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41" w:rsidRPr="00F12441" w:rsidRDefault="002B6841" w:rsidP="002B6841">
      <w:pPr>
        <w:spacing w:line="276" w:lineRule="auto"/>
        <w:ind w:left="539" w:rightChars="573" w:right="1375" w:firstLine="357"/>
        <w:jc w:val="both"/>
        <w:rPr>
          <w:rFonts w:ascii="Palatino Linotype" w:hAnsi="Palatino Linotype"/>
          <w:b/>
          <w:sz w:val="22"/>
          <w:szCs w:val="22"/>
        </w:rPr>
      </w:pPr>
      <w:r w:rsidRPr="00F12441">
        <w:rPr>
          <w:rFonts w:ascii="Palatino Linotype" w:hAnsi="Palatino Linotype"/>
          <w:b/>
          <w:sz w:val="22"/>
          <w:szCs w:val="22"/>
        </w:rPr>
        <w:t>Α’ ΕΝΟΤΗΤΑ: Ο ΛΟΓΟΣ ΩΣ ΠΡΟΣΩΠΟ ΕΝ ΔΙΑΛΟΓΩ ΠΡΟΣ ΤΟΝ ΠΑΤΕΡΑ ΚΑΙ ΤΗΝ ΚΤΙΣΗ (στ. 1-9)</w:t>
      </w:r>
      <w:r w:rsidRPr="00F12441">
        <w:rPr>
          <w:rStyle w:val="a4"/>
          <w:rFonts w:ascii="Palatino Linotype" w:hAnsi="Palatino Linotype"/>
          <w:b/>
          <w:sz w:val="22"/>
          <w:szCs w:val="22"/>
        </w:rPr>
        <w:footnoteReference w:id="1"/>
      </w:r>
    </w:p>
    <w:p w:rsidR="002B6841" w:rsidRPr="00F12441" w:rsidRDefault="002B6841" w:rsidP="002B6841">
      <w:pPr>
        <w:spacing w:line="276" w:lineRule="auto"/>
        <w:ind w:left="539" w:rightChars="573" w:right="1375" w:firstLine="357"/>
        <w:jc w:val="both"/>
        <w:outlineLvl w:val="0"/>
        <w:rPr>
          <w:rFonts w:ascii="Palatino Linotype" w:hAnsi="Palatino Linotype"/>
          <w:i/>
          <w:sz w:val="22"/>
          <w:szCs w:val="22"/>
          <w:lang w:bidi="he-IL"/>
        </w:rPr>
      </w:pPr>
      <w:r w:rsidRPr="00F12441">
        <w:rPr>
          <w:rFonts w:ascii="Palatino Linotype" w:hAnsi="Palatino Linotype"/>
          <w:b/>
          <w:i/>
          <w:sz w:val="22"/>
          <w:szCs w:val="22"/>
          <w:lang w:bidi="he-IL"/>
        </w:rPr>
        <w:t>Ἐν ἀρχῇ</w:t>
      </w:r>
      <w:r w:rsidRPr="00F12441">
        <w:rPr>
          <w:rFonts w:ascii="Palatino Linotype" w:hAnsi="Palatino Linotype"/>
          <w:i/>
          <w:sz w:val="22"/>
          <w:szCs w:val="22"/>
          <w:lang w:bidi="he-IL"/>
        </w:rPr>
        <w:t xml:space="preserve"> ἦν ὁ </w:t>
      </w:r>
      <w:r w:rsidRPr="00F12441">
        <w:rPr>
          <w:rFonts w:ascii="Palatino Linotype" w:hAnsi="Palatino Linotype"/>
          <w:i/>
          <w:caps/>
          <w:sz w:val="22"/>
          <w:szCs w:val="22"/>
          <w:lang w:bidi="he-IL"/>
        </w:rPr>
        <w:t>λ</w:t>
      </w:r>
      <w:r w:rsidRPr="00F12441">
        <w:rPr>
          <w:rFonts w:ascii="Palatino Linotype" w:hAnsi="Palatino Linotype"/>
          <w:i/>
          <w:sz w:val="22"/>
          <w:szCs w:val="22"/>
          <w:lang w:bidi="he-IL"/>
        </w:rPr>
        <w:t>όγος</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ὁ </w:t>
      </w:r>
      <w:r w:rsidRPr="00F12441">
        <w:rPr>
          <w:rFonts w:ascii="Palatino Linotype" w:hAnsi="Palatino Linotype"/>
          <w:i/>
          <w:caps/>
          <w:sz w:val="22"/>
          <w:szCs w:val="22"/>
          <w:lang w:bidi="he-IL"/>
        </w:rPr>
        <w:t>λ</w:t>
      </w:r>
      <w:r w:rsidRPr="00F12441">
        <w:rPr>
          <w:rFonts w:ascii="Palatino Linotype" w:hAnsi="Palatino Linotype"/>
          <w:i/>
          <w:sz w:val="22"/>
          <w:szCs w:val="22"/>
          <w:lang w:bidi="he-IL"/>
        </w:rPr>
        <w:t xml:space="preserve">όγος ἦν </w:t>
      </w:r>
      <w:r w:rsidRPr="00F12441">
        <w:rPr>
          <w:rFonts w:ascii="Palatino Linotype" w:hAnsi="Palatino Linotype"/>
          <w:b/>
          <w:i/>
          <w:sz w:val="22"/>
          <w:szCs w:val="22"/>
          <w:lang w:bidi="he-IL"/>
        </w:rPr>
        <w:t xml:space="preserve">πρὸς τὸν </w:t>
      </w:r>
      <w:r w:rsidRPr="00F12441">
        <w:rPr>
          <w:rFonts w:ascii="Palatino Linotype" w:hAnsi="Palatino Linotype"/>
          <w:b/>
          <w:i/>
          <w:caps/>
          <w:sz w:val="22"/>
          <w:szCs w:val="22"/>
          <w:lang w:bidi="he-IL"/>
        </w:rPr>
        <w:t>θ</w:t>
      </w:r>
      <w:r w:rsidRPr="00F12441">
        <w:rPr>
          <w:rFonts w:ascii="Palatino Linotype" w:hAnsi="Palatino Linotype"/>
          <w:b/>
          <w:i/>
          <w:sz w:val="22"/>
          <w:szCs w:val="22"/>
          <w:lang w:bidi="he-IL"/>
        </w:rPr>
        <w:t>εόν</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b/>
          <w:i/>
          <w:sz w:val="22"/>
          <w:szCs w:val="22"/>
          <w:lang w:bidi="he-IL"/>
        </w:rPr>
        <w:t xml:space="preserve">καὶ </w:t>
      </w:r>
      <w:r w:rsidRPr="00F12441">
        <w:rPr>
          <w:rFonts w:ascii="Palatino Linotype" w:hAnsi="Palatino Linotype"/>
          <w:b/>
          <w:i/>
          <w:caps/>
          <w:sz w:val="22"/>
          <w:szCs w:val="22"/>
          <w:lang w:bidi="he-IL"/>
        </w:rPr>
        <w:t>θ</w:t>
      </w:r>
      <w:r w:rsidRPr="00F12441">
        <w:rPr>
          <w:rFonts w:ascii="Palatino Linotype" w:hAnsi="Palatino Linotype"/>
          <w:b/>
          <w:i/>
          <w:sz w:val="22"/>
          <w:szCs w:val="22"/>
          <w:lang w:bidi="he-IL"/>
        </w:rPr>
        <w:t>εὸς</w:t>
      </w:r>
      <w:r w:rsidRPr="00F12441">
        <w:rPr>
          <w:rFonts w:ascii="Palatino Linotype" w:hAnsi="Palatino Linotype"/>
          <w:i/>
          <w:sz w:val="22"/>
          <w:szCs w:val="22"/>
          <w:lang w:bidi="he-IL"/>
        </w:rPr>
        <w:t xml:space="preserve"> ἦν ὁ </w:t>
      </w:r>
      <w:r w:rsidRPr="00F12441">
        <w:rPr>
          <w:rFonts w:ascii="Palatino Linotype" w:hAnsi="Palatino Linotype"/>
          <w:i/>
          <w:caps/>
          <w:sz w:val="22"/>
          <w:szCs w:val="22"/>
          <w:lang w:bidi="he-IL"/>
        </w:rPr>
        <w:t>λ</w:t>
      </w:r>
      <w:r w:rsidRPr="00F12441">
        <w:rPr>
          <w:rFonts w:ascii="Palatino Linotype" w:hAnsi="Palatino Linotype"/>
          <w:i/>
          <w:sz w:val="22"/>
          <w:szCs w:val="22"/>
          <w:lang w:bidi="he-IL"/>
        </w:rPr>
        <w:t>όγος.</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2 </w:t>
      </w:r>
      <w:r w:rsidRPr="00F12441">
        <w:rPr>
          <w:rFonts w:ascii="Palatino Linotype" w:hAnsi="Palatino Linotype"/>
          <w:b/>
          <w:i/>
          <w:caps/>
          <w:sz w:val="22"/>
          <w:szCs w:val="22"/>
          <w:lang w:bidi="he-IL"/>
        </w:rPr>
        <w:t>ο</w:t>
      </w:r>
      <w:r w:rsidRPr="00F12441">
        <w:rPr>
          <w:rFonts w:ascii="Palatino Linotype" w:hAnsi="Palatino Linotype"/>
          <w:b/>
          <w:i/>
          <w:sz w:val="22"/>
          <w:szCs w:val="22"/>
          <w:lang w:bidi="he-IL"/>
        </w:rPr>
        <w:t>ὗτος</w:t>
      </w:r>
      <w:r w:rsidRPr="00F12441">
        <w:rPr>
          <w:rFonts w:ascii="Palatino Linotype" w:hAnsi="Palatino Linotype"/>
          <w:i/>
          <w:sz w:val="22"/>
          <w:szCs w:val="22"/>
          <w:lang w:bidi="he-IL"/>
        </w:rPr>
        <w:t xml:space="preserve"> ἦν ἐν ἀρχῇ πρὸς τὸν </w:t>
      </w:r>
      <w:r w:rsidRPr="00F12441">
        <w:rPr>
          <w:rFonts w:ascii="Palatino Linotype" w:hAnsi="Palatino Linotype"/>
          <w:i/>
          <w:caps/>
          <w:sz w:val="22"/>
          <w:szCs w:val="22"/>
          <w:lang w:bidi="he-IL"/>
        </w:rPr>
        <w:t>θ</w:t>
      </w:r>
      <w:r w:rsidRPr="00F12441">
        <w:rPr>
          <w:rFonts w:ascii="Palatino Linotype" w:hAnsi="Palatino Linotype"/>
          <w:i/>
          <w:sz w:val="22"/>
          <w:szCs w:val="22"/>
          <w:lang w:bidi="he-IL"/>
        </w:rPr>
        <w:t>εόν.</w:t>
      </w:r>
    </w:p>
    <w:p w:rsidR="002B6841" w:rsidRPr="00F12441" w:rsidRDefault="002B6841" w:rsidP="002B6841">
      <w:pPr>
        <w:spacing w:line="276" w:lineRule="auto"/>
        <w:ind w:left="539" w:rightChars="573" w:right="1375" w:firstLine="357"/>
        <w:jc w:val="both"/>
        <w:rPr>
          <w:rFonts w:ascii="Palatino Linotype" w:hAnsi="Palatino Linotype" w:cs="Arial"/>
          <w:i/>
          <w:sz w:val="22"/>
          <w:szCs w:val="22"/>
          <w:vertAlign w:val="superscript"/>
          <w:lang w:bidi="he-IL"/>
        </w:rPr>
      </w:pP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3</w:t>
      </w:r>
      <w:r w:rsidRPr="00F12441">
        <w:rPr>
          <w:rFonts w:ascii="Palatino Linotype" w:hAnsi="Palatino Linotype"/>
          <w:i/>
          <w:caps/>
          <w:sz w:val="22"/>
          <w:szCs w:val="22"/>
          <w:lang w:bidi="he-IL"/>
        </w:rPr>
        <w:t>π</w:t>
      </w:r>
      <w:r w:rsidRPr="00F12441">
        <w:rPr>
          <w:rFonts w:ascii="Palatino Linotype" w:hAnsi="Palatino Linotype"/>
          <w:i/>
          <w:sz w:val="22"/>
          <w:szCs w:val="22"/>
          <w:lang w:bidi="he-IL"/>
        </w:rPr>
        <w:t xml:space="preserve">άντα </w:t>
      </w:r>
      <w:r w:rsidRPr="00F12441">
        <w:rPr>
          <w:rFonts w:ascii="Palatino Linotype" w:hAnsi="Palatino Linotype"/>
          <w:b/>
          <w:i/>
          <w:sz w:val="22"/>
          <w:szCs w:val="22"/>
          <w:lang w:bidi="he-IL"/>
        </w:rPr>
        <w:t xml:space="preserve">δι᾽ </w:t>
      </w:r>
      <w:r w:rsidRPr="00F12441">
        <w:rPr>
          <w:rFonts w:ascii="Palatino Linotype" w:hAnsi="Palatino Linotype"/>
          <w:b/>
          <w:i/>
          <w:caps/>
          <w:sz w:val="22"/>
          <w:szCs w:val="22"/>
          <w:lang w:bidi="he-IL"/>
        </w:rPr>
        <w:t>α</w:t>
      </w:r>
      <w:r w:rsidRPr="00F12441">
        <w:rPr>
          <w:rFonts w:ascii="Palatino Linotype" w:hAnsi="Palatino Linotype"/>
          <w:b/>
          <w:i/>
          <w:sz w:val="22"/>
          <w:szCs w:val="22"/>
          <w:lang w:bidi="he-IL"/>
        </w:rPr>
        <w:t>ὐτοῦ</w:t>
      </w:r>
      <w:r w:rsidRPr="00F12441">
        <w:rPr>
          <w:rFonts w:ascii="Palatino Linotype" w:hAnsi="Palatino Linotype"/>
          <w:sz w:val="22"/>
          <w:szCs w:val="22"/>
        </w:rPr>
        <w:t xml:space="preserve"> </w:t>
      </w:r>
      <w:r w:rsidRPr="00F12441">
        <w:rPr>
          <w:rFonts w:ascii="Palatino Linotype" w:hAnsi="Palatino Linotype"/>
          <w:i/>
          <w:sz w:val="22"/>
          <w:szCs w:val="22"/>
          <w:lang w:bidi="he-IL"/>
        </w:rPr>
        <w:t>ἐγένετο,</w:t>
      </w:r>
    </w:p>
    <w:p w:rsidR="002B6841" w:rsidRPr="00F12441" w:rsidRDefault="002B6841" w:rsidP="002B6841">
      <w:pPr>
        <w:spacing w:line="276" w:lineRule="auto"/>
        <w:ind w:left="539" w:rightChars="573" w:right="1375" w:firstLine="357"/>
        <w:jc w:val="both"/>
        <w:rPr>
          <w:rFonts w:ascii="Palatino Linotype" w:hAnsi="Palatino Linotype"/>
          <w:b/>
          <w:i/>
          <w:sz w:val="22"/>
          <w:szCs w:val="22"/>
          <w:lang w:bidi="he-IL"/>
        </w:rPr>
      </w:pPr>
      <w:r w:rsidRPr="00F12441">
        <w:rPr>
          <w:rFonts w:ascii="Palatino Linotype" w:hAnsi="Palatino Linotype"/>
          <w:i/>
          <w:sz w:val="22"/>
          <w:szCs w:val="22"/>
          <w:lang w:bidi="he-IL"/>
        </w:rPr>
        <w:t xml:space="preserve">καὶ χωρὶς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 xml:space="preserve">ὐτοῦ ἐγένετο </w:t>
      </w:r>
      <w:r w:rsidRPr="00F12441">
        <w:rPr>
          <w:rFonts w:ascii="Palatino Linotype" w:hAnsi="Palatino Linotype"/>
          <w:b/>
          <w:i/>
          <w:sz w:val="22"/>
          <w:szCs w:val="22"/>
          <w:lang w:bidi="he-IL"/>
        </w:rPr>
        <w:t xml:space="preserve">οὐδὲ ἕν </w:t>
      </w:r>
      <w:r w:rsidRPr="00F12441">
        <w:rPr>
          <w:rFonts w:ascii="Palatino Linotype" w:hAnsi="Palatino Linotype"/>
          <w:i/>
          <w:sz w:val="22"/>
          <w:szCs w:val="22"/>
          <w:lang w:bidi="he-IL"/>
        </w:rPr>
        <w:t>ὃ γέγονεν .</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4</w:t>
      </w:r>
      <w:r w:rsidRPr="00F12441">
        <w:rPr>
          <w:rFonts w:ascii="Palatino Linotype" w:hAnsi="Palatino Linotype"/>
          <w:i/>
          <w:sz w:val="22"/>
          <w:szCs w:val="22"/>
          <w:lang w:bidi="he-IL"/>
        </w:rPr>
        <w:t xml:space="preserve">Ἐν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ὐτῷ</w:t>
      </w:r>
      <w:r w:rsidRPr="00F12441">
        <w:rPr>
          <w:rFonts w:ascii="Palatino Linotype" w:hAnsi="Palatino Linotype"/>
          <w:b/>
          <w:i/>
          <w:sz w:val="22"/>
          <w:szCs w:val="22"/>
          <w:lang w:bidi="he-IL"/>
        </w:rPr>
        <w:t xml:space="preserve"> ζωὴ</w:t>
      </w:r>
      <w:r w:rsidRPr="00F12441">
        <w:rPr>
          <w:rFonts w:ascii="Palatino Linotype" w:hAnsi="Palatino Linotype"/>
          <w:i/>
          <w:sz w:val="22"/>
          <w:szCs w:val="22"/>
          <w:lang w:bidi="he-IL"/>
        </w:rPr>
        <w:t xml:space="preserve"> ἦν,</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caps/>
          <w:sz w:val="22"/>
          <w:szCs w:val="22"/>
          <w:lang w:bidi="he-IL"/>
        </w:rPr>
        <w:t>κ</w:t>
      </w:r>
      <w:r w:rsidRPr="00F12441">
        <w:rPr>
          <w:rFonts w:ascii="Palatino Linotype" w:hAnsi="Palatino Linotype"/>
          <w:i/>
          <w:sz w:val="22"/>
          <w:szCs w:val="22"/>
          <w:lang w:bidi="he-IL"/>
        </w:rPr>
        <w:t xml:space="preserve">αὶ ἡ ζωὴ ἦν τὸ </w:t>
      </w:r>
      <w:r w:rsidRPr="00F12441">
        <w:rPr>
          <w:rFonts w:ascii="Palatino Linotype" w:hAnsi="Palatino Linotype"/>
          <w:b/>
          <w:i/>
          <w:sz w:val="22"/>
          <w:szCs w:val="22"/>
          <w:lang w:bidi="he-IL"/>
        </w:rPr>
        <w:t xml:space="preserve">φῶς </w:t>
      </w:r>
      <w:r w:rsidRPr="00F12441">
        <w:rPr>
          <w:rFonts w:ascii="Palatino Linotype" w:hAnsi="Palatino Linotype"/>
          <w:i/>
          <w:sz w:val="22"/>
          <w:szCs w:val="22"/>
          <w:lang w:bidi="he-IL"/>
        </w:rPr>
        <w:t xml:space="preserve">τῶν </w:t>
      </w:r>
      <w:r w:rsidRPr="00F12441">
        <w:rPr>
          <w:rFonts w:ascii="Palatino Linotype" w:hAnsi="Palatino Linotype"/>
          <w:b/>
          <w:i/>
          <w:sz w:val="22"/>
          <w:szCs w:val="22"/>
          <w:lang w:bidi="he-IL"/>
        </w:rPr>
        <w:t>ἀνθρώπων</w:t>
      </w:r>
      <w:r w:rsidRPr="00F12441">
        <w:rPr>
          <w:rFonts w:ascii="Palatino Linotype" w:hAnsi="Palatino Linotype"/>
          <w:i/>
          <w:sz w:val="22"/>
          <w:szCs w:val="22"/>
          <w:lang w:bidi="he-IL"/>
        </w:rPr>
        <w:t>·</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5</w:t>
      </w:r>
      <w:r w:rsidRPr="00F12441">
        <w:rPr>
          <w:rFonts w:ascii="Palatino Linotype" w:hAnsi="Palatino Linotype"/>
          <w:i/>
          <w:sz w:val="22"/>
          <w:szCs w:val="22"/>
          <w:lang w:bidi="he-IL"/>
        </w:rPr>
        <w:t xml:space="preserve">Καὶ τὸ φῶς </w:t>
      </w:r>
      <w:r w:rsidRPr="00F12441">
        <w:rPr>
          <w:rFonts w:ascii="Palatino Linotype" w:hAnsi="Palatino Linotype"/>
          <w:b/>
          <w:i/>
          <w:sz w:val="22"/>
          <w:szCs w:val="22"/>
          <w:lang w:bidi="he-IL"/>
        </w:rPr>
        <w:t>ἐν τῇ σκοτίᾳ</w:t>
      </w:r>
      <w:r w:rsidRPr="00F12441">
        <w:rPr>
          <w:rFonts w:ascii="Palatino Linotype" w:hAnsi="Palatino Linotype"/>
          <w:i/>
          <w:sz w:val="22"/>
          <w:szCs w:val="22"/>
          <w:lang w:bidi="he-IL"/>
        </w:rPr>
        <w:t xml:space="preserve"> φαίνει,</w:t>
      </w:r>
    </w:p>
    <w:p w:rsidR="002B6841" w:rsidRPr="00F12441" w:rsidRDefault="002B6841" w:rsidP="002B6841">
      <w:pPr>
        <w:pBdr>
          <w:bottom w:val="single" w:sz="4" w:space="1" w:color="auto"/>
        </w:pBd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ἡ σκοτία αὐτὸ </w:t>
      </w:r>
      <w:r w:rsidRPr="00F12441">
        <w:rPr>
          <w:rFonts w:ascii="Palatino Linotype" w:hAnsi="Palatino Linotype"/>
          <w:b/>
          <w:i/>
          <w:sz w:val="22"/>
          <w:szCs w:val="22"/>
          <w:lang w:bidi="he-IL"/>
        </w:rPr>
        <w:t>οὐ κατέλαβεν</w:t>
      </w:r>
      <w:r w:rsidRPr="00F12441">
        <w:rPr>
          <w:rFonts w:ascii="Palatino Linotype" w:hAnsi="Palatino Linotype"/>
          <w:i/>
          <w:sz w:val="22"/>
          <w:szCs w:val="22"/>
          <w:lang w:bidi="he-IL"/>
        </w:rPr>
        <w:t>.</w:t>
      </w:r>
    </w:p>
    <w:p w:rsidR="002B6841" w:rsidRPr="00F12441" w:rsidRDefault="002B6841" w:rsidP="002B6841">
      <w:pPr>
        <w:pBdr>
          <w:bottom w:val="single" w:sz="4" w:space="1" w:color="auto"/>
        </w:pBdr>
        <w:spacing w:line="276" w:lineRule="auto"/>
        <w:ind w:left="539" w:rightChars="573" w:right="1375" w:firstLine="357"/>
        <w:jc w:val="both"/>
        <w:rPr>
          <w:rFonts w:ascii="Palatino Linotype" w:hAnsi="Palatino Linotype"/>
          <w:i/>
          <w:sz w:val="22"/>
          <w:szCs w:val="22"/>
          <w:lang w:bidi="he-IL"/>
        </w:rPr>
      </w:pP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cs="Arial"/>
          <w:b/>
          <w:sz w:val="22"/>
          <w:szCs w:val="22"/>
          <w:vertAlign w:val="superscript"/>
          <w:lang w:bidi="he-IL"/>
        </w:rPr>
        <w:t xml:space="preserve">6 </w:t>
      </w:r>
      <w:r w:rsidRPr="00F12441">
        <w:rPr>
          <w:rFonts w:ascii="Palatino Linotype" w:hAnsi="Palatino Linotype"/>
          <w:b/>
          <w:sz w:val="22"/>
          <w:szCs w:val="22"/>
          <w:lang w:bidi="he-IL"/>
        </w:rPr>
        <w:t>Ἐγένετο ἄνθρωπος</w:t>
      </w:r>
      <w:r w:rsidRPr="00F12441">
        <w:rPr>
          <w:rFonts w:ascii="Palatino Linotype" w:hAnsi="Palatino Linotype"/>
          <w:sz w:val="22"/>
          <w:szCs w:val="22"/>
          <w:lang w:bidi="he-IL"/>
        </w:rPr>
        <w:t xml:space="preserve">, ἀπεσταλμένος παρὰ </w:t>
      </w:r>
      <w:r w:rsidRPr="00F12441">
        <w:rPr>
          <w:rFonts w:ascii="Palatino Linotype" w:hAnsi="Palatino Linotype"/>
          <w:caps/>
          <w:sz w:val="22"/>
          <w:szCs w:val="22"/>
          <w:lang w:bidi="he-IL"/>
        </w:rPr>
        <w:t>Θ</w:t>
      </w:r>
      <w:r w:rsidRPr="00F12441">
        <w:rPr>
          <w:rFonts w:ascii="Palatino Linotype" w:hAnsi="Palatino Linotype"/>
          <w:sz w:val="22"/>
          <w:szCs w:val="22"/>
          <w:lang w:bidi="he-IL"/>
        </w:rPr>
        <w:t>εο</w:t>
      </w:r>
      <w:r w:rsidRPr="00F12441">
        <w:rPr>
          <w:rFonts w:ascii="Palatino Linotype" w:hAnsi="Palatino Linotype"/>
          <w:caps/>
          <w:sz w:val="22"/>
          <w:szCs w:val="22"/>
          <w:lang w:bidi="he-IL"/>
        </w:rPr>
        <w:t>ῦ</w:t>
      </w:r>
      <w:r w:rsidRPr="00F12441">
        <w:rPr>
          <w:rFonts w:ascii="Palatino Linotype" w:hAnsi="Palatino Linotype"/>
          <w:sz w:val="22"/>
          <w:szCs w:val="22"/>
          <w:lang w:bidi="he-IL"/>
        </w:rPr>
        <w:t xml:space="preserve">, </w:t>
      </w: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sz w:val="22"/>
          <w:szCs w:val="22"/>
          <w:lang w:bidi="he-IL"/>
        </w:rPr>
        <w:t xml:space="preserve">ὄνομα αὐτῷ Ἰωάννης· </w:t>
      </w: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cs="Arial"/>
          <w:sz w:val="22"/>
          <w:szCs w:val="22"/>
          <w:vertAlign w:val="superscript"/>
          <w:lang w:bidi="he-IL"/>
        </w:rPr>
        <w:t>7</w:t>
      </w:r>
      <w:r w:rsidRPr="00F12441">
        <w:rPr>
          <w:rFonts w:ascii="Palatino Linotype" w:hAnsi="Palatino Linotype"/>
          <w:caps/>
          <w:sz w:val="22"/>
          <w:szCs w:val="22"/>
          <w:lang w:bidi="he-IL"/>
        </w:rPr>
        <w:t>ο</w:t>
      </w:r>
      <w:r w:rsidRPr="00F12441">
        <w:rPr>
          <w:rFonts w:ascii="Palatino Linotype" w:hAnsi="Palatino Linotype"/>
          <w:sz w:val="22"/>
          <w:szCs w:val="22"/>
          <w:lang w:bidi="he-IL"/>
        </w:rPr>
        <w:t xml:space="preserve">ὗτος ἦλθεν εἰς </w:t>
      </w:r>
      <w:r w:rsidRPr="00F12441">
        <w:rPr>
          <w:rFonts w:ascii="Palatino Linotype" w:hAnsi="Palatino Linotype"/>
          <w:b/>
          <w:sz w:val="22"/>
          <w:szCs w:val="22"/>
          <w:lang w:bidi="he-IL"/>
        </w:rPr>
        <w:t>μαρτυρίαν</w:t>
      </w:r>
      <w:r w:rsidRPr="00F12441">
        <w:rPr>
          <w:rFonts w:ascii="Palatino Linotype" w:hAnsi="Palatino Linotype"/>
          <w:sz w:val="22"/>
          <w:szCs w:val="22"/>
          <w:lang w:bidi="he-IL"/>
        </w:rPr>
        <w:t xml:space="preserve"> </w:t>
      </w: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sz w:val="22"/>
          <w:szCs w:val="22"/>
          <w:lang w:bidi="he-IL"/>
        </w:rPr>
        <w:t>ἵνα μαρτυρήσῃ περὶ τοῦ φωτός,</w:t>
      </w: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sz w:val="22"/>
          <w:szCs w:val="22"/>
          <w:lang w:bidi="he-IL"/>
        </w:rPr>
        <w:t xml:space="preserve"> </w:t>
      </w: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sz w:val="22"/>
          <w:szCs w:val="22"/>
          <w:lang w:bidi="he-IL"/>
        </w:rPr>
        <w:t xml:space="preserve">ἵνα </w:t>
      </w:r>
      <w:r w:rsidRPr="00F12441">
        <w:rPr>
          <w:rFonts w:ascii="Palatino Linotype" w:hAnsi="Palatino Linotype"/>
          <w:b/>
          <w:sz w:val="22"/>
          <w:szCs w:val="22"/>
          <w:lang w:bidi="he-IL"/>
        </w:rPr>
        <w:t>πάντες</w:t>
      </w:r>
      <w:r w:rsidRPr="00F12441">
        <w:rPr>
          <w:rFonts w:ascii="Palatino Linotype" w:hAnsi="Palatino Linotype"/>
          <w:sz w:val="22"/>
          <w:szCs w:val="22"/>
          <w:lang w:bidi="he-IL"/>
        </w:rPr>
        <w:t xml:space="preserve"> πιστεύσωσιν δι᾽ αὐτοῦ. </w:t>
      </w: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cs="Arial"/>
          <w:sz w:val="22"/>
          <w:szCs w:val="22"/>
          <w:vertAlign w:val="superscript"/>
          <w:lang w:bidi="he-IL"/>
        </w:rPr>
        <w:t>8</w:t>
      </w:r>
      <w:r w:rsidRPr="00F12441">
        <w:rPr>
          <w:rFonts w:ascii="Palatino Linotype" w:hAnsi="Palatino Linotype"/>
          <w:caps/>
          <w:sz w:val="22"/>
          <w:szCs w:val="22"/>
          <w:lang w:bidi="he-IL"/>
        </w:rPr>
        <w:t>ο</w:t>
      </w:r>
      <w:r w:rsidRPr="00F12441">
        <w:rPr>
          <w:rFonts w:ascii="Palatino Linotype" w:hAnsi="Palatino Linotype"/>
          <w:sz w:val="22"/>
          <w:szCs w:val="22"/>
          <w:lang w:bidi="he-IL"/>
        </w:rPr>
        <w:t xml:space="preserve">ὐκ ἦν ἐκεῖνος τὸ φῶς, </w:t>
      </w:r>
    </w:p>
    <w:p w:rsidR="002B6841" w:rsidRPr="00F12441" w:rsidRDefault="002B6841" w:rsidP="002B6841">
      <w:pPr>
        <w:pBdr>
          <w:bottom w:val="single" w:sz="4" w:space="1" w:color="auto"/>
        </w:pBdr>
        <w:spacing w:line="276" w:lineRule="auto"/>
        <w:ind w:left="539" w:rightChars="573" w:right="1375" w:firstLine="357"/>
        <w:jc w:val="both"/>
        <w:rPr>
          <w:rFonts w:ascii="Palatino Linotype" w:hAnsi="Palatino Linotype" w:cs="Arial"/>
          <w:sz w:val="22"/>
          <w:szCs w:val="22"/>
          <w:lang w:bidi="he-IL"/>
        </w:rPr>
      </w:pPr>
      <w:r w:rsidRPr="00F12441">
        <w:rPr>
          <w:rFonts w:ascii="Palatino Linotype" w:hAnsi="Palatino Linotype"/>
          <w:sz w:val="22"/>
          <w:szCs w:val="22"/>
          <w:lang w:bidi="he-IL"/>
        </w:rPr>
        <w:t xml:space="preserve">ἀλλ᾽ ἵνα </w:t>
      </w:r>
      <w:r w:rsidRPr="00F12441">
        <w:rPr>
          <w:rFonts w:ascii="Palatino Linotype" w:hAnsi="Palatino Linotype"/>
          <w:b/>
          <w:sz w:val="22"/>
          <w:szCs w:val="22"/>
          <w:lang w:bidi="he-IL"/>
        </w:rPr>
        <w:t>μαρτυρήσῃ</w:t>
      </w:r>
      <w:r w:rsidRPr="00F12441">
        <w:rPr>
          <w:rFonts w:ascii="Palatino Linotype" w:hAnsi="Palatino Linotype"/>
          <w:sz w:val="22"/>
          <w:szCs w:val="22"/>
          <w:lang w:bidi="he-IL"/>
        </w:rPr>
        <w:t xml:space="preserve"> περὶ τοῦ φωτός. </w:t>
      </w: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9 </w:t>
      </w:r>
      <w:r w:rsidRPr="00F12441">
        <w:rPr>
          <w:rFonts w:ascii="Palatino Linotype" w:hAnsi="Palatino Linotype"/>
          <w:i/>
          <w:sz w:val="22"/>
          <w:szCs w:val="22"/>
          <w:lang w:bidi="he-IL"/>
        </w:rPr>
        <w:t xml:space="preserve">Ἦν τὸ φῶς </w:t>
      </w:r>
      <w:r w:rsidRPr="00F12441">
        <w:rPr>
          <w:rFonts w:ascii="Palatino Linotype" w:hAnsi="Palatino Linotype"/>
          <w:b/>
          <w:i/>
          <w:sz w:val="22"/>
          <w:szCs w:val="22"/>
          <w:lang w:bidi="he-IL"/>
        </w:rPr>
        <w:t>τὸ ἀληθινόν</w:t>
      </w:r>
      <w:r w:rsidRPr="00F12441">
        <w:rPr>
          <w:rFonts w:ascii="Palatino Linotype" w:hAnsi="Palatino Linotype"/>
          <w:i/>
          <w:sz w:val="22"/>
          <w:szCs w:val="22"/>
          <w:lang w:bidi="he-IL"/>
        </w:rPr>
        <w:t>,</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ὃ φωτίζει </w:t>
      </w:r>
      <w:r w:rsidRPr="00F12441">
        <w:rPr>
          <w:rFonts w:ascii="Palatino Linotype" w:hAnsi="Palatino Linotype"/>
          <w:b/>
          <w:i/>
          <w:sz w:val="22"/>
          <w:szCs w:val="22"/>
          <w:lang w:bidi="he-IL"/>
        </w:rPr>
        <w:t xml:space="preserve">πάντα </w:t>
      </w:r>
      <w:r w:rsidRPr="00F12441">
        <w:rPr>
          <w:rFonts w:ascii="Palatino Linotype" w:hAnsi="Palatino Linotype"/>
          <w:i/>
          <w:sz w:val="22"/>
          <w:szCs w:val="22"/>
          <w:lang w:bidi="he-IL"/>
        </w:rPr>
        <w:t>ἄνθρωπον,</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ἐρχόμενον</w:t>
      </w:r>
      <w:r w:rsidRPr="00F12441">
        <w:rPr>
          <w:rFonts w:ascii="Palatino Linotype" w:hAnsi="Palatino Linotype"/>
          <w:b/>
          <w:i/>
          <w:sz w:val="22"/>
          <w:szCs w:val="22"/>
          <w:lang w:bidi="he-IL"/>
        </w:rPr>
        <w:t xml:space="preserve"> </w:t>
      </w:r>
      <w:r w:rsidRPr="00F12441">
        <w:rPr>
          <w:rFonts w:ascii="Palatino Linotype" w:hAnsi="Palatino Linotype"/>
          <w:i/>
          <w:sz w:val="22"/>
          <w:szCs w:val="22"/>
          <w:lang w:bidi="he-IL"/>
        </w:rPr>
        <w:t xml:space="preserve">εἰς τὸν </w:t>
      </w:r>
      <w:r w:rsidRPr="00F12441">
        <w:rPr>
          <w:rFonts w:ascii="Palatino Linotype" w:hAnsi="Palatino Linotype"/>
          <w:i/>
          <w:caps/>
          <w:sz w:val="22"/>
          <w:szCs w:val="22"/>
          <w:lang w:bidi="he-IL"/>
        </w:rPr>
        <w:t>κ</w:t>
      </w:r>
      <w:r w:rsidRPr="00F12441">
        <w:rPr>
          <w:rFonts w:ascii="Palatino Linotype" w:hAnsi="Palatino Linotype"/>
          <w:i/>
          <w:sz w:val="22"/>
          <w:szCs w:val="22"/>
          <w:lang w:bidi="he-IL"/>
        </w:rPr>
        <w:t>όσμον</w:t>
      </w: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p>
    <w:p w:rsidR="002B6841" w:rsidRPr="00F12441" w:rsidRDefault="002B6841" w:rsidP="002B6841">
      <w:pPr>
        <w:spacing w:line="276" w:lineRule="auto"/>
        <w:ind w:left="539" w:rightChars="573" w:right="1375" w:firstLine="357"/>
        <w:jc w:val="both"/>
        <w:rPr>
          <w:rFonts w:ascii="Palatino Linotype" w:hAnsi="Palatino Linotype"/>
          <w:b/>
          <w:caps/>
          <w:sz w:val="22"/>
          <w:szCs w:val="22"/>
          <w:lang w:bidi="he-IL"/>
        </w:rPr>
      </w:pPr>
      <w:r w:rsidRPr="00F12441">
        <w:rPr>
          <w:rFonts w:ascii="Palatino Linotype" w:hAnsi="Palatino Linotype"/>
          <w:b/>
          <w:caps/>
          <w:sz w:val="22"/>
          <w:szCs w:val="22"/>
          <w:lang w:bidi="he-IL"/>
        </w:rPr>
        <w:t>Β’ ΕΝΟΤΗΤΑ-η αντιδραση των ανθρωπων στην αποκαλυψη (στ. 10-13)</w:t>
      </w:r>
    </w:p>
    <w:p w:rsidR="002B6841" w:rsidRPr="00F12441" w:rsidRDefault="002B6841" w:rsidP="002B6841">
      <w:pPr>
        <w:spacing w:line="276" w:lineRule="auto"/>
        <w:ind w:left="539" w:rightChars="573" w:right="1375" w:firstLine="357"/>
        <w:jc w:val="both"/>
        <w:rPr>
          <w:rFonts w:ascii="Palatino Linotype" w:hAnsi="Palatino Linotype" w:cs="Arial"/>
          <w:i/>
          <w:sz w:val="22"/>
          <w:szCs w:val="22"/>
          <w:vertAlign w:val="superscript"/>
          <w:lang w:bidi="he-IL"/>
        </w:rPr>
      </w:pP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10 </w:t>
      </w:r>
      <w:r w:rsidRPr="00F12441">
        <w:rPr>
          <w:rFonts w:ascii="Palatino Linotype" w:hAnsi="Palatino Linotype"/>
          <w:i/>
          <w:sz w:val="22"/>
          <w:szCs w:val="22"/>
          <w:lang w:bidi="he-IL"/>
        </w:rPr>
        <w:t xml:space="preserve">Ἐν τῷ </w:t>
      </w:r>
      <w:r w:rsidRPr="00F12441">
        <w:rPr>
          <w:rFonts w:ascii="Palatino Linotype" w:hAnsi="Palatino Linotype"/>
          <w:i/>
          <w:caps/>
          <w:sz w:val="22"/>
          <w:szCs w:val="22"/>
          <w:lang w:bidi="he-IL"/>
        </w:rPr>
        <w:t>κ</w:t>
      </w:r>
      <w:r w:rsidRPr="00F12441">
        <w:rPr>
          <w:rFonts w:ascii="Palatino Linotype" w:hAnsi="Palatino Linotype"/>
          <w:i/>
          <w:sz w:val="22"/>
          <w:szCs w:val="22"/>
          <w:lang w:bidi="he-IL"/>
        </w:rPr>
        <w:t>όσμῳ ἦν,</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ὁ </w:t>
      </w:r>
      <w:r w:rsidRPr="00F12441">
        <w:rPr>
          <w:rFonts w:ascii="Palatino Linotype" w:hAnsi="Palatino Linotype"/>
          <w:i/>
          <w:caps/>
          <w:sz w:val="22"/>
          <w:szCs w:val="22"/>
          <w:lang w:bidi="he-IL"/>
        </w:rPr>
        <w:t>κ</w:t>
      </w:r>
      <w:r w:rsidRPr="00F12441">
        <w:rPr>
          <w:rFonts w:ascii="Palatino Linotype" w:hAnsi="Palatino Linotype"/>
          <w:i/>
          <w:sz w:val="22"/>
          <w:szCs w:val="22"/>
          <w:lang w:bidi="he-IL"/>
        </w:rPr>
        <w:t xml:space="preserve">όσμος </w:t>
      </w:r>
      <w:r w:rsidRPr="00F12441">
        <w:rPr>
          <w:rFonts w:ascii="Palatino Linotype" w:hAnsi="Palatino Linotype"/>
          <w:b/>
          <w:i/>
          <w:sz w:val="22"/>
          <w:szCs w:val="22"/>
          <w:lang w:bidi="he-IL"/>
        </w:rPr>
        <w:t xml:space="preserve">δι᾽ </w:t>
      </w:r>
      <w:r w:rsidRPr="00F12441">
        <w:rPr>
          <w:rFonts w:ascii="Palatino Linotype" w:hAnsi="Palatino Linotype"/>
          <w:b/>
          <w:i/>
          <w:caps/>
          <w:sz w:val="22"/>
          <w:szCs w:val="22"/>
          <w:lang w:bidi="he-IL"/>
        </w:rPr>
        <w:t>α</w:t>
      </w:r>
      <w:r w:rsidRPr="00F12441">
        <w:rPr>
          <w:rFonts w:ascii="Palatino Linotype" w:hAnsi="Palatino Linotype"/>
          <w:b/>
          <w:i/>
          <w:sz w:val="22"/>
          <w:szCs w:val="22"/>
          <w:lang w:bidi="he-IL"/>
        </w:rPr>
        <w:t>ὐτοῦ</w:t>
      </w:r>
      <w:r w:rsidRPr="00F12441">
        <w:rPr>
          <w:rFonts w:ascii="Palatino Linotype" w:hAnsi="Palatino Linotype"/>
          <w:i/>
          <w:sz w:val="22"/>
          <w:szCs w:val="22"/>
          <w:lang w:bidi="he-IL"/>
        </w:rPr>
        <w:t xml:space="preserve"> ἐγένετο,</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ὁ </w:t>
      </w:r>
      <w:r w:rsidRPr="00F12441">
        <w:rPr>
          <w:rFonts w:ascii="Palatino Linotype" w:hAnsi="Palatino Linotype"/>
          <w:i/>
          <w:caps/>
          <w:sz w:val="22"/>
          <w:szCs w:val="22"/>
          <w:lang w:bidi="he-IL"/>
        </w:rPr>
        <w:t>κ</w:t>
      </w:r>
      <w:r w:rsidRPr="00F12441">
        <w:rPr>
          <w:rFonts w:ascii="Palatino Linotype" w:hAnsi="Palatino Linotype"/>
          <w:i/>
          <w:sz w:val="22"/>
          <w:szCs w:val="22"/>
          <w:lang w:bidi="he-IL"/>
        </w:rPr>
        <w:t xml:space="preserve">όσμος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 xml:space="preserve">ὐτὸν </w:t>
      </w:r>
      <w:r w:rsidRPr="00F12441">
        <w:rPr>
          <w:rFonts w:ascii="Palatino Linotype" w:hAnsi="Palatino Linotype"/>
          <w:b/>
          <w:i/>
          <w:sz w:val="22"/>
          <w:szCs w:val="22"/>
          <w:lang w:bidi="he-IL"/>
        </w:rPr>
        <w:t>οὐκ ἔγνω</w:t>
      </w:r>
      <w:r w:rsidRPr="00F12441">
        <w:rPr>
          <w:rFonts w:ascii="Palatino Linotype" w:hAnsi="Palatino Linotype"/>
          <w:i/>
          <w:sz w:val="22"/>
          <w:szCs w:val="22"/>
          <w:lang w:bidi="he-IL"/>
        </w:rPr>
        <w:t>.</w:t>
      </w:r>
    </w:p>
    <w:p w:rsidR="002B6841" w:rsidRPr="00F12441" w:rsidRDefault="002B6841" w:rsidP="002B6841">
      <w:pPr>
        <w:spacing w:line="276" w:lineRule="auto"/>
        <w:ind w:left="539" w:rightChars="573" w:right="1375" w:firstLine="357"/>
        <w:jc w:val="both"/>
        <w:rPr>
          <w:rFonts w:ascii="Palatino Linotype" w:hAnsi="Palatino Linotype" w:cs="Arial"/>
          <w:i/>
          <w:sz w:val="22"/>
          <w:szCs w:val="22"/>
          <w:vertAlign w:val="superscript"/>
          <w:lang w:bidi="he-IL"/>
        </w:rPr>
      </w:pP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11 </w:t>
      </w:r>
      <w:r w:rsidRPr="00F12441">
        <w:rPr>
          <w:rFonts w:ascii="Palatino Linotype" w:hAnsi="Palatino Linotype"/>
          <w:i/>
          <w:sz w:val="22"/>
          <w:szCs w:val="22"/>
          <w:lang w:bidi="he-IL"/>
        </w:rPr>
        <w:t xml:space="preserve">Εἰς </w:t>
      </w:r>
      <w:r w:rsidRPr="00F12441">
        <w:rPr>
          <w:rFonts w:ascii="Palatino Linotype" w:hAnsi="Palatino Linotype"/>
          <w:b/>
          <w:i/>
          <w:sz w:val="22"/>
          <w:szCs w:val="22"/>
          <w:lang w:bidi="he-IL"/>
        </w:rPr>
        <w:t>τὰ ἴδια</w:t>
      </w:r>
      <w:r w:rsidRPr="00F12441">
        <w:rPr>
          <w:rFonts w:ascii="Palatino Linotype" w:hAnsi="Palatino Linotype"/>
          <w:i/>
          <w:sz w:val="22"/>
          <w:szCs w:val="22"/>
          <w:lang w:bidi="he-IL"/>
        </w:rPr>
        <w:t xml:space="preserve"> ἦλθεν,</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οἱ ἴδιοι αὐτὸν </w:t>
      </w:r>
      <w:r w:rsidRPr="00F12441">
        <w:rPr>
          <w:rFonts w:ascii="Palatino Linotype" w:hAnsi="Palatino Linotype"/>
          <w:b/>
          <w:i/>
          <w:sz w:val="22"/>
          <w:szCs w:val="22"/>
          <w:lang w:bidi="he-IL"/>
        </w:rPr>
        <w:t>οὐ παρέλαβον</w:t>
      </w:r>
      <w:r w:rsidRPr="00F12441">
        <w:rPr>
          <w:rFonts w:ascii="Palatino Linotype" w:hAnsi="Palatino Linotype"/>
          <w:i/>
          <w:sz w:val="22"/>
          <w:szCs w:val="22"/>
          <w:lang w:bidi="he-IL"/>
        </w:rPr>
        <w:t>.</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12 </w:t>
      </w:r>
      <w:r w:rsidRPr="00F12441">
        <w:rPr>
          <w:rFonts w:ascii="Palatino Linotype" w:hAnsi="Palatino Linotype"/>
          <w:i/>
          <w:sz w:val="22"/>
          <w:szCs w:val="22"/>
          <w:lang w:bidi="he-IL"/>
        </w:rPr>
        <w:t xml:space="preserve">Ὅσοι δὲ ἔλαβον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ὐτόν</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lastRenderedPageBreak/>
        <w:t>ἔδωκεν αὐτοῖς ἐξουσίαν</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b/>
          <w:i/>
          <w:sz w:val="22"/>
          <w:szCs w:val="22"/>
          <w:lang w:bidi="he-IL"/>
        </w:rPr>
        <w:t xml:space="preserve">τέκνα </w:t>
      </w:r>
      <w:r w:rsidRPr="00F12441">
        <w:rPr>
          <w:rFonts w:ascii="Palatino Linotype" w:hAnsi="Palatino Linotype"/>
          <w:b/>
          <w:i/>
          <w:caps/>
          <w:sz w:val="22"/>
          <w:szCs w:val="22"/>
          <w:lang w:bidi="he-IL"/>
        </w:rPr>
        <w:t>Θ</w:t>
      </w:r>
      <w:r w:rsidRPr="00F12441">
        <w:rPr>
          <w:rFonts w:ascii="Palatino Linotype" w:hAnsi="Palatino Linotype"/>
          <w:b/>
          <w:i/>
          <w:sz w:val="22"/>
          <w:szCs w:val="22"/>
          <w:lang w:bidi="he-IL"/>
        </w:rPr>
        <w:t>εο</w:t>
      </w:r>
      <w:r w:rsidRPr="00F12441">
        <w:rPr>
          <w:rFonts w:ascii="Palatino Linotype" w:hAnsi="Palatino Linotype"/>
          <w:b/>
          <w:i/>
          <w:caps/>
          <w:sz w:val="22"/>
          <w:szCs w:val="22"/>
          <w:lang w:bidi="he-IL"/>
        </w:rPr>
        <w:t>ῦ</w:t>
      </w:r>
      <w:r w:rsidRPr="00F12441">
        <w:rPr>
          <w:rFonts w:ascii="Palatino Linotype" w:hAnsi="Palatino Linotype"/>
          <w:i/>
          <w:sz w:val="22"/>
          <w:szCs w:val="22"/>
        </w:rPr>
        <w:t xml:space="preserve"> </w:t>
      </w:r>
      <w:r w:rsidRPr="00F12441">
        <w:rPr>
          <w:rFonts w:ascii="Palatino Linotype" w:hAnsi="Palatino Linotype"/>
          <w:i/>
          <w:sz w:val="22"/>
          <w:szCs w:val="22"/>
          <w:lang w:bidi="he-IL"/>
        </w:rPr>
        <w:t>γενέσθαι,</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τοῖς πιστεύουσιν εἰς τὸ Ὄνομα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ὐτοῦ,</w:t>
      </w:r>
    </w:p>
    <w:p w:rsidR="002B6841" w:rsidRPr="00F12441" w:rsidRDefault="002B6841" w:rsidP="002B6841">
      <w:pPr>
        <w:spacing w:line="276" w:lineRule="auto"/>
        <w:ind w:left="539" w:rightChars="573" w:right="1375" w:firstLine="357"/>
        <w:jc w:val="both"/>
        <w:rPr>
          <w:rFonts w:ascii="Palatino Linotype" w:hAnsi="Palatino Linotype" w:cs="Arial"/>
          <w:i/>
          <w:sz w:val="22"/>
          <w:szCs w:val="22"/>
          <w:vertAlign w:val="superscript"/>
          <w:lang w:bidi="he-IL"/>
        </w:rPr>
      </w:pP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13 </w:t>
      </w:r>
      <w:r w:rsidRPr="00F12441">
        <w:rPr>
          <w:rFonts w:ascii="Palatino Linotype" w:hAnsi="Palatino Linotype"/>
          <w:i/>
          <w:sz w:val="22"/>
          <w:szCs w:val="22"/>
          <w:lang w:bidi="he-IL"/>
        </w:rPr>
        <w:t>οἳ οὐκ ἐξ αἱμάτων</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οὐδὲ ἐκ θελήματος σαρκὸς</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οὐδὲ ἐκ θελήματος ἀνδρὸς</w:t>
      </w:r>
    </w:p>
    <w:p w:rsidR="002B6841" w:rsidRPr="00F12441" w:rsidRDefault="002B6841" w:rsidP="002B6841">
      <w:pPr>
        <w:spacing w:line="276" w:lineRule="auto"/>
        <w:ind w:left="539" w:rightChars="573" w:right="1375" w:firstLine="357"/>
        <w:jc w:val="both"/>
        <w:rPr>
          <w:rFonts w:ascii="Palatino Linotype" w:hAnsi="Palatino Linotype" w:cs="Arial"/>
          <w:i/>
          <w:sz w:val="22"/>
          <w:szCs w:val="22"/>
          <w:lang w:bidi="he-IL"/>
        </w:rPr>
      </w:pPr>
      <w:r w:rsidRPr="00F12441">
        <w:rPr>
          <w:rFonts w:ascii="Palatino Linotype" w:hAnsi="Palatino Linotype"/>
          <w:i/>
          <w:sz w:val="22"/>
          <w:szCs w:val="22"/>
          <w:lang w:bidi="he-IL"/>
        </w:rPr>
        <w:t xml:space="preserve">ἀλλ᾽ </w:t>
      </w:r>
      <w:r w:rsidRPr="00F12441">
        <w:rPr>
          <w:rFonts w:ascii="Palatino Linotype" w:hAnsi="Palatino Linotype"/>
          <w:b/>
          <w:i/>
          <w:sz w:val="22"/>
          <w:szCs w:val="22"/>
          <w:lang w:bidi="he-IL"/>
        </w:rPr>
        <w:t xml:space="preserve">ἐκ </w:t>
      </w:r>
      <w:r w:rsidRPr="00F12441">
        <w:rPr>
          <w:rFonts w:ascii="Palatino Linotype" w:hAnsi="Palatino Linotype"/>
          <w:b/>
          <w:i/>
          <w:caps/>
          <w:sz w:val="22"/>
          <w:szCs w:val="22"/>
          <w:lang w:bidi="he-IL"/>
        </w:rPr>
        <w:t>Θ</w:t>
      </w:r>
      <w:r w:rsidRPr="00F12441">
        <w:rPr>
          <w:rFonts w:ascii="Palatino Linotype" w:hAnsi="Palatino Linotype"/>
          <w:b/>
          <w:i/>
          <w:sz w:val="22"/>
          <w:szCs w:val="22"/>
          <w:lang w:bidi="he-IL"/>
        </w:rPr>
        <w:t>εο</w:t>
      </w:r>
      <w:r w:rsidRPr="00F12441">
        <w:rPr>
          <w:rFonts w:ascii="Palatino Linotype" w:hAnsi="Palatino Linotype"/>
          <w:b/>
          <w:i/>
          <w:caps/>
          <w:sz w:val="22"/>
          <w:szCs w:val="22"/>
          <w:lang w:bidi="he-IL"/>
        </w:rPr>
        <w:t>ῦ</w:t>
      </w:r>
      <w:r w:rsidRPr="00F12441">
        <w:rPr>
          <w:rFonts w:ascii="Palatino Linotype" w:hAnsi="Palatino Linotype"/>
          <w:i/>
          <w:sz w:val="22"/>
          <w:szCs w:val="22"/>
          <w:lang w:bidi="he-IL"/>
        </w:rPr>
        <w:t xml:space="preserve"> ἐγεννήθησαν.</w:t>
      </w: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p>
    <w:p w:rsidR="002B6841" w:rsidRPr="00F12441" w:rsidRDefault="002B6841" w:rsidP="002B6841">
      <w:pPr>
        <w:spacing w:line="276" w:lineRule="auto"/>
        <w:ind w:left="539" w:rightChars="573" w:right="1375" w:firstLine="357"/>
        <w:jc w:val="both"/>
        <w:outlineLvl w:val="0"/>
        <w:rPr>
          <w:rFonts w:ascii="Palatino Linotype" w:hAnsi="Palatino Linotype"/>
          <w:b/>
          <w:caps/>
          <w:sz w:val="22"/>
          <w:szCs w:val="22"/>
          <w:lang w:bidi="he-IL"/>
        </w:rPr>
      </w:pPr>
      <w:r w:rsidRPr="00F12441">
        <w:rPr>
          <w:rFonts w:ascii="Palatino Linotype" w:hAnsi="Palatino Linotype"/>
          <w:b/>
          <w:caps/>
          <w:sz w:val="22"/>
          <w:szCs w:val="22"/>
          <w:lang w:bidi="he-IL"/>
        </w:rPr>
        <w:t>Γ’ ΕΝΟΤΗΤΑ-η σαρκωση ΩΣ ΑΠΟΚΑΛΥΨΗ (στ. 14-18)</w:t>
      </w:r>
    </w:p>
    <w:p w:rsidR="002B6841" w:rsidRPr="00F12441" w:rsidRDefault="002B6841" w:rsidP="002B6841">
      <w:pPr>
        <w:spacing w:line="276" w:lineRule="auto"/>
        <w:ind w:left="539" w:rightChars="573" w:right="1375" w:firstLine="357"/>
        <w:jc w:val="both"/>
        <w:rPr>
          <w:rFonts w:ascii="Palatino Linotype" w:hAnsi="Palatino Linotype" w:cs="Arial"/>
          <w:i/>
          <w:sz w:val="22"/>
          <w:szCs w:val="22"/>
          <w:lang w:bidi="he-IL"/>
        </w:rPr>
      </w:pPr>
    </w:p>
    <w:p w:rsidR="002B6841" w:rsidRPr="00F12441" w:rsidRDefault="002B6841" w:rsidP="002B6841">
      <w:pPr>
        <w:spacing w:line="276" w:lineRule="auto"/>
        <w:ind w:left="539" w:rightChars="573" w:right="1375" w:firstLine="357"/>
        <w:jc w:val="both"/>
        <w:outlineLvl w:val="0"/>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14 </w:t>
      </w:r>
      <w:r w:rsidRPr="00F12441">
        <w:rPr>
          <w:rFonts w:ascii="Palatino Linotype" w:hAnsi="Palatino Linotype"/>
          <w:i/>
          <w:sz w:val="22"/>
          <w:szCs w:val="22"/>
          <w:lang w:bidi="he-IL"/>
        </w:rPr>
        <w:t xml:space="preserve">Καὶ ὁ Λόγος </w:t>
      </w:r>
      <w:r w:rsidRPr="00F12441">
        <w:rPr>
          <w:rFonts w:ascii="Palatino Linotype" w:hAnsi="Palatino Linotype"/>
          <w:b/>
          <w:i/>
          <w:sz w:val="22"/>
          <w:szCs w:val="22"/>
          <w:lang w:bidi="he-IL"/>
        </w:rPr>
        <w:t>σὰρξ</w:t>
      </w:r>
      <w:r w:rsidRPr="00F12441">
        <w:rPr>
          <w:rFonts w:ascii="Palatino Linotype" w:hAnsi="Palatino Linotype"/>
          <w:i/>
          <w:sz w:val="22"/>
          <w:szCs w:val="22"/>
          <w:lang w:bidi="he-IL"/>
        </w:rPr>
        <w:t xml:space="preserve"> ἐγένετο</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w:t>
      </w:r>
      <w:r w:rsidRPr="00F12441">
        <w:rPr>
          <w:rFonts w:ascii="Palatino Linotype" w:hAnsi="Palatino Linotype"/>
          <w:b/>
          <w:i/>
          <w:sz w:val="22"/>
          <w:szCs w:val="22"/>
          <w:lang w:bidi="he-IL"/>
        </w:rPr>
        <w:t>ἐσκήνωσεν</w:t>
      </w:r>
      <w:r w:rsidRPr="00F12441">
        <w:rPr>
          <w:rFonts w:ascii="Palatino Linotype" w:hAnsi="Palatino Linotype"/>
          <w:i/>
          <w:sz w:val="22"/>
          <w:szCs w:val="22"/>
          <w:lang w:bidi="he-IL"/>
        </w:rPr>
        <w:t xml:space="preserve"> ἐν ἡμῖν,</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ἐθεασάμεθα τὴν </w:t>
      </w:r>
      <w:r w:rsidRPr="00F12441">
        <w:rPr>
          <w:rFonts w:ascii="Palatino Linotype" w:hAnsi="Palatino Linotype"/>
          <w:b/>
          <w:i/>
          <w:sz w:val="22"/>
          <w:szCs w:val="22"/>
          <w:lang w:bidi="he-IL"/>
        </w:rPr>
        <w:t xml:space="preserve">δόξαν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ὐτοῦ,</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δόξαν (</w:t>
      </w:r>
      <w:r w:rsidRPr="00F12441">
        <w:rPr>
          <w:rFonts w:ascii="Palatino Linotype" w:hAnsi="Palatino Linotype"/>
          <w:i/>
          <w:sz w:val="22"/>
          <w:szCs w:val="22"/>
          <w:lang w:val="en-US" w:bidi="he-IL"/>
        </w:rPr>
        <w:t>kabod</w:t>
      </w:r>
      <w:r w:rsidRPr="00F12441">
        <w:rPr>
          <w:rFonts w:ascii="Palatino Linotype" w:hAnsi="Palatino Linotype"/>
          <w:i/>
          <w:sz w:val="22"/>
          <w:szCs w:val="22"/>
          <w:lang w:bidi="he-IL"/>
        </w:rPr>
        <w:t xml:space="preserve">) ὡς </w:t>
      </w:r>
      <w:r w:rsidRPr="00F12441">
        <w:rPr>
          <w:rFonts w:ascii="Palatino Linotype" w:hAnsi="Palatino Linotype"/>
          <w:b/>
          <w:i/>
          <w:caps/>
          <w:sz w:val="22"/>
          <w:szCs w:val="22"/>
          <w:lang w:bidi="he-IL"/>
        </w:rPr>
        <w:t>μ</w:t>
      </w:r>
      <w:r w:rsidRPr="00F12441">
        <w:rPr>
          <w:rFonts w:ascii="Palatino Linotype" w:hAnsi="Palatino Linotype"/>
          <w:b/>
          <w:i/>
          <w:sz w:val="22"/>
          <w:szCs w:val="22"/>
          <w:lang w:bidi="he-IL"/>
        </w:rPr>
        <w:t>ονογενοῦς</w:t>
      </w:r>
      <w:r w:rsidRPr="00F12441">
        <w:rPr>
          <w:rFonts w:ascii="Palatino Linotype" w:hAnsi="Palatino Linotype"/>
          <w:i/>
          <w:sz w:val="22"/>
          <w:szCs w:val="22"/>
          <w:lang w:bidi="he-IL"/>
        </w:rPr>
        <w:t xml:space="preserve"> παρὰ </w:t>
      </w:r>
      <w:r w:rsidRPr="00F12441">
        <w:rPr>
          <w:rFonts w:ascii="Palatino Linotype" w:hAnsi="Palatino Linotype"/>
          <w:i/>
          <w:caps/>
          <w:sz w:val="22"/>
          <w:szCs w:val="22"/>
          <w:lang w:bidi="he-IL"/>
        </w:rPr>
        <w:t>π</w:t>
      </w:r>
      <w:r w:rsidRPr="00F12441">
        <w:rPr>
          <w:rFonts w:ascii="Palatino Linotype" w:hAnsi="Palatino Linotype"/>
          <w:i/>
          <w:sz w:val="22"/>
          <w:szCs w:val="22"/>
          <w:lang w:bidi="he-IL"/>
        </w:rPr>
        <w:t>ατρός.</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Πλήρης </w:t>
      </w:r>
      <w:r w:rsidRPr="00F12441">
        <w:rPr>
          <w:rFonts w:ascii="Palatino Linotype" w:hAnsi="Palatino Linotype"/>
          <w:i/>
          <w:caps/>
          <w:sz w:val="22"/>
          <w:szCs w:val="22"/>
          <w:lang w:bidi="he-IL"/>
        </w:rPr>
        <w:t>χ</w:t>
      </w:r>
      <w:r w:rsidRPr="00F12441">
        <w:rPr>
          <w:rFonts w:ascii="Palatino Linotype" w:hAnsi="Palatino Linotype"/>
          <w:i/>
          <w:sz w:val="22"/>
          <w:szCs w:val="22"/>
          <w:lang w:bidi="he-IL"/>
        </w:rPr>
        <w:t>άριτος καὶ Ἀληθείας!</w:t>
      </w: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p>
    <w:p w:rsidR="002B6841" w:rsidRPr="00F12441" w:rsidRDefault="002B6841" w:rsidP="002B6841">
      <w:pPr>
        <w:pBdr>
          <w:top w:val="single" w:sz="4" w:space="1" w:color="auto"/>
        </w:pBdr>
        <w:spacing w:line="276" w:lineRule="auto"/>
        <w:ind w:left="539" w:rightChars="573" w:right="1375" w:firstLine="357"/>
        <w:jc w:val="both"/>
        <w:rPr>
          <w:rFonts w:ascii="Palatino Linotype" w:hAnsi="Palatino Linotype"/>
          <w:b/>
          <w:sz w:val="22"/>
          <w:szCs w:val="22"/>
          <w:lang w:bidi="he-IL"/>
        </w:rPr>
      </w:pPr>
      <w:r w:rsidRPr="00F12441">
        <w:rPr>
          <w:rFonts w:ascii="Palatino Linotype" w:hAnsi="Palatino Linotype" w:cs="Arial"/>
          <w:sz w:val="22"/>
          <w:szCs w:val="22"/>
          <w:vertAlign w:val="superscript"/>
          <w:lang w:bidi="he-IL"/>
        </w:rPr>
        <w:t>15</w:t>
      </w:r>
      <w:r w:rsidRPr="00F12441">
        <w:rPr>
          <w:rFonts w:ascii="Palatino Linotype" w:hAnsi="Palatino Linotype"/>
          <w:sz w:val="22"/>
          <w:szCs w:val="22"/>
          <w:lang w:bidi="he-IL"/>
        </w:rPr>
        <w:t xml:space="preserve">Ἰωάννης μαρτυρεῖ περὶ </w:t>
      </w:r>
      <w:r w:rsidRPr="00F12441">
        <w:rPr>
          <w:rFonts w:ascii="Palatino Linotype" w:hAnsi="Palatino Linotype"/>
          <w:b/>
          <w:caps/>
          <w:sz w:val="22"/>
          <w:szCs w:val="22"/>
          <w:lang w:bidi="he-IL"/>
        </w:rPr>
        <w:t>α</w:t>
      </w:r>
      <w:r w:rsidRPr="00F12441">
        <w:rPr>
          <w:rFonts w:ascii="Palatino Linotype" w:hAnsi="Palatino Linotype"/>
          <w:b/>
          <w:sz w:val="22"/>
          <w:szCs w:val="22"/>
          <w:lang w:bidi="he-IL"/>
        </w:rPr>
        <w:t xml:space="preserve">ὐτοῦ </w:t>
      </w: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sz w:val="22"/>
          <w:szCs w:val="22"/>
          <w:lang w:bidi="he-IL"/>
        </w:rPr>
        <w:t xml:space="preserve">καὶ κέκραγεν λέγων· </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b/>
          <w:i/>
          <w:caps/>
          <w:sz w:val="22"/>
          <w:szCs w:val="22"/>
          <w:lang w:bidi="he-IL"/>
        </w:rPr>
        <w:t>ο</w:t>
      </w:r>
      <w:r w:rsidRPr="00F12441">
        <w:rPr>
          <w:rFonts w:ascii="Palatino Linotype" w:hAnsi="Palatino Linotype"/>
          <w:b/>
          <w:i/>
          <w:sz w:val="22"/>
          <w:szCs w:val="22"/>
          <w:lang w:bidi="he-IL"/>
        </w:rPr>
        <w:t>ὗτος</w:t>
      </w:r>
      <w:r w:rsidRPr="00F12441">
        <w:rPr>
          <w:rFonts w:ascii="Palatino Linotype" w:hAnsi="Palatino Linotype"/>
          <w:i/>
          <w:sz w:val="22"/>
          <w:szCs w:val="22"/>
          <w:lang w:bidi="he-IL"/>
        </w:rPr>
        <w:t xml:space="preserve"> ἦν ὃν εἶπον· </w:t>
      </w:r>
    </w:p>
    <w:p w:rsidR="002B6841" w:rsidRPr="00F12441" w:rsidRDefault="002B6841" w:rsidP="002B6841">
      <w:pPr>
        <w:spacing w:line="276" w:lineRule="auto"/>
        <w:ind w:left="539" w:rightChars="573" w:right="1375" w:firstLine="357"/>
        <w:jc w:val="both"/>
        <w:outlineLvl w:val="0"/>
        <w:rPr>
          <w:rFonts w:ascii="Palatino Linotype" w:hAnsi="Palatino Linotype"/>
          <w:sz w:val="22"/>
          <w:szCs w:val="22"/>
          <w:lang w:bidi="he-IL"/>
        </w:rPr>
      </w:pPr>
      <w:r w:rsidRPr="00F12441">
        <w:rPr>
          <w:rFonts w:ascii="Palatino Linotype" w:hAnsi="Palatino Linotype"/>
          <w:sz w:val="22"/>
          <w:szCs w:val="22"/>
          <w:lang w:bidi="he-IL"/>
        </w:rPr>
        <w:t xml:space="preserve">«ὁ ὀπίσω μου ἐρχόμενος </w:t>
      </w: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b/>
          <w:sz w:val="22"/>
          <w:szCs w:val="22"/>
          <w:lang w:bidi="he-IL"/>
        </w:rPr>
        <w:t>ἔμπροσθέν</w:t>
      </w:r>
      <w:r w:rsidRPr="00F12441">
        <w:rPr>
          <w:rFonts w:ascii="Palatino Linotype" w:hAnsi="Palatino Linotype"/>
          <w:sz w:val="22"/>
          <w:szCs w:val="22"/>
          <w:lang w:bidi="he-IL"/>
        </w:rPr>
        <w:t xml:space="preserve"> μου γέγονεν, </w:t>
      </w:r>
    </w:p>
    <w:p w:rsidR="002B6841" w:rsidRPr="00F12441" w:rsidRDefault="002B6841" w:rsidP="002B6841">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sz w:val="22"/>
          <w:szCs w:val="22"/>
          <w:lang w:bidi="he-IL"/>
        </w:rPr>
        <w:t xml:space="preserve">ὅτι </w:t>
      </w:r>
      <w:r w:rsidRPr="00F12441">
        <w:rPr>
          <w:rFonts w:ascii="Palatino Linotype" w:hAnsi="Palatino Linotype"/>
          <w:b/>
          <w:sz w:val="22"/>
          <w:szCs w:val="22"/>
          <w:lang w:bidi="he-IL"/>
        </w:rPr>
        <w:t>πρῶτός</w:t>
      </w:r>
      <w:r w:rsidRPr="00F12441">
        <w:rPr>
          <w:rFonts w:ascii="Palatino Linotype" w:hAnsi="Palatino Linotype"/>
          <w:sz w:val="22"/>
          <w:szCs w:val="22"/>
          <w:lang w:bidi="he-IL"/>
        </w:rPr>
        <w:t xml:space="preserve"> μου ἦν». </w:t>
      </w:r>
    </w:p>
    <w:p w:rsidR="002B6841" w:rsidRPr="00F12441" w:rsidRDefault="002B6841" w:rsidP="002B6841">
      <w:pPr>
        <w:pBdr>
          <w:top w:val="single" w:sz="4" w:space="2" w:color="auto"/>
        </w:pBdr>
        <w:spacing w:line="276" w:lineRule="auto"/>
        <w:ind w:left="539" w:rightChars="573" w:right="1375" w:firstLine="357"/>
        <w:jc w:val="both"/>
        <w:rPr>
          <w:rFonts w:ascii="Palatino Linotype" w:hAnsi="Palatino Linotype" w:cs="Arial"/>
          <w:sz w:val="22"/>
          <w:szCs w:val="22"/>
          <w:vertAlign w:val="superscript"/>
          <w:lang w:bidi="he-IL"/>
        </w:rPr>
      </w:pPr>
    </w:p>
    <w:p w:rsidR="002B6841" w:rsidRPr="00F12441" w:rsidRDefault="002B6841" w:rsidP="002B6841">
      <w:pPr>
        <w:pBdr>
          <w:top w:val="single" w:sz="4" w:space="2" w:color="auto"/>
        </w:pBd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16 </w:t>
      </w:r>
      <w:r w:rsidRPr="00F12441">
        <w:rPr>
          <w:rFonts w:ascii="Palatino Linotype" w:hAnsi="Palatino Linotype"/>
          <w:i/>
          <w:sz w:val="22"/>
          <w:szCs w:val="22"/>
          <w:lang w:bidi="he-IL"/>
        </w:rPr>
        <w:t xml:space="preserve">Ὅτι ἐκ τοῦ πληρώματος </w:t>
      </w:r>
      <w:r w:rsidRPr="00F12441">
        <w:rPr>
          <w:rFonts w:ascii="Palatino Linotype" w:hAnsi="Palatino Linotype"/>
          <w:b/>
          <w:i/>
          <w:caps/>
          <w:sz w:val="22"/>
          <w:szCs w:val="22"/>
          <w:lang w:bidi="he-IL"/>
        </w:rPr>
        <w:t>α</w:t>
      </w:r>
      <w:r w:rsidRPr="00F12441">
        <w:rPr>
          <w:rFonts w:ascii="Palatino Linotype" w:hAnsi="Palatino Linotype"/>
          <w:b/>
          <w:i/>
          <w:sz w:val="22"/>
          <w:szCs w:val="22"/>
          <w:lang w:bidi="he-IL"/>
        </w:rPr>
        <w:t xml:space="preserve">ὐτοῦ </w:t>
      </w:r>
      <w:r w:rsidRPr="00F12441">
        <w:rPr>
          <w:rFonts w:ascii="Palatino Linotype" w:hAnsi="Palatino Linotype"/>
          <w:i/>
          <w:sz w:val="22"/>
          <w:szCs w:val="22"/>
          <w:lang w:bidi="he-IL"/>
        </w:rPr>
        <w:t>ἡμεῖς</w:t>
      </w:r>
      <w:r w:rsidRPr="00F12441">
        <w:rPr>
          <w:rFonts w:ascii="Palatino Linotype" w:hAnsi="Palatino Linotype"/>
          <w:b/>
          <w:i/>
          <w:sz w:val="22"/>
          <w:szCs w:val="22"/>
          <w:lang w:bidi="he-IL"/>
        </w:rPr>
        <w:t xml:space="preserve"> πάντες</w:t>
      </w:r>
      <w:r w:rsidRPr="00F12441">
        <w:rPr>
          <w:rFonts w:ascii="Palatino Linotype" w:hAnsi="Palatino Linotype"/>
          <w:i/>
          <w:sz w:val="22"/>
          <w:szCs w:val="22"/>
          <w:lang w:bidi="he-IL"/>
        </w:rPr>
        <w:t xml:space="preserve"> ἐλάβομεν</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καὶ χάριν ἀντὶ χάριτος</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17</w:t>
      </w:r>
      <w:r w:rsidRPr="00F12441">
        <w:rPr>
          <w:rFonts w:ascii="Palatino Linotype" w:hAnsi="Palatino Linotype"/>
          <w:i/>
          <w:sz w:val="22"/>
          <w:szCs w:val="22"/>
          <w:lang w:bidi="he-IL"/>
        </w:rPr>
        <w:t xml:space="preserve">Ὅτι </w:t>
      </w:r>
      <w:r w:rsidRPr="00F12441">
        <w:rPr>
          <w:rFonts w:ascii="Palatino Linotype" w:hAnsi="Palatino Linotype"/>
          <w:b/>
          <w:i/>
          <w:sz w:val="22"/>
          <w:szCs w:val="22"/>
          <w:lang w:bidi="he-IL"/>
        </w:rPr>
        <w:t xml:space="preserve">ὁ </w:t>
      </w:r>
      <w:r w:rsidRPr="00F12441">
        <w:rPr>
          <w:rFonts w:ascii="Palatino Linotype" w:hAnsi="Palatino Linotype"/>
          <w:b/>
          <w:i/>
          <w:caps/>
          <w:sz w:val="22"/>
          <w:szCs w:val="22"/>
          <w:lang w:bidi="he-IL"/>
        </w:rPr>
        <w:t>ν</w:t>
      </w:r>
      <w:r w:rsidRPr="00F12441">
        <w:rPr>
          <w:rFonts w:ascii="Palatino Linotype" w:hAnsi="Palatino Linotype"/>
          <w:b/>
          <w:i/>
          <w:sz w:val="22"/>
          <w:szCs w:val="22"/>
          <w:lang w:bidi="he-IL"/>
        </w:rPr>
        <w:t xml:space="preserve">όμος </w:t>
      </w:r>
      <w:r w:rsidRPr="00F12441">
        <w:rPr>
          <w:rFonts w:ascii="Palatino Linotype" w:hAnsi="Palatino Linotype"/>
          <w:i/>
          <w:sz w:val="22"/>
          <w:szCs w:val="22"/>
          <w:lang w:bidi="he-IL"/>
        </w:rPr>
        <w:t>διὰ Μωϋσέως ἐδόθη,</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ἡ Χάρις καὶ ἡ Ἀλήθεια</w:t>
      </w:r>
      <w:r w:rsidRPr="00F12441">
        <w:rPr>
          <w:rFonts w:ascii="Palatino Linotype" w:hAnsi="Palatino Linotype"/>
          <w:i/>
          <w:sz w:val="22"/>
          <w:szCs w:val="22"/>
        </w:rPr>
        <w:t xml:space="preserve"> </w:t>
      </w:r>
      <w:r w:rsidRPr="00F12441">
        <w:rPr>
          <w:rFonts w:ascii="Palatino Linotype" w:hAnsi="Palatino Linotype"/>
          <w:i/>
          <w:sz w:val="22"/>
          <w:szCs w:val="22"/>
          <w:lang w:bidi="he-IL"/>
        </w:rPr>
        <w:t>διὰ Ἰησοῦ Χριστοῦ ἐγένετο.</w:t>
      </w:r>
    </w:p>
    <w:p w:rsidR="002B6841" w:rsidRPr="00F12441" w:rsidRDefault="002B6841" w:rsidP="002B6841">
      <w:pPr>
        <w:spacing w:line="276" w:lineRule="auto"/>
        <w:ind w:left="539" w:rightChars="573" w:right="1375" w:firstLine="357"/>
        <w:jc w:val="both"/>
        <w:rPr>
          <w:rFonts w:ascii="Palatino Linotype" w:hAnsi="Palatino Linotype" w:cs="Arial"/>
          <w:i/>
          <w:sz w:val="22"/>
          <w:szCs w:val="22"/>
          <w:vertAlign w:val="superscript"/>
          <w:lang w:bidi="he-IL"/>
        </w:rPr>
      </w:pPr>
    </w:p>
    <w:p w:rsidR="002B6841" w:rsidRPr="00F12441" w:rsidRDefault="002B6841" w:rsidP="002B6841">
      <w:pPr>
        <w:spacing w:line="276" w:lineRule="auto"/>
        <w:ind w:left="539" w:rightChars="573" w:right="1375" w:firstLine="357"/>
        <w:jc w:val="both"/>
        <w:outlineLvl w:val="0"/>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18</w:t>
      </w:r>
      <w:r w:rsidRPr="00F12441">
        <w:rPr>
          <w:rFonts w:ascii="Palatino Linotype" w:hAnsi="Palatino Linotype"/>
          <w:i/>
          <w:sz w:val="22"/>
          <w:szCs w:val="22"/>
          <w:lang w:bidi="he-IL"/>
        </w:rPr>
        <w:t xml:space="preserve">Θεὸν </w:t>
      </w:r>
      <w:r w:rsidRPr="00F12441">
        <w:rPr>
          <w:rFonts w:ascii="Palatino Linotype" w:hAnsi="Palatino Linotype"/>
          <w:b/>
          <w:i/>
          <w:sz w:val="22"/>
          <w:szCs w:val="22"/>
          <w:lang w:bidi="he-IL"/>
        </w:rPr>
        <w:t>οὐδεὶς</w:t>
      </w:r>
      <w:r w:rsidRPr="00F12441">
        <w:rPr>
          <w:rFonts w:ascii="Palatino Linotype" w:hAnsi="Palatino Linotype"/>
          <w:i/>
          <w:sz w:val="22"/>
          <w:szCs w:val="22"/>
          <w:lang w:bidi="he-IL"/>
        </w:rPr>
        <w:t xml:space="preserve"> ἑώρακεν </w:t>
      </w:r>
      <w:r w:rsidRPr="00F12441">
        <w:rPr>
          <w:rFonts w:ascii="Palatino Linotype" w:hAnsi="Palatino Linotype"/>
          <w:b/>
          <w:i/>
          <w:sz w:val="22"/>
          <w:szCs w:val="22"/>
          <w:lang w:bidi="he-IL"/>
        </w:rPr>
        <w:t>πώποτε</w:t>
      </w:r>
      <w:r w:rsidRPr="00F12441">
        <w:rPr>
          <w:rFonts w:ascii="Palatino Linotype" w:hAnsi="Palatino Linotype"/>
          <w:i/>
          <w:sz w:val="22"/>
          <w:szCs w:val="22"/>
          <w:lang w:bidi="he-IL"/>
        </w:rPr>
        <w:t>·</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ὁ μονογενὴς Θεός</w:t>
      </w:r>
      <w:r w:rsidRPr="00F12441">
        <w:rPr>
          <w:rStyle w:val="a4"/>
          <w:rFonts w:ascii="Palatino Linotype" w:hAnsi="Palatino Linotype"/>
          <w:i/>
          <w:sz w:val="22"/>
          <w:szCs w:val="22"/>
        </w:rPr>
        <w:footnoteReference w:id="2"/>
      </w:r>
      <w:r w:rsidRPr="00F12441">
        <w:rPr>
          <w:rFonts w:ascii="Palatino Linotype" w:hAnsi="Palatino Linotype"/>
          <w:i/>
          <w:sz w:val="22"/>
          <w:szCs w:val="22"/>
          <w:lang w:bidi="he-IL"/>
        </w:rPr>
        <w:t>,</w:t>
      </w:r>
    </w:p>
    <w:p w:rsidR="002B6841" w:rsidRPr="00F12441" w:rsidRDefault="002B6841" w:rsidP="002B6841">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ὁ ὢν εἰς τὸν κόλπον τοῦ </w:t>
      </w:r>
      <w:r w:rsidRPr="00F12441">
        <w:rPr>
          <w:rFonts w:ascii="Palatino Linotype" w:hAnsi="Palatino Linotype"/>
          <w:i/>
          <w:caps/>
          <w:sz w:val="22"/>
          <w:szCs w:val="22"/>
          <w:lang w:bidi="he-IL"/>
        </w:rPr>
        <w:t>π</w:t>
      </w:r>
      <w:r w:rsidRPr="00F12441">
        <w:rPr>
          <w:rFonts w:ascii="Palatino Linotype" w:hAnsi="Palatino Linotype"/>
          <w:i/>
          <w:sz w:val="22"/>
          <w:szCs w:val="22"/>
          <w:lang w:bidi="he-IL"/>
        </w:rPr>
        <w:t>ατρὸς</w:t>
      </w:r>
    </w:p>
    <w:p w:rsidR="002B6841" w:rsidRPr="00F12441" w:rsidRDefault="002B6841" w:rsidP="002B6841">
      <w:pPr>
        <w:spacing w:line="276" w:lineRule="auto"/>
        <w:ind w:left="539" w:rightChars="573" w:right="1375" w:firstLine="357"/>
        <w:jc w:val="both"/>
        <w:rPr>
          <w:rFonts w:ascii="Palatino Linotype" w:hAnsi="Palatino Linotype" w:cs="Arial"/>
          <w:i/>
          <w:sz w:val="22"/>
          <w:szCs w:val="22"/>
          <w:lang w:bidi="he-IL"/>
        </w:rPr>
      </w:pPr>
      <w:r w:rsidRPr="00F12441">
        <w:rPr>
          <w:rFonts w:ascii="Palatino Linotype" w:hAnsi="Palatino Linotype"/>
          <w:b/>
          <w:i/>
          <w:sz w:val="22"/>
          <w:szCs w:val="22"/>
          <w:lang w:bidi="he-IL"/>
        </w:rPr>
        <w:t xml:space="preserve">Ἐκεῖνος </w:t>
      </w:r>
      <w:r w:rsidRPr="00F12441">
        <w:rPr>
          <w:rFonts w:ascii="Palatino Linotype" w:hAnsi="Palatino Linotype"/>
          <w:i/>
          <w:sz w:val="22"/>
          <w:szCs w:val="22"/>
          <w:lang w:bidi="he-IL"/>
        </w:rPr>
        <w:t>ἐξηγήσατο.</w:t>
      </w:r>
    </w:p>
    <w:p w:rsidR="002B6841" w:rsidRDefault="002B6841">
      <w:pPr>
        <w:spacing w:after="200" w:line="276" w:lineRule="auto"/>
        <w:rPr>
          <w:rFonts w:ascii="Arial" w:eastAsiaTheme="minorHAnsi" w:hAnsi="Arial" w:cs="Arial"/>
          <w:sz w:val="32"/>
          <w:szCs w:val="32"/>
          <w:vertAlign w:val="superscript"/>
          <w:lang w:val="en-US" w:eastAsia="en-US" w:bidi="he-IL"/>
        </w:rPr>
      </w:pPr>
      <w:r>
        <w:rPr>
          <w:rFonts w:ascii="Arial" w:eastAsiaTheme="minorHAnsi" w:hAnsi="Arial" w:cs="Arial"/>
          <w:sz w:val="32"/>
          <w:szCs w:val="32"/>
          <w:vertAlign w:val="superscript"/>
          <w:lang w:val="en-US" w:eastAsia="en-US" w:bidi="he-IL"/>
        </w:rPr>
        <w:br w:type="page"/>
      </w:r>
    </w:p>
    <w:p w:rsidR="008D534A" w:rsidRDefault="007B5990" w:rsidP="00C83D82">
      <w:pPr>
        <w:autoSpaceDE w:val="0"/>
        <w:autoSpaceDN w:val="0"/>
        <w:adjustRightInd w:val="0"/>
        <w:jc w:val="center"/>
        <w:outlineLvl w:val="0"/>
        <w:rPr>
          <w:rFonts w:ascii="Arial" w:eastAsiaTheme="minorHAnsi" w:hAnsi="Arial" w:cs="Arial"/>
          <w:b/>
          <w:bCs/>
          <w:sz w:val="32"/>
          <w:szCs w:val="32"/>
          <w:lang w:eastAsia="en-US" w:bidi="he-IL"/>
        </w:rPr>
      </w:pPr>
      <w:proofErr w:type="gramStart"/>
      <w:r w:rsidRPr="00F12441">
        <w:rPr>
          <w:rFonts w:ascii="Arial" w:eastAsiaTheme="minorHAnsi" w:hAnsi="Arial" w:cs="Arial"/>
          <w:sz w:val="32"/>
          <w:szCs w:val="32"/>
          <w:vertAlign w:val="superscript"/>
          <w:lang w:val="en-US" w:eastAsia="en-US" w:bidi="he-IL"/>
        </w:rPr>
        <w:lastRenderedPageBreak/>
        <w:t xml:space="preserve">BGT  </w:t>
      </w:r>
      <w:r w:rsidR="008D534A">
        <w:rPr>
          <w:rFonts w:ascii="Arial" w:eastAsiaTheme="minorHAnsi" w:hAnsi="Arial" w:cs="Arial"/>
          <w:b/>
          <w:bCs/>
          <w:sz w:val="32"/>
          <w:szCs w:val="32"/>
          <w:lang w:eastAsia="en-US" w:bidi="he-IL"/>
        </w:rPr>
        <w:t>ΙΩΑΝΝΗΣ</w:t>
      </w:r>
      <w:proofErr w:type="gramEnd"/>
      <w:r w:rsidR="008D534A">
        <w:rPr>
          <w:rFonts w:ascii="Arial" w:eastAsiaTheme="minorHAnsi" w:hAnsi="Arial" w:cs="Arial"/>
          <w:b/>
          <w:bCs/>
          <w:sz w:val="32"/>
          <w:szCs w:val="32"/>
          <w:lang w:eastAsia="en-US" w:bidi="he-IL"/>
        </w:rPr>
        <w:t xml:space="preserve"> </w:t>
      </w:r>
    </w:p>
    <w:p w:rsidR="008D534A" w:rsidRDefault="008D534A" w:rsidP="00F12441">
      <w:pPr>
        <w:autoSpaceDE w:val="0"/>
        <w:autoSpaceDN w:val="0"/>
        <w:adjustRightInd w:val="0"/>
        <w:jc w:val="center"/>
        <w:rPr>
          <w:rFonts w:ascii="Arial" w:eastAsiaTheme="minorHAnsi" w:hAnsi="Arial" w:cs="Arial"/>
          <w:b/>
          <w:bCs/>
          <w:sz w:val="32"/>
          <w:szCs w:val="32"/>
          <w:lang w:eastAsia="en-US" w:bidi="he-IL"/>
        </w:rPr>
      </w:pPr>
    </w:p>
    <w:p w:rsidR="00C83D82" w:rsidRPr="00F12441" w:rsidRDefault="00C83D82" w:rsidP="00C83D82">
      <w:pPr>
        <w:spacing w:line="276" w:lineRule="auto"/>
        <w:ind w:left="539" w:rightChars="573" w:right="1375" w:firstLine="357"/>
        <w:jc w:val="center"/>
        <w:outlineLvl w:val="0"/>
        <w:rPr>
          <w:rFonts w:ascii="Palatino Linotype" w:hAnsi="Palatino Linotype"/>
          <w:b/>
          <w:sz w:val="22"/>
          <w:szCs w:val="22"/>
        </w:rPr>
      </w:pPr>
      <w:r w:rsidRPr="00F12441">
        <w:rPr>
          <w:rFonts w:ascii="Palatino Linotype" w:hAnsi="Palatino Linotype"/>
          <w:b/>
          <w:sz w:val="22"/>
          <w:szCs w:val="22"/>
        </w:rPr>
        <w:t xml:space="preserve">Ο ΛΟΓΟΣ ΩΣ ΠΡΟΣΩΠΟ ΕΝ ΔΙΑΛΟΓΩ </w:t>
      </w:r>
    </w:p>
    <w:p w:rsidR="00C83D82" w:rsidRPr="00F12441" w:rsidRDefault="00C83D82" w:rsidP="00C83D82">
      <w:pPr>
        <w:spacing w:line="276" w:lineRule="auto"/>
        <w:ind w:left="539" w:rightChars="573" w:right="1375" w:firstLine="357"/>
        <w:jc w:val="center"/>
        <w:rPr>
          <w:rFonts w:ascii="Palatino Linotype" w:hAnsi="Palatino Linotype"/>
          <w:b/>
          <w:sz w:val="22"/>
          <w:szCs w:val="22"/>
        </w:rPr>
      </w:pPr>
      <w:r w:rsidRPr="00F12441">
        <w:rPr>
          <w:rFonts w:ascii="Palatino Linotype" w:hAnsi="Palatino Linotype"/>
          <w:b/>
          <w:sz w:val="22"/>
          <w:szCs w:val="22"/>
        </w:rPr>
        <w:t>ΠΡΟΣ ΤΟΝ ΠΑΤΕΡΑ ΚΑΙ ΤΗΝ ΚΤΙΣΗ (στ. 1-9)</w:t>
      </w:r>
    </w:p>
    <w:p w:rsidR="00C83D82" w:rsidRPr="00F12441" w:rsidRDefault="00C83D82" w:rsidP="00C83D82">
      <w:pPr>
        <w:spacing w:line="276" w:lineRule="auto"/>
        <w:ind w:left="539" w:rightChars="573" w:right="1375" w:firstLine="357"/>
        <w:jc w:val="both"/>
        <w:rPr>
          <w:rFonts w:ascii="Palatino Linotype" w:hAnsi="Palatino Linotype"/>
          <w:b/>
          <w:i/>
          <w:sz w:val="22"/>
          <w:szCs w:val="22"/>
          <w:lang w:bidi="he-IL"/>
        </w:rPr>
      </w:pPr>
    </w:p>
    <w:p w:rsidR="00C83D82" w:rsidRPr="00F12441" w:rsidRDefault="00C83D82" w:rsidP="00C83D82">
      <w:pPr>
        <w:spacing w:line="276" w:lineRule="auto"/>
        <w:ind w:left="539" w:rightChars="573" w:right="1375" w:firstLine="357"/>
        <w:jc w:val="both"/>
        <w:rPr>
          <w:i/>
          <w:sz w:val="28"/>
          <w:szCs w:val="28"/>
          <w:lang w:bidi="he-IL"/>
        </w:rPr>
      </w:pPr>
      <w:proofErr w:type="gramStart"/>
      <w:r w:rsidRPr="00F12441">
        <w:rPr>
          <w:rFonts w:eastAsiaTheme="minorHAnsi"/>
          <w:sz w:val="28"/>
          <w:szCs w:val="28"/>
          <w:vertAlign w:val="superscript"/>
          <w:lang w:val="en-US" w:eastAsia="en-US" w:bidi="he-IL"/>
        </w:rPr>
        <w:t>a</w:t>
      </w:r>
      <w:r w:rsidRPr="00F12441">
        <w:rPr>
          <w:b/>
          <w:i/>
          <w:sz w:val="28"/>
          <w:szCs w:val="28"/>
          <w:lang w:bidi="he-IL"/>
        </w:rPr>
        <w:t>Ἐν</w:t>
      </w:r>
      <w:proofErr w:type="gramEnd"/>
      <w:r w:rsidRPr="00F12441">
        <w:rPr>
          <w:b/>
          <w:i/>
          <w:sz w:val="28"/>
          <w:szCs w:val="28"/>
          <w:lang w:bidi="he-IL"/>
        </w:rPr>
        <w:t xml:space="preserve"> ἀρχῇ</w:t>
      </w:r>
      <w:r w:rsidRPr="00F12441">
        <w:rPr>
          <w:i/>
          <w:sz w:val="28"/>
          <w:szCs w:val="28"/>
          <w:lang w:bidi="he-IL"/>
        </w:rPr>
        <w:t xml:space="preserve"> ἦν </w:t>
      </w:r>
      <w:r w:rsidRPr="00F12441">
        <w:rPr>
          <w:rFonts w:eastAsiaTheme="minorHAnsi"/>
          <w:sz w:val="28"/>
          <w:szCs w:val="28"/>
          <w:vertAlign w:val="superscript"/>
          <w:lang w:val="en-US" w:eastAsia="en-US" w:bidi="he-IL"/>
        </w:rPr>
        <w:t>b</w:t>
      </w:r>
      <w:r w:rsidRPr="00F12441">
        <w:rPr>
          <w:i/>
          <w:sz w:val="28"/>
          <w:szCs w:val="28"/>
          <w:lang w:bidi="he-IL"/>
        </w:rPr>
        <w:t xml:space="preserve">ὁ </w:t>
      </w:r>
      <w:r w:rsidRPr="00F12441">
        <w:rPr>
          <w:i/>
          <w:caps/>
          <w:sz w:val="28"/>
          <w:szCs w:val="28"/>
          <w:lang w:bidi="he-IL"/>
        </w:rPr>
        <w:t>λ</w:t>
      </w:r>
      <w:r w:rsidRPr="00F12441">
        <w:rPr>
          <w:i/>
          <w:sz w:val="28"/>
          <w:szCs w:val="28"/>
          <w:lang w:bidi="he-IL"/>
        </w:rPr>
        <w:t>όγος</w:t>
      </w:r>
    </w:p>
    <w:p w:rsidR="00C83D82" w:rsidRPr="00F12441" w:rsidRDefault="00C83D82" w:rsidP="00C83D82">
      <w:pPr>
        <w:spacing w:line="276" w:lineRule="auto"/>
        <w:ind w:left="539" w:rightChars="573" w:right="1375" w:firstLine="357"/>
        <w:jc w:val="both"/>
        <w:rPr>
          <w:i/>
          <w:sz w:val="28"/>
          <w:szCs w:val="28"/>
          <w:lang w:bidi="he-IL"/>
        </w:rPr>
      </w:pPr>
      <w:r w:rsidRPr="00F12441">
        <w:rPr>
          <w:i/>
          <w:sz w:val="28"/>
          <w:szCs w:val="28"/>
          <w:lang w:bidi="he-IL"/>
        </w:rPr>
        <w:t xml:space="preserve">καὶ ὁ </w:t>
      </w:r>
      <w:r w:rsidRPr="00F12441">
        <w:rPr>
          <w:i/>
          <w:caps/>
          <w:sz w:val="28"/>
          <w:szCs w:val="28"/>
          <w:lang w:bidi="he-IL"/>
        </w:rPr>
        <w:t>λ</w:t>
      </w:r>
      <w:r w:rsidRPr="00F12441">
        <w:rPr>
          <w:i/>
          <w:sz w:val="28"/>
          <w:szCs w:val="28"/>
          <w:lang w:bidi="he-IL"/>
        </w:rPr>
        <w:t xml:space="preserve">όγος ἦν </w:t>
      </w:r>
      <w:r w:rsidRPr="00F12441">
        <w:rPr>
          <w:rFonts w:eastAsiaTheme="minorHAnsi"/>
          <w:sz w:val="28"/>
          <w:szCs w:val="28"/>
          <w:vertAlign w:val="superscript"/>
          <w:lang w:val="en-US" w:eastAsia="en-US" w:bidi="he-IL"/>
        </w:rPr>
        <w:t>c</w:t>
      </w:r>
      <w:r w:rsidRPr="00F12441">
        <w:rPr>
          <w:b/>
          <w:i/>
          <w:sz w:val="28"/>
          <w:szCs w:val="28"/>
          <w:lang w:bidi="he-IL"/>
        </w:rPr>
        <w:t xml:space="preserve">πρὸς τὸν </w:t>
      </w:r>
      <w:r w:rsidRPr="00F12441">
        <w:rPr>
          <w:b/>
          <w:i/>
          <w:caps/>
          <w:sz w:val="28"/>
          <w:szCs w:val="28"/>
          <w:lang w:bidi="he-IL"/>
        </w:rPr>
        <w:t>θ</w:t>
      </w:r>
      <w:r w:rsidRPr="00F12441">
        <w:rPr>
          <w:b/>
          <w:i/>
          <w:sz w:val="28"/>
          <w:szCs w:val="28"/>
          <w:lang w:bidi="he-IL"/>
        </w:rPr>
        <w:t>εόν</w:t>
      </w:r>
    </w:p>
    <w:p w:rsidR="00C83D82" w:rsidRPr="00F12441" w:rsidRDefault="00C83D82" w:rsidP="00C83D82">
      <w:pPr>
        <w:spacing w:line="276" w:lineRule="auto"/>
        <w:ind w:left="539" w:rightChars="573" w:right="1375" w:firstLine="357"/>
        <w:jc w:val="both"/>
        <w:rPr>
          <w:i/>
          <w:sz w:val="28"/>
          <w:szCs w:val="28"/>
          <w:lang w:bidi="he-IL"/>
        </w:rPr>
      </w:pPr>
      <w:proofErr w:type="gramStart"/>
      <w:r w:rsidRPr="00F12441">
        <w:rPr>
          <w:rFonts w:eastAsiaTheme="minorHAnsi"/>
          <w:sz w:val="28"/>
          <w:szCs w:val="28"/>
          <w:vertAlign w:val="superscript"/>
          <w:lang w:val="en-US" w:eastAsia="en-US" w:bidi="he-IL"/>
        </w:rPr>
        <w:t>d</w:t>
      </w:r>
      <w:r w:rsidRPr="00F12441">
        <w:rPr>
          <w:b/>
          <w:i/>
          <w:sz w:val="28"/>
          <w:szCs w:val="28"/>
          <w:lang w:bidi="he-IL"/>
        </w:rPr>
        <w:t>καὶ</w:t>
      </w:r>
      <w:proofErr w:type="gramEnd"/>
      <w:r w:rsidRPr="00F12441">
        <w:rPr>
          <w:b/>
          <w:i/>
          <w:sz w:val="28"/>
          <w:szCs w:val="28"/>
          <w:lang w:bidi="he-IL"/>
        </w:rPr>
        <w:t xml:space="preserve"> </w:t>
      </w:r>
      <w:r w:rsidRPr="00F12441">
        <w:rPr>
          <w:b/>
          <w:i/>
          <w:caps/>
          <w:sz w:val="28"/>
          <w:szCs w:val="28"/>
          <w:lang w:bidi="he-IL"/>
        </w:rPr>
        <w:t>θ</w:t>
      </w:r>
      <w:r w:rsidRPr="00F12441">
        <w:rPr>
          <w:b/>
          <w:i/>
          <w:sz w:val="28"/>
          <w:szCs w:val="28"/>
          <w:lang w:bidi="he-IL"/>
        </w:rPr>
        <w:t>εὸς</w:t>
      </w:r>
      <w:r w:rsidRPr="00F12441">
        <w:rPr>
          <w:i/>
          <w:sz w:val="28"/>
          <w:szCs w:val="28"/>
          <w:lang w:bidi="he-IL"/>
        </w:rPr>
        <w:t xml:space="preserve"> ἦν ὁ </w:t>
      </w:r>
      <w:r w:rsidRPr="00F12441">
        <w:rPr>
          <w:i/>
          <w:caps/>
          <w:sz w:val="28"/>
          <w:szCs w:val="28"/>
          <w:lang w:bidi="he-IL"/>
        </w:rPr>
        <w:t>λ</w:t>
      </w:r>
      <w:r w:rsidRPr="00F12441">
        <w:rPr>
          <w:i/>
          <w:sz w:val="28"/>
          <w:szCs w:val="28"/>
          <w:lang w:bidi="he-IL"/>
        </w:rPr>
        <w:t>όγος.</w:t>
      </w:r>
    </w:p>
    <w:p w:rsidR="00C83D82" w:rsidRPr="00F12441" w:rsidRDefault="00C83D82" w:rsidP="00C83D82">
      <w:pPr>
        <w:spacing w:line="276" w:lineRule="auto"/>
        <w:ind w:left="539" w:rightChars="573" w:right="1375" w:firstLine="357"/>
        <w:jc w:val="both"/>
        <w:outlineLvl w:val="0"/>
        <w:rPr>
          <w:i/>
          <w:sz w:val="28"/>
          <w:szCs w:val="28"/>
          <w:lang w:bidi="he-IL"/>
        </w:rPr>
      </w:pPr>
      <w:r w:rsidRPr="00F12441">
        <w:rPr>
          <w:i/>
          <w:sz w:val="28"/>
          <w:szCs w:val="28"/>
          <w:vertAlign w:val="superscript"/>
          <w:lang w:bidi="he-IL"/>
        </w:rPr>
        <w:t xml:space="preserve">2 </w:t>
      </w:r>
      <w:r w:rsidRPr="00F12441">
        <w:rPr>
          <w:b/>
          <w:i/>
          <w:caps/>
          <w:sz w:val="28"/>
          <w:szCs w:val="28"/>
          <w:lang w:bidi="he-IL"/>
        </w:rPr>
        <w:t>ο</w:t>
      </w:r>
      <w:r w:rsidRPr="00F12441">
        <w:rPr>
          <w:b/>
          <w:i/>
          <w:sz w:val="28"/>
          <w:szCs w:val="28"/>
          <w:lang w:bidi="he-IL"/>
        </w:rPr>
        <w:t>ὗτος</w:t>
      </w:r>
      <w:r w:rsidRPr="00F12441">
        <w:rPr>
          <w:i/>
          <w:sz w:val="28"/>
          <w:szCs w:val="28"/>
          <w:lang w:bidi="he-IL"/>
        </w:rPr>
        <w:t xml:space="preserve"> ἦν ἐν ἀρχῇ πρὸς τὸν </w:t>
      </w:r>
      <w:r w:rsidRPr="00F12441">
        <w:rPr>
          <w:i/>
          <w:caps/>
          <w:sz w:val="28"/>
          <w:szCs w:val="28"/>
          <w:lang w:bidi="he-IL"/>
        </w:rPr>
        <w:t>θ</w:t>
      </w:r>
      <w:r w:rsidRPr="00F12441">
        <w:rPr>
          <w:i/>
          <w:sz w:val="28"/>
          <w:szCs w:val="28"/>
          <w:lang w:bidi="he-IL"/>
        </w:rPr>
        <w:t>εόν.</w:t>
      </w:r>
    </w:p>
    <w:p w:rsidR="00C83D82" w:rsidRPr="00F12441" w:rsidRDefault="00C83D82" w:rsidP="00C83D82">
      <w:pPr>
        <w:autoSpaceDE w:val="0"/>
        <w:autoSpaceDN w:val="0"/>
        <w:adjustRightInd w:val="0"/>
        <w:rPr>
          <w:rFonts w:ascii="Arial" w:eastAsiaTheme="minorHAnsi" w:hAnsi="Arial" w:cs="Arial"/>
          <w:sz w:val="28"/>
          <w:szCs w:val="28"/>
          <w:vertAlign w:val="superscript"/>
          <w:lang w:eastAsia="en-US" w:bidi="he-IL"/>
        </w:rPr>
      </w:pPr>
    </w:p>
    <w:p w:rsidR="00C83D82" w:rsidRPr="00F12441" w:rsidRDefault="00C83D82" w:rsidP="00C83D82">
      <w:pPr>
        <w:autoSpaceDE w:val="0"/>
        <w:autoSpaceDN w:val="0"/>
        <w:adjustRightInd w:val="0"/>
        <w:rPr>
          <w:rFonts w:ascii="Arial" w:eastAsiaTheme="minorHAnsi" w:hAnsi="Arial" w:cs="Arial"/>
          <w:sz w:val="28"/>
          <w:szCs w:val="28"/>
          <w:lang w:val="en-US" w:eastAsia="en-US" w:bidi="he-IL"/>
        </w:rPr>
      </w:pPr>
      <w:proofErr w:type="gramStart"/>
      <w:r w:rsidRPr="00F12441">
        <w:rPr>
          <w:rFonts w:ascii="Arial" w:eastAsiaTheme="minorHAnsi" w:hAnsi="Arial" w:cs="Arial"/>
          <w:sz w:val="28"/>
          <w:szCs w:val="28"/>
          <w:vertAlign w:val="superscript"/>
          <w:lang w:val="en-US" w:eastAsia="en-US" w:bidi="he-IL"/>
        </w:rPr>
        <w:t>b</w:t>
      </w:r>
      <w:proofErr w:type="gramEnd"/>
      <w:r w:rsidRPr="00F12441">
        <w:rPr>
          <w:rFonts w:ascii="Arial" w:eastAsiaTheme="minorHAnsi" w:hAnsi="Arial" w:cs="Arial"/>
          <w:sz w:val="28"/>
          <w:szCs w:val="28"/>
          <w:vertAlign w:val="superscript"/>
          <w:lang w:val="en-US" w:eastAsia="en-US" w:bidi="he-IL"/>
        </w:rPr>
        <w:t xml:space="preserve"> </w:t>
      </w:r>
      <w:r w:rsidRPr="00F12441">
        <w:rPr>
          <w:rFonts w:ascii="Arial" w:eastAsiaTheme="minorHAnsi" w:hAnsi="Arial" w:cs="Arial"/>
          <w:sz w:val="28"/>
          <w:szCs w:val="28"/>
          <w:lang w:val="en-US" w:eastAsia="en-US" w:bidi="he-IL"/>
        </w:rPr>
        <w:t xml:space="preserve">Joh 1:14; Rev 19:13  </w:t>
      </w:r>
      <w:r w:rsidRPr="00F12441">
        <w:rPr>
          <w:rFonts w:ascii="Arial" w:eastAsiaTheme="minorHAnsi" w:hAnsi="Arial" w:cs="Arial"/>
          <w:sz w:val="28"/>
          <w:szCs w:val="28"/>
          <w:vertAlign w:val="superscript"/>
          <w:lang w:val="en-US" w:eastAsia="en-US" w:bidi="he-IL"/>
        </w:rPr>
        <w:t xml:space="preserve">c </w:t>
      </w:r>
      <w:r w:rsidRPr="00F12441">
        <w:rPr>
          <w:rFonts w:ascii="Arial" w:eastAsiaTheme="minorHAnsi" w:hAnsi="Arial" w:cs="Arial"/>
          <w:sz w:val="28"/>
          <w:szCs w:val="28"/>
          <w:lang w:val="en-US" w:eastAsia="en-US" w:bidi="he-IL"/>
        </w:rPr>
        <w:t xml:space="preserve">Joh 17:5; 1Jo 1:2  </w:t>
      </w:r>
      <w:r w:rsidRPr="00F12441">
        <w:rPr>
          <w:rFonts w:ascii="Arial" w:eastAsiaTheme="minorHAnsi" w:hAnsi="Arial" w:cs="Arial"/>
          <w:sz w:val="28"/>
          <w:szCs w:val="28"/>
          <w:vertAlign w:val="superscript"/>
          <w:lang w:val="en-US" w:eastAsia="en-US" w:bidi="he-IL"/>
        </w:rPr>
        <w:t xml:space="preserve">d </w:t>
      </w:r>
      <w:r w:rsidRPr="00F12441">
        <w:rPr>
          <w:rFonts w:ascii="Arial" w:eastAsiaTheme="minorHAnsi" w:hAnsi="Arial" w:cs="Arial"/>
          <w:sz w:val="28"/>
          <w:szCs w:val="28"/>
          <w:lang w:val="en-US" w:eastAsia="en-US" w:bidi="he-IL"/>
        </w:rPr>
        <w:t xml:space="preserve">Phi 2:6 </w:t>
      </w:r>
    </w:p>
    <w:p w:rsidR="00C83D82" w:rsidRPr="00F12441" w:rsidRDefault="00C83D82" w:rsidP="00C83D82">
      <w:pPr>
        <w:spacing w:line="276" w:lineRule="auto"/>
        <w:ind w:left="539" w:rightChars="573" w:right="1375" w:firstLine="357"/>
        <w:jc w:val="both"/>
        <w:rPr>
          <w:rFonts w:ascii="Palatino Linotype" w:hAnsi="Palatino Linotype"/>
          <w:i/>
          <w:sz w:val="22"/>
          <w:szCs w:val="22"/>
          <w:lang w:val="en-US" w:bidi="he-IL"/>
        </w:rPr>
      </w:pPr>
    </w:p>
    <w:p w:rsidR="00C83D82" w:rsidRPr="00F12441" w:rsidRDefault="00C83D82" w:rsidP="00C83D82">
      <w:pPr>
        <w:autoSpaceDE w:val="0"/>
        <w:autoSpaceDN w:val="0"/>
        <w:adjustRightInd w:val="0"/>
        <w:rPr>
          <w:rFonts w:ascii="Arial" w:eastAsiaTheme="minorHAnsi" w:hAnsi="Arial" w:cs="Arial"/>
          <w:sz w:val="20"/>
          <w:szCs w:val="20"/>
          <w:vertAlign w:val="superscript"/>
          <w:lang w:val="en-US" w:eastAsia="en-US" w:bidi="he-IL"/>
        </w:rPr>
      </w:pPr>
    </w:p>
    <w:p w:rsidR="00C83D82" w:rsidRPr="002B6841" w:rsidRDefault="00C83D82" w:rsidP="00C83D82">
      <w:pPr>
        <w:autoSpaceDE w:val="0"/>
        <w:autoSpaceDN w:val="0"/>
        <w:adjustRightInd w:val="0"/>
        <w:jc w:val="center"/>
        <w:rPr>
          <w:rStyle w:val="verse-span"/>
          <w:b/>
          <w:bCs/>
          <w:spacing w:val="-7"/>
          <w:sz w:val="28"/>
          <w:szCs w:val="28"/>
          <w:bdr w:val="none" w:sz="0" w:space="0" w:color="auto" w:frame="1"/>
          <w:shd w:val="clear" w:color="auto" w:fill="F8F8F8"/>
          <w:vertAlign w:val="superscript"/>
        </w:rPr>
      </w:pPr>
      <w:r w:rsidRPr="00F12441">
        <w:rPr>
          <w:rStyle w:val="verse-span"/>
          <w:b/>
          <w:bCs/>
          <w:spacing w:val="-7"/>
          <w:sz w:val="28"/>
          <w:szCs w:val="28"/>
          <w:bdr w:val="none" w:sz="0" w:space="0" w:color="auto" w:frame="1"/>
          <w:shd w:val="clear" w:color="auto" w:fill="F8F8F8"/>
          <w:vertAlign w:val="superscript"/>
        </w:rPr>
        <w:t xml:space="preserve">\ΓΕΝΕΣΗ 1  ΕΝ ΑΡΧΗ  </w:t>
      </w:r>
      <w:r w:rsidR="002B6841">
        <w:rPr>
          <w:rStyle w:val="verse-span"/>
          <w:b/>
          <w:bCs/>
          <w:spacing w:val="-7"/>
          <w:sz w:val="28"/>
          <w:szCs w:val="28"/>
          <w:bdr w:val="none" w:sz="0" w:space="0" w:color="auto" w:frame="1"/>
          <w:shd w:val="clear" w:color="auto" w:fill="F8F8F8"/>
          <w:vertAlign w:val="superscript"/>
        </w:rPr>
        <w:t>το ΠΝΕΥΜΑ</w:t>
      </w:r>
    </w:p>
    <w:p w:rsidR="00C83D82" w:rsidRPr="00F12441" w:rsidRDefault="00C83D82" w:rsidP="00C83D82">
      <w:pPr>
        <w:autoSpaceDE w:val="0"/>
        <w:autoSpaceDN w:val="0"/>
        <w:adjustRightInd w:val="0"/>
        <w:jc w:val="both"/>
        <w:rPr>
          <w:rStyle w:val="verse-span"/>
          <w:b/>
          <w:bCs/>
          <w:spacing w:val="-7"/>
          <w:sz w:val="28"/>
          <w:szCs w:val="28"/>
          <w:bdr w:val="none" w:sz="0" w:space="0" w:color="auto" w:frame="1"/>
          <w:shd w:val="clear" w:color="auto" w:fill="F8F8F8"/>
          <w:vertAlign w:val="superscript"/>
        </w:rPr>
      </w:pPr>
    </w:p>
    <w:p w:rsidR="00C83D82" w:rsidRPr="00F12441" w:rsidRDefault="00C83D82" w:rsidP="00C83D82">
      <w:pPr>
        <w:autoSpaceDE w:val="0"/>
        <w:autoSpaceDN w:val="0"/>
        <w:adjustRightInd w:val="0"/>
        <w:jc w:val="both"/>
        <w:outlineLvl w:val="0"/>
        <w:rPr>
          <w:rStyle w:val="verse-span"/>
          <w:sz w:val="28"/>
          <w:szCs w:val="28"/>
          <w:bdr w:val="none" w:sz="0" w:space="0" w:color="auto" w:frame="1"/>
          <w:shd w:val="clear" w:color="auto" w:fill="F8F8F8"/>
        </w:rPr>
      </w:pPr>
      <w:r w:rsidRPr="00F12441">
        <w:rPr>
          <w:rStyle w:val="verse-span"/>
          <w:b/>
          <w:bCs/>
          <w:spacing w:val="-7"/>
          <w:sz w:val="28"/>
          <w:szCs w:val="28"/>
          <w:bdr w:val="none" w:sz="0" w:space="0" w:color="auto" w:frame="1"/>
          <w:shd w:val="clear" w:color="auto" w:fill="F8F8F8"/>
          <w:vertAlign w:val="superscript"/>
        </w:rPr>
        <w:t>1</w:t>
      </w:r>
      <w:r w:rsidRPr="00F12441">
        <w:rPr>
          <w:rStyle w:val="verse-span"/>
          <w:b/>
          <w:sz w:val="28"/>
          <w:szCs w:val="28"/>
          <w:bdr w:val="none" w:sz="0" w:space="0" w:color="auto" w:frame="1"/>
          <w:shd w:val="clear" w:color="auto" w:fill="F8F8F8"/>
        </w:rPr>
        <w:t>Στην αρχή ο Θεός δημιούργησε τον ουρανό και τη γη.</w:t>
      </w:r>
      <w:r w:rsidRPr="00F12441">
        <w:rPr>
          <w:rStyle w:val="verse-span"/>
          <w:sz w:val="28"/>
          <w:szCs w:val="28"/>
          <w:bdr w:val="none" w:sz="0" w:space="0" w:color="auto" w:frame="1"/>
          <w:shd w:val="clear" w:color="auto" w:fill="F8F8F8"/>
        </w:rPr>
        <w:t> </w:t>
      </w:r>
    </w:p>
    <w:p w:rsidR="00C83D82" w:rsidRPr="00F12441" w:rsidRDefault="00C83D82" w:rsidP="00C83D82">
      <w:pPr>
        <w:autoSpaceDE w:val="0"/>
        <w:autoSpaceDN w:val="0"/>
        <w:adjustRightInd w:val="0"/>
        <w:jc w:val="both"/>
        <w:outlineLvl w:val="0"/>
        <w:rPr>
          <w:rStyle w:val="verse-span"/>
          <w:sz w:val="28"/>
          <w:szCs w:val="28"/>
          <w:bdr w:val="none" w:sz="0" w:space="0" w:color="auto" w:frame="1"/>
          <w:shd w:val="clear" w:color="auto" w:fill="F8F8F8"/>
        </w:rPr>
      </w:pPr>
      <w:r w:rsidRPr="00F12441">
        <w:rPr>
          <w:rStyle w:val="verse-span"/>
          <w:b/>
          <w:bCs/>
          <w:spacing w:val="-7"/>
          <w:sz w:val="28"/>
          <w:szCs w:val="28"/>
          <w:bdr w:val="none" w:sz="0" w:space="0" w:color="auto" w:frame="1"/>
          <w:shd w:val="clear" w:color="auto" w:fill="F8F8F8"/>
          <w:vertAlign w:val="superscript"/>
        </w:rPr>
        <w:t>2</w:t>
      </w:r>
      <w:r w:rsidRPr="00F12441">
        <w:rPr>
          <w:rStyle w:val="verse-span"/>
          <w:sz w:val="28"/>
          <w:szCs w:val="28"/>
          <w:bdr w:val="none" w:sz="0" w:space="0" w:color="auto" w:frame="1"/>
          <w:shd w:val="clear" w:color="auto" w:fill="F8F8F8"/>
        </w:rPr>
        <w:t xml:space="preserve">Η γη όμως ήταν έρημη και ασχημάτιστη· </w:t>
      </w:r>
    </w:p>
    <w:p w:rsidR="00C83D82" w:rsidRPr="00F12441" w:rsidRDefault="00C83D82" w:rsidP="00C83D82">
      <w:pPr>
        <w:autoSpaceDE w:val="0"/>
        <w:autoSpaceDN w:val="0"/>
        <w:adjustRightInd w:val="0"/>
        <w:jc w:val="both"/>
        <w:rPr>
          <w:rStyle w:val="verse-span"/>
          <w:sz w:val="28"/>
          <w:szCs w:val="28"/>
          <w:bdr w:val="none" w:sz="0" w:space="0" w:color="auto" w:frame="1"/>
          <w:shd w:val="clear" w:color="auto" w:fill="F8F8F8"/>
        </w:rPr>
      </w:pPr>
      <w:r w:rsidRPr="00F12441">
        <w:rPr>
          <w:rStyle w:val="verse-span"/>
          <w:sz w:val="28"/>
          <w:szCs w:val="28"/>
          <w:bdr w:val="none" w:sz="0" w:space="0" w:color="auto" w:frame="1"/>
          <w:shd w:val="clear" w:color="auto" w:fill="F8F8F8"/>
        </w:rPr>
        <w:t>ήταν σκοτάδι πάνω από την άβυσσο, και πάνω στα νερά έπνεε Πνεύμα Θεού.</w:t>
      </w:r>
    </w:p>
    <w:p w:rsidR="00C83D82" w:rsidRPr="00F12441" w:rsidRDefault="00C83D82" w:rsidP="00C83D82">
      <w:pPr>
        <w:autoSpaceDE w:val="0"/>
        <w:autoSpaceDN w:val="0"/>
        <w:adjustRightInd w:val="0"/>
        <w:jc w:val="both"/>
        <w:rPr>
          <w:rFonts w:eastAsiaTheme="minorHAnsi"/>
          <w:sz w:val="28"/>
          <w:szCs w:val="28"/>
          <w:vertAlign w:val="superscript"/>
          <w:lang w:eastAsia="en-US" w:bidi="he-IL"/>
        </w:rPr>
      </w:pPr>
    </w:p>
    <w:p w:rsidR="00C83D82" w:rsidRPr="00F12441" w:rsidRDefault="00C83D82" w:rsidP="00C83D82">
      <w:pPr>
        <w:autoSpaceDE w:val="0"/>
        <w:autoSpaceDN w:val="0"/>
        <w:adjustRightInd w:val="0"/>
        <w:jc w:val="both"/>
        <w:rPr>
          <w:rFonts w:eastAsiaTheme="minorHAnsi"/>
          <w:sz w:val="28"/>
          <w:szCs w:val="28"/>
          <w:vertAlign w:val="superscript"/>
          <w:lang w:eastAsia="en-US" w:bidi="he-IL"/>
        </w:rPr>
      </w:pPr>
    </w:p>
    <w:p w:rsidR="00C83D82" w:rsidRPr="00F12441" w:rsidRDefault="00C83D82" w:rsidP="00C83D82">
      <w:pPr>
        <w:pStyle w:val="q1"/>
        <w:shd w:val="clear" w:color="auto" w:fill="F8F8F8"/>
        <w:spacing w:before="0" w:beforeAutospacing="0" w:after="0" w:afterAutospacing="0"/>
        <w:ind w:left="240" w:right="240" w:hanging="240"/>
        <w:jc w:val="center"/>
        <w:rPr>
          <w:rStyle w:val="verse-span"/>
          <w:b/>
          <w:bCs/>
          <w:spacing w:val="-7"/>
          <w:sz w:val="28"/>
          <w:szCs w:val="28"/>
          <w:bdr w:val="none" w:sz="0" w:space="0" w:color="auto" w:frame="1"/>
          <w:vertAlign w:val="superscript"/>
        </w:rPr>
      </w:pPr>
    </w:p>
    <w:p w:rsidR="00C83D82" w:rsidRPr="00F12441" w:rsidRDefault="00C83D82" w:rsidP="00C83D82">
      <w:pPr>
        <w:pStyle w:val="q1"/>
        <w:shd w:val="clear" w:color="auto" w:fill="F8F8F8"/>
        <w:spacing w:before="0" w:beforeAutospacing="0" w:after="0" w:afterAutospacing="0"/>
        <w:ind w:left="240" w:right="240" w:hanging="240"/>
        <w:jc w:val="center"/>
        <w:outlineLvl w:val="0"/>
        <w:rPr>
          <w:rStyle w:val="verse-span"/>
          <w:b/>
          <w:bCs/>
          <w:spacing w:val="-7"/>
          <w:sz w:val="40"/>
          <w:szCs w:val="40"/>
          <w:bdr w:val="none" w:sz="0" w:space="0" w:color="auto" w:frame="1"/>
          <w:vertAlign w:val="superscript"/>
        </w:rPr>
      </w:pPr>
      <w:r w:rsidRPr="00F12441">
        <w:rPr>
          <w:rStyle w:val="verse-span"/>
          <w:b/>
          <w:bCs/>
          <w:spacing w:val="-7"/>
          <w:sz w:val="40"/>
          <w:szCs w:val="40"/>
          <w:bdr w:val="none" w:sz="0" w:space="0" w:color="auto" w:frame="1"/>
          <w:vertAlign w:val="superscript"/>
        </w:rPr>
        <w:t xml:space="preserve">ΕΝ ΑΡΧΗ ΗΝ Η ΣΟΦΙΑ </w:t>
      </w:r>
    </w:p>
    <w:p w:rsidR="00C83D82" w:rsidRPr="00F12441" w:rsidRDefault="00C83D82" w:rsidP="00C83D82">
      <w:pPr>
        <w:pStyle w:val="q1"/>
        <w:shd w:val="clear" w:color="auto" w:fill="F8F8F8"/>
        <w:spacing w:before="0" w:beforeAutospacing="0" w:after="0" w:afterAutospacing="0"/>
        <w:ind w:left="240" w:right="240" w:hanging="240"/>
        <w:jc w:val="center"/>
        <w:rPr>
          <w:rStyle w:val="verse-span"/>
          <w:b/>
          <w:bCs/>
          <w:spacing w:val="-7"/>
          <w:sz w:val="28"/>
          <w:szCs w:val="28"/>
          <w:bdr w:val="none" w:sz="0" w:space="0" w:color="auto" w:frame="1"/>
          <w:vertAlign w:val="superscript"/>
        </w:rPr>
      </w:pPr>
    </w:p>
    <w:p w:rsidR="00C83D82" w:rsidRPr="00F12441" w:rsidRDefault="00C83D82" w:rsidP="00C83D82">
      <w:pPr>
        <w:pStyle w:val="q1"/>
        <w:shd w:val="clear" w:color="auto" w:fill="F8F8F8"/>
        <w:spacing w:before="0" w:beforeAutospacing="0" w:after="0" w:afterAutospacing="0"/>
        <w:ind w:left="240" w:right="240" w:hanging="240"/>
        <w:jc w:val="center"/>
        <w:outlineLvl w:val="0"/>
        <w:rPr>
          <w:rStyle w:val="verse-span"/>
          <w:b/>
          <w:bCs/>
          <w:spacing w:val="-7"/>
          <w:sz w:val="28"/>
          <w:szCs w:val="28"/>
          <w:bdr w:val="none" w:sz="0" w:space="0" w:color="auto" w:frame="1"/>
          <w:vertAlign w:val="superscript"/>
        </w:rPr>
      </w:pPr>
      <w:r w:rsidRPr="00F12441">
        <w:rPr>
          <w:rStyle w:val="verse-span"/>
          <w:b/>
          <w:bCs/>
          <w:spacing w:val="-7"/>
          <w:sz w:val="28"/>
          <w:szCs w:val="28"/>
          <w:bdr w:val="none" w:sz="0" w:space="0" w:color="auto" w:frame="1"/>
          <w:vertAlign w:val="superscript"/>
        </w:rPr>
        <w:t>ΠΑΡΟΙΜΙ</w:t>
      </w:r>
      <w:r w:rsidR="002B6841">
        <w:rPr>
          <w:rStyle w:val="verse-span"/>
          <w:b/>
          <w:bCs/>
          <w:spacing w:val="-7"/>
          <w:sz w:val="28"/>
          <w:szCs w:val="28"/>
          <w:bdr w:val="none" w:sz="0" w:space="0" w:color="auto" w:frame="1"/>
          <w:vertAlign w:val="superscript"/>
        </w:rPr>
        <w:t xml:space="preserve">ΕΣ 8 ΥΜΝΟΣ ΠΡΟΣ ΤΗ ΣΟΦΙΑ  </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22</w:t>
      </w:r>
      <w:r w:rsidRPr="00F12441">
        <w:rPr>
          <w:rStyle w:val="verse-span"/>
          <w:sz w:val="28"/>
          <w:szCs w:val="28"/>
          <w:bdr w:val="none" w:sz="0" w:space="0" w:color="auto" w:frame="1"/>
        </w:rPr>
        <w:t xml:space="preserve">»Ο Κύριος με δημιούργησε </w:t>
      </w:r>
      <w:r w:rsidRPr="00F12441">
        <w:rPr>
          <w:rStyle w:val="verse-span"/>
          <w:b/>
          <w:sz w:val="28"/>
          <w:szCs w:val="28"/>
          <w:bdr w:val="none" w:sz="0" w:space="0" w:color="auto" w:frame="1"/>
        </w:rPr>
        <w:t xml:space="preserve">πριν </w:t>
      </w:r>
      <w:r w:rsidRPr="00F12441">
        <w:rPr>
          <w:rStyle w:val="verse-span"/>
          <w:sz w:val="28"/>
          <w:szCs w:val="28"/>
          <w:bdr w:val="none" w:sz="0" w:space="0" w:color="auto" w:frame="1"/>
        </w:rPr>
        <w:t>απ’ τα έργα του όλα,</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b/>
          <w:sz w:val="28"/>
          <w:szCs w:val="28"/>
          <w:bdr w:val="none" w:sz="0" w:space="0" w:color="auto" w:frame="1"/>
        </w:rPr>
        <w:t>το πρώτο από τα έργα του</w:t>
      </w:r>
      <w:r w:rsidRPr="00F12441">
        <w:rPr>
          <w:rStyle w:val="verse-span"/>
          <w:sz w:val="28"/>
          <w:szCs w:val="28"/>
          <w:bdr w:val="none" w:sz="0" w:space="0" w:color="auto" w:frame="1"/>
        </w:rPr>
        <w:t xml:space="preserve"> από πολύ παλιά.</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23</w:t>
      </w:r>
      <w:r w:rsidRPr="00F12441">
        <w:rPr>
          <w:rStyle w:val="verse-span"/>
          <w:sz w:val="28"/>
          <w:szCs w:val="28"/>
          <w:bdr w:val="none" w:sz="0" w:space="0" w:color="auto" w:frame="1"/>
        </w:rPr>
        <w:t xml:space="preserve">Δημιουργήθηκα </w:t>
      </w:r>
      <w:r w:rsidRPr="00F12441">
        <w:rPr>
          <w:rStyle w:val="verse-span"/>
          <w:b/>
          <w:sz w:val="28"/>
          <w:szCs w:val="28"/>
          <w:bdr w:val="none" w:sz="0" w:space="0" w:color="auto" w:frame="1"/>
        </w:rPr>
        <w:t>πριν από τους αιώνες</w:t>
      </w:r>
      <w:r w:rsidRPr="00F12441">
        <w:rPr>
          <w:rStyle w:val="verse-span"/>
          <w:sz w:val="28"/>
          <w:szCs w:val="28"/>
          <w:bdr w:val="none" w:sz="0" w:space="0" w:color="auto" w:frame="1"/>
        </w:rPr>
        <w:t>,</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αρχή αρχή,</w:t>
      </w:r>
      <w:r w:rsidRPr="00F12441">
        <w:rPr>
          <w:sz w:val="28"/>
          <w:szCs w:val="28"/>
        </w:rPr>
        <w:t xml:space="preserve"> </w:t>
      </w:r>
      <w:r w:rsidRPr="00F12441">
        <w:rPr>
          <w:rStyle w:val="verse-span"/>
          <w:sz w:val="28"/>
          <w:szCs w:val="28"/>
          <w:bdr w:val="none" w:sz="0" w:space="0" w:color="auto" w:frame="1"/>
        </w:rPr>
        <w:t>προτού να υπάρξει η γη.</w:t>
      </w:r>
    </w:p>
    <w:p w:rsidR="00C83D82" w:rsidRPr="00F12441" w:rsidRDefault="00C83D82" w:rsidP="00C83D82">
      <w:pPr>
        <w:pStyle w:val="q1"/>
        <w:shd w:val="clear" w:color="auto" w:fill="F8F8F8"/>
        <w:spacing w:before="0" w:beforeAutospacing="0" w:after="0" w:afterAutospacing="0"/>
        <w:ind w:left="240" w:right="240" w:hanging="240"/>
        <w:rPr>
          <w:rStyle w:val="verse-span"/>
          <w:b/>
          <w:bCs/>
          <w:spacing w:val="-7"/>
          <w:sz w:val="28"/>
          <w:szCs w:val="28"/>
          <w:bdr w:val="none" w:sz="0" w:space="0" w:color="auto" w:frame="1"/>
          <w:vertAlign w:val="superscript"/>
        </w:rPr>
      </w:pP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24</w:t>
      </w:r>
      <w:r w:rsidRPr="00F12441">
        <w:rPr>
          <w:rStyle w:val="verse-span"/>
          <w:sz w:val="28"/>
          <w:szCs w:val="28"/>
          <w:bdr w:val="none" w:sz="0" w:space="0" w:color="auto" w:frame="1"/>
        </w:rPr>
        <w:t>Γεννήθηκα όταν ακόμα δεν υπήρχαν οι άβυσσοι,</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προτού να γίνουν οι πηγές, οι νερομάνες.</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25</w:t>
      </w:r>
      <w:r w:rsidRPr="00F12441">
        <w:rPr>
          <w:rStyle w:val="verse-span"/>
          <w:sz w:val="28"/>
          <w:szCs w:val="28"/>
          <w:bdr w:val="none" w:sz="0" w:space="0" w:color="auto" w:frame="1"/>
        </w:rPr>
        <w:t>Πριν να θεμελιωθούνε τα βουνά</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και πριν υπάρξουν λόφοι, εγώ γεννήθηκα.</w:t>
      </w:r>
    </w:p>
    <w:p w:rsidR="00C83D82" w:rsidRPr="00F12441" w:rsidRDefault="00C83D82" w:rsidP="00C83D82">
      <w:pPr>
        <w:pStyle w:val="q1"/>
        <w:shd w:val="clear" w:color="auto" w:fill="F8F8F8"/>
        <w:spacing w:before="0" w:beforeAutospacing="0" w:after="0" w:afterAutospacing="0"/>
        <w:ind w:left="240" w:right="240" w:hanging="240"/>
        <w:rPr>
          <w:rStyle w:val="verse-span"/>
          <w:b/>
          <w:bCs/>
          <w:spacing w:val="-7"/>
          <w:sz w:val="28"/>
          <w:szCs w:val="28"/>
          <w:bdr w:val="none" w:sz="0" w:space="0" w:color="auto" w:frame="1"/>
          <w:vertAlign w:val="superscript"/>
        </w:rPr>
      </w:pP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26</w:t>
      </w:r>
      <w:r w:rsidRPr="00F12441">
        <w:rPr>
          <w:rStyle w:val="verse-span"/>
          <w:sz w:val="28"/>
          <w:szCs w:val="28"/>
          <w:bdr w:val="none" w:sz="0" w:space="0" w:color="auto" w:frame="1"/>
        </w:rPr>
        <w:t>Δεν είχε ακόμα κάνει ούτε τη γη</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ούτε τους κάμπους</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ούτε τον πρώτο κόκκο</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από το σύνολο του σύμπαντος.</w:t>
      </w:r>
    </w:p>
    <w:p w:rsidR="00C83D82" w:rsidRPr="00F12441" w:rsidRDefault="00C83D82" w:rsidP="00C83D82">
      <w:pPr>
        <w:pStyle w:val="q1"/>
        <w:shd w:val="clear" w:color="auto" w:fill="F8F8F8"/>
        <w:spacing w:before="0" w:beforeAutospacing="0" w:after="0" w:afterAutospacing="0"/>
        <w:ind w:left="240" w:right="240" w:hanging="240"/>
        <w:rPr>
          <w:rStyle w:val="verse-span"/>
          <w:b/>
          <w:bCs/>
          <w:spacing w:val="-7"/>
          <w:sz w:val="28"/>
          <w:szCs w:val="28"/>
          <w:bdr w:val="none" w:sz="0" w:space="0" w:color="auto" w:frame="1"/>
          <w:vertAlign w:val="superscript"/>
        </w:rPr>
      </w:pP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27</w:t>
      </w:r>
      <w:r w:rsidRPr="00F12441">
        <w:rPr>
          <w:rStyle w:val="verse-span"/>
          <w:sz w:val="28"/>
          <w:szCs w:val="28"/>
          <w:bdr w:val="none" w:sz="0" w:space="0" w:color="auto" w:frame="1"/>
        </w:rPr>
        <w:t>Ήμουν εκεί όταν στέριωνε τους ουρανούς,</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όταν χάραζε κύκλο τον ορίζοντα</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στο πρόσωπο του ωκεανού·</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b/>
          <w:bCs/>
          <w:spacing w:val="-7"/>
          <w:sz w:val="28"/>
          <w:szCs w:val="28"/>
          <w:bdr w:val="none" w:sz="0" w:space="0" w:color="auto" w:frame="1"/>
          <w:vertAlign w:val="superscript"/>
        </w:rPr>
        <w:t>28</w:t>
      </w:r>
      <w:r w:rsidRPr="00F12441">
        <w:rPr>
          <w:rStyle w:val="verse-span"/>
          <w:sz w:val="28"/>
          <w:szCs w:val="28"/>
          <w:bdr w:val="none" w:sz="0" w:space="0" w:color="auto" w:frame="1"/>
        </w:rPr>
        <w:t>όταν ψηλά τα νέφη στέριωνε</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κι ορμητικά αναβρύζαν της αβύσσου οι πηγές·</w:t>
      </w:r>
    </w:p>
    <w:p w:rsidR="00C83D82" w:rsidRPr="00F12441" w:rsidRDefault="00C83D82" w:rsidP="00C83D82">
      <w:pPr>
        <w:pStyle w:val="q2"/>
        <w:shd w:val="clear" w:color="auto" w:fill="F8F8F8"/>
        <w:spacing w:before="0" w:beforeAutospacing="0" w:after="0" w:afterAutospacing="0"/>
        <w:ind w:left="360" w:right="360" w:hanging="240"/>
        <w:outlineLvl w:val="0"/>
        <w:rPr>
          <w:sz w:val="28"/>
          <w:szCs w:val="28"/>
        </w:rPr>
      </w:pPr>
      <w:r w:rsidRPr="00F12441">
        <w:rPr>
          <w:rStyle w:val="verse-span"/>
          <w:b/>
          <w:bCs/>
          <w:spacing w:val="-7"/>
          <w:sz w:val="28"/>
          <w:szCs w:val="28"/>
          <w:bdr w:val="none" w:sz="0" w:space="0" w:color="auto" w:frame="1"/>
          <w:vertAlign w:val="superscript"/>
        </w:rPr>
        <w:lastRenderedPageBreak/>
        <w:t>29</w:t>
      </w:r>
      <w:r w:rsidRPr="00F12441">
        <w:rPr>
          <w:rStyle w:val="verse-span"/>
          <w:sz w:val="28"/>
          <w:szCs w:val="28"/>
          <w:bdr w:val="none" w:sz="0" w:space="0" w:color="auto" w:frame="1"/>
        </w:rPr>
        <w:t>όταν έβαζε όριο στη θάλασσα,</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ώστε να μην το ξεπερνάνε τα νερά·</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όταν της γης έβαζε τα θεμέλια.</w:t>
      </w:r>
    </w:p>
    <w:p w:rsidR="00C83D82" w:rsidRPr="00F12441" w:rsidRDefault="00C83D82" w:rsidP="00C83D82">
      <w:pPr>
        <w:autoSpaceDE w:val="0"/>
        <w:autoSpaceDN w:val="0"/>
        <w:adjustRightInd w:val="0"/>
        <w:jc w:val="both"/>
        <w:rPr>
          <w:rStyle w:val="verse-span"/>
          <w:b/>
          <w:bCs/>
          <w:spacing w:val="-7"/>
          <w:sz w:val="28"/>
          <w:szCs w:val="28"/>
          <w:bdr w:val="none" w:sz="0" w:space="0" w:color="auto" w:frame="1"/>
          <w:shd w:val="clear" w:color="auto" w:fill="F8F8F8"/>
          <w:vertAlign w:val="superscript"/>
        </w:rPr>
      </w:pPr>
    </w:p>
    <w:p w:rsidR="00C83D82" w:rsidRPr="00F12441" w:rsidRDefault="002B6841" w:rsidP="00C83D82">
      <w:pPr>
        <w:autoSpaceDE w:val="0"/>
        <w:autoSpaceDN w:val="0"/>
        <w:adjustRightInd w:val="0"/>
        <w:jc w:val="center"/>
        <w:outlineLvl w:val="0"/>
        <w:rPr>
          <w:rStyle w:val="verse-span"/>
          <w:b/>
          <w:bCs/>
          <w:spacing w:val="-7"/>
          <w:sz w:val="28"/>
          <w:szCs w:val="28"/>
          <w:bdr w:val="none" w:sz="0" w:space="0" w:color="auto" w:frame="1"/>
          <w:shd w:val="clear" w:color="auto" w:fill="F8F8F8"/>
          <w:vertAlign w:val="superscript"/>
        </w:rPr>
      </w:pPr>
      <w:r>
        <w:rPr>
          <w:rStyle w:val="verse-span"/>
          <w:b/>
          <w:bCs/>
          <w:spacing w:val="-7"/>
          <w:sz w:val="28"/>
          <w:szCs w:val="28"/>
          <w:bdr w:val="none" w:sz="0" w:space="0" w:color="auto" w:frame="1"/>
          <w:shd w:val="clear" w:color="auto" w:fill="F8F8F8"/>
          <w:vertAlign w:val="superscript"/>
        </w:rPr>
        <w:t xml:space="preserve">ΣΟΦΙΑ ΣΙΡΑΧ </w:t>
      </w:r>
    </w:p>
    <w:p w:rsidR="00C83D82" w:rsidRPr="00F12441" w:rsidRDefault="00C83D82" w:rsidP="00C83D82">
      <w:pPr>
        <w:autoSpaceDE w:val="0"/>
        <w:autoSpaceDN w:val="0"/>
        <w:adjustRightInd w:val="0"/>
        <w:jc w:val="both"/>
        <w:rPr>
          <w:rStyle w:val="verse-span"/>
          <w:b/>
          <w:bCs/>
          <w:spacing w:val="-7"/>
          <w:sz w:val="28"/>
          <w:szCs w:val="28"/>
          <w:bdr w:val="none" w:sz="0" w:space="0" w:color="auto" w:frame="1"/>
          <w:shd w:val="clear" w:color="auto" w:fill="F8F8F8"/>
          <w:vertAlign w:val="superscript"/>
        </w:rPr>
      </w:pP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1</w:t>
      </w:r>
      <w:r w:rsidRPr="00F12441">
        <w:rPr>
          <w:rStyle w:val="verse-span"/>
          <w:sz w:val="28"/>
          <w:szCs w:val="28"/>
          <w:bdr w:val="none" w:sz="0" w:space="0" w:color="auto" w:frame="1"/>
        </w:rPr>
        <w:t>Όλη η σοφία από τον Κύριο προέρχεται</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και κατοικεί μαζί του παντοτινά.</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2</w:t>
      </w:r>
      <w:r w:rsidRPr="00F12441">
        <w:rPr>
          <w:rStyle w:val="verse-span"/>
          <w:sz w:val="28"/>
          <w:szCs w:val="28"/>
          <w:bdr w:val="none" w:sz="0" w:space="0" w:color="auto" w:frame="1"/>
        </w:rPr>
        <w:t>Των θαλασσών την άμμο και τις σταγόνες της βροχής,</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και της αιωνιότητας τις μέρες</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να τα μετρήσει ποιος μπορεί;</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3</w:t>
      </w:r>
      <w:r w:rsidRPr="00F12441">
        <w:rPr>
          <w:rStyle w:val="verse-span"/>
          <w:sz w:val="28"/>
          <w:szCs w:val="28"/>
          <w:bdr w:val="none" w:sz="0" w:space="0" w:color="auto" w:frame="1"/>
        </w:rPr>
        <w:t>Το ύψος τ’ ουρανού, της γης το πλάτος και την άβυσσο</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να τα εξερευνήσει ποιος μπορεί;</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4</w:t>
      </w:r>
      <w:r w:rsidRPr="00F12441">
        <w:rPr>
          <w:rStyle w:val="verse-span"/>
          <w:sz w:val="28"/>
          <w:szCs w:val="28"/>
          <w:bdr w:val="none" w:sz="0" w:space="0" w:color="auto" w:frame="1"/>
        </w:rPr>
        <w:t>Απ’ όλα πριν η Σοφία δημιουργήθηκε,</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κι η σκέψη η συνετή από την πιο παλιά εποχή.</w:t>
      </w:r>
    </w:p>
    <w:p w:rsidR="00C83D82" w:rsidRPr="00F12441" w:rsidRDefault="00C83D82" w:rsidP="00C83D82">
      <w:pPr>
        <w:pStyle w:val="q1"/>
        <w:shd w:val="clear" w:color="auto" w:fill="F8F8F8"/>
        <w:spacing w:before="0" w:beforeAutospacing="0" w:after="0" w:afterAutospacing="0"/>
        <w:ind w:left="240" w:right="240" w:hanging="240"/>
        <w:rPr>
          <w:sz w:val="28"/>
          <w:szCs w:val="28"/>
        </w:rPr>
      </w:pPr>
      <w:r w:rsidRPr="00F12441">
        <w:rPr>
          <w:rStyle w:val="verse-span"/>
          <w:bCs/>
          <w:spacing w:val="-7"/>
          <w:sz w:val="28"/>
          <w:szCs w:val="28"/>
          <w:bdr w:val="none" w:sz="0" w:space="0" w:color="auto" w:frame="1"/>
          <w:vertAlign w:val="superscript"/>
        </w:rPr>
        <w:t>5</w:t>
      </w:r>
      <w:r w:rsidRPr="00F12441">
        <w:rPr>
          <w:rStyle w:val="verse-span"/>
          <w:sz w:val="28"/>
          <w:szCs w:val="28"/>
          <w:bdr w:val="none" w:sz="0" w:space="0" w:color="auto" w:frame="1"/>
        </w:rPr>
        <w:t>[Της σοφίας πηγή ο λόγος είναι του Θεού</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που κατοικεί στα ουράνια,</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κι είναι οι δρόμοι της αιώνιες εντολές].</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6</w:t>
      </w:r>
      <w:r w:rsidRPr="00F12441">
        <w:rPr>
          <w:rStyle w:val="verse-span"/>
          <w:sz w:val="28"/>
          <w:szCs w:val="28"/>
          <w:bdr w:val="none" w:sz="0" w:space="0" w:color="auto" w:frame="1"/>
        </w:rPr>
        <w:t>Σε ποιον η ρίζα της σοφίας φανερώθηκε;</w:t>
      </w:r>
    </w:p>
    <w:p w:rsidR="00C83D82" w:rsidRPr="00F12441" w:rsidRDefault="00C83D82" w:rsidP="00C83D82">
      <w:pPr>
        <w:autoSpaceDE w:val="0"/>
        <w:autoSpaceDN w:val="0"/>
        <w:adjustRightInd w:val="0"/>
        <w:jc w:val="both"/>
        <w:rPr>
          <w:rStyle w:val="verse-span"/>
          <w:b/>
          <w:bCs/>
          <w:spacing w:val="-7"/>
          <w:sz w:val="28"/>
          <w:szCs w:val="28"/>
          <w:bdr w:val="none" w:sz="0" w:space="0" w:color="auto" w:frame="1"/>
          <w:shd w:val="clear" w:color="auto" w:fill="F8F8F8"/>
          <w:vertAlign w:val="superscript"/>
        </w:rPr>
      </w:pPr>
    </w:p>
    <w:p w:rsidR="00C83D82" w:rsidRPr="00F12441" w:rsidRDefault="002B6841" w:rsidP="00C83D82">
      <w:pPr>
        <w:autoSpaceDE w:val="0"/>
        <w:autoSpaceDN w:val="0"/>
        <w:adjustRightInd w:val="0"/>
        <w:jc w:val="center"/>
        <w:outlineLvl w:val="0"/>
        <w:rPr>
          <w:rStyle w:val="verse-span"/>
          <w:b/>
          <w:bCs/>
          <w:spacing w:val="-7"/>
          <w:sz w:val="28"/>
          <w:szCs w:val="28"/>
          <w:bdr w:val="none" w:sz="0" w:space="0" w:color="auto" w:frame="1"/>
          <w:shd w:val="clear" w:color="auto" w:fill="F8F8F8"/>
          <w:vertAlign w:val="superscript"/>
        </w:rPr>
      </w:pPr>
      <w:r>
        <w:rPr>
          <w:rStyle w:val="verse-span"/>
          <w:b/>
          <w:bCs/>
          <w:spacing w:val="-7"/>
          <w:sz w:val="28"/>
          <w:szCs w:val="28"/>
          <w:bdr w:val="none" w:sz="0" w:space="0" w:color="auto" w:frame="1"/>
          <w:shd w:val="clear" w:color="auto" w:fill="F8F8F8"/>
          <w:vertAlign w:val="superscript"/>
        </w:rPr>
        <w:t xml:space="preserve">ΣΟΦΙΑ ΣΙΡΑΧ 24 </w:t>
      </w:r>
    </w:p>
    <w:p w:rsidR="00C83D82" w:rsidRPr="00F12441" w:rsidRDefault="00C83D82" w:rsidP="00C83D82">
      <w:pPr>
        <w:pStyle w:val="q1"/>
        <w:shd w:val="clear" w:color="auto" w:fill="F8F8F8"/>
        <w:spacing w:before="0" w:beforeAutospacing="0" w:after="0" w:afterAutospacing="0"/>
        <w:ind w:left="240" w:right="240" w:hanging="240"/>
        <w:rPr>
          <w:rStyle w:val="verse-span"/>
          <w:sz w:val="28"/>
          <w:szCs w:val="28"/>
          <w:bdr w:val="none" w:sz="0" w:space="0" w:color="auto" w:frame="1"/>
        </w:rPr>
      </w:pP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sz w:val="28"/>
          <w:szCs w:val="28"/>
          <w:bdr w:val="none" w:sz="0" w:space="0" w:color="auto" w:frame="1"/>
        </w:rPr>
        <w:t>Εγώ βγήκα απ’ το στόμα του Υψίστου</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και σαν ομίχλη σκέπασα τη γη.</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4</w:t>
      </w:r>
      <w:r w:rsidRPr="00F12441">
        <w:rPr>
          <w:rStyle w:val="verse-span"/>
          <w:sz w:val="28"/>
          <w:szCs w:val="28"/>
          <w:bdr w:val="none" w:sz="0" w:space="0" w:color="auto" w:frame="1"/>
        </w:rPr>
        <w:t>Εγώ κατοίκησα ψηλά στον ουρανό</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κι ο θρόνος μου ήταν μες στη στήλη της νεφέλης.</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5</w:t>
      </w:r>
      <w:r w:rsidRPr="00F12441">
        <w:rPr>
          <w:rStyle w:val="verse-span"/>
          <w:sz w:val="28"/>
          <w:szCs w:val="28"/>
          <w:bdr w:val="none" w:sz="0" w:space="0" w:color="auto" w:frame="1"/>
        </w:rPr>
        <w:t>Μόνη μου έτρεξα το γύρο του ουρανού,</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περπάτησα στα βάθη της αβύσσου.</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6</w:t>
      </w:r>
      <w:r w:rsidRPr="00F12441">
        <w:rPr>
          <w:rStyle w:val="verse-span"/>
          <w:sz w:val="28"/>
          <w:szCs w:val="28"/>
          <w:bdr w:val="none" w:sz="0" w:space="0" w:color="auto" w:frame="1"/>
        </w:rPr>
        <w:t>Τα κύματα της θάλασσας κι ολάκερη η γη</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κι όλοι οι λαοί και τα έθνη ήταν στην εξουσία μου.</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7</w:t>
      </w:r>
      <w:r w:rsidRPr="00F12441">
        <w:rPr>
          <w:rStyle w:val="verse-span"/>
          <w:sz w:val="28"/>
          <w:szCs w:val="28"/>
          <w:bdr w:val="none" w:sz="0" w:space="0" w:color="auto" w:frame="1"/>
        </w:rPr>
        <w:t>Σ’ ετούτα όλα ανάμεσα ζήτησα τόπο ν’ αναπαυτώ·</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και γύρεψα σε τίνος γη να κατοικήσω.</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8</w:t>
      </w:r>
      <w:r w:rsidRPr="00F12441">
        <w:rPr>
          <w:rStyle w:val="verse-span"/>
          <w:sz w:val="28"/>
          <w:szCs w:val="28"/>
          <w:bdr w:val="none" w:sz="0" w:space="0" w:color="auto" w:frame="1"/>
        </w:rPr>
        <w:t>Τότε ο δημιουργός του σύμπαντος με πρόσταξε</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κι αυτός που μ’ έπλασε μ’ έβαλε να κατασκηνώσω</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ανάμεσα στους απογόνους του Ιακώβ,</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στου Ισραήλ τη χώρα.</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9</w:t>
      </w:r>
      <w:r w:rsidRPr="00F12441">
        <w:rPr>
          <w:rStyle w:val="verse-span"/>
          <w:sz w:val="28"/>
          <w:szCs w:val="28"/>
          <w:bdr w:val="none" w:sz="0" w:space="0" w:color="auto" w:frame="1"/>
        </w:rPr>
        <w:t>Πριν απ’ το χρόνο, απ’ την αρχή, με δημιούργησε,</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κι αιώνια θα υπάρχω.</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10</w:t>
      </w:r>
      <w:r w:rsidRPr="00F12441">
        <w:rPr>
          <w:rStyle w:val="verse-span"/>
          <w:sz w:val="28"/>
          <w:szCs w:val="28"/>
          <w:bdr w:val="none" w:sz="0" w:space="0" w:color="auto" w:frame="1"/>
        </w:rPr>
        <w:t>Μες στην αγία σκηνή λειτούργησα μπροστά του,</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κι έτσι εγκαταστάθηκα στη Σιών,</w:t>
      </w:r>
    </w:p>
    <w:p w:rsidR="00C83D82" w:rsidRPr="00F12441" w:rsidRDefault="00C83D82" w:rsidP="00C83D82">
      <w:pPr>
        <w:pStyle w:val="q2"/>
        <w:shd w:val="clear" w:color="auto" w:fill="F8F8F8"/>
        <w:spacing w:before="0" w:beforeAutospacing="0" w:after="0" w:afterAutospacing="0"/>
        <w:ind w:left="360" w:right="360" w:hanging="240"/>
        <w:outlineLvl w:val="0"/>
        <w:rPr>
          <w:sz w:val="28"/>
          <w:szCs w:val="28"/>
        </w:rPr>
      </w:pPr>
      <w:r w:rsidRPr="00F12441">
        <w:rPr>
          <w:rStyle w:val="verse-span"/>
          <w:b/>
          <w:bCs/>
          <w:spacing w:val="-7"/>
          <w:sz w:val="28"/>
          <w:szCs w:val="28"/>
          <w:bdr w:val="none" w:sz="0" w:space="0" w:color="auto" w:frame="1"/>
          <w:vertAlign w:val="superscript"/>
        </w:rPr>
        <w:t>11</w:t>
      </w:r>
      <w:r w:rsidRPr="00F12441">
        <w:rPr>
          <w:rStyle w:val="verse-span"/>
          <w:sz w:val="28"/>
          <w:szCs w:val="28"/>
          <w:bdr w:val="none" w:sz="0" w:space="0" w:color="auto" w:frame="1"/>
        </w:rPr>
        <w:t>κι ασκώ την εξουσία μου στην Ιερουσαλήμ·</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στην πόλη την αγαπημένη</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βρήκε για μένα κατοικία μόνιμη.</w:t>
      </w:r>
    </w:p>
    <w:p w:rsidR="00C83D82" w:rsidRPr="00F12441" w:rsidRDefault="00C83D82" w:rsidP="00C83D82">
      <w:pPr>
        <w:pStyle w:val="q1"/>
        <w:shd w:val="clear" w:color="auto" w:fill="F8F8F8"/>
        <w:spacing w:before="0" w:beforeAutospacing="0" w:after="0" w:afterAutospacing="0"/>
        <w:ind w:left="240" w:right="240" w:hanging="240"/>
        <w:outlineLvl w:val="0"/>
        <w:rPr>
          <w:sz w:val="28"/>
          <w:szCs w:val="28"/>
        </w:rPr>
      </w:pPr>
      <w:r w:rsidRPr="00F12441">
        <w:rPr>
          <w:rStyle w:val="verse-span"/>
          <w:b/>
          <w:bCs/>
          <w:spacing w:val="-7"/>
          <w:sz w:val="28"/>
          <w:szCs w:val="28"/>
          <w:bdr w:val="none" w:sz="0" w:space="0" w:color="auto" w:frame="1"/>
          <w:vertAlign w:val="superscript"/>
        </w:rPr>
        <w:t>12</w:t>
      </w:r>
      <w:r w:rsidRPr="00F12441">
        <w:rPr>
          <w:rStyle w:val="verse-span"/>
          <w:sz w:val="28"/>
          <w:szCs w:val="28"/>
          <w:bdr w:val="none" w:sz="0" w:space="0" w:color="auto" w:frame="1"/>
        </w:rPr>
        <w:t>Και ρίζωσα σε τιμημένο ένα λαό,</w:t>
      </w:r>
    </w:p>
    <w:p w:rsidR="00C83D82" w:rsidRPr="00F12441" w:rsidRDefault="00C83D82" w:rsidP="00C83D82">
      <w:pPr>
        <w:pStyle w:val="q2"/>
        <w:shd w:val="clear" w:color="auto" w:fill="F8F8F8"/>
        <w:spacing w:before="0" w:beforeAutospacing="0" w:after="0" w:afterAutospacing="0"/>
        <w:ind w:left="360" w:right="360" w:hanging="240"/>
        <w:rPr>
          <w:sz w:val="28"/>
          <w:szCs w:val="28"/>
        </w:rPr>
      </w:pPr>
      <w:r w:rsidRPr="00F12441">
        <w:rPr>
          <w:rStyle w:val="verse-span"/>
          <w:sz w:val="28"/>
          <w:szCs w:val="28"/>
          <w:bdr w:val="none" w:sz="0" w:space="0" w:color="auto" w:frame="1"/>
        </w:rPr>
        <w:t>που ήταν μερίδιο και κληρονομία του Κυρίου.</w:t>
      </w:r>
    </w:p>
    <w:p w:rsidR="00C83D82" w:rsidRPr="00F12441" w:rsidRDefault="00C83D82" w:rsidP="00C83D82">
      <w:pPr>
        <w:autoSpaceDE w:val="0"/>
        <w:autoSpaceDN w:val="0"/>
        <w:adjustRightInd w:val="0"/>
        <w:jc w:val="both"/>
        <w:rPr>
          <w:rStyle w:val="verse-span"/>
          <w:b/>
          <w:bCs/>
          <w:spacing w:val="-7"/>
          <w:sz w:val="28"/>
          <w:szCs w:val="28"/>
          <w:bdr w:val="none" w:sz="0" w:space="0" w:color="auto" w:frame="1"/>
          <w:shd w:val="clear" w:color="auto" w:fill="F8F8F8"/>
          <w:vertAlign w:val="superscript"/>
        </w:rPr>
      </w:pPr>
    </w:p>
    <w:p w:rsidR="00C83D82" w:rsidRPr="00F12441" w:rsidRDefault="00C83D82" w:rsidP="00C83D82">
      <w:pPr>
        <w:pStyle w:val="q1"/>
        <w:shd w:val="clear" w:color="auto" w:fill="F8F8F8"/>
        <w:spacing w:before="0" w:beforeAutospacing="0" w:after="0" w:afterAutospacing="0"/>
        <w:ind w:left="240" w:right="240" w:hanging="240"/>
        <w:jc w:val="center"/>
        <w:outlineLvl w:val="0"/>
        <w:rPr>
          <w:rStyle w:val="verse-span"/>
          <w:b/>
          <w:bCs/>
          <w:spacing w:val="-7"/>
          <w:sz w:val="28"/>
          <w:szCs w:val="28"/>
          <w:bdr w:val="none" w:sz="0" w:space="0" w:color="auto" w:frame="1"/>
        </w:rPr>
      </w:pPr>
      <w:r w:rsidRPr="00F12441">
        <w:rPr>
          <w:rStyle w:val="verse-span"/>
          <w:b/>
          <w:bCs/>
          <w:spacing w:val="-7"/>
          <w:sz w:val="28"/>
          <w:szCs w:val="28"/>
          <w:bdr w:val="none" w:sz="0" w:space="0" w:color="auto" w:frame="1"/>
        </w:rPr>
        <w:t xml:space="preserve">Κολοσσαείς 1 </w:t>
      </w:r>
    </w:p>
    <w:p w:rsidR="00C83D82" w:rsidRPr="00F12441" w:rsidRDefault="00C83D82" w:rsidP="00C83D82">
      <w:pPr>
        <w:pStyle w:val="q1"/>
        <w:shd w:val="clear" w:color="auto" w:fill="F8F8F8"/>
        <w:spacing w:before="0" w:beforeAutospacing="0" w:after="0" w:afterAutospacing="0"/>
        <w:ind w:left="240" w:right="240" w:hanging="240"/>
        <w:jc w:val="both"/>
        <w:rPr>
          <w:rStyle w:val="verse-span"/>
          <w:b/>
          <w:bCs/>
          <w:spacing w:val="-7"/>
          <w:sz w:val="28"/>
          <w:szCs w:val="28"/>
          <w:bdr w:val="none" w:sz="0" w:space="0" w:color="auto" w:frame="1"/>
        </w:rPr>
      </w:pPr>
    </w:p>
    <w:p w:rsidR="00C83D82" w:rsidRPr="00F12441" w:rsidRDefault="00C83D82" w:rsidP="00C83D82">
      <w:pPr>
        <w:pStyle w:val="q1"/>
        <w:shd w:val="clear" w:color="auto" w:fill="F8F8F8"/>
        <w:spacing w:before="0" w:beforeAutospacing="0" w:after="0" w:afterAutospacing="0"/>
        <w:ind w:left="240" w:right="240" w:hanging="240"/>
        <w:jc w:val="both"/>
        <w:outlineLvl w:val="0"/>
        <w:rPr>
          <w:b/>
          <w:bCs/>
          <w:spacing w:val="-7"/>
          <w:sz w:val="28"/>
          <w:szCs w:val="28"/>
          <w:bdr w:val="none" w:sz="0" w:space="0" w:color="auto" w:frame="1"/>
          <w:vertAlign w:val="superscript"/>
        </w:rPr>
      </w:pPr>
      <w:r w:rsidRPr="00F12441">
        <w:rPr>
          <w:rStyle w:val="verse-span"/>
          <w:b/>
          <w:bCs/>
          <w:spacing w:val="-7"/>
          <w:sz w:val="28"/>
          <w:szCs w:val="28"/>
          <w:bdr w:val="none" w:sz="0" w:space="0" w:color="auto" w:frame="1"/>
        </w:rPr>
        <w:t xml:space="preserve">  15</w:t>
      </w:r>
      <w:r w:rsidRPr="00F12441">
        <w:rPr>
          <w:rStyle w:val="verse-span"/>
          <w:sz w:val="28"/>
          <w:szCs w:val="28"/>
          <w:bdr w:val="none" w:sz="0" w:space="0" w:color="auto" w:frame="1"/>
        </w:rPr>
        <w:t>Αυτός είναι εικόνα του αόρατου Θεού,</w:t>
      </w:r>
    </w:p>
    <w:p w:rsidR="00C83D82" w:rsidRPr="00F12441" w:rsidRDefault="00C83D82" w:rsidP="00C83D82">
      <w:pPr>
        <w:pStyle w:val="q1"/>
        <w:shd w:val="clear" w:color="auto" w:fill="F8F8F8"/>
        <w:spacing w:before="0" w:beforeAutospacing="0" w:after="0" w:afterAutospacing="0"/>
        <w:ind w:left="240" w:right="240" w:hanging="240"/>
        <w:jc w:val="both"/>
        <w:rPr>
          <w:sz w:val="28"/>
          <w:szCs w:val="28"/>
        </w:rPr>
      </w:pPr>
      <w:r w:rsidRPr="00F12441">
        <w:rPr>
          <w:rStyle w:val="verse-span"/>
          <w:sz w:val="28"/>
          <w:szCs w:val="28"/>
          <w:bdr w:val="none" w:sz="0" w:space="0" w:color="auto" w:frame="1"/>
        </w:rPr>
        <w:t>πριν από κάθε πλάσμα γεννημένος.</w:t>
      </w:r>
    </w:p>
    <w:p w:rsidR="00C83D82" w:rsidRPr="00F12441" w:rsidRDefault="00C83D82" w:rsidP="00C83D82">
      <w:pPr>
        <w:pStyle w:val="q1"/>
        <w:shd w:val="clear" w:color="auto" w:fill="F8F8F8"/>
        <w:spacing w:before="0" w:beforeAutospacing="0" w:after="0" w:afterAutospacing="0"/>
        <w:ind w:left="240" w:right="240" w:hanging="240"/>
        <w:jc w:val="both"/>
        <w:rPr>
          <w:rStyle w:val="verse-span"/>
          <w:b/>
          <w:sz w:val="28"/>
          <w:szCs w:val="28"/>
          <w:bdr w:val="none" w:sz="0" w:space="0" w:color="auto" w:frame="1"/>
        </w:rPr>
      </w:pPr>
    </w:p>
    <w:p w:rsidR="00C83D82" w:rsidRPr="00F12441" w:rsidRDefault="00C83D82" w:rsidP="00C83D82">
      <w:pPr>
        <w:pStyle w:val="q1"/>
        <w:shd w:val="clear" w:color="auto" w:fill="F8F8F8"/>
        <w:spacing w:before="0" w:beforeAutospacing="0" w:after="0" w:afterAutospacing="0"/>
        <w:ind w:left="240" w:right="240" w:hanging="240"/>
        <w:outlineLvl w:val="0"/>
        <w:rPr>
          <w:b/>
          <w:sz w:val="28"/>
          <w:szCs w:val="28"/>
        </w:rPr>
      </w:pPr>
      <w:r w:rsidRPr="00F12441">
        <w:rPr>
          <w:rStyle w:val="verse-span"/>
          <w:b/>
          <w:sz w:val="28"/>
          <w:szCs w:val="28"/>
          <w:bdr w:val="none" w:sz="0" w:space="0" w:color="auto" w:frame="1"/>
        </w:rPr>
        <w:t xml:space="preserve">Αυτός </w:t>
      </w:r>
      <w:r w:rsidRPr="00F12441">
        <w:rPr>
          <w:rStyle w:val="verse-span"/>
          <w:b/>
          <w:bCs/>
          <w:spacing w:val="-7"/>
          <w:sz w:val="28"/>
          <w:szCs w:val="28"/>
          <w:bdr w:val="none" w:sz="0" w:space="0" w:color="auto" w:frame="1"/>
          <w:vertAlign w:val="superscript"/>
        </w:rPr>
        <w:t>17</w:t>
      </w:r>
      <w:r w:rsidRPr="00F12441">
        <w:rPr>
          <w:rStyle w:val="verse-span"/>
          <w:b/>
          <w:sz w:val="28"/>
          <w:szCs w:val="28"/>
          <w:bdr w:val="none" w:sz="0" w:space="0" w:color="auto" w:frame="1"/>
        </w:rPr>
        <w:t>Υπάρχει πριν από καθετί</w:t>
      </w:r>
    </w:p>
    <w:p w:rsidR="00C83D82" w:rsidRPr="00F12441" w:rsidRDefault="00C83D82" w:rsidP="00C83D82">
      <w:pPr>
        <w:autoSpaceDE w:val="0"/>
        <w:autoSpaceDN w:val="0"/>
        <w:adjustRightInd w:val="0"/>
        <w:jc w:val="both"/>
        <w:rPr>
          <w:rStyle w:val="verse-span"/>
          <w:b/>
          <w:bCs/>
          <w:spacing w:val="-7"/>
          <w:sz w:val="28"/>
          <w:szCs w:val="28"/>
          <w:bdr w:val="none" w:sz="0" w:space="0" w:color="auto" w:frame="1"/>
          <w:shd w:val="clear" w:color="auto" w:fill="F8F8F8"/>
          <w:vertAlign w:val="superscript"/>
        </w:rPr>
      </w:pPr>
      <w:r w:rsidRPr="00F12441">
        <w:rPr>
          <w:rStyle w:val="verse-span"/>
          <w:b/>
          <w:sz w:val="28"/>
          <w:szCs w:val="28"/>
          <w:bdr w:val="none" w:sz="0" w:space="0" w:color="auto" w:frame="1"/>
        </w:rPr>
        <w:t>κι αυτός τα πάντα συγκρατεί, για να μπορούν να υπάρχουν</w:t>
      </w:r>
    </w:p>
    <w:p w:rsidR="00C83D82" w:rsidRPr="00F12441" w:rsidRDefault="00C83D82" w:rsidP="00C83D82">
      <w:pPr>
        <w:autoSpaceDE w:val="0"/>
        <w:autoSpaceDN w:val="0"/>
        <w:adjustRightInd w:val="0"/>
        <w:jc w:val="both"/>
        <w:rPr>
          <w:rStyle w:val="verse-span"/>
          <w:b/>
          <w:bCs/>
          <w:spacing w:val="-7"/>
          <w:sz w:val="28"/>
          <w:szCs w:val="28"/>
          <w:bdr w:val="none" w:sz="0" w:space="0" w:color="auto" w:frame="1"/>
          <w:shd w:val="clear" w:color="auto" w:fill="F8F8F8"/>
          <w:vertAlign w:val="superscript"/>
        </w:rPr>
      </w:pPr>
    </w:p>
    <w:p w:rsidR="00C83D82" w:rsidRPr="00F12441" w:rsidRDefault="00C83D82" w:rsidP="00C83D82">
      <w:pPr>
        <w:autoSpaceDE w:val="0"/>
        <w:autoSpaceDN w:val="0"/>
        <w:adjustRightInd w:val="0"/>
        <w:jc w:val="center"/>
        <w:rPr>
          <w:rStyle w:val="verse-span"/>
          <w:b/>
          <w:bCs/>
          <w:spacing w:val="-7"/>
          <w:sz w:val="28"/>
          <w:szCs w:val="28"/>
          <w:bdr w:val="none" w:sz="0" w:space="0" w:color="auto" w:frame="1"/>
          <w:shd w:val="clear" w:color="auto" w:fill="F8F8F8"/>
          <w:vertAlign w:val="superscript"/>
        </w:rPr>
      </w:pPr>
    </w:p>
    <w:p w:rsidR="00C83D82" w:rsidRPr="00F12441" w:rsidRDefault="002B6841" w:rsidP="00C83D82">
      <w:pPr>
        <w:autoSpaceDE w:val="0"/>
        <w:autoSpaceDN w:val="0"/>
        <w:adjustRightInd w:val="0"/>
        <w:jc w:val="center"/>
        <w:outlineLvl w:val="0"/>
        <w:rPr>
          <w:rStyle w:val="verse-span"/>
          <w:b/>
          <w:bCs/>
          <w:spacing w:val="-7"/>
          <w:sz w:val="28"/>
          <w:szCs w:val="28"/>
          <w:bdr w:val="none" w:sz="0" w:space="0" w:color="auto" w:frame="1"/>
          <w:shd w:val="clear" w:color="auto" w:fill="F8F8F8"/>
          <w:vertAlign w:val="superscript"/>
        </w:rPr>
      </w:pPr>
      <w:r>
        <w:rPr>
          <w:rStyle w:val="verse-span"/>
          <w:b/>
          <w:bCs/>
          <w:spacing w:val="-7"/>
          <w:sz w:val="28"/>
          <w:szCs w:val="28"/>
          <w:bdr w:val="none" w:sz="0" w:space="0" w:color="auto" w:frame="1"/>
          <w:shd w:val="clear" w:color="auto" w:fill="F8F8F8"/>
          <w:vertAlign w:val="superscript"/>
        </w:rPr>
        <w:t xml:space="preserve">Φιλιππησίους 2 </w:t>
      </w:r>
    </w:p>
    <w:p w:rsidR="00C83D82" w:rsidRPr="00F12441" w:rsidRDefault="00C83D82" w:rsidP="00C83D82">
      <w:pPr>
        <w:autoSpaceDE w:val="0"/>
        <w:autoSpaceDN w:val="0"/>
        <w:adjustRightInd w:val="0"/>
        <w:jc w:val="center"/>
        <w:rPr>
          <w:rStyle w:val="verse-span"/>
          <w:b/>
          <w:bCs/>
          <w:spacing w:val="-7"/>
          <w:sz w:val="28"/>
          <w:szCs w:val="28"/>
          <w:bdr w:val="none" w:sz="0" w:space="0" w:color="auto" w:frame="1"/>
          <w:shd w:val="clear" w:color="auto" w:fill="F8F8F8"/>
          <w:vertAlign w:val="superscript"/>
        </w:rPr>
      </w:pPr>
    </w:p>
    <w:p w:rsidR="00C83D82" w:rsidRPr="00F12441" w:rsidRDefault="00C83D82" w:rsidP="00C83D82">
      <w:pPr>
        <w:pStyle w:val="p"/>
        <w:shd w:val="clear" w:color="auto" w:fill="F8F8F8"/>
        <w:spacing w:before="0" w:beforeAutospacing="0" w:after="0" w:afterAutospacing="0"/>
        <w:ind w:firstLine="240"/>
        <w:rPr>
          <w:rFonts w:ascii="Noto Serif" w:hAnsi="Noto Serif"/>
          <w:sz w:val="37"/>
          <w:szCs w:val="37"/>
        </w:rPr>
      </w:pPr>
      <w:r w:rsidRPr="00F12441">
        <w:rPr>
          <w:rStyle w:val="verse-span"/>
          <w:rFonts w:ascii="Arial" w:hAnsi="Arial" w:cs="Arial"/>
          <w:b/>
          <w:bCs/>
          <w:spacing w:val="-7"/>
          <w:szCs w:val="26"/>
          <w:bdr w:val="none" w:sz="0" w:space="0" w:color="auto" w:frame="1"/>
          <w:vertAlign w:val="superscript"/>
        </w:rPr>
        <w:t>4</w:t>
      </w:r>
      <w:r w:rsidRPr="00F12441">
        <w:rPr>
          <w:rStyle w:val="verse-span"/>
          <w:rFonts w:ascii="inherit" w:hAnsi="inherit"/>
          <w:sz w:val="37"/>
          <w:szCs w:val="37"/>
          <w:bdr w:val="none" w:sz="0" w:space="0" w:color="auto" w:frame="1"/>
        </w:rPr>
        <w:t>Ας μη φροντίζει ο καθένας σας μόνο για ό,τι ενδιαφέρει τον εαυτό του, αλλά και για ό,τι ωφελεί τους άλλους.</w:t>
      </w:r>
    </w:p>
    <w:p w:rsidR="00C83D82" w:rsidRPr="00F12441" w:rsidRDefault="00C83D82" w:rsidP="00C83D82">
      <w:pPr>
        <w:pStyle w:val="p"/>
        <w:shd w:val="clear" w:color="auto" w:fill="F8F8F8"/>
        <w:spacing w:before="0" w:beforeAutospacing="0" w:after="0" w:afterAutospacing="0"/>
        <w:ind w:firstLine="240"/>
        <w:rPr>
          <w:rFonts w:ascii="Noto Serif" w:hAnsi="Noto Serif"/>
          <w:sz w:val="37"/>
          <w:szCs w:val="37"/>
        </w:rPr>
      </w:pPr>
      <w:r w:rsidRPr="00F12441">
        <w:rPr>
          <w:rStyle w:val="verse-span"/>
          <w:rFonts w:ascii="Arial" w:hAnsi="Arial" w:cs="Arial"/>
          <w:b/>
          <w:bCs/>
          <w:spacing w:val="-7"/>
          <w:szCs w:val="26"/>
          <w:bdr w:val="none" w:sz="0" w:space="0" w:color="auto" w:frame="1"/>
          <w:vertAlign w:val="superscript"/>
        </w:rPr>
        <w:t>5</w:t>
      </w:r>
      <w:r w:rsidRPr="00F12441">
        <w:rPr>
          <w:rStyle w:val="verse-span"/>
          <w:rFonts w:ascii="inherit" w:hAnsi="inherit"/>
          <w:sz w:val="37"/>
          <w:szCs w:val="37"/>
          <w:bdr w:val="none" w:sz="0" w:space="0" w:color="auto" w:frame="1"/>
        </w:rPr>
        <w:t>Να υπάρχει μεταξύ σας το ίδιο φρόνημα που είχε κι ο Ιησούς Χριστός,</w:t>
      </w:r>
    </w:p>
    <w:p w:rsidR="00C83D82" w:rsidRPr="00F12441" w:rsidRDefault="00C83D82" w:rsidP="00C83D82">
      <w:pPr>
        <w:pStyle w:val="q1"/>
        <w:shd w:val="clear" w:color="auto" w:fill="F8F8F8"/>
        <w:spacing w:before="0" w:beforeAutospacing="0" w:after="0" w:afterAutospacing="0"/>
        <w:ind w:left="240" w:right="240" w:hanging="240"/>
        <w:outlineLvl w:val="0"/>
        <w:rPr>
          <w:rFonts w:ascii="Noto Serif" w:hAnsi="Noto Serif"/>
          <w:sz w:val="37"/>
          <w:szCs w:val="37"/>
        </w:rPr>
      </w:pPr>
      <w:r w:rsidRPr="00F12441">
        <w:rPr>
          <w:rStyle w:val="verse-span"/>
          <w:rFonts w:ascii="Arial" w:hAnsi="Arial" w:cs="Arial"/>
          <w:bCs/>
          <w:spacing w:val="-7"/>
          <w:szCs w:val="26"/>
          <w:bdr w:val="none" w:sz="0" w:space="0" w:color="auto" w:frame="1"/>
          <w:vertAlign w:val="superscript"/>
        </w:rPr>
        <w:t>6</w:t>
      </w:r>
      <w:r w:rsidRPr="00F12441">
        <w:rPr>
          <w:rStyle w:val="verse-span"/>
          <w:rFonts w:ascii="inherit" w:hAnsi="inherit"/>
          <w:sz w:val="37"/>
          <w:szCs w:val="37"/>
          <w:bdr w:val="none" w:sz="0" w:space="0" w:color="auto" w:frame="1"/>
        </w:rPr>
        <w:t>ο οποίος, αν και ήταν Θεός,</w:t>
      </w:r>
    </w:p>
    <w:p w:rsidR="00C83D82" w:rsidRPr="00F12441" w:rsidRDefault="00C83D82" w:rsidP="00C83D82">
      <w:pPr>
        <w:pStyle w:val="q2"/>
        <w:shd w:val="clear" w:color="auto" w:fill="F8F8F8"/>
        <w:spacing w:before="0" w:beforeAutospacing="0" w:after="0" w:afterAutospacing="0"/>
        <w:ind w:left="360" w:right="360" w:hanging="240"/>
        <w:rPr>
          <w:rFonts w:ascii="Noto Serif" w:hAnsi="Noto Serif"/>
          <w:sz w:val="37"/>
          <w:szCs w:val="37"/>
        </w:rPr>
      </w:pPr>
      <w:r w:rsidRPr="00F12441">
        <w:rPr>
          <w:rStyle w:val="verse-span"/>
          <w:rFonts w:ascii="inherit" w:hAnsi="inherit"/>
          <w:sz w:val="37"/>
          <w:szCs w:val="37"/>
          <w:bdr w:val="none" w:sz="0" w:space="0" w:color="auto" w:frame="1"/>
        </w:rPr>
        <w:t>δε θεώρησε την ισότητά του με το Θεό αποτέλεσμα αρπαγής,</w:t>
      </w:r>
    </w:p>
    <w:p w:rsidR="00C83D82" w:rsidRPr="00F12441" w:rsidRDefault="00C83D82" w:rsidP="00C83D82">
      <w:pPr>
        <w:pStyle w:val="q1"/>
        <w:shd w:val="clear" w:color="auto" w:fill="F8F8F8"/>
        <w:spacing w:before="0" w:beforeAutospacing="0" w:after="0" w:afterAutospacing="0"/>
        <w:ind w:left="240" w:right="240" w:hanging="240"/>
        <w:outlineLvl w:val="0"/>
        <w:rPr>
          <w:rFonts w:ascii="Noto Serif" w:hAnsi="Noto Serif"/>
          <w:sz w:val="37"/>
          <w:szCs w:val="37"/>
        </w:rPr>
      </w:pPr>
      <w:r w:rsidRPr="00F12441">
        <w:rPr>
          <w:rStyle w:val="verse-span"/>
          <w:rFonts w:ascii="Arial" w:hAnsi="Arial" w:cs="Arial"/>
          <w:b/>
          <w:bCs/>
          <w:spacing w:val="-7"/>
          <w:szCs w:val="26"/>
          <w:bdr w:val="none" w:sz="0" w:space="0" w:color="auto" w:frame="1"/>
          <w:vertAlign w:val="superscript"/>
        </w:rPr>
        <w:t>7</w:t>
      </w:r>
      <w:r w:rsidRPr="00F12441">
        <w:rPr>
          <w:rStyle w:val="verse-span"/>
          <w:rFonts w:ascii="inherit" w:hAnsi="inherit"/>
          <w:sz w:val="37"/>
          <w:szCs w:val="37"/>
          <w:bdr w:val="none" w:sz="0" w:space="0" w:color="auto" w:frame="1"/>
        </w:rPr>
        <w:t>αλλά τα απαρνήθηκε όλα,</w:t>
      </w:r>
    </w:p>
    <w:p w:rsidR="00C83D82" w:rsidRPr="00F12441" w:rsidRDefault="00C83D82" w:rsidP="00C83D82">
      <w:pPr>
        <w:pStyle w:val="q2"/>
        <w:shd w:val="clear" w:color="auto" w:fill="F8F8F8"/>
        <w:spacing w:before="0" w:beforeAutospacing="0" w:after="0" w:afterAutospacing="0"/>
        <w:ind w:left="360" w:right="360" w:hanging="240"/>
        <w:rPr>
          <w:rFonts w:ascii="Noto Serif" w:hAnsi="Noto Serif"/>
          <w:sz w:val="37"/>
          <w:szCs w:val="37"/>
        </w:rPr>
      </w:pPr>
      <w:r w:rsidRPr="00F12441">
        <w:rPr>
          <w:rStyle w:val="verse-span"/>
          <w:rFonts w:ascii="inherit" w:hAnsi="inherit"/>
          <w:sz w:val="37"/>
          <w:szCs w:val="37"/>
          <w:bdr w:val="none" w:sz="0" w:space="0" w:color="auto" w:frame="1"/>
        </w:rPr>
        <w:t>και πήρε μορφή δούλου·</w:t>
      </w:r>
    </w:p>
    <w:p w:rsidR="00C83D82" w:rsidRPr="00F12441" w:rsidRDefault="00C83D82" w:rsidP="00C83D82">
      <w:pPr>
        <w:pStyle w:val="q1"/>
        <w:shd w:val="clear" w:color="auto" w:fill="F8F8F8"/>
        <w:spacing w:before="0" w:beforeAutospacing="0" w:after="0" w:afterAutospacing="0"/>
        <w:ind w:left="240" w:right="240" w:hanging="240"/>
        <w:rPr>
          <w:rFonts w:ascii="Noto Serif" w:hAnsi="Noto Serif"/>
          <w:sz w:val="37"/>
          <w:szCs w:val="37"/>
        </w:rPr>
      </w:pPr>
      <w:r w:rsidRPr="00F12441">
        <w:rPr>
          <w:rStyle w:val="verse-span"/>
          <w:rFonts w:ascii="inherit" w:hAnsi="inherit"/>
          <w:sz w:val="37"/>
          <w:szCs w:val="37"/>
          <w:bdr w:val="none" w:sz="0" w:space="0" w:color="auto" w:frame="1"/>
        </w:rPr>
        <w:t>έγινε άνθρωπος·</w:t>
      </w:r>
    </w:p>
    <w:p w:rsidR="00C83D82" w:rsidRPr="00F12441" w:rsidRDefault="00C83D82" w:rsidP="00C83D82">
      <w:pPr>
        <w:autoSpaceDE w:val="0"/>
        <w:autoSpaceDN w:val="0"/>
        <w:adjustRightInd w:val="0"/>
        <w:jc w:val="center"/>
        <w:rPr>
          <w:rStyle w:val="verse-span"/>
          <w:b/>
          <w:bCs/>
          <w:spacing w:val="-7"/>
          <w:sz w:val="28"/>
          <w:szCs w:val="28"/>
          <w:bdr w:val="none" w:sz="0" w:space="0" w:color="auto" w:frame="1"/>
          <w:shd w:val="clear" w:color="auto" w:fill="F8F8F8"/>
          <w:vertAlign w:val="superscript"/>
        </w:rPr>
      </w:pPr>
    </w:p>
    <w:p w:rsidR="00C83D82" w:rsidRPr="00F12441" w:rsidRDefault="00C83D82" w:rsidP="00C83D82">
      <w:pPr>
        <w:autoSpaceDE w:val="0"/>
        <w:autoSpaceDN w:val="0"/>
        <w:adjustRightInd w:val="0"/>
        <w:jc w:val="center"/>
        <w:rPr>
          <w:rStyle w:val="verse-span"/>
          <w:b/>
          <w:bCs/>
          <w:spacing w:val="-7"/>
          <w:sz w:val="28"/>
          <w:szCs w:val="28"/>
          <w:bdr w:val="none" w:sz="0" w:space="0" w:color="auto" w:frame="1"/>
          <w:shd w:val="clear" w:color="auto" w:fill="F8F8F8"/>
          <w:vertAlign w:val="superscript"/>
        </w:rPr>
      </w:pPr>
    </w:p>
    <w:p w:rsidR="00C83D82" w:rsidRPr="00F12441" w:rsidRDefault="00C83D82" w:rsidP="00C83D82">
      <w:pPr>
        <w:autoSpaceDE w:val="0"/>
        <w:autoSpaceDN w:val="0"/>
        <w:adjustRightInd w:val="0"/>
        <w:jc w:val="center"/>
        <w:rPr>
          <w:rStyle w:val="verse-span"/>
          <w:b/>
          <w:bCs/>
          <w:spacing w:val="-7"/>
          <w:sz w:val="28"/>
          <w:szCs w:val="28"/>
          <w:bdr w:val="none" w:sz="0" w:space="0" w:color="auto" w:frame="1"/>
          <w:shd w:val="clear" w:color="auto" w:fill="F8F8F8"/>
          <w:vertAlign w:val="superscript"/>
        </w:rPr>
      </w:pPr>
    </w:p>
    <w:p w:rsidR="00C83D82" w:rsidRPr="00F12441" w:rsidRDefault="00C83D82" w:rsidP="00C83D82">
      <w:pPr>
        <w:autoSpaceDE w:val="0"/>
        <w:autoSpaceDN w:val="0"/>
        <w:adjustRightInd w:val="0"/>
        <w:jc w:val="center"/>
        <w:outlineLvl w:val="0"/>
        <w:rPr>
          <w:rStyle w:val="verse-span"/>
          <w:b/>
          <w:bCs/>
          <w:spacing w:val="-7"/>
          <w:sz w:val="28"/>
          <w:szCs w:val="28"/>
          <w:bdr w:val="none" w:sz="0" w:space="0" w:color="auto" w:frame="1"/>
          <w:shd w:val="clear" w:color="auto" w:fill="F8F8F8"/>
          <w:vertAlign w:val="superscript"/>
        </w:rPr>
      </w:pPr>
      <w:r w:rsidRPr="00F12441">
        <w:rPr>
          <w:rStyle w:val="verse-span"/>
          <w:b/>
          <w:bCs/>
          <w:spacing w:val="-7"/>
          <w:sz w:val="28"/>
          <w:szCs w:val="28"/>
          <w:bdr w:val="none" w:sz="0" w:space="0" w:color="auto" w:frame="1"/>
          <w:shd w:val="clear" w:color="auto" w:fill="F8F8F8"/>
          <w:vertAlign w:val="superscript"/>
        </w:rPr>
        <w:t>ΙΩΑΝΝΗ 8  ΔΙΑΛΟΓΟΣ ΜΕ ΤΟΥΣ «ΙΟΥΔΑΙΟΥΣ» (Καλλιόπη)</w:t>
      </w:r>
    </w:p>
    <w:p w:rsidR="00C83D82" w:rsidRPr="00F12441" w:rsidRDefault="00C83D82" w:rsidP="00C83D82">
      <w:pPr>
        <w:autoSpaceDE w:val="0"/>
        <w:autoSpaceDN w:val="0"/>
        <w:adjustRightInd w:val="0"/>
        <w:jc w:val="both"/>
        <w:rPr>
          <w:rStyle w:val="verse-span"/>
          <w:sz w:val="28"/>
          <w:szCs w:val="28"/>
          <w:bdr w:val="none" w:sz="0" w:space="0" w:color="auto" w:frame="1"/>
          <w:shd w:val="clear" w:color="auto" w:fill="F8F8F8"/>
        </w:rPr>
      </w:pPr>
      <w:r w:rsidRPr="00F12441">
        <w:rPr>
          <w:rStyle w:val="verse-span"/>
          <w:b/>
          <w:bCs/>
          <w:spacing w:val="-7"/>
          <w:sz w:val="28"/>
          <w:szCs w:val="28"/>
          <w:bdr w:val="none" w:sz="0" w:space="0" w:color="auto" w:frame="1"/>
          <w:shd w:val="clear" w:color="auto" w:fill="F8F8F8"/>
          <w:vertAlign w:val="superscript"/>
        </w:rPr>
        <w:t>57</w:t>
      </w:r>
      <w:r w:rsidRPr="00F12441">
        <w:rPr>
          <w:rStyle w:val="verse-span"/>
          <w:sz w:val="28"/>
          <w:szCs w:val="28"/>
          <w:bdr w:val="none" w:sz="0" w:space="0" w:color="auto" w:frame="1"/>
          <w:shd w:val="clear" w:color="auto" w:fill="F8F8F8"/>
        </w:rPr>
        <w:t>Του είπαν τότε οι Ιουδαίοι: «Ούτε πενήντα χρονών δεν είσαι ακόμα κι έχεις δει τον Αβραάμ;» </w:t>
      </w:r>
      <w:r w:rsidRPr="00F12441">
        <w:rPr>
          <w:rStyle w:val="verse-span"/>
          <w:b/>
          <w:bCs/>
          <w:spacing w:val="-7"/>
          <w:sz w:val="28"/>
          <w:szCs w:val="28"/>
          <w:bdr w:val="none" w:sz="0" w:space="0" w:color="auto" w:frame="1"/>
          <w:shd w:val="clear" w:color="auto" w:fill="F8F8F8"/>
          <w:vertAlign w:val="superscript"/>
        </w:rPr>
        <w:t>58</w:t>
      </w:r>
      <w:r w:rsidRPr="00F12441">
        <w:rPr>
          <w:rStyle w:val="verse-span"/>
          <w:sz w:val="28"/>
          <w:szCs w:val="28"/>
          <w:bdr w:val="none" w:sz="0" w:space="0" w:color="auto" w:frame="1"/>
          <w:shd w:val="clear" w:color="auto" w:fill="F8F8F8"/>
        </w:rPr>
        <w:t>Κι ο Ιησούς τούς αποκρίθηκε: «Σας βεβαιώνω πως πριν να γεννηθεί ο Αβραάμ, εγώ υπάρχω». </w:t>
      </w:r>
      <w:r w:rsidRPr="00F12441">
        <w:rPr>
          <w:rStyle w:val="verse-span"/>
          <w:b/>
          <w:bCs/>
          <w:spacing w:val="-7"/>
          <w:sz w:val="28"/>
          <w:szCs w:val="28"/>
          <w:bdr w:val="none" w:sz="0" w:space="0" w:color="auto" w:frame="1"/>
          <w:shd w:val="clear" w:color="auto" w:fill="F8F8F8"/>
          <w:vertAlign w:val="superscript"/>
        </w:rPr>
        <w:t>59</w:t>
      </w:r>
      <w:r w:rsidRPr="00F12441">
        <w:rPr>
          <w:rStyle w:val="verse-span"/>
          <w:sz w:val="28"/>
          <w:szCs w:val="28"/>
          <w:bdr w:val="none" w:sz="0" w:space="0" w:color="auto" w:frame="1"/>
          <w:shd w:val="clear" w:color="auto" w:fill="F8F8F8"/>
        </w:rPr>
        <w:t>Σήκωσαν τότε πέτρες να τον λιθοβολήσουν. Ο Ιησούς όμως κρύφτηκε και βγήκε από το ναό, περνώντας απ’ ανάμεσά τους· έτσι έφυγε.</w:t>
      </w:r>
    </w:p>
    <w:p w:rsidR="00C83D82" w:rsidRPr="00F12441" w:rsidRDefault="00C83D82" w:rsidP="00C83D82">
      <w:pPr>
        <w:autoSpaceDE w:val="0"/>
        <w:autoSpaceDN w:val="0"/>
        <w:adjustRightInd w:val="0"/>
        <w:jc w:val="both"/>
        <w:rPr>
          <w:rStyle w:val="verse-span"/>
          <w:sz w:val="28"/>
          <w:szCs w:val="28"/>
          <w:bdr w:val="none" w:sz="0" w:space="0" w:color="auto" w:frame="1"/>
          <w:shd w:val="clear" w:color="auto" w:fill="F8F8F8"/>
        </w:rPr>
      </w:pPr>
    </w:p>
    <w:p w:rsidR="00C83D82" w:rsidRPr="00F12441" w:rsidRDefault="00C83D82" w:rsidP="00C83D82">
      <w:pPr>
        <w:autoSpaceDE w:val="0"/>
        <w:autoSpaceDN w:val="0"/>
        <w:adjustRightInd w:val="0"/>
        <w:jc w:val="center"/>
        <w:outlineLvl w:val="0"/>
        <w:rPr>
          <w:rStyle w:val="verse-span"/>
          <w:b/>
          <w:sz w:val="28"/>
          <w:szCs w:val="28"/>
          <w:bdr w:val="none" w:sz="0" w:space="0" w:color="auto" w:frame="1"/>
          <w:shd w:val="clear" w:color="auto" w:fill="F8F8F8"/>
        </w:rPr>
      </w:pPr>
      <w:r w:rsidRPr="00F12441">
        <w:rPr>
          <w:rStyle w:val="verse-span"/>
          <w:sz w:val="28"/>
          <w:szCs w:val="28"/>
          <w:bdr w:val="none" w:sz="0" w:space="0" w:color="auto" w:frame="1"/>
          <w:shd w:val="clear" w:color="auto" w:fill="F8F8F8"/>
        </w:rPr>
        <w:t xml:space="preserve">ΙΩΑΝΝΗ 17 </w:t>
      </w:r>
    </w:p>
    <w:p w:rsidR="00C83D82" w:rsidRPr="00F12441" w:rsidRDefault="00C83D82" w:rsidP="00C83D82">
      <w:pPr>
        <w:autoSpaceDE w:val="0"/>
        <w:autoSpaceDN w:val="0"/>
        <w:adjustRightInd w:val="0"/>
        <w:jc w:val="both"/>
        <w:rPr>
          <w:rStyle w:val="verse-span"/>
          <w:rFonts w:ascii="Arial" w:hAnsi="Arial" w:cs="Arial"/>
          <w:b/>
          <w:bCs/>
          <w:spacing w:val="-7"/>
          <w:sz w:val="26"/>
          <w:szCs w:val="26"/>
          <w:u w:val="single"/>
          <w:bdr w:val="none" w:sz="0" w:space="0" w:color="auto" w:frame="1"/>
          <w:shd w:val="clear" w:color="auto" w:fill="F8F8F8"/>
          <w:vertAlign w:val="superscript"/>
        </w:rPr>
      </w:pPr>
    </w:p>
    <w:p w:rsidR="00C83D82" w:rsidRPr="00F12441" w:rsidRDefault="00C83D82" w:rsidP="00C83D82">
      <w:pPr>
        <w:autoSpaceDE w:val="0"/>
        <w:autoSpaceDN w:val="0"/>
        <w:adjustRightInd w:val="0"/>
        <w:jc w:val="both"/>
        <w:rPr>
          <w:rStyle w:val="verse-span"/>
          <w:b/>
          <w:bCs/>
          <w:spacing w:val="-7"/>
          <w:sz w:val="28"/>
          <w:szCs w:val="28"/>
          <w:bdr w:val="none" w:sz="0" w:space="0" w:color="auto" w:frame="1"/>
          <w:shd w:val="clear" w:color="auto" w:fill="F8F8F8"/>
          <w:vertAlign w:val="superscript"/>
        </w:rPr>
      </w:pPr>
      <w:r w:rsidRPr="00F12441">
        <w:rPr>
          <w:rStyle w:val="verse-span"/>
          <w:rFonts w:ascii="Arial" w:hAnsi="Arial" w:cs="Arial"/>
          <w:b/>
          <w:bCs/>
          <w:spacing w:val="-7"/>
          <w:sz w:val="26"/>
          <w:szCs w:val="26"/>
          <w:u w:val="single"/>
          <w:bdr w:val="none" w:sz="0" w:space="0" w:color="auto" w:frame="1"/>
          <w:shd w:val="clear" w:color="auto" w:fill="F8F8F8"/>
          <w:vertAlign w:val="superscript"/>
        </w:rPr>
        <w:t>2</w:t>
      </w:r>
      <w:r w:rsidRPr="00F12441">
        <w:rPr>
          <w:rStyle w:val="verse-span"/>
          <w:rFonts w:ascii="Noto Serif" w:hAnsi="Noto Serif"/>
          <w:sz w:val="37"/>
          <w:szCs w:val="37"/>
          <w:u w:val="single"/>
          <w:bdr w:val="none" w:sz="0" w:space="0" w:color="auto" w:frame="1"/>
          <w:shd w:val="clear" w:color="auto" w:fill="F8F8F8"/>
        </w:rPr>
        <w:t>Εσύ του έδωσες εξουσία πάνω σε όλους τους ανθρώπους· έτσι κι αυτός θα δώσει την αιώνια ζωή σε όλους αυτούς που του εμπιστεύτηκες.</w:t>
      </w:r>
      <w:r w:rsidRPr="00F12441">
        <w:rPr>
          <w:rStyle w:val="verse-span"/>
          <w:sz w:val="28"/>
          <w:szCs w:val="28"/>
          <w:bdr w:val="none" w:sz="0" w:space="0" w:color="auto" w:frame="1"/>
          <w:shd w:val="clear" w:color="auto" w:fill="F8F8F8"/>
        </w:rPr>
        <w:t>. </w:t>
      </w:r>
      <w:r w:rsidRPr="00F12441">
        <w:rPr>
          <w:rStyle w:val="verse-span"/>
          <w:b/>
          <w:bCs/>
          <w:spacing w:val="-7"/>
          <w:sz w:val="28"/>
          <w:szCs w:val="28"/>
          <w:bdr w:val="none" w:sz="0" w:space="0" w:color="auto" w:frame="1"/>
          <w:shd w:val="clear" w:color="auto" w:fill="F8F8F8"/>
          <w:vertAlign w:val="superscript"/>
        </w:rPr>
        <w:t>3</w:t>
      </w:r>
      <w:r w:rsidRPr="00F12441">
        <w:rPr>
          <w:rStyle w:val="verse-span"/>
          <w:sz w:val="28"/>
          <w:szCs w:val="28"/>
          <w:bdr w:val="none" w:sz="0" w:space="0" w:color="auto" w:frame="1"/>
          <w:shd w:val="clear" w:color="auto" w:fill="F8F8F8"/>
        </w:rPr>
        <w:t>Και να ποια είναι η αιώνια ζωή: Ν’ αναγνωρίζουν οι άνθρωποι εσένα ως τον μόνο αληθινό Θεό, καθώς κι εκείνον που έστειλες, τον Ιησού Χριστό. </w:t>
      </w:r>
      <w:r w:rsidRPr="00F12441">
        <w:rPr>
          <w:rStyle w:val="verse-span"/>
          <w:b/>
          <w:bCs/>
          <w:spacing w:val="-7"/>
          <w:sz w:val="28"/>
          <w:szCs w:val="28"/>
          <w:bdr w:val="none" w:sz="0" w:space="0" w:color="auto" w:frame="1"/>
          <w:shd w:val="clear" w:color="auto" w:fill="F8F8F8"/>
          <w:vertAlign w:val="superscript"/>
        </w:rPr>
        <w:t>4</w:t>
      </w:r>
      <w:r w:rsidRPr="00F12441">
        <w:rPr>
          <w:rStyle w:val="verse-span"/>
          <w:sz w:val="28"/>
          <w:szCs w:val="28"/>
          <w:bdr w:val="none" w:sz="0" w:space="0" w:color="auto" w:frame="1"/>
          <w:shd w:val="clear" w:color="auto" w:fill="F8F8F8"/>
        </w:rPr>
        <w:t>Εγώ φανέρωσα τη δόξα σου πάνω στη γη, αφού ολοκλήρωσα το έργο που μου ανέθεσες να κάνω. </w:t>
      </w:r>
      <w:r w:rsidRPr="00F12441">
        <w:rPr>
          <w:rStyle w:val="verse-span"/>
          <w:b/>
          <w:bCs/>
          <w:spacing w:val="-7"/>
          <w:sz w:val="28"/>
          <w:szCs w:val="28"/>
          <w:bdr w:val="none" w:sz="0" w:space="0" w:color="auto" w:frame="1"/>
          <w:shd w:val="clear" w:color="auto" w:fill="F8F8F8"/>
          <w:vertAlign w:val="superscript"/>
        </w:rPr>
        <w:t>5</w:t>
      </w:r>
      <w:r w:rsidRPr="00F12441">
        <w:rPr>
          <w:rStyle w:val="verse-span"/>
          <w:sz w:val="28"/>
          <w:szCs w:val="28"/>
          <w:bdr w:val="none" w:sz="0" w:space="0" w:color="auto" w:frame="1"/>
          <w:shd w:val="clear" w:color="auto" w:fill="F8F8F8"/>
        </w:rPr>
        <w:t>Τώρα λοιπόν εσύ, Πατέρα, δόξασέ με κοντά σ’ εσένα με τη δόξα που είχα κοντά σου προτού να γίνει ο κόσμος.</w:t>
      </w:r>
    </w:p>
    <w:p w:rsidR="00C83D82" w:rsidRPr="00F12441" w:rsidRDefault="00C83D82" w:rsidP="00C83D82">
      <w:pPr>
        <w:autoSpaceDE w:val="0"/>
        <w:autoSpaceDN w:val="0"/>
        <w:adjustRightInd w:val="0"/>
        <w:jc w:val="both"/>
        <w:rPr>
          <w:rStyle w:val="verse-span"/>
          <w:b/>
          <w:bCs/>
          <w:spacing w:val="-7"/>
          <w:sz w:val="28"/>
          <w:szCs w:val="28"/>
          <w:bdr w:val="none" w:sz="0" w:space="0" w:color="auto" w:frame="1"/>
          <w:shd w:val="clear" w:color="auto" w:fill="F8F8F8"/>
          <w:vertAlign w:val="superscript"/>
        </w:rPr>
      </w:pPr>
    </w:p>
    <w:p w:rsidR="00C83D82" w:rsidRPr="00F12441" w:rsidRDefault="00C83D82" w:rsidP="00C83D82">
      <w:pPr>
        <w:autoSpaceDE w:val="0"/>
        <w:autoSpaceDN w:val="0"/>
        <w:adjustRightInd w:val="0"/>
        <w:jc w:val="both"/>
        <w:rPr>
          <w:rStyle w:val="verse-span"/>
          <w:b/>
          <w:bCs/>
          <w:spacing w:val="-7"/>
          <w:sz w:val="28"/>
          <w:szCs w:val="28"/>
          <w:bdr w:val="none" w:sz="0" w:space="0" w:color="auto" w:frame="1"/>
          <w:shd w:val="clear" w:color="auto" w:fill="F8F8F8"/>
          <w:vertAlign w:val="superscript"/>
        </w:rPr>
      </w:pPr>
    </w:p>
    <w:p w:rsidR="00C83D82" w:rsidRPr="00F12441" w:rsidRDefault="00C83D82" w:rsidP="00C83D82">
      <w:pPr>
        <w:autoSpaceDE w:val="0"/>
        <w:autoSpaceDN w:val="0"/>
        <w:adjustRightInd w:val="0"/>
        <w:jc w:val="both"/>
        <w:rPr>
          <w:rStyle w:val="verse-span"/>
          <w:b/>
          <w:bCs/>
          <w:spacing w:val="-7"/>
          <w:sz w:val="28"/>
          <w:szCs w:val="28"/>
          <w:bdr w:val="none" w:sz="0" w:space="0" w:color="auto" w:frame="1"/>
          <w:shd w:val="clear" w:color="auto" w:fill="F8F8F8"/>
          <w:vertAlign w:val="superscript"/>
        </w:rPr>
      </w:pPr>
    </w:p>
    <w:p w:rsidR="00C83D82" w:rsidRPr="00F12441" w:rsidRDefault="00C83D82" w:rsidP="00C83D82">
      <w:pPr>
        <w:autoSpaceDE w:val="0"/>
        <w:autoSpaceDN w:val="0"/>
        <w:adjustRightInd w:val="0"/>
        <w:jc w:val="center"/>
        <w:outlineLvl w:val="0"/>
        <w:rPr>
          <w:rStyle w:val="verse-span"/>
          <w:b/>
          <w:bCs/>
          <w:spacing w:val="-7"/>
          <w:sz w:val="28"/>
          <w:szCs w:val="28"/>
          <w:bdr w:val="none" w:sz="0" w:space="0" w:color="auto" w:frame="1"/>
          <w:shd w:val="clear" w:color="auto" w:fill="F8F8F8"/>
          <w:vertAlign w:val="superscript"/>
        </w:rPr>
      </w:pPr>
      <w:r w:rsidRPr="00F12441">
        <w:rPr>
          <w:rStyle w:val="verse-span"/>
          <w:b/>
          <w:bCs/>
          <w:spacing w:val="-7"/>
          <w:sz w:val="28"/>
          <w:szCs w:val="28"/>
          <w:bdr w:val="none" w:sz="0" w:space="0" w:color="auto" w:frame="1"/>
          <w:shd w:val="clear" w:color="auto" w:fill="F8F8F8"/>
          <w:vertAlign w:val="superscript"/>
        </w:rPr>
        <w:t xml:space="preserve">Α ΙΩΑΝΝΗ 1  </w:t>
      </w:r>
    </w:p>
    <w:p w:rsidR="00C83D82" w:rsidRPr="00F12441" w:rsidRDefault="00C83D82" w:rsidP="00C83D82">
      <w:pPr>
        <w:autoSpaceDE w:val="0"/>
        <w:autoSpaceDN w:val="0"/>
        <w:adjustRightInd w:val="0"/>
        <w:jc w:val="both"/>
        <w:rPr>
          <w:rStyle w:val="verse-span"/>
          <w:sz w:val="28"/>
          <w:szCs w:val="28"/>
          <w:bdr w:val="none" w:sz="0" w:space="0" w:color="auto" w:frame="1"/>
          <w:shd w:val="clear" w:color="auto" w:fill="F8F8F8"/>
        </w:rPr>
      </w:pPr>
      <w:r w:rsidRPr="00F12441">
        <w:rPr>
          <w:rStyle w:val="verse-span"/>
          <w:b/>
          <w:bCs/>
          <w:spacing w:val="-7"/>
          <w:sz w:val="28"/>
          <w:szCs w:val="28"/>
          <w:bdr w:val="none" w:sz="0" w:space="0" w:color="auto" w:frame="1"/>
          <w:shd w:val="clear" w:color="auto" w:fill="F8F8F8"/>
          <w:vertAlign w:val="superscript"/>
        </w:rPr>
        <w:t>1</w:t>
      </w:r>
      <w:r w:rsidRPr="00F12441">
        <w:rPr>
          <w:rStyle w:val="verse-span"/>
          <w:sz w:val="28"/>
          <w:szCs w:val="28"/>
          <w:bdr w:val="none" w:sz="0" w:space="0" w:color="auto" w:frame="1"/>
          <w:shd w:val="clear" w:color="auto" w:fill="F8F8F8"/>
        </w:rPr>
        <w:t xml:space="preserve">Σας γράφουμε για το </w:t>
      </w:r>
      <w:r w:rsidRPr="00F12441">
        <w:rPr>
          <w:rStyle w:val="verse-span"/>
          <w:b/>
          <w:sz w:val="28"/>
          <w:szCs w:val="28"/>
          <w:bdr w:val="none" w:sz="0" w:space="0" w:color="auto" w:frame="1"/>
          <w:shd w:val="clear" w:color="auto" w:fill="F8F8F8"/>
        </w:rPr>
        <w:t>ζωοποιό Λόγο, που υπήρχε εξαρχής</w:t>
      </w:r>
      <w:r w:rsidRPr="00F12441">
        <w:rPr>
          <w:rStyle w:val="verse-span"/>
          <w:sz w:val="28"/>
          <w:szCs w:val="28"/>
          <w:bdr w:val="none" w:sz="0" w:space="0" w:color="auto" w:frame="1"/>
          <w:shd w:val="clear" w:color="auto" w:fill="F8F8F8"/>
        </w:rPr>
        <w:t>. Εμείς τον έχουμε ακούσει και τον έχουμε δει με τα ίδια μας τα μάτια. Μάλιστα τον είδαμε από κοντά, και τα χέρια μας τον ψηλάφησαν. </w:t>
      </w:r>
      <w:r w:rsidRPr="00F12441">
        <w:rPr>
          <w:rStyle w:val="verse-span"/>
          <w:b/>
          <w:bCs/>
          <w:spacing w:val="-7"/>
          <w:sz w:val="28"/>
          <w:szCs w:val="28"/>
          <w:bdr w:val="none" w:sz="0" w:space="0" w:color="auto" w:frame="1"/>
          <w:shd w:val="clear" w:color="auto" w:fill="F8F8F8"/>
          <w:vertAlign w:val="superscript"/>
        </w:rPr>
        <w:t>2</w:t>
      </w:r>
      <w:r w:rsidRPr="00F12441">
        <w:rPr>
          <w:rStyle w:val="verse-span"/>
          <w:sz w:val="28"/>
          <w:szCs w:val="28"/>
          <w:bdr w:val="none" w:sz="0" w:space="0" w:color="auto" w:frame="1"/>
          <w:shd w:val="clear" w:color="auto" w:fill="F8F8F8"/>
        </w:rPr>
        <w:t>Όταν η ζωή φανερώθηκε, την είδαμε με τα μάτια μας. Καταθέτουμε, λοιπόν, τη μαρτυρία μας και σας μιλάμε για την αιώνια ζωή που ήταν με τον Πατέρα, φανερώθηκε όμως σ’ εμάς. </w:t>
      </w:r>
      <w:r w:rsidRPr="00F12441">
        <w:rPr>
          <w:rStyle w:val="verse-span"/>
          <w:b/>
          <w:bCs/>
          <w:spacing w:val="-7"/>
          <w:sz w:val="28"/>
          <w:szCs w:val="28"/>
          <w:bdr w:val="none" w:sz="0" w:space="0" w:color="auto" w:frame="1"/>
          <w:shd w:val="clear" w:color="auto" w:fill="F8F8F8"/>
          <w:vertAlign w:val="superscript"/>
        </w:rPr>
        <w:t>3</w:t>
      </w:r>
      <w:r w:rsidRPr="00F12441">
        <w:rPr>
          <w:rStyle w:val="verse-span"/>
          <w:sz w:val="28"/>
          <w:szCs w:val="28"/>
          <w:bdr w:val="none" w:sz="0" w:space="0" w:color="auto" w:frame="1"/>
          <w:shd w:val="clear" w:color="auto" w:fill="F8F8F8"/>
        </w:rPr>
        <w:t>Αυτό που είδαμε κι ακούσαμε, το αναγγέλλουμε σ’ εσάς, για να συμμετάσχετε κι εσείς μ’ εμάς στην ίδια κοινωνία, που είναι η κοινωνία με τον Πατέρα και με τον Υιό του τον Ιησού Χριστό. </w:t>
      </w:r>
      <w:r w:rsidRPr="00F12441">
        <w:rPr>
          <w:rStyle w:val="verse-span"/>
          <w:b/>
          <w:bCs/>
          <w:spacing w:val="-7"/>
          <w:sz w:val="28"/>
          <w:szCs w:val="28"/>
          <w:bdr w:val="none" w:sz="0" w:space="0" w:color="auto" w:frame="1"/>
          <w:shd w:val="clear" w:color="auto" w:fill="F8F8F8"/>
          <w:vertAlign w:val="superscript"/>
        </w:rPr>
        <w:t>4</w:t>
      </w:r>
      <w:r w:rsidRPr="00F12441">
        <w:rPr>
          <w:rStyle w:val="verse-span"/>
          <w:sz w:val="28"/>
          <w:szCs w:val="28"/>
          <w:bdr w:val="none" w:sz="0" w:space="0" w:color="auto" w:frame="1"/>
          <w:shd w:val="clear" w:color="auto" w:fill="F8F8F8"/>
        </w:rPr>
        <w:t>Κι αυτά σας τα γράφουμε για να είναι ολοκληρωμένη η χαρά σας.</w:t>
      </w:r>
    </w:p>
    <w:p w:rsidR="00C83D82" w:rsidRPr="00F12441" w:rsidRDefault="00C83D82" w:rsidP="00C83D82">
      <w:pPr>
        <w:autoSpaceDE w:val="0"/>
        <w:autoSpaceDN w:val="0"/>
        <w:adjustRightInd w:val="0"/>
        <w:jc w:val="both"/>
        <w:rPr>
          <w:rStyle w:val="verse-span"/>
          <w:b/>
          <w:bCs/>
          <w:spacing w:val="-7"/>
          <w:sz w:val="28"/>
          <w:szCs w:val="28"/>
          <w:bdr w:val="none" w:sz="0" w:space="0" w:color="auto" w:frame="1"/>
          <w:shd w:val="clear" w:color="auto" w:fill="F8F8F8"/>
          <w:vertAlign w:val="superscript"/>
        </w:rPr>
      </w:pPr>
    </w:p>
    <w:p w:rsidR="00C83D82" w:rsidRPr="00F12441" w:rsidRDefault="00C83D82" w:rsidP="00C83D82">
      <w:pPr>
        <w:autoSpaceDE w:val="0"/>
        <w:autoSpaceDN w:val="0"/>
        <w:adjustRightInd w:val="0"/>
        <w:jc w:val="both"/>
        <w:rPr>
          <w:rFonts w:eastAsiaTheme="minorHAnsi"/>
          <w:sz w:val="28"/>
          <w:szCs w:val="28"/>
          <w:vertAlign w:val="superscript"/>
          <w:lang w:eastAsia="en-US" w:bidi="he-IL"/>
        </w:rPr>
      </w:pPr>
      <w:r w:rsidRPr="00F12441">
        <w:rPr>
          <w:rStyle w:val="verse-span"/>
          <w:b/>
          <w:bCs/>
          <w:spacing w:val="-7"/>
          <w:sz w:val="28"/>
          <w:szCs w:val="28"/>
          <w:bdr w:val="none" w:sz="0" w:space="0" w:color="auto" w:frame="1"/>
          <w:shd w:val="clear" w:color="auto" w:fill="F8F8F8"/>
          <w:vertAlign w:val="superscript"/>
        </w:rPr>
        <w:t>7</w:t>
      </w:r>
      <w:r w:rsidRPr="00F12441">
        <w:rPr>
          <w:rStyle w:val="verse-span"/>
          <w:sz w:val="28"/>
          <w:szCs w:val="28"/>
          <w:bdr w:val="none" w:sz="0" w:space="0" w:color="auto" w:frame="1"/>
          <w:shd w:val="clear" w:color="auto" w:fill="F8F8F8"/>
        </w:rPr>
        <w:t>Ο νόμος δόθηκε δια του Μωυσέως, η χάρη η θεϊκή όμως και η αλήθεια ήρθε σ’ εμάς δια του Ιησού Χριστού. </w:t>
      </w:r>
      <w:r w:rsidRPr="00F12441">
        <w:rPr>
          <w:rStyle w:val="verse-span"/>
          <w:b/>
          <w:bCs/>
          <w:spacing w:val="-7"/>
          <w:sz w:val="28"/>
          <w:szCs w:val="28"/>
          <w:bdr w:val="none" w:sz="0" w:space="0" w:color="auto" w:frame="1"/>
          <w:shd w:val="clear" w:color="auto" w:fill="F8F8F8"/>
          <w:vertAlign w:val="superscript"/>
        </w:rPr>
        <w:t>18</w:t>
      </w:r>
      <w:r w:rsidRPr="00F12441">
        <w:rPr>
          <w:rStyle w:val="verse-span"/>
          <w:sz w:val="28"/>
          <w:szCs w:val="28"/>
          <w:bdr w:val="none" w:sz="0" w:space="0" w:color="auto" w:frame="1"/>
          <w:shd w:val="clear" w:color="auto" w:fill="F8F8F8"/>
        </w:rPr>
        <w:t>Κανείς ποτέ δεν είδε το Θεό· μόνο ο μονογενής Υιός, που είναι μέσα στην αγκαλιά του Πατέρα, εκείνος μας τον έκανε γνωστό.</w:t>
      </w:r>
    </w:p>
    <w:p w:rsidR="00C83D82" w:rsidRPr="00F12441" w:rsidRDefault="00C83D82" w:rsidP="00C83D82">
      <w:pPr>
        <w:autoSpaceDE w:val="0"/>
        <w:autoSpaceDN w:val="0"/>
        <w:adjustRightInd w:val="0"/>
        <w:jc w:val="both"/>
        <w:rPr>
          <w:rFonts w:eastAsiaTheme="minorHAnsi"/>
          <w:sz w:val="28"/>
          <w:szCs w:val="28"/>
          <w:vertAlign w:val="superscript"/>
          <w:lang w:eastAsia="en-US" w:bidi="he-IL"/>
        </w:rPr>
      </w:pPr>
    </w:p>
    <w:p w:rsidR="00C83D82" w:rsidRPr="00F12441" w:rsidRDefault="00C83D82" w:rsidP="00C83D82">
      <w:pPr>
        <w:autoSpaceDE w:val="0"/>
        <w:autoSpaceDN w:val="0"/>
        <w:adjustRightInd w:val="0"/>
        <w:jc w:val="both"/>
        <w:rPr>
          <w:rFonts w:eastAsiaTheme="minorHAnsi"/>
          <w:sz w:val="28"/>
          <w:szCs w:val="28"/>
          <w:vertAlign w:val="superscript"/>
          <w:lang w:eastAsia="en-US" w:bidi="he-IL"/>
        </w:rPr>
      </w:pPr>
    </w:p>
    <w:p w:rsidR="00C83D82" w:rsidRPr="00F12441" w:rsidRDefault="00C83D82" w:rsidP="00C83D82">
      <w:pPr>
        <w:pStyle w:val="q1"/>
        <w:shd w:val="clear" w:color="auto" w:fill="F8F8F8"/>
        <w:spacing w:before="0" w:beforeAutospacing="0" w:after="0" w:afterAutospacing="0"/>
        <w:ind w:left="240" w:right="240" w:hanging="240"/>
        <w:jc w:val="both"/>
        <w:rPr>
          <w:rStyle w:val="verse-span"/>
          <w:b/>
          <w:bCs/>
          <w:spacing w:val="-7"/>
          <w:sz w:val="28"/>
          <w:szCs w:val="28"/>
          <w:bdr w:val="none" w:sz="0" w:space="0" w:color="auto" w:frame="1"/>
          <w:vertAlign w:val="superscript"/>
        </w:rPr>
      </w:pPr>
    </w:p>
    <w:p w:rsidR="00C83D82" w:rsidRPr="00F12441" w:rsidRDefault="00C83D82" w:rsidP="00C83D82">
      <w:pPr>
        <w:pStyle w:val="q1"/>
        <w:shd w:val="clear" w:color="auto" w:fill="F8F8F8"/>
        <w:spacing w:before="0" w:beforeAutospacing="0" w:after="0" w:afterAutospacing="0"/>
        <w:ind w:left="240" w:right="240" w:hanging="240"/>
        <w:rPr>
          <w:b/>
          <w:sz w:val="28"/>
          <w:szCs w:val="28"/>
        </w:rPr>
      </w:pPr>
      <w:r w:rsidRPr="00F12441">
        <w:rPr>
          <w:rStyle w:val="verse-span"/>
          <w:b/>
          <w:sz w:val="28"/>
          <w:szCs w:val="28"/>
          <w:bdr w:val="none" w:sz="0" w:space="0" w:color="auto" w:frame="1"/>
        </w:rPr>
        <w:t>.</w:t>
      </w:r>
    </w:p>
    <w:p w:rsidR="00C83D82" w:rsidRPr="00F12441" w:rsidRDefault="00C83D82" w:rsidP="00C83D82">
      <w:pPr>
        <w:autoSpaceDE w:val="0"/>
        <w:autoSpaceDN w:val="0"/>
        <w:adjustRightInd w:val="0"/>
        <w:rPr>
          <w:rFonts w:eastAsiaTheme="minorHAnsi"/>
          <w:sz w:val="28"/>
          <w:szCs w:val="28"/>
          <w:lang w:eastAsia="en-US" w:bidi="he-IL"/>
        </w:rPr>
      </w:pPr>
    </w:p>
    <w:p w:rsidR="00C83D82" w:rsidRPr="00F12441" w:rsidRDefault="00C83D82" w:rsidP="00C83D82">
      <w:pPr>
        <w:spacing w:line="276" w:lineRule="auto"/>
        <w:ind w:left="539" w:rightChars="573" w:right="1375" w:firstLine="357"/>
        <w:jc w:val="both"/>
        <w:rPr>
          <w:i/>
          <w:sz w:val="32"/>
          <w:szCs w:val="32"/>
          <w:lang w:bidi="he-IL"/>
        </w:rPr>
      </w:pPr>
      <w:r w:rsidRPr="00F12441">
        <w:rPr>
          <w:i/>
          <w:sz w:val="32"/>
          <w:szCs w:val="32"/>
          <w:vertAlign w:val="superscript"/>
          <w:lang w:bidi="he-IL"/>
        </w:rPr>
        <w:t>3</w:t>
      </w:r>
      <w:r w:rsidRPr="00F12441">
        <w:rPr>
          <w:rFonts w:eastAsiaTheme="minorHAnsi"/>
          <w:sz w:val="32"/>
          <w:szCs w:val="32"/>
          <w:vertAlign w:val="superscript"/>
          <w:lang w:val="en-US" w:eastAsia="en-US" w:bidi="he-IL"/>
        </w:rPr>
        <w:t>a</w:t>
      </w:r>
      <w:r w:rsidRPr="00F12441">
        <w:rPr>
          <w:i/>
          <w:caps/>
          <w:sz w:val="32"/>
          <w:szCs w:val="32"/>
          <w:lang w:bidi="he-IL"/>
        </w:rPr>
        <w:t>π</w:t>
      </w:r>
      <w:r w:rsidRPr="00F12441">
        <w:rPr>
          <w:i/>
          <w:sz w:val="32"/>
          <w:szCs w:val="32"/>
          <w:lang w:bidi="he-IL"/>
        </w:rPr>
        <w:t xml:space="preserve">άντα </w:t>
      </w:r>
      <w:r w:rsidRPr="00F12441">
        <w:rPr>
          <w:b/>
          <w:i/>
          <w:sz w:val="32"/>
          <w:szCs w:val="32"/>
          <w:lang w:bidi="he-IL"/>
        </w:rPr>
        <w:t xml:space="preserve">δι᾽ </w:t>
      </w:r>
      <w:r w:rsidRPr="00F12441">
        <w:rPr>
          <w:b/>
          <w:i/>
          <w:caps/>
          <w:sz w:val="32"/>
          <w:szCs w:val="32"/>
          <w:lang w:bidi="he-IL"/>
        </w:rPr>
        <w:t>α</w:t>
      </w:r>
      <w:r w:rsidRPr="00F12441">
        <w:rPr>
          <w:b/>
          <w:i/>
          <w:sz w:val="32"/>
          <w:szCs w:val="32"/>
          <w:lang w:bidi="he-IL"/>
        </w:rPr>
        <w:t>ὐτοῦ</w:t>
      </w:r>
      <w:r w:rsidRPr="00F12441">
        <w:rPr>
          <w:sz w:val="32"/>
          <w:szCs w:val="32"/>
        </w:rPr>
        <w:t xml:space="preserve"> </w:t>
      </w:r>
      <w:r w:rsidRPr="00F12441">
        <w:rPr>
          <w:i/>
          <w:sz w:val="32"/>
          <w:szCs w:val="32"/>
          <w:lang w:bidi="he-IL"/>
        </w:rPr>
        <w:t>ἐγένετο,</w:t>
      </w:r>
    </w:p>
    <w:p w:rsidR="00C83D82" w:rsidRPr="00F12441" w:rsidRDefault="00C83D82" w:rsidP="00C83D82">
      <w:pPr>
        <w:spacing w:line="276" w:lineRule="auto"/>
        <w:ind w:left="539" w:rightChars="573" w:right="1375" w:firstLine="357"/>
        <w:jc w:val="both"/>
        <w:rPr>
          <w:i/>
          <w:sz w:val="32"/>
          <w:szCs w:val="32"/>
          <w:lang w:bidi="he-IL"/>
        </w:rPr>
      </w:pPr>
      <w:r w:rsidRPr="00F12441">
        <w:rPr>
          <w:i/>
          <w:sz w:val="32"/>
          <w:szCs w:val="32"/>
          <w:lang w:bidi="he-IL"/>
        </w:rPr>
        <w:t xml:space="preserve">καὶ χωρὶς </w:t>
      </w:r>
      <w:r w:rsidRPr="00F12441">
        <w:rPr>
          <w:i/>
          <w:caps/>
          <w:sz w:val="32"/>
          <w:szCs w:val="32"/>
          <w:lang w:bidi="he-IL"/>
        </w:rPr>
        <w:t>α</w:t>
      </w:r>
      <w:r w:rsidRPr="00F12441">
        <w:rPr>
          <w:i/>
          <w:sz w:val="32"/>
          <w:szCs w:val="32"/>
          <w:lang w:bidi="he-IL"/>
        </w:rPr>
        <w:t xml:space="preserve">ὐτοῦ ἐγένετο </w:t>
      </w:r>
      <w:r w:rsidRPr="00F12441">
        <w:rPr>
          <w:b/>
          <w:i/>
          <w:sz w:val="32"/>
          <w:szCs w:val="32"/>
          <w:lang w:bidi="he-IL"/>
        </w:rPr>
        <w:t xml:space="preserve">οὐδὲ ἕν </w:t>
      </w:r>
      <w:r w:rsidRPr="00F12441">
        <w:rPr>
          <w:i/>
          <w:sz w:val="32"/>
          <w:szCs w:val="32"/>
          <w:lang w:bidi="he-IL"/>
        </w:rPr>
        <w:t>ὃ γέγονεν .</w:t>
      </w:r>
    </w:p>
    <w:p w:rsidR="00C83D82" w:rsidRPr="00F12441" w:rsidRDefault="00C83D82" w:rsidP="00C83D82">
      <w:pPr>
        <w:spacing w:line="276" w:lineRule="auto"/>
        <w:ind w:left="539" w:rightChars="573" w:right="1375" w:firstLine="357"/>
        <w:jc w:val="both"/>
        <w:rPr>
          <w:i/>
          <w:sz w:val="32"/>
          <w:szCs w:val="32"/>
          <w:lang w:bidi="he-IL"/>
        </w:rPr>
      </w:pPr>
    </w:p>
    <w:p w:rsidR="00C83D82" w:rsidRPr="00F12441" w:rsidRDefault="00C83D82" w:rsidP="00C83D82">
      <w:pPr>
        <w:pStyle w:val="q1"/>
        <w:shd w:val="clear" w:color="auto" w:fill="F8F8F8"/>
        <w:spacing w:before="0" w:beforeAutospacing="0" w:after="0" w:afterAutospacing="0"/>
        <w:ind w:right="240"/>
        <w:jc w:val="both"/>
        <w:rPr>
          <w:sz w:val="28"/>
          <w:szCs w:val="28"/>
        </w:rPr>
      </w:pPr>
      <w:r w:rsidRPr="00F12441">
        <w:rPr>
          <w:rFonts w:eastAsiaTheme="minorHAnsi"/>
          <w:b/>
          <w:sz w:val="32"/>
          <w:szCs w:val="32"/>
          <w:lang w:eastAsia="en-US" w:bidi="he-IL"/>
        </w:rPr>
        <w:t>Κολ. 1:16;</w:t>
      </w:r>
      <w:r w:rsidRPr="00F12441">
        <w:rPr>
          <w:rFonts w:eastAsiaTheme="minorHAnsi"/>
          <w:sz w:val="32"/>
          <w:szCs w:val="32"/>
          <w:lang w:eastAsia="en-US" w:bidi="he-IL"/>
        </w:rPr>
        <w:t xml:space="preserve"> </w:t>
      </w:r>
      <w:r w:rsidRPr="00F12441">
        <w:rPr>
          <w:rStyle w:val="verse-span"/>
          <w:b/>
          <w:bCs/>
          <w:spacing w:val="-7"/>
          <w:sz w:val="28"/>
          <w:szCs w:val="28"/>
          <w:bdr w:val="none" w:sz="0" w:space="0" w:color="auto" w:frame="1"/>
          <w:vertAlign w:val="superscript"/>
        </w:rPr>
        <w:t>16</w:t>
      </w:r>
      <w:r w:rsidRPr="00F12441">
        <w:rPr>
          <w:rStyle w:val="verse-span"/>
          <w:sz w:val="28"/>
          <w:szCs w:val="28"/>
          <w:bdr w:val="none" w:sz="0" w:space="0" w:color="auto" w:frame="1"/>
        </w:rPr>
        <w:t>Γιατί τα πάντα δι’ αυτού ήρθαν στην ύπαρξη, όσα στον ουρανό κι όσα στη γη, τα ορατά και τα αόρατα, θρόνοι και κυριότητες, αρχές και εξουσίες.</w:t>
      </w:r>
    </w:p>
    <w:p w:rsidR="00C83D82" w:rsidRPr="00F12441" w:rsidRDefault="00C83D82" w:rsidP="00C83D82">
      <w:pPr>
        <w:pStyle w:val="q1"/>
        <w:shd w:val="clear" w:color="auto" w:fill="F8F8F8"/>
        <w:spacing w:before="0" w:beforeAutospacing="0" w:after="0" w:afterAutospacing="0"/>
        <w:ind w:left="240" w:right="240" w:hanging="240"/>
        <w:jc w:val="both"/>
        <w:outlineLvl w:val="0"/>
        <w:rPr>
          <w:sz w:val="28"/>
          <w:szCs w:val="28"/>
        </w:rPr>
      </w:pPr>
      <w:r w:rsidRPr="00F12441">
        <w:rPr>
          <w:rStyle w:val="verse-span"/>
          <w:sz w:val="28"/>
          <w:szCs w:val="28"/>
          <w:bdr w:val="none" w:sz="0" w:space="0" w:color="auto" w:frame="1"/>
        </w:rPr>
        <w:t>Ό,τι υπάρχει είναι πλασμένο δι’ αυτού κι αυτόν έχει σκοπό του. (ΠΑΤΉΡ ΙΩΑΝΝΗΣ)</w:t>
      </w:r>
    </w:p>
    <w:p w:rsidR="00C83D82" w:rsidRPr="00F12441" w:rsidRDefault="00C83D82" w:rsidP="00C83D82">
      <w:pPr>
        <w:autoSpaceDE w:val="0"/>
        <w:autoSpaceDN w:val="0"/>
        <w:adjustRightInd w:val="0"/>
        <w:rPr>
          <w:rFonts w:eastAsiaTheme="minorHAnsi"/>
          <w:sz w:val="28"/>
          <w:szCs w:val="28"/>
          <w:lang w:eastAsia="en-US" w:bidi="he-IL"/>
        </w:rPr>
      </w:pPr>
    </w:p>
    <w:p w:rsidR="00C83D82" w:rsidRPr="00F12441" w:rsidRDefault="00C83D82" w:rsidP="00C83D82">
      <w:pPr>
        <w:spacing w:line="276" w:lineRule="auto"/>
        <w:ind w:left="539" w:rightChars="573" w:right="1375" w:firstLine="357"/>
        <w:jc w:val="both"/>
        <w:outlineLvl w:val="0"/>
        <w:rPr>
          <w:rStyle w:val="verse-span"/>
          <w:sz w:val="28"/>
          <w:szCs w:val="28"/>
          <w:bdr w:val="none" w:sz="0" w:space="0" w:color="auto" w:frame="1"/>
          <w:shd w:val="clear" w:color="auto" w:fill="F8F8F8"/>
        </w:rPr>
      </w:pPr>
      <w:r w:rsidRPr="00F12441">
        <w:rPr>
          <w:rFonts w:eastAsiaTheme="minorHAnsi"/>
          <w:b/>
          <w:sz w:val="32"/>
          <w:szCs w:val="32"/>
          <w:lang w:eastAsia="en-US" w:bidi="he-IL"/>
        </w:rPr>
        <w:t>Α Κορ.  8:6;</w:t>
      </w:r>
      <w:r w:rsidRPr="00F12441">
        <w:rPr>
          <w:rFonts w:eastAsiaTheme="minorHAnsi"/>
          <w:sz w:val="32"/>
          <w:szCs w:val="32"/>
          <w:lang w:eastAsia="en-US" w:bidi="he-IL"/>
        </w:rPr>
        <w:t xml:space="preserve"> </w:t>
      </w:r>
      <w:r w:rsidRPr="00F12441">
        <w:rPr>
          <w:rStyle w:val="verse-span"/>
          <w:b/>
          <w:bCs/>
          <w:spacing w:val="-7"/>
          <w:sz w:val="28"/>
          <w:szCs w:val="28"/>
          <w:bdr w:val="none" w:sz="0" w:space="0" w:color="auto" w:frame="1"/>
          <w:shd w:val="clear" w:color="auto" w:fill="F8F8F8"/>
          <w:vertAlign w:val="superscript"/>
        </w:rPr>
        <w:t>5</w:t>
      </w:r>
      <w:r w:rsidRPr="00F12441">
        <w:rPr>
          <w:rStyle w:val="verse-span"/>
          <w:sz w:val="28"/>
          <w:szCs w:val="28"/>
          <w:bdr w:val="none" w:sz="0" w:space="0" w:color="auto" w:frame="1"/>
          <w:shd w:val="clear" w:color="auto" w:fill="F8F8F8"/>
        </w:rPr>
        <w:t>Γιατί κι αν πράγματι υπάρχουν δυνάμεις, είτε στον ουρανό είτε πάνω στη γη, που ονομάζονται από άλλους θεοί –και πραγματικά οι θεοί αυτοί είναι πολλοί και οι κύριοι είναι πολλοί– </w:t>
      </w:r>
      <w:r w:rsidRPr="00F12441">
        <w:rPr>
          <w:rStyle w:val="verse-span"/>
          <w:b/>
          <w:bCs/>
          <w:spacing w:val="-7"/>
          <w:sz w:val="28"/>
          <w:szCs w:val="28"/>
          <w:bdr w:val="none" w:sz="0" w:space="0" w:color="auto" w:frame="1"/>
          <w:shd w:val="clear" w:color="auto" w:fill="F8F8F8"/>
          <w:vertAlign w:val="superscript"/>
        </w:rPr>
        <w:t>6</w:t>
      </w:r>
      <w:r w:rsidRPr="00F12441">
        <w:rPr>
          <w:rStyle w:val="verse-span"/>
          <w:sz w:val="28"/>
          <w:szCs w:val="28"/>
          <w:bdr w:val="none" w:sz="0" w:space="0" w:color="auto" w:frame="1"/>
          <w:shd w:val="clear" w:color="auto" w:fill="F8F8F8"/>
        </w:rPr>
        <w:t xml:space="preserve">για μας όμως δεν υπάρχει παρά ένας Θεός, ο Πατέρας, που είναι ο δημιουργός των πάντων και ο σκοπός της υπάρξεώς μας· </w:t>
      </w:r>
      <w:r w:rsidRPr="00F12441">
        <w:rPr>
          <w:rStyle w:val="verse-span"/>
          <w:b/>
          <w:sz w:val="28"/>
          <w:szCs w:val="28"/>
          <w:bdr w:val="none" w:sz="0" w:space="0" w:color="auto" w:frame="1"/>
          <w:shd w:val="clear" w:color="auto" w:fill="F8F8F8"/>
        </w:rPr>
        <w:t>και ένας Κύριος,</w:t>
      </w:r>
      <w:r w:rsidRPr="00F12441">
        <w:rPr>
          <w:rStyle w:val="verse-span"/>
          <w:sz w:val="28"/>
          <w:szCs w:val="28"/>
          <w:bdr w:val="none" w:sz="0" w:space="0" w:color="auto" w:frame="1"/>
          <w:shd w:val="clear" w:color="auto" w:fill="F8F8F8"/>
        </w:rPr>
        <w:t xml:space="preserve"> ο Ιησούς Χριστός, μέσω του οποίου δημιουργήθηκαν τα πάντα και δόθηκε σ’ εμάς η νέα ζωή. (ΑΝΆΣΤΑΣΙΑ)</w:t>
      </w:r>
    </w:p>
    <w:p w:rsidR="00C83D82" w:rsidRPr="00F12441" w:rsidRDefault="00C83D82" w:rsidP="00C83D82">
      <w:pPr>
        <w:spacing w:line="276" w:lineRule="auto"/>
        <w:ind w:left="539" w:rightChars="573" w:right="1375" w:firstLine="357"/>
        <w:jc w:val="both"/>
        <w:outlineLvl w:val="0"/>
        <w:rPr>
          <w:rStyle w:val="verse-span"/>
          <w:b/>
          <w:bCs/>
          <w:spacing w:val="-7"/>
          <w:sz w:val="28"/>
          <w:szCs w:val="28"/>
          <w:bdr w:val="none" w:sz="0" w:space="0" w:color="auto" w:frame="1"/>
          <w:shd w:val="clear" w:color="auto" w:fill="F8F8F8"/>
          <w:vertAlign w:val="superscript"/>
        </w:rPr>
      </w:pPr>
    </w:p>
    <w:p w:rsidR="00C83D82" w:rsidRPr="00F12441" w:rsidRDefault="00C83D82" w:rsidP="00C83D82">
      <w:pPr>
        <w:spacing w:line="276" w:lineRule="auto"/>
        <w:ind w:left="539" w:rightChars="573" w:right="1375" w:firstLine="357"/>
        <w:jc w:val="both"/>
        <w:outlineLvl w:val="0"/>
        <w:rPr>
          <w:b/>
          <w:bCs/>
          <w:spacing w:val="-7"/>
          <w:sz w:val="28"/>
          <w:szCs w:val="28"/>
          <w:bdr w:val="none" w:sz="0" w:space="0" w:color="auto" w:frame="1"/>
          <w:shd w:val="clear" w:color="auto" w:fill="F8F8F8"/>
          <w:vertAlign w:val="superscript"/>
        </w:rPr>
      </w:pPr>
      <w:r w:rsidRPr="00F12441">
        <w:rPr>
          <w:rFonts w:eastAsiaTheme="minorHAnsi"/>
          <w:b/>
          <w:sz w:val="32"/>
          <w:szCs w:val="32"/>
          <w:lang w:eastAsia="en-US" w:bidi="he-IL"/>
        </w:rPr>
        <w:t>Εβρ.  1:2</w:t>
      </w:r>
      <w:r w:rsidRPr="00F12441">
        <w:rPr>
          <w:rStyle w:val="verse-span"/>
          <w:b/>
          <w:bCs/>
          <w:spacing w:val="-7"/>
          <w:sz w:val="28"/>
          <w:szCs w:val="28"/>
          <w:bdr w:val="none" w:sz="0" w:space="0" w:color="auto" w:frame="1"/>
          <w:shd w:val="clear" w:color="auto" w:fill="F8F8F8"/>
          <w:vertAlign w:val="superscript"/>
        </w:rPr>
        <w:t xml:space="preserve"> 1</w:t>
      </w:r>
      <w:r w:rsidRPr="00F12441">
        <w:rPr>
          <w:rStyle w:val="verse-span"/>
          <w:sz w:val="28"/>
          <w:szCs w:val="28"/>
          <w:bdr w:val="none" w:sz="0" w:space="0" w:color="auto" w:frame="1"/>
          <w:shd w:val="clear" w:color="auto" w:fill="F8F8F8"/>
        </w:rPr>
        <w:t>Αφού ο Θεός τα παλιά χρόνια μίλησε στους προπάτορες πολλές φορές και με ποικίλους τρόπους δια των προφητών, σ’ αυτούς εδώ τους έσχατους καιρούς μίλησε σ’ εμάς μέσω του Υιού του. </w:t>
      </w:r>
      <w:r w:rsidRPr="00F12441">
        <w:rPr>
          <w:rStyle w:val="verse-span"/>
          <w:b/>
          <w:bCs/>
          <w:spacing w:val="-7"/>
          <w:sz w:val="28"/>
          <w:szCs w:val="28"/>
          <w:bdr w:val="none" w:sz="0" w:space="0" w:color="auto" w:frame="1"/>
          <w:shd w:val="clear" w:color="auto" w:fill="F8F8F8"/>
          <w:vertAlign w:val="superscript"/>
        </w:rPr>
        <w:t>2</w:t>
      </w:r>
      <w:r w:rsidRPr="00F12441">
        <w:rPr>
          <w:rStyle w:val="verse-span"/>
          <w:sz w:val="28"/>
          <w:szCs w:val="28"/>
          <w:bdr w:val="none" w:sz="0" w:space="0" w:color="auto" w:frame="1"/>
          <w:shd w:val="clear" w:color="auto" w:fill="F8F8F8"/>
        </w:rPr>
        <w:t>Δι’ αυτού ο Θεός δημιούργησε το σύμπαν και τον όρισε κληρονόμο των πάντων. </w:t>
      </w:r>
      <w:r w:rsidRPr="00F12441">
        <w:rPr>
          <w:rStyle w:val="verse-span"/>
          <w:b/>
          <w:bCs/>
          <w:spacing w:val="-7"/>
          <w:sz w:val="28"/>
          <w:szCs w:val="28"/>
          <w:bdr w:val="none" w:sz="0" w:space="0" w:color="auto" w:frame="1"/>
          <w:shd w:val="clear" w:color="auto" w:fill="F8F8F8"/>
          <w:vertAlign w:val="superscript"/>
        </w:rPr>
        <w:t>3</w:t>
      </w:r>
      <w:r w:rsidRPr="00F12441">
        <w:rPr>
          <w:rStyle w:val="verse-span"/>
          <w:sz w:val="28"/>
          <w:szCs w:val="28"/>
          <w:bdr w:val="none" w:sz="0" w:space="0" w:color="auto" w:frame="1"/>
          <w:shd w:val="clear" w:color="auto" w:fill="F8F8F8"/>
        </w:rPr>
        <w:t xml:space="preserve">Αυτός είναι η ακτινοβολία του θεϊκού μεγαλείου και η τέλεια έκφραση της θεϊκής υπόστασης, κι αυτός συγκρατεί το σύμπαν </w:t>
      </w:r>
      <w:r w:rsidRPr="00F12441">
        <w:rPr>
          <w:rStyle w:val="verse-span"/>
          <w:bdr w:val="none" w:sz="0" w:space="0" w:color="auto" w:frame="1"/>
          <w:shd w:val="clear" w:color="auto" w:fill="F8F8F8"/>
        </w:rPr>
        <w:t>με</w:t>
      </w:r>
      <w:r w:rsidRPr="00F12441">
        <w:rPr>
          <w:rStyle w:val="verse-span"/>
          <w:rFonts w:ascii="Noto Serif" w:hAnsi="Noto Serif"/>
          <w:u w:val="single"/>
          <w:bdr w:val="none" w:sz="0" w:space="0" w:color="auto" w:frame="1"/>
          <w:shd w:val="clear" w:color="auto" w:fill="F8F8F8"/>
        </w:rPr>
        <w:t xml:space="preserve"> τη δύναμη του λόγου του. Αφού με το σταυρικό του θάνατο μας καθάρισε από τις αμαρτίες μας, κάθισε ψηλά, στα δεξιά του παντοδύναμου Θεού. (ΚΑΙΤΗ)</w:t>
      </w:r>
    </w:p>
    <w:p w:rsidR="00C83D82" w:rsidRPr="00F12441" w:rsidRDefault="00C83D82" w:rsidP="00C83D82">
      <w:pPr>
        <w:autoSpaceDE w:val="0"/>
        <w:autoSpaceDN w:val="0"/>
        <w:adjustRightInd w:val="0"/>
        <w:rPr>
          <w:rFonts w:eastAsiaTheme="minorHAnsi"/>
          <w:sz w:val="28"/>
          <w:szCs w:val="28"/>
          <w:lang w:eastAsia="en-US" w:bidi="he-IL"/>
        </w:rPr>
      </w:pPr>
    </w:p>
    <w:p w:rsidR="00C83D82" w:rsidRPr="00F12441" w:rsidRDefault="00C83D82" w:rsidP="00C83D82">
      <w:pPr>
        <w:autoSpaceDE w:val="0"/>
        <w:autoSpaceDN w:val="0"/>
        <w:adjustRightInd w:val="0"/>
        <w:jc w:val="right"/>
        <w:rPr>
          <w:rFonts w:ascii="Noto Serif" w:hAnsi="Noto Serif"/>
          <w:sz w:val="32"/>
          <w:szCs w:val="32"/>
        </w:rPr>
      </w:pPr>
      <w:r w:rsidRPr="00F12441">
        <w:rPr>
          <w:rFonts w:eastAsiaTheme="minorHAnsi"/>
          <w:sz w:val="32"/>
          <w:szCs w:val="32"/>
          <w:lang w:eastAsia="en-US" w:bidi="he-IL"/>
        </w:rPr>
        <w:t xml:space="preserve">Ιωαννης  1:10;  </w:t>
      </w:r>
      <w:r w:rsidRPr="00F12441">
        <w:rPr>
          <w:rStyle w:val="verse-span"/>
          <w:rFonts w:ascii="Arial" w:hAnsi="Arial" w:cs="Arial"/>
          <w:b/>
          <w:bCs/>
          <w:spacing w:val="-7"/>
          <w:sz w:val="32"/>
          <w:szCs w:val="32"/>
          <w:bdr w:val="none" w:sz="0" w:space="0" w:color="auto" w:frame="1"/>
          <w:vertAlign w:val="superscript"/>
        </w:rPr>
        <w:t>9</w:t>
      </w:r>
      <w:r w:rsidRPr="00F12441">
        <w:rPr>
          <w:rStyle w:val="verse-span"/>
          <w:rFonts w:ascii="inherit" w:hAnsi="inherit"/>
          <w:sz w:val="32"/>
          <w:szCs w:val="32"/>
          <w:bdr w:val="none" w:sz="0" w:space="0" w:color="auto" w:frame="1"/>
        </w:rPr>
        <w:t>Ο Λόγος ήταν το αληθινό το φως,</w:t>
      </w:r>
      <w:r w:rsidRPr="00F12441">
        <w:rPr>
          <w:rFonts w:ascii="Noto Serif" w:hAnsi="Noto Serif"/>
          <w:sz w:val="32"/>
          <w:szCs w:val="32"/>
        </w:rPr>
        <w:t xml:space="preserve"> </w:t>
      </w:r>
      <w:r w:rsidRPr="00F12441">
        <w:rPr>
          <w:rStyle w:val="verse-span"/>
          <w:rFonts w:ascii="inherit" w:hAnsi="inherit"/>
          <w:sz w:val="32"/>
          <w:szCs w:val="32"/>
          <w:bdr w:val="none" w:sz="0" w:space="0" w:color="auto" w:frame="1"/>
        </w:rPr>
        <w:t>που καθώς έρχεται στον κόσμο φωτίζει κάθε άνθρωπο.</w:t>
      </w:r>
      <w:r w:rsidRPr="00F12441">
        <w:rPr>
          <w:rFonts w:ascii="Noto Serif" w:hAnsi="Noto Serif"/>
          <w:sz w:val="32"/>
          <w:szCs w:val="32"/>
        </w:rPr>
        <w:t xml:space="preserve"> </w:t>
      </w:r>
    </w:p>
    <w:p w:rsidR="00C83D82" w:rsidRPr="00F12441" w:rsidRDefault="00C83D82" w:rsidP="00C83D82">
      <w:pPr>
        <w:autoSpaceDE w:val="0"/>
        <w:autoSpaceDN w:val="0"/>
        <w:adjustRightInd w:val="0"/>
        <w:jc w:val="right"/>
        <w:outlineLvl w:val="0"/>
        <w:rPr>
          <w:rFonts w:eastAsiaTheme="minorHAnsi"/>
          <w:sz w:val="32"/>
          <w:szCs w:val="32"/>
          <w:lang w:eastAsia="en-US" w:bidi="he-IL"/>
        </w:rPr>
      </w:pPr>
      <w:r w:rsidRPr="00F12441">
        <w:rPr>
          <w:rStyle w:val="verse-span"/>
          <w:rFonts w:ascii="Arial" w:hAnsi="Arial" w:cs="Arial"/>
          <w:b/>
          <w:bCs/>
          <w:spacing w:val="-7"/>
          <w:sz w:val="32"/>
          <w:szCs w:val="32"/>
          <w:bdr w:val="none" w:sz="0" w:space="0" w:color="auto" w:frame="1"/>
          <w:vertAlign w:val="superscript"/>
        </w:rPr>
        <w:t>10</w:t>
      </w:r>
      <w:r w:rsidRPr="00F12441">
        <w:rPr>
          <w:rStyle w:val="verse-span"/>
          <w:rFonts w:ascii="inherit" w:hAnsi="inherit"/>
          <w:sz w:val="32"/>
          <w:szCs w:val="32"/>
          <w:bdr w:val="none" w:sz="0" w:space="0" w:color="auto" w:frame="1"/>
        </w:rPr>
        <w:t xml:space="preserve">Μέσα στον κόσμο ήταν, κι ο κόσμος δι’ αυτού δημιουργήθηκε </w:t>
      </w:r>
    </w:p>
    <w:p w:rsidR="00C83D82" w:rsidRPr="00F12441" w:rsidRDefault="00C83D82" w:rsidP="00C83D82">
      <w:pPr>
        <w:spacing w:after="200" w:line="276" w:lineRule="auto"/>
        <w:rPr>
          <w:rFonts w:ascii="Palatino Linotype" w:hAnsi="Palatino Linotype" w:cs="Arial"/>
          <w:i/>
          <w:sz w:val="22"/>
          <w:szCs w:val="22"/>
          <w:vertAlign w:val="superscript"/>
          <w:lang w:bidi="he-IL"/>
        </w:rPr>
      </w:pPr>
      <w:r w:rsidRPr="00F12441">
        <w:rPr>
          <w:rFonts w:ascii="Palatino Linotype" w:hAnsi="Palatino Linotype" w:cs="Arial"/>
          <w:i/>
          <w:sz w:val="22"/>
          <w:szCs w:val="22"/>
          <w:vertAlign w:val="superscript"/>
          <w:lang w:bidi="he-IL"/>
        </w:rPr>
        <w:br w:type="page"/>
      </w:r>
    </w:p>
    <w:p w:rsidR="00C83D82" w:rsidRPr="00F12441" w:rsidRDefault="00C83D82" w:rsidP="00C83D82">
      <w:pPr>
        <w:spacing w:line="276" w:lineRule="auto"/>
        <w:ind w:left="539" w:rightChars="573" w:right="1375" w:firstLine="357"/>
        <w:jc w:val="center"/>
        <w:outlineLvl w:val="0"/>
        <w:rPr>
          <w:rFonts w:ascii="Palatino Linotype" w:hAnsi="Palatino Linotype"/>
          <w:i/>
          <w:sz w:val="32"/>
          <w:szCs w:val="32"/>
          <w:lang w:bidi="he-IL"/>
        </w:rPr>
      </w:pPr>
      <w:r w:rsidRPr="00F12441">
        <w:rPr>
          <w:rFonts w:ascii="Palatino Linotype" w:hAnsi="Palatino Linotype" w:cs="Arial"/>
          <w:i/>
          <w:sz w:val="32"/>
          <w:szCs w:val="32"/>
          <w:vertAlign w:val="superscript"/>
          <w:lang w:bidi="he-IL"/>
        </w:rPr>
        <w:lastRenderedPageBreak/>
        <w:t>4</w:t>
      </w:r>
      <w:r w:rsidRPr="00F12441">
        <w:rPr>
          <w:rFonts w:ascii="Arial" w:eastAsiaTheme="minorHAnsi" w:hAnsi="Arial" w:cs="Arial"/>
          <w:sz w:val="32"/>
          <w:szCs w:val="32"/>
          <w:vertAlign w:val="superscript"/>
          <w:lang w:val="en-US" w:eastAsia="en-US" w:bidi="he-IL"/>
        </w:rPr>
        <w:t>a</w:t>
      </w:r>
      <w:r w:rsidRPr="00F12441">
        <w:rPr>
          <w:rFonts w:ascii="Arial" w:eastAsiaTheme="minorHAnsi" w:hAnsi="Arial" w:cs="Arial"/>
          <w:sz w:val="32"/>
          <w:szCs w:val="32"/>
          <w:lang w:val="en-US" w:eastAsia="en-US" w:bidi="he-IL"/>
        </w:rPr>
        <w:t>I</w:t>
      </w:r>
      <w:r w:rsidRPr="00F12441">
        <w:rPr>
          <w:rFonts w:ascii="Palatino Linotype" w:hAnsi="Palatino Linotype"/>
          <w:i/>
          <w:sz w:val="32"/>
          <w:szCs w:val="32"/>
          <w:lang w:bidi="he-IL"/>
        </w:rPr>
        <w:t xml:space="preserve">Ἐν </w:t>
      </w:r>
      <w:r w:rsidRPr="00F12441">
        <w:rPr>
          <w:rFonts w:ascii="Palatino Linotype" w:hAnsi="Palatino Linotype"/>
          <w:i/>
          <w:caps/>
          <w:sz w:val="32"/>
          <w:szCs w:val="32"/>
          <w:lang w:bidi="he-IL"/>
        </w:rPr>
        <w:t>α</w:t>
      </w:r>
      <w:r w:rsidRPr="00F12441">
        <w:rPr>
          <w:rFonts w:ascii="Palatino Linotype" w:hAnsi="Palatino Linotype"/>
          <w:i/>
          <w:sz w:val="32"/>
          <w:szCs w:val="32"/>
          <w:lang w:bidi="he-IL"/>
        </w:rPr>
        <w:t>ὐτῷ</w:t>
      </w:r>
      <w:r w:rsidRPr="00F12441">
        <w:rPr>
          <w:rFonts w:ascii="Palatino Linotype" w:hAnsi="Palatino Linotype"/>
          <w:b/>
          <w:i/>
          <w:sz w:val="32"/>
          <w:szCs w:val="32"/>
          <w:lang w:bidi="he-IL"/>
        </w:rPr>
        <w:t xml:space="preserve"> ζωὴ</w:t>
      </w:r>
      <w:r w:rsidRPr="00F12441">
        <w:rPr>
          <w:rFonts w:ascii="Palatino Linotype" w:hAnsi="Palatino Linotype"/>
          <w:i/>
          <w:sz w:val="32"/>
          <w:szCs w:val="32"/>
          <w:lang w:bidi="he-IL"/>
        </w:rPr>
        <w:t xml:space="preserve"> ἦν,</w:t>
      </w:r>
    </w:p>
    <w:p w:rsidR="00C83D82" w:rsidRPr="00F12441" w:rsidRDefault="00C83D82" w:rsidP="00C83D82">
      <w:pPr>
        <w:spacing w:line="276" w:lineRule="auto"/>
        <w:ind w:left="539" w:rightChars="573" w:right="1375" w:firstLine="357"/>
        <w:jc w:val="center"/>
        <w:rPr>
          <w:rFonts w:ascii="Palatino Linotype" w:hAnsi="Palatino Linotype"/>
          <w:i/>
          <w:sz w:val="32"/>
          <w:szCs w:val="32"/>
          <w:lang w:bidi="he-IL"/>
        </w:rPr>
      </w:pPr>
      <w:r w:rsidRPr="00F12441">
        <w:rPr>
          <w:rFonts w:ascii="Palatino Linotype" w:hAnsi="Palatino Linotype"/>
          <w:i/>
          <w:caps/>
          <w:sz w:val="32"/>
          <w:szCs w:val="32"/>
          <w:lang w:bidi="he-IL"/>
        </w:rPr>
        <w:t>κ</w:t>
      </w:r>
      <w:r w:rsidRPr="00F12441">
        <w:rPr>
          <w:rFonts w:ascii="Palatino Linotype" w:hAnsi="Palatino Linotype"/>
          <w:i/>
          <w:sz w:val="32"/>
          <w:szCs w:val="32"/>
          <w:lang w:bidi="he-IL"/>
        </w:rPr>
        <w:t xml:space="preserve">αὶ ἡ ζωὴ ἦν </w:t>
      </w:r>
      <w:r w:rsidRPr="00F12441">
        <w:rPr>
          <w:rFonts w:ascii="Arial" w:eastAsiaTheme="minorHAnsi" w:hAnsi="Arial" w:cs="Arial"/>
          <w:sz w:val="32"/>
          <w:szCs w:val="32"/>
          <w:vertAlign w:val="superscript"/>
          <w:lang w:val="en-US" w:eastAsia="en-US" w:bidi="he-IL"/>
        </w:rPr>
        <w:t>b</w:t>
      </w:r>
      <w:r w:rsidRPr="00F12441">
        <w:rPr>
          <w:rFonts w:ascii="Palatino Linotype" w:hAnsi="Palatino Linotype"/>
          <w:i/>
          <w:sz w:val="32"/>
          <w:szCs w:val="32"/>
          <w:lang w:bidi="he-IL"/>
        </w:rPr>
        <w:t xml:space="preserve"> τὸ </w:t>
      </w:r>
      <w:r w:rsidRPr="00F12441">
        <w:rPr>
          <w:rFonts w:ascii="Palatino Linotype" w:hAnsi="Palatino Linotype"/>
          <w:b/>
          <w:i/>
          <w:sz w:val="32"/>
          <w:szCs w:val="32"/>
          <w:lang w:bidi="he-IL"/>
        </w:rPr>
        <w:t xml:space="preserve">φῶς </w:t>
      </w:r>
      <w:r w:rsidRPr="00F12441">
        <w:rPr>
          <w:rFonts w:ascii="Palatino Linotype" w:hAnsi="Palatino Linotype"/>
          <w:i/>
          <w:sz w:val="32"/>
          <w:szCs w:val="32"/>
          <w:lang w:bidi="he-IL"/>
        </w:rPr>
        <w:t xml:space="preserve">τῶν </w:t>
      </w:r>
      <w:r w:rsidRPr="00F12441">
        <w:rPr>
          <w:rFonts w:ascii="Palatino Linotype" w:hAnsi="Palatino Linotype"/>
          <w:b/>
          <w:i/>
          <w:sz w:val="32"/>
          <w:szCs w:val="32"/>
          <w:lang w:bidi="he-IL"/>
        </w:rPr>
        <w:t>ἀνθρώπων</w:t>
      </w:r>
      <w:r w:rsidRPr="00F12441">
        <w:rPr>
          <w:rFonts w:ascii="Palatino Linotype" w:hAnsi="Palatino Linotype"/>
          <w:i/>
          <w:sz w:val="32"/>
          <w:szCs w:val="32"/>
          <w:lang w:bidi="he-IL"/>
        </w:rPr>
        <w:t>·</w:t>
      </w:r>
    </w:p>
    <w:p w:rsidR="00C83D82" w:rsidRPr="00F12441" w:rsidRDefault="00C83D82" w:rsidP="00C83D82">
      <w:pPr>
        <w:spacing w:after="200" w:line="276" w:lineRule="auto"/>
        <w:rPr>
          <w:rFonts w:ascii="Palatino Linotype" w:hAnsi="Palatino Linotype" w:cs="Arial"/>
          <w:i/>
          <w:sz w:val="22"/>
          <w:szCs w:val="22"/>
          <w:vertAlign w:val="superscript"/>
          <w:lang w:bidi="he-IL"/>
        </w:rPr>
      </w:pPr>
    </w:p>
    <w:p w:rsidR="00C83D82" w:rsidRPr="00F12441" w:rsidRDefault="00C83D82" w:rsidP="00C83D82">
      <w:pPr>
        <w:autoSpaceDE w:val="0"/>
        <w:autoSpaceDN w:val="0"/>
        <w:adjustRightInd w:val="0"/>
        <w:jc w:val="center"/>
        <w:rPr>
          <w:rFonts w:ascii="Arial" w:eastAsiaTheme="minorHAnsi" w:hAnsi="Arial" w:cs="Arial"/>
          <w:sz w:val="20"/>
          <w:szCs w:val="20"/>
          <w:lang w:eastAsia="en-US" w:bidi="he-IL"/>
        </w:rPr>
      </w:pPr>
      <w:proofErr w:type="gramStart"/>
      <w:r w:rsidRPr="00F12441">
        <w:rPr>
          <w:rFonts w:ascii="Arial" w:eastAsiaTheme="minorHAnsi" w:hAnsi="Arial" w:cs="Arial"/>
          <w:sz w:val="20"/>
          <w:szCs w:val="20"/>
          <w:vertAlign w:val="superscript"/>
          <w:lang w:val="en-US" w:eastAsia="en-US" w:bidi="he-IL"/>
        </w:rPr>
        <w:t>a</w:t>
      </w:r>
      <w:proofErr w:type="gramEnd"/>
      <w:r w:rsidRPr="00F12441">
        <w:rPr>
          <w:rFonts w:ascii="Arial" w:eastAsiaTheme="minorHAnsi" w:hAnsi="Arial" w:cs="Arial"/>
          <w:sz w:val="20"/>
          <w:szCs w:val="20"/>
          <w:vertAlign w:val="superscript"/>
          <w:lang w:eastAsia="en-US" w:bidi="he-IL"/>
        </w:rPr>
        <w:t xml:space="preserve"> </w:t>
      </w:r>
      <w:r w:rsidRPr="00F12441">
        <w:rPr>
          <w:rFonts w:ascii="Arial" w:eastAsiaTheme="minorHAnsi" w:hAnsi="Arial" w:cs="Arial"/>
          <w:sz w:val="20"/>
          <w:szCs w:val="20"/>
          <w:lang w:val="en-US" w:eastAsia="en-US" w:bidi="he-IL"/>
        </w:rPr>
        <w:t>Joh</w:t>
      </w:r>
      <w:r w:rsidRPr="00F12441">
        <w:rPr>
          <w:rFonts w:ascii="Arial" w:eastAsiaTheme="minorHAnsi" w:hAnsi="Arial" w:cs="Arial"/>
          <w:sz w:val="20"/>
          <w:szCs w:val="20"/>
          <w:lang w:eastAsia="en-US" w:bidi="he-IL"/>
        </w:rPr>
        <w:t xml:space="preserve"> 5:26; </w:t>
      </w:r>
      <w:r w:rsidRPr="00F12441">
        <w:rPr>
          <w:rFonts w:ascii="Arial" w:eastAsiaTheme="minorHAnsi" w:hAnsi="Arial" w:cs="Arial"/>
          <w:sz w:val="20"/>
          <w:szCs w:val="20"/>
          <w:lang w:val="en-US" w:eastAsia="en-US" w:bidi="he-IL"/>
        </w:rPr>
        <w:t>Joh</w:t>
      </w:r>
      <w:r w:rsidRPr="00F12441">
        <w:rPr>
          <w:rFonts w:ascii="Arial" w:eastAsiaTheme="minorHAnsi" w:hAnsi="Arial" w:cs="Arial"/>
          <w:sz w:val="20"/>
          <w:szCs w:val="20"/>
          <w:lang w:eastAsia="en-US" w:bidi="he-IL"/>
        </w:rPr>
        <w:t xml:space="preserve"> 11:25; </w:t>
      </w:r>
      <w:r w:rsidRPr="00F12441">
        <w:rPr>
          <w:rFonts w:ascii="Arial" w:eastAsiaTheme="minorHAnsi" w:hAnsi="Arial" w:cs="Arial"/>
          <w:sz w:val="20"/>
          <w:szCs w:val="20"/>
          <w:lang w:val="en-US" w:eastAsia="en-US" w:bidi="he-IL"/>
        </w:rPr>
        <w:t>Joh</w:t>
      </w:r>
      <w:r w:rsidRPr="00F12441">
        <w:rPr>
          <w:rFonts w:ascii="Arial" w:eastAsiaTheme="minorHAnsi" w:hAnsi="Arial" w:cs="Arial"/>
          <w:sz w:val="20"/>
          <w:szCs w:val="20"/>
          <w:lang w:eastAsia="en-US" w:bidi="he-IL"/>
        </w:rPr>
        <w:t xml:space="preserve"> 14:6</w:t>
      </w:r>
    </w:p>
    <w:p w:rsidR="00C83D82" w:rsidRPr="00F12441" w:rsidRDefault="00C83D82" w:rsidP="00C83D82">
      <w:pPr>
        <w:autoSpaceDE w:val="0"/>
        <w:autoSpaceDN w:val="0"/>
        <w:adjustRightInd w:val="0"/>
        <w:rPr>
          <w:rFonts w:ascii="Arial" w:eastAsiaTheme="minorHAnsi" w:hAnsi="Arial" w:cs="Arial"/>
          <w:sz w:val="20"/>
          <w:szCs w:val="20"/>
          <w:lang w:eastAsia="en-US" w:bidi="he-IL"/>
        </w:rPr>
      </w:pPr>
    </w:p>
    <w:p w:rsidR="00C83D82" w:rsidRPr="00F12441" w:rsidRDefault="00C83D82" w:rsidP="00C83D82">
      <w:pPr>
        <w:pStyle w:val="p"/>
        <w:shd w:val="clear" w:color="auto" w:fill="F8F8F8"/>
        <w:spacing w:before="0" w:beforeAutospacing="0" w:after="0" w:afterAutospacing="0"/>
        <w:ind w:firstLine="240"/>
        <w:jc w:val="both"/>
        <w:outlineLvl w:val="0"/>
        <w:rPr>
          <w:rStyle w:val="verse-span"/>
          <w:rFonts w:ascii="Arial" w:hAnsi="Arial" w:cs="Arial"/>
          <w:b/>
          <w:bCs/>
          <w:spacing w:val="-7"/>
          <w:sz w:val="27"/>
          <w:szCs w:val="27"/>
          <w:bdr w:val="none" w:sz="0" w:space="0" w:color="auto" w:frame="1"/>
          <w:vertAlign w:val="superscript"/>
        </w:rPr>
      </w:pPr>
      <w:r w:rsidRPr="00F12441">
        <w:rPr>
          <w:rStyle w:val="verse-span"/>
          <w:rFonts w:ascii="Arial" w:hAnsi="Arial" w:cs="Arial"/>
          <w:b/>
          <w:bCs/>
          <w:spacing w:val="-7"/>
          <w:sz w:val="27"/>
          <w:szCs w:val="27"/>
          <w:bdr w:val="none" w:sz="0" w:space="0" w:color="auto" w:frame="1"/>
          <w:vertAlign w:val="superscript"/>
        </w:rPr>
        <w:t>ΜΕ ΤΗΝ ΙΔΙΑ ΣΕΙΡΑ ΠΟΥ ΞΕΚΙΝΗΣΑΜΕ</w:t>
      </w:r>
    </w:p>
    <w:p w:rsidR="00C83D82" w:rsidRPr="00F12441" w:rsidRDefault="00C83D82" w:rsidP="00C83D82">
      <w:pPr>
        <w:pStyle w:val="p"/>
        <w:shd w:val="clear" w:color="auto" w:fill="F8F8F8"/>
        <w:spacing w:before="0" w:beforeAutospacing="0" w:after="0" w:afterAutospacing="0"/>
        <w:ind w:firstLine="240"/>
        <w:jc w:val="both"/>
        <w:rPr>
          <w:rStyle w:val="verse-span"/>
          <w:rFonts w:ascii="Arial" w:hAnsi="Arial" w:cs="Arial"/>
          <w:b/>
          <w:bCs/>
          <w:spacing w:val="-7"/>
          <w:sz w:val="27"/>
          <w:szCs w:val="27"/>
          <w:bdr w:val="none" w:sz="0" w:space="0" w:color="auto" w:frame="1"/>
          <w:vertAlign w:val="superscript"/>
        </w:rPr>
      </w:pPr>
    </w:p>
    <w:p w:rsidR="00C83D82" w:rsidRPr="00F12441" w:rsidRDefault="00C83D82" w:rsidP="00C83D82">
      <w:pPr>
        <w:pStyle w:val="p"/>
        <w:shd w:val="clear" w:color="auto" w:fill="F8F8F8"/>
        <w:spacing w:before="0" w:beforeAutospacing="0" w:after="0" w:afterAutospacing="0"/>
        <w:ind w:firstLine="240"/>
        <w:jc w:val="both"/>
        <w:rPr>
          <w:rFonts w:ascii="Noto Serif" w:hAnsi="Noto Serif"/>
          <w:sz w:val="38"/>
          <w:szCs w:val="38"/>
        </w:rPr>
      </w:pPr>
      <w:r w:rsidRPr="00F12441">
        <w:rPr>
          <w:rStyle w:val="verse-span"/>
          <w:rFonts w:ascii="Arial" w:hAnsi="Arial" w:cs="Arial"/>
          <w:b/>
          <w:bCs/>
          <w:spacing w:val="-7"/>
          <w:sz w:val="27"/>
          <w:szCs w:val="27"/>
          <w:bdr w:val="none" w:sz="0" w:space="0" w:color="auto" w:frame="1"/>
          <w:vertAlign w:val="superscript"/>
        </w:rPr>
        <w:t>3</w:t>
      </w:r>
      <w:r w:rsidRPr="00F12441">
        <w:rPr>
          <w:rStyle w:val="verse-span"/>
          <w:rFonts w:ascii="inherit" w:hAnsi="inherit"/>
          <w:sz w:val="38"/>
          <w:szCs w:val="38"/>
          <w:bdr w:val="none" w:sz="0" w:space="0" w:color="auto" w:frame="1"/>
        </w:rPr>
        <w:t>Τότε είπε ο Θεός: «Να γίνει φως»· κι έγινε φως. </w:t>
      </w:r>
      <w:r w:rsidRPr="00F12441">
        <w:rPr>
          <w:rStyle w:val="verse-span"/>
          <w:rFonts w:ascii="Arial" w:hAnsi="Arial" w:cs="Arial"/>
          <w:b/>
          <w:bCs/>
          <w:spacing w:val="-7"/>
          <w:sz w:val="27"/>
          <w:szCs w:val="27"/>
          <w:bdr w:val="none" w:sz="0" w:space="0" w:color="auto" w:frame="1"/>
          <w:vertAlign w:val="superscript"/>
        </w:rPr>
        <w:t>4</w:t>
      </w:r>
      <w:r w:rsidRPr="00F12441">
        <w:rPr>
          <w:rStyle w:val="verse-span"/>
          <w:rFonts w:ascii="inherit" w:hAnsi="inherit"/>
          <w:sz w:val="38"/>
          <w:szCs w:val="38"/>
          <w:bdr w:val="none" w:sz="0" w:space="0" w:color="auto" w:frame="1"/>
        </w:rPr>
        <w:t>Ο Θεός είδε ότι το φως ήταν όμορφο και το χώρισε από το σκοτάδι. </w:t>
      </w:r>
      <w:r w:rsidRPr="00F12441">
        <w:rPr>
          <w:rStyle w:val="verse-span"/>
          <w:rFonts w:ascii="Arial" w:hAnsi="Arial" w:cs="Arial"/>
          <w:b/>
          <w:bCs/>
          <w:spacing w:val="-7"/>
          <w:sz w:val="27"/>
          <w:szCs w:val="27"/>
          <w:bdr w:val="none" w:sz="0" w:space="0" w:color="auto" w:frame="1"/>
          <w:vertAlign w:val="superscript"/>
        </w:rPr>
        <w:t>5</w:t>
      </w:r>
      <w:r w:rsidRPr="00F12441">
        <w:rPr>
          <w:rStyle w:val="verse-span"/>
          <w:rFonts w:ascii="inherit" w:hAnsi="inherit"/>
          <w:sz w:val="38"/>
          <w:szCs w:val="38"/>
          <w:bdr w:val="none" w:sz="0" w:space="0" w:color="auto" w:frame="1"/>
        </w:rPr>
        <w:t>Το φως το ονόμασε «ημέρα» και το σκοτάδι «νύχτα». Ήρθε το βράδυ, ήρθε το πρωί· πρώτη ημέρα.</w:t>
      </w:r>
    </w:p>
    <w:p w:rsidR="00C83D82" w:rsidRPr="00F12441" w:rsidRDefault="00C83D82" w:rsidP="00C83D82">
      <w:pPr>
        <w:spacing w:after="200" w:line="276" w:lineRule="auto"/>
        <w:jc w:val="both"/>
        <w:rPr>
          <w:rStyle w:val="verse-span"/>
          <w:rFonts w:ascii="Noto Serif" w:hAnsi="Noto Serif"/>
          <w:sz w:val="38"/>
          <w:szCs w:val="38"/>
          <w:u w:val="single"/>
          <w:bdr w:val="none" w:sz="0" w:space="0" w:color="auto" w:frame="1"/>
          <w:shd w:val="clear" w:color="auto" w:fill="F8F8F8"/>
        </w:rPr>
      </w:pPr>
    </w:p>
    <w:p w:rsidR="00C83D82" w:rsidRPr="00F12441" w:rsidRDefault="00C83D82" w:rsidP="00C83D82">
      <w:pPr>
        <w:spacing w:after="200" w:line="276" w:lineRule="auto"/>
        <w:jc w:val="both"/>
        <w:rPr>
          <w:rStyle w:val="verse-span"/>
          <w:sz w:val="28"/>
          <w:szCs w:val="28"/>
          <w:bdr w:val="none" w:sz="0" w:space="0" w:color="auto" w:frame="1"/>
          <w:shd w:val="clear" w:color="auto" w:fill="F8F8F8"/>
        </w:rPr>
      </w:pPr>
      <w:r w:rsidRPr="00F12441">
        <w:rPr>
          <w:rStyle w:val="verse-span"/>
          <w:sz w:val="28"/>
          <w:szCs w:val="28"/>
          <w:bdr w:val="none" w:sz="0" w:space="0" w:color="auto" w:frame="1"/>
          <w:shd w:val="clear" w:color="auto" w:fill="F8F8F8"/>
          <w:lang w:val="en-US"/>
        </w:rPr>
        <w:t> </w:t>
      </w:r>
      <w:proofErr w:type="gramStart"/>
      <w:r w:rsidRPr="00F12441">
        <w:rPr>
          <w:rFonts w:ascii="Arial" w:eastAsiaTheme="minorHAnsi" w:hAnsi="Arial" w:cs="Arial"/>
          <w:sz w:val="20"/>
          <w:szCs w:val="20"/>
          <w:lang w:val="en-US" w:eastAsia="en-US" w:bidi="he-IL"/>
        </w:rPr>
        <w:t>Joh</w:t>
      </w:r>
      <w:r w:rsidRPr="00F12441">
        <w:rPr>
          <w:rFonts w:ascii="Arial" w:eastAsiaTheme="minorHAnsi" w:hAnsi="Arial" w:cs="Arial"/>
          <w:sz w:val="20"/>
          <w:szCs w:val="20"/>
          <w:lang w:eastAsia="en-US" w:bidi="he-IL"/>
        </w:rPr>
        <w:t xml:space="preserve"> 5:26; </w:t>
      </w:r>
      <w:r w:rsidRPr="00F12441">
        <w:rPr>
          <w:rStyle w:val="verse-span"/>
          <w:b/>
          <w:bCs/>
          <w:spacing w:val="-7"/>
          <w:sz w:val="28"/>
          <w:szCs w:val="28"/>
          <w:bdr w:val="none" w:sz="0" w:space="0" w:color="auto" w:frame="1"/>
          <w:shd w:val="clear" w:color="auto" w:fill="F8F8F8"/>
          <w:vertAlign w:val="superscript"/>
        </w:rPr>
        <w:t>26</w:t>
      </w:r>
      <w:r w:rsidRPr="00F12441">
        <w:rPr>
          <w:rStyle w:val="verse-span"/>
          <w:sz w:val="28"/>
          <w:szCs w:val="28"/>
          <w:bdr w:val="none" w:sz="0" w:space="0" w:color="auto" w:frame="1"/>
          <w:shd w:val="clear" w:color="auto" w:fill="F8F8F8"/>
        </w:rPr>
        <w:t>Γιατί όπως ο Πατέρας είναι πηγή ζωής, έτσι έκανε και τον Υιό πηγή ζωής· </w:t>
      </w:r>
      <w:r w:rsidRPr="00F12441">
        <w:rPr>
          <w:rStyle w:val="verse-span"/>
          <w:b/>
          <w:bCs/>
          <w:spacing w:val="-7"/>
          <w:sz w:val="28"/>
          <w:szCs w:val="28"/>
          <w:bdr w:val="none" w:sz="0" w:space="0" w:color="auto" w:frame="1"/>
          <w:shd w:val="clear" w:color="auto" w:fill="F8F8F8"/>
          <w:vertAlign w:val="superscript"/>
        </w:rPr>
        <w:t>27</w:t>
      </w:r>
      <w:r w:rsidRPr="00F12441">
        <w:rPr>
          <w:rStyle w:val="verse-span"/>
          <w:sz w:val="28"/>
          <w:szCs w:val="28"/>
          <w:bdr w:val="none" w:sz="0" w:space="0" w:color="auto" w:frame="1"/>
          <w:shd w:val="clear" w:color="auto" w:fill="F8F8F8"/>
        </w:rPr>
        <w:t>και του έδωσε την εξουσία να κρίνει τους ανθρώπους, γιατί αυτός είναι ο Υιός του Ανθρώπου. </w:t>
      </w:r>
      <w:r w:rsidRPr="00F12441">
        <w:rPr>
          <w:rStyle w:val="verse-span"/>
          <w:b/>
          <w:bCs/>
          <w:spacing w:val="-7"/>
          <w:sz w:val="28"/>
          <w:szCs w:val="28"/>
          <w:bdr w:val="none" w:sz="0" w:space="0" w:color="auto" w:frame="1"/>
          <w:shd w:val="clear" w:color="auto" w:fill="F8F8F8"/>
          <w:vertAlign w:val="superscript"/>
        </w:rPr>
        <w:t>28</w:t>
      </w:r>
      <w:r w:rsidRPr="00F12441">
        <w:rPr>
          <w:rStyle w:val="verse-span"/>
          <w:sz w:val="28"/>
          <w:szCs w:val="28"/>
          <w:bdr w:val="none" w:sz="0" w:space="0" w:color="auto" w:frame="1"/>
          <w:shd w:val="clear" w:color="auto" w:fill="F8F8F8"/>
        </w:rPr>
        <w:t>Μην απορείτε γι’ αυτό.</w:t>
      </w:r>
      <w:proofErr w:type="gramEnd"/>
      <w:r w:rsidRPr="00F12441">
        <w:rPr>
          <w:rStyle w:val="verse-span"/>
          <w:sz w:val="28"/>
          <w:szCs w:val="28"/>
          <w:bdr w:val="none" w:sz="0" w:space="0" w:color="auto" w:frame="1"/>
          <w:shd w:val="clear" w:color="auto" w:fill="F8F8F8"/>
        </w:rPr>
        <w:t xml:space="preserve"> Πλησιάζει ο καιρός που όλοι οι νεκροί θ’ ακούσουν τη φωνή του</w:t>
      </w:r>
    </w:p>
    <w:p w:rsidR="00C83D82" w:rsidRPr="00F12441" w:rsidRDefault="00C83D82" w:rsidP="00C83D82">
      <w:pPr>
        <w:spacing w:after="200" w:line="276" w:lineRule="auto"/>
        <w:jc w:val="both"/>
        <w:rPr>
          <w:rStyle w:val="verse-span"/>
          <w:sz w:val="28"/>
          <w:szCs w:val="28"/>
          <w:bdr w:val="none" w:sz="0" w:space="0" w:color="auto" w:frame="1"/>
          <w:shd w:val="clear" w:color="auto" w:fill="F8F8F8"/>
        </w:rPr>
      </w:pPr>
      <w:r w:rsidRPr="00F12441">
        <w:rPr>
          <w:rFonts w:ascii="Arial" w:eastAsiaTheme="minorHAnsi" w:hAnsi="Arial" w:cs="Arial"/>
          <w:sz w:val="20"/>
          <w:szCs w:val="20"/>
          <w:lang w:val="en-US" w:eastAsia="en-US" w:bidi="he-IL"/>
        </w:rPr>
        <w:t>Joh</w:t>
      </w:r>
      <w:r w:rsidRPr="00F12441">
        <w:rPr>
          <w:rFonts w:ascii="Arial" w:eastAsiaTheme="minorHAnsi" w:hAnsi="Arial" w:cs="Arial"/>
          <w:sz w:val="20"/>
          <w:szCs w:val="20"/>
          <w:lang w:eastAsia="en-US" w:bidi="he-IL"/>
        </w:rPr>
        <w:t xml:space="preserve"> 11:25; </w:t>
      </w:r>
      <w:r w:rsidRPr="00F12441">
        <w:rPr>
          <w:rStyle w:val="verse-span"/>
          <w:b/>
          <w:bCs/>
          <w:spacing w:val="-7"/>
          <w:sz w:val="28"/>
          <w:szCs w:val="28"/>
          <w:bdr w:val="none" w:sz="0" w:space="0" w:color="auto" w:frame="1"/>
          <w:shd w:val="clear" w:color="auto" w:fill="F8F8F8"/>
          <w:vertAlign w:val="superscript"/>
        </w:rPr>
        <w:t>24</w:t>
      </w:r>
      <w:r w:rsidRPr="00F12441">
        <w:rPr>
          <w:rStyle w:val="verse-span"/>
          <w:sz w:val="28"/>
          <w:szCs w:val="28"/>
          <w:bdr w:val="none" w:sz="0" w:space="0" w:color="auto" w:frame="1"/>
          <w:shd w:val="clear" w:color="auto" w:fill="F8F8F8"/>
        </w:rPr>
        <w:t>«Το ξέρω πως θ’ αναστηθεί, όταν θα γίνει η ανάσταση στην έσχατη ημέρα», του απάντησε η Μάρθα. </w:t>
      </w:r>
      <w:r w:rsidRPr="00F12441">
        <w:rPr>
          <w:rStyle w:val="verse-span"/>
          <w:b/>
          <w:bCs/>
          <w:spacing w:val="-7"/>
          <w:sz w:val="28"/>
          <w:szCs w:val="28"/>
          <w:bdr w:val="none" w:sz="0" w:space="0" w:color="auto" w:frame="1"/>
          <w:shd w:val="clear" w:color="auto" w:fill="F8F8F8"/>
          <w:vertAlign w:val="superscript"/>
        </w:rPr>
        <w:t>25</w:t>
      </w:r>
      <w:r w:rsidRPr="00F12441">
        <w:rPr>
          <w:rStyle w:val="verse-span"/>
          <w:sz w:val="28"/>
          <w:szCs w:val="28"/>
          <w:bdr w:val="none" w:sz="0" w:space="0" w:color="auto" w:frame="1"/>
          <w:shd w:val="clear" w:color="auto" w:fill="F8F8F8"/>
        </w:rPr>
        <w:t>Τότε ο Ιησούς της είπε: «Εγώ είμαι η ανάσταση και η ζωή· </w:t>
      </w:r>
      <w:r w:rsidRPr="00F12441">
        <w:rPr>
          <w:rStyle w:val="verse-span"/>
          <w:b/>
          <w:bCs/>
          <w:spacing w:val="-7"/>
          <w:sz w:val="28"/>
          <w:szCs w:val="28"/>
          <w:bdr w:val="none" w:sz="0" w:space="0" w:color="auto" w:frame="1"/>
          <w:shd w:val="clear" w:color="auto" w:fill="F8F8F8"/>
          <w:vertAlign w:val="superscript"/>
        </w:rPr>
        <w:t>26</w:t>
      </w:r>
      <w:r w:rsidRPr="00F12441">
        <w:rPr>
          <w:rStyle w:val="verse-span"/>
          <w:sz w:val="28"/>
          <w:szCs w:val="28"/>
          <w:bdr w:val="none" w:sz="0" w:space="0" w:color="auto" w:frame="1"/>
          <w:shd w:val="clear" w:color="auto" w:fill="F8F8F8"/>
        </w:rPr>
        <w:t>εκείνος που πιστεύει σ’ εμένα, και αν πεθάνει, θα ζήσει· και καθένας που ζει κι εμπιστεύεται σ’ εμένα δε θα πεθάνει ποτέ. Το πιστεύεις αυτό;» </w:t>
      </w:r>
      <w:r w:rsidRPr="00F12441">
        <w:rPr>
          <w:rStyle w:val="verse-span"/>
          <w:b/>
          <w:bCs/>
          <w:spacing w:val="-7"/>
          <w:sz w:val="28"/>
          <w:szCs w:val="28"/>
          <w:bdr w:val="none" w:sz="0" w:space="0" w:color="auto" w:frame="1"/>
          <w:shd w:val="clear" w:color="auto" w:fill="F8F8F8"/>
          <w:vertAlign w:val="superscript"/>
        </w:rPr>
        <w:t>27</w:t>
      </w:r>
      <w:r w:rsidRPr="00F12441">
        <w:rPr>
          <w:rStyle w:val="verse-span"/>
          <w:sz w:val="28"/>
          <w:szCs w:val="28"/>
          <w:bdr w:val="none" w:sz="0" w:space="0" w:color="auto" w:frame="1"/>
          <w:shd w:val="clear" w:color="auto" w:fill="F8F8F8"/>
        </w:rPr>
        <w:t>«Ναι, Κύριε», του λέει, «εγώ έχω πιστέψει πως εσύ είσαι ο Χριστός, ο Υιός του Θεού, που περιμέναμε να ’ρθεί στον κόσμο».</w:t>
      </w:r>
    </w:p>
    <w:p w:rsidR="00C83D82" w:rsidRPr="00F12441" w:rsidRDefault="00C83D82" w:rsidP="00C83D82">
      <w:pPr>
        <w:spacing w:after="200" w:line="276" w:lineRule="auto"/>
        <w:jc w:val="both"/>
        <w:rPr>
          <w:rStyle w:val="verse-span"/>
          <w:sz w:val="28"/>
          <w:szCs w:val="28"/>
          <w:bdr w:val="none" w:sz="0" w:space="0" w:color="auto" w:frame="1"/>
          <w:shd w:val="clear" w:color="auto" w:fill="F8F8F8"/>
        </w:rPr>
      </w:pPr>
      <w:r w:rsidRPr="00F12441">
        <w:rPr>
          <w:rFonts w:ascii="Arial" w:eastAsiaTheme="minorHAnsi" w:hAnsi="Arial" w:cs="Arial"/>
          <w:sz w:val="20"/>
          <w:szCs w:val="20"/>
          <w:lang w:val="en-US" w:eastAsia="en-US" w:bidi="he-IL"/>
        </w:rPr>
        <w:t>Joh</w:t>
      </w:r>
      <w:r w:rsidRPr="00F12441">
        <w:rPr>
          <w:rFonts w:ascii="Arial" w:eastAsiaTheme="minorHAnsi" w:hAnsi="Arial" w:cs="Arial"/>
          <w:sz w:val="20"/>
          <w:szCs w:val="20"/>
          <w:lang w:eastAsia="en-US" w:bidi="he-IL"/>
        </w:rPr>
        <w:t xml:space="preserve"> </w:t>
      </w:r>
      <w:proofErr w:type="gramStart"/>
      <w:r w:rsidRPr="00F12441">
        <w:rPr>
          <w:rFonts w:ascii="Arial" w:eastAsiaTheme="minorHAnsi" w:hAnsi="Arial" w:cs="Arial"/>
          <w:sz w:val="20"/>
          <w:szCs w:val="20"/>
          <w:lang w:eastAsia="en-US" w:bidi="he-IL"/>
        </w:rPr>
        <w:t xml:space="preserve">14:6 </w:t>
      </w:r>
      <w:r w:rsidRPr="00F12441">
        <w:rPr>
          <w:rStyle w:val="verse-span"/>
          <w:sz w:val="28"/>
          <w:szCs w:val="28"/>
          <w:bdr w:val="none" w:sz="0" w:space="0" w:color="auto" w:frame="1"/>
          <w:shd w:val="clear" w:color="auto" w:fill="F8F8F8"/>
        </w:rPr>
        <w:t xml:space="preserve"> «</w:t>
      </w:r>
      <w:proofErr w:type="gramEnd"/>
      <w:r w:rsidRPr="00F12441">
        <w:rPr>
          <w:rStyle w:val="verse-span"/>
          <w:sz w:val="28"/>
          <w:szCs w:val="28"/>
          <w:bdr w:val="none" w:sz="0" w:space="0" w:color="auto" w:frame="1"/>
          <w:shd w:val="clear" w:color="auto" w:fill="F8F8F8"/>
        </w:rPr>
        <w:t>Κύριε», του λέει ο Θωμάς, «δεν ξέρουμε πού πηγαίνεις· πώς λοιπόν μπορούμε να ξέρουμε την οδό που οδηγεί εκεί;» </w:t>
      </w:r>
      <w:r w:rsidRPr="00F12441">
        <w:rPr>
          <w:rStyle w:val="verse-span"/>
          <w:b/>
          <w:bCs/>
          <w:spacing w:val="-7"/>
          <w:sz w:val="28"/>
          <w:szCs w:val="28"/>
          <w:bdr w:val="none" w:sz="0" w:space="0" w:color="auto" w:frame="1"/>
          <w:shd w:val="clear" w:color="auto" w:fill="F8F8F8"/>
          <w:vertAlign w:val="superscript"/>
        </w:rPr>
        <w:t>6</w:t>
      </w:r>
      <w:r w:rsidRPr="00F12441">
        <w:rPr>
          <w:rStyle w:val="verse-span"/>
          <w:sz w:val="28"/>
          <w:szCs w:val="28"/>
          <w:bdr w:val="none" w:sz="0" w:space="0" w:color="auto" w:frame="1"/>
          <w:shd w:val="clear" w:color="auto" w:fill="F8F8F8"/>
        </w:rPr>
        <w:t>Ο Ιησούς του απάντησε: «Εγώ είμαι η οδός, η αλήθεια και η ζωή· κανείς δεν πηγαίνει στον Πατέρα παρά μόνο αν περάσει από μένα. </w:t>
      </w:r>
      <w:r w:rsidRPr="00F12441">
        <w:rPr>
          <w:rStyle w:val="verse-span"/>
          <w:b/>
          <w:bCs/>
          <w:spacing w:val="-7"/>
          <w:sz w:val="28"/>
          <w:szCs w:val="28"/>
          <w:bdr w:val="none" w:sz="0" w:space="0" w:color="auto" w:frame="1"/>
          <w:shd w:val="clear" w:color="auto" w:fill="F8F8F8"/>
          <w:vertAlign w:val="superscript"/>
        </w:rPr>
        <w:t>7</w:t>
      </w:r>
      <w:r w:rsidRPr="00F12441">
        <w:rPr>
          <w:rStyle w:val="verse-span"/>
          <w:sz w:val="28"/>
          <w:szCs w:val="28"/>
          <w:bdr w:val="none" w:sz="0" w:space="0" w:color="auto" w:frame="1"/>
          <w:shd w:val="clear" w:color="auto" w:fill="F8F8F8"/>
        </w:rPr>
        <w:t>Αν με είχατε γνωρίσει, θα είχατε γνωρίσει και τον Πατέρα μου. Αλλά κι από τώρα τον γνωρίζετε και τον έχετε δει».</w:t>
      </w:r>
    </w:p>
    <w:p w:rsidR="00C83D82" w:rsidRPr="00F12441" w:rsidRDefault="00C83D82" w:rsidP="00C83D82">
      <w:pPr>
        <w:pStyle w:val="p"/>
        <w:shd w:val="clear" w:color="auto" w:fill="F8F8F8"/>
        <w:spacing w:before="0" w:beforeAutospacing="0" w:after="0" w:afterAutospacing="0"/>
        <w:jc w:val="center"/>
        <w:rPr>
          <w:rStyle w:val="verse-span"/>
          <w:rFonts w:ascii="Arial" w:hAnsi="Arial" w:cs="Arial"/>
          <w:b/>
          <w:bCs/>
          <w:spacing w:val="-7"/>
          <w:sz w:val="28"/>
          <w:szCs w:val="28"/>
          <w:bdr w:val="none" w:sz="0" w:space="0" w:color="auto" w:frame="1"/>
          <w:vertAlign w:val="superscript"/>
        </w:rPr>
      </w:pPr>
      <w:proofErr w:type="gramStart"/>
      <w:r w:rsidRPr="00F12441">
        <w:rPr>
          <w:rFonts w:ascii="Arial" w:eastAsiaTheme="minorHAnsi" w:hAnsi="Arial" w:cs="Arial"/>
          <w:sz w:val="20"/>
          <w:szCs w:val="20"/>
          <w:vertAlign w:val="superscript"/>
          <w:lang w:val="en-US" w:eastAsia="en-US" w:bidi="he-IL"/>
        </w:rPr>
        <w:t>b</w:t>
      </w:r>
      <w:proofErr w:type="gramEnd"/>
      <w:r w:rsidRPr="00F12441">
        <w:rPr>
          <w:rFonts w:ascii="Arial" w:eastAsiaTheme="minorHAnsi" w:hAnsi="Arial" w:cs="Arial"/>
          <w:sz w:val="20"/>
          <w:szCs w:val="20"/>
          <w:vertAlign w:val="superscript"/>
          <w:lang w:eastAsia="en-US" w:bidi="he-IL"/>
        </w:rPr>
        <w:t xml:space="preserve"> </w:t>
      </w:r>
      <w:r w:rsidRPr="00F12441">
        <w:rPr>
          <w:rFonts w:ascii="Arial" w:eastAsiaTheme="minorHAnsi" w:hAnsi="Arial" w:cs="Arial"/>
          <w:sz w:val="20"/>
          <w:szCs w:val="20"/>
          <w:lang w:val="en-US" w:eastAsia="en-US" w:bidi="he-IL"/>
        </w:rPr>
        <w:t>Joh</w:t>
      </w:r>
      <w:r w:rsidRPr="00F12441">
        <w:rPr>
          <w:rFonts w:ascii="Arial" w:eastAsiaTheme="minorHAnsi" w:hAnsi="Arial" w:cs="Arial"/>
          <w:sz w:val="20"/>
          <w:szCs w:val="20"/>
          <w:lang w:eastAsia="en-US" w:bidi="he-IL"/>
        </w:rPr>
        <w:t xml:space="preserve"> 8:12; </w:t>
      </w:r>
      <w:r w:rsidRPr="00F12441">
        <w:rPr>
          <w:rFonts w:ascii="Arial" w:eastAsiaTheme="minorHAnsi" w:hAnsi="Arial" w:cs="Arial"/>
          <w:sz w:val="20"/>
          <w:szCs w:val="20"/>
          <w:lang w:val="en-US" w:eastAsia="en-US" w:bidi="he-IL"/>
        </w:rPr>
        <w:t>Joh</w:t>
      </w:r>
      <w:r w:rsidRPr="00F12441">
        <w:rPr>
          <w:rFonts w:ascii="Arial" w:eastAsiaTheme="minorHAnsi" w:hAnsi="Arial" w:cs="Arial"/>
          <w:sz w:val="20"/>
          <w:szCs w:val="20"/>
          <w:lang w:eastAsia="en-US" w:bidi="he-IL"/>
        </w:rPr>
        <w:t xml:space="preserve"> 9:5; </w:t>
      </w:r>
      <w:r w:rsidRPr="00F12441">
        <w:rPr>
          <w:rFonts w:ascii="Arial" w:eastAsiaTheme="minorHAnsi" w:hAnsi="Arial" w:cs="Arial"/>
          <w:sz w:val="20"/>
          <w:szCs w:val="20"/>
          <w:lang w:val="en-US" w:eastAsia="en-US" w:bidi="he-IL"/>
        </w:rPr>
        <w:t>Joh</w:t>
      </w:r>
      <w:r w:rsidRPr="00F12441">
        <w:rPr>
          <w:rFonts w:ascii="Arial" w:eastAsiaTheme="minorHAnsi" w:hAnsi="Arial" w:cs="Arial"/>
          <w:sz w:val="20"/>
          <w:szCs w:val="20"/>
          <w:lang w:eastAsia="en-US" w:bidi="he-IL"/>
        </w:rPr>
        <w:t xml:space="preserve"> 12:46</w:t>
      </w:r>
    </w:p>
    <w:p w:rsidR="00C83D82" w:rsidRPr="00F12441" w:rsidRDefault="00C83D82" w:rsidP="00C83D82">
      <w:pPr>
        <w:pStyle w:val="p"/>
        <w:shd w:val="clear" w:color="auto" w:fill="F8F8F8"/>
        <w:spacing w:before="0" w:beforeAutospacing="0" w:after="0" w:afterAutospacing="0"/>
        <w:jc w:val="both"/>
        <w:rPr>
          <w:rStyle w:val="verse-span"/>
          <w:rFonts w:ascii="Arial" w:hAnsi="Arial" w:cs="Arial"/>
          <w:b/>
          <w:bCs/>
          <w:spacing w:val="-7"/>
          <w:sz w:val="28"/>
          <w:szCs w:val="28"/>
          <w:bdr w:val="none" w:sz="0" w:space="0" w:color="auto" w:frame="1"/>
          <w:vertAlign w:val="superscript"/>
        </w:rPr>
      </w:pPr>
    </w:p>
    <w:p w:rsidR="00C83D82" w:rsidRPr="00F12441" w:rsidRDefault="00C83D82" w:rsidP="00C83D82">
      <w:pPr>
        <w:pStyle w:val="p"/>
        <w:shd w:val="clear" w:color="auto" w:fill="F8F8F8"/>
        <w:spacing w:before="0" w:beforeAutospacing="0" w:after="0" w:afterAutospacing="0"/>
        <w:jc w:val="both"/>
        <w:rPr>
          <w:rStyle w:val="verse-span"/>
          <w:rFonts w:ascii="inherit" w:hAnsi="inherit"/>
          <w:sz w:val="28"/>
          <w:szCs w:val="28"/>
          <w:bdr w:val="none" w:sz="0" w:space="0" w:color="auto" w:frame="1"/>
        </w:rPr>
      </w:pPr>
      <w:r w:rsidRPr="00F12441">
        <w:rPr>
          <w:rStyle w:val="verse-span"/>
          <w:rFonts w:ascii="Arial" w:hAnsi="Arial" w:cs="Arial"/>
          <w:b/>
          <w:bCs/>
          <w:spacing w:val="-7"/>
          <w:sz w:val="28"/>
          <w:szCs w:val="28"/>
          <w:bdr w:val="none" w:sz="0" w:space="0" w:color="auto" w:frame="1"/>
          <w:vertAlign w:val="superscript"/>
        </w:rPr>
        <w:t>12</w:t>
      </w:r>
      <w:r w:rsidRPr="00F12441">
        <w:rPr>
          <w:rStyle w:val="verse-span"/>
          <w:rFonts w:ascii="inherit" w:hAnsi="inherit"/>
          <w:sz w:val="28"/>
          <w:szCs w:val="28"/>
          <w:bdr w:val="none" w:sz="0" w:space="0" w:color="auto" w:frame="1"/>
        </w:rPr>
        <w:t>Τότε ο Ιησούς τους μίλησε πάλι και τους είπε: «Εγώ είμαι το φως του κόσμου· όποιος με ακολουθεί δεν θα πλανιέται στο σκοτάδι, αλλά θα έχει το φως που οδηγεί στη ζωή».</w:t>
      </w:r>
      <w:r w:rsidRPr="00F12441">
        <w:rPr>
          <w:rFonts w:ascii="Noto Serif" w:hAnsi="Noto Serif"/>
          <w:sz w:val="28"/>
          <w:szCs w:val="28"/>
        </w:rPr>
        <w:t xml:space="preserve"> </w:t>
      </w:r>
      <w:r w:rsidRPr="00F12441">
        <w:rPr>
          <w:rStyle w:val="verse-span"/>
          <w:rFonts w:ascii="Arial" w:hAnsi="Arial" w:cs="Arial"/>
          <w:b/>
          <w:bCs/>
          <w:spacing w:val="-7"/>
          <w:sz w:val="28"/>
          <w:szCs w:val="28"/>
          <w:bdr w:val="none" w:sz="0" w:space="0" w:color="auto" w:frame="1"/>
          <w:vertAlign w:val="superscript"/>
        </w:rPr>
        <w:t>13</w:t>
      </w:r>
      <w:r w:rsidRPr="00F12441">
        <w:rPr>
          <w:rStyle w:val="verse-span"/>
          <w:rFonts w:ascii="inherit" w:hAnsi="inherit"/>
          <w:sz w:val="28"/>
          <w:szCs w:val="28"/>
          <w:bdr w:val="none" w:sz="0" w:space="0" w:color="auto" w:frame="1"/>
        </w:rPr>
        <w:t>Τότε του είπαν οι Φαρισαίοι: «Εσύ ο ίδιος μαρτυρείς για τον εαυτό σου· η μαρτυρία σου δεν ισχύει». </w:t>
      </w:r>
    </w:p>
    <w:p w:rsidR="00C83D82" w:rsidRPr="00F12441" w:rsidRDefault="00C83D82" w:rsidP="00C83D82">
      <w:pPr>
        <w:pStyle w:val="p"/>
        <w:shd w:val="clear" w:color="auto" w:fill="F8F8F8"/>
        <w:spacing w:before="0" w:beforeAutospacing="0" w:after="0" w:afterAutospacing="0"/>
        <w:ind w:firstLine="240"/>
        <w:jc w:val="both"/>
        <w:rPr>
          <w:rStyle w:val="verse-span"/>
          <w:rFonts w:ascii="Noto Serif" w:hAnsi="Noto Serif"/>
          <w:sz w:val="28"/>
          <w:szCs w:val="28"/>
          <w:bdr w:val="none" w:sz="0" w:space="0" w:color="auto" w:frame="1"/>
          <w:shd w:val="clear" w:color="auto" w:fill="F8F8F8"/>
        </w:rPr>
      </w:pPr>
    </w:p>
    <w:p w:rsidR="00C83D82" w:rsidRPr="00F12441" w:rsidRDefault="00C83D82" w:rsidP="00C83D82">
      <w:pPr>
        <w:pStyle w:val="p"/>
        <w:shd w:val="clear" w:color="auto" w:fill="F8F8F8"/>
        <w:spacing w:before="0" w:beforeAutospacing="0" w:after="0" w:afterAutospacing="0"/>
        <w:ind w:firstLine="240"/>
        <w:jc w:val="both"/>
        <w:rPr>
          <w:rFonts w:ascii="Noto Serif" w:hAnsi="Noto Serif"/>
          <w:sz w:val="28"/>
          <w:szCs w:val="28"/>
        </w:rPr>
      </w:pPr>
      <w:r w:rsidRPr="00F12441">
        <w:rPr>
          <w:rStyle w:val="verse-span"/>
          <w:rFonts w:ascii="Noto Serif" w:hAnsi="Noto Serif"/>
          <w:sz w:val="28"/>
          <w:szCs w:val="28"/>
          <w:bdr w:val="none" w:sz="0" w:space="0" w:color="auto" w:frame="1"/>
          <w:shd w:val="clear" w:color="auto" w:fill="F8F8F8"/>
        </w:rPr>
        <w:t> </w:t>
      </w:r>
      <w:r w:rsidRPr="00F12441">
        <w:rPr>
          <w:rStyle w:val="verse-span"/>
          <w:rFonts w:ascii="Arial" w:hAnsi="Arial" w:cs="Arial"/>
          <w:b/>
          <w:bCs/>
          <w:spacing w:val="-7"/>
          <w:sz w:val="28"/>
          <w:szCs w:val="28"/>
          <w:bdr w:val="none" w:sz="0" w:space="0" w:color="auto" w:frame="1"/>
          <w:shd w:val="clear" w:color="auto" w:fill="F8F8F8"/>
          <w:vertAlign w:val="superscript"/>
        </w:rPr>
        <w:t>4</w:t>
      </w:r>
      <w:r w:rsidRPr="00F12441">
        <w:rPr>
          <w:rStyle w:val="verse-span"/>
          <w:rFonts w:ascii="Noto Serif" w:hAnsi="Noto Serif"/>
          <w:sz w:val="28"/>
          <w:szCs w:val="28"/>
          <w:bdr w:val="none" w:sz="0" w:space="0" w:color="auto" w:frame="1"/>
          <w:shd w:val="clear" w:color="auto" w:fill="F8F8F8"/>
        </w:rPr>
        <w:t>Όσο διαρκεί η μέρα, πρέπει να εκτελώ τα έργα εκείνου που μ’ έστειλε. Έρχεται η νύχτα, οπότε κανένας δεν μπορεί να εργάζεται. </w:t>
      </w:r>
      <w:r w:rsidRPr="00F12441">
        <w:rPr>
          <w:rStyle w:val="verse-span"/>
          <w:rFonts w:ascii="Arial" w:hAnsi="Arial" w:cs="Arial"/>
          <w:b/>
          <w:bCs/>
          <w:spacing w:val="-7"/>
          <w:sz w:val="28"/>
          <w:szCs w:val="28"/>
          <w:bdr w:val="none" w:sz="0" w:space="0" w:color="auto" w:frame="1"/>
          <w:shd w:val="clear" w:color="auto" w:fill="F8F8F8"/>
          <w:vertAlign w:val="superscript"/>
        </w:rPr>
        <w:t>5</w:t>
      </w:r>
      <w:r w:rsidRPr="00F12441">
        <w:rPr>
          <w:rStyle w:val="verse-span"/>
          <w:rFonts w:ascii="Noto Serif" w:hAnsi="Noto Serif"/>
          <w:sz w:val="28"/>
          <w:szCs w:val="28"/>
          <w:bdr w:val="none" w:sz="0" w:space="0" w:color="auto" w:frame="1"/>
          <w:shd w:val="clear" w:color="auto" w:fill="F8F8F8"/>
        </w:rPr>
        <w:t>Όσο είμαι σ’ αυτόν τον κόσμο, είμαι το φως για τον κόσμο». </w:t>
      </w:r>
      <w:r w:rsidRPr="00F12441">
        <w:rPr>
          <w:rStyle w:val="verse-span"/>
          <w:rFonts w:ascii="Arial" w:hAnsi="Arial" w:cs="Arial"/>
          <w:b/>
          <w:bCs/>
          <w:spacing w:val="-7"/>
          <w:sz w:val="28"/>
          <w:szCs w:val="28"/>
          <w:bdr w:val="none" w:sz="0" w:space="0" w:color="auto" w:frame="1"/>
          <w:shd w:val="clear" w:color="auto" w:fill="F8F8F8"/>
          <w:vertAlign w:val="superscript"/>
        </w:rPr>
        <w:t>6</w:t>
      </w:r>
      <w:r w:rsidRPr="00F12441">
        <w:rPr>
          <w:rStyle w:val="verse-span"/>
          <w:rFonts w:ascii="Noto Serif" w:hAnsi="Noto Serif"/>
          <w:sz w:val="28"/>
          <w:szCs w:val="28"/>
          <w:bdr w:val="none" w:sz="0" w:space="0" w:color="auto" w:frame="1"/>
          <w:shd w:val="clear" w:color="auto" w:fill="F8F8F8"/>
        </w:rPr>
        <w:t>Όταν τα είπε αυτά ο Ιησούς, έφτυσε κάτω, έφτιαξε πηλό από το φτύμα, άλειψε με τον πηλό τα μάτια του τυφλού,</w:t>
      </w:r>
    </w:p>
    <w:p w:rsidR="00C83D82" w:rsidRPr="00F12441" w:rsidRDefault="00C83D82" w:rsidP="00C83D82">
      <w:pPr>
        <w:spacing w:after="200" w:line="276" w:lineRule="auto"/>
        <w:jc w:val="both"/>
        <w:rPr>
          <w:rStyle w:val="verse-span"/>
          <w:sz w:val="28"/>
          <w:szCs w:val="28"/>
          <w:bdr w:val="none" w:sz="0" w:space="0" w:color="auto" w:frame="1"/>
          <w:shd w:val="clear" w:color="auto" w:fill="F8F8F8"/>
        </w:rPr>
      </w:pPr>
    </w:p>
    <w:p w:rsidR="00C83D82" w:rsidRPr="00F12441" w:rsidRDefault="00C83D82" w:rsidP="00C83D82">
      <w:pPr>
        <w:spacing w:after="200" w:line="276" w:lineRule="auto"/>
        <w:jc w:val="both"/>
        <w:rPr>
          <w:rStyle w:val="verse-span"/>
          <w:rFonts w:ascii="Arial" w:hAnsi="Arial" w:cs="Arial"/>
          <w:b/>
          <w:bCs/>
          <w:spacing w:val="-7"/>
          <w:sz w:val="28"/>
          <w:szCs w:val="28"/>
          <w:bdr w:val="none" w:sz="0" w:space="0" w:color="auto" w:frame="1"/>
          <w:shd w:val="clear" w:color="auto" w:fill="F8F8F8"/>
          <w:vertAlign w:val="superscript"/>
        </w:rPr>
      </w:pPr>
      <w:r w:rsidRPr="00F12441">
        <w:rPr>
          <w:rStyle w:val="verse-span"/>
          <w:rFonts w:ascii="Arial" w:hAnsi="Arial" w:cs="Arial"/>
          <w:b/>
          <w:bCs/>
          <w:spacing w:val="-7"/>
          <w:sz w:val="28"/>
          <w:szCs w:val="28"/>
          <w:bdr w:val="none" w:sz="0" w:space="0" w:color="auto" w:frame="1"/>
          <w:shd w:val="clear" w:color="auto" w:fill="F8F8F8"/>
          <w:vertAlign w:val="superscript"/>
        </w:rPr>
        <w:t>44</w:t>
      </w:r>
      <w:r w:rsidRPr="00F12441">
        <w:rPr>
          <w:rStyle w:val="verse-span"/>
          <w:rFonts w:ascii="Noto Serif" w:hAnsi="Noto Serif"/>
          <w:sz w:val="28"/>
          <w:szCs w:val="28"/>
          <w:bdr w:val="none" w:sz="0" w:space="0" w:color="auto" w:frame="1"/>
          <w:shd w:val="clear" w:color="auto" w:fill="F8F8F8"/>
        </w:rPr>
        <w:t>Ο Ιησούς φώναξε δυνατά και είπε: «Αυτός που πιστεύει σ’ εμένα, δεν πιστεύει μόνο σ’ εμένα, αλλά και σ’ εκείνον που μ’ έστειλε· </w:t>
      </w:r>
      <w:r w:rsidRPr="00F12441">
        <w:rPr>
          <w:rStyle w:val="verse-span"/>
          <w:rFonts w:ascii="Arial" w:hAnsi="Arial" w:cs="Arial"/>
          <w:b/>
          <w:bCs/>
          <w:spacing w:val="-7"/>
          <w:sz w:val="28"/>
          <w:szCs w:val="28"/>
          <w:bdr w:val="none" w:sz="0" w:space="0" w:color="auto" w:frame="1"/>
          <w:shd w:val="clear" w:color="auto" w:fill="F8F8F8"/>
          <w:vertAlign w:val="superscript"/>
        </w:rPr>
        <w:t>45</w:t>
      </w:r>
      <w:r w:rsidRPr="00F12441">
        <w:rPr>
          <w:rStyle w:val="verse-span"/>
          <w:rFonts w:ascii="Noto Serif" w:hAnsi="Noto Serif"/>
          <w:sz w:val="28"/>
          <w:szCs w:val="28"/>
          <w:bdr w:val="none" w:sz="0" w:space="0" w:color="auto" w:frame="1"/>
          <w:shd w:val="clear" w:color="auto" w:fill="F8F8F8"/>
        </w:rPr>
        <w:t>κι αυτός που βλέπει εμένα, βλέπει και εκείνον που μ’ έστειλε. </w:t>
      </w:r>
      <w:r w:rsidRPr="00F12441">
        <w:rPr>
          <w:rStyle w:val="verse-span"/>
          <w:rFonts w:ascii="Arial" w:hAnsi="Arial" w:cs="Arial"/>
          <w:b/>
          <w:bCs/>
          <w:spacing w:val="-7"/>
          <w:sz w:val="28"/>
          <w:szCs w:val="28"/>
          <w:bdr w:val="none" w:sz="0" w:space="0" w:color="auto" w:frame="1"/>
          <w:shd w:val="clear" w:color="auto" w:fill="F8F8F8"/>
          <w:vertAlign w:val="superscript"/>
        </w:rPr>
        <w:t>46</w:t>
      </w:r>
      <w:r w:rsidRPr="00F12441">
        <w:rPr>
          <w:rStyle w:val="verse-span"/>
          <w:rFonts w:ascii="Noto Serif" w:hAnsi="Noto Serif"/>
          <w:sz w:val="28"/>
          <w:szCs w:val="28"/>
          <w:bdr w:val="none" w:sz="0" w:space="0" w:color="auto" w:frame="1"/>
          <w:shd w:val="clear" w:color="auto" w:fill="F8F8F8"/>
        </w:rPr>
        <w:t>Εγώ ήρθα στον κόσμο σαν το φως, έτσι ώστε όποιος πιστεύει σ’ εμένα να μη μείνει στο σκοτάδι. </w:t>
      </w:r>
      <w:r w:rsidRPr="00F12441">
        <w:rPr>
          <w:rStyle w:val="verse-span"/>
          <w:rFonts w:ascii="Arial" w:hAnsi="Arial" w:cs="Arial"/>
          <w:b/>
          <w:bCs/>
          <w:spacing w:val="-7"/>
          <w:sz w:val="28"/>
          <w:szCs w:val="28"/>
          <w:bdr w:val="none" w:sz="0" w:space="0" w:color="auto" w:frame="1"/>
          <w:shd w:val="clear" w:color="auto" w:fill="F8F8F8"/>
          <w:vertAlign w:val="superscript"/>
        </w:rPr>
        <w:t>47</w:t>
      </w:r>
      <w:r w:rsidRPr="00F12441">
        <w:rPr>
          <w:rStyle w:val="verse-span"/>
          <w:rFonts w:ascii="Noto Serif" w:hAnsi="Noto Serif"/>
          <w:sz w:val="28"/>
          <w:szCs w:val="28"/>
          <w:bdr w:val="none" w:sz="0" w:space="0" w:color="auto" w:frame="1"/>
          <w:shd w:val="clear" w:color="auto" w:fill="F8F8F8"/>
        </w:rPr>
        <w:t>Όποιος ακούσει τα λόγια μου και δεν τα δεχτεί, αυτόν δεν θα τον κρίνω εγώ, γιατί δεν ήρθα για να καταδικάσω τον κόσμο, αλλά για να τον σώσω. </w:t>
      </w:r>
    </w:p>
    <w:p w:rsidR="00C83D82" w:rsidRPr="00F12441" w:rsidRDefault="00C83D82" w:rsidP="00C83D82">
      <w:pPr>
        <w:spacing w:after="200" w:line="276" w:lineRule="auto"/>
        <w:jc w:val="both"/>
        <w:rPr>
          <w:rStyle w:val="verse-span"/>
          <w:rFonts w:ascii="Arial" w:hAnsi="Arial" w:cs="Arial"/>
          <w:b/>
          <w:bCs/>
          <w:spacing w:val="-7"/>
          <w:sz w:val="28"/>
          <w:szCs w:val="28"/>
          <w:bdr w:val="none" w:sz="0" w:space="0" w:color="auto" w:frame="1"/>
          <w:shd w:val="clear" w:color="auto" w:fill="F8F8F8"/>
          <w:vertAlign w:val="superscript"/>
        </w:rPr>
      </w:pPr>
    </w:p>
    <w:p w:rsidR="00C83D82" w:rsidRPr="00F12441" w:rsidRDefault="00C83D82" w:rsidP="00C83D82">
      <w:pPr>
        <w:spacing w:after="200" w:line="276" w:lineRule="auto"/>
        <w:jc w:val="both"/>
        <w:rPr>
          <w:rStyle w:val="verse-span"/>
          <w:rFonts w:ascii="Arial" w:hAnsi="Arial" w:cs="Arial"/>
          <w:b/>
          <w:bCs/>
          <w:spacing w:val="-7"/>
          <w:sz w:val="28"/>
          <w:szCs w:val="28"/>
          <w:bdr w:val="none" w:sz="0" w:space="0" w:color="auto" w:frame="1"/>
          <w:shd w:val="clear" w:color="auto" w:fill="F8F8F8"/>
          <w:vertAlign w:val="superscript"/>
        </w:rPr>
      </w:pPr>
    </w:p>
    <w:p w:rsidR="00C83D82" w:rsidRPr="00F12441" w:rsidRDefault="00C83D82" w:rsidP="00C83D82">
      <w:pPr>
        <w:spacing w:after="200" w:line="276" w:lineRule="auto"/>
        <w:jc w:val="both"/>
        <w:rPr>
          <w:rStyle w:val="verse-span"/>
          <w:rFonts w:ascii="Arial" w:hAnsi="Arial" w:cs="Arial"/>
          <w:b/>
          <w:bCs/>
          <w:spacing w:val="-7"/>
          <w:sz w:val="28"/>
          <w:szCs w:val="28"/>
          <w:bdr w:val="none" w:sz="0" w:space="0" w:color="auto" w:frame="1"/>
          <w:shd w:val="clear" w:color="auto" w:fill="F8F8F8"/>
          <w:vertAlign w:val="superscript"/>
        </w:rPr>
      </w:pPr>
    </w:p>
    <w:p w:rsidR="00C83D82" w:rsidRPr="00F12441" w:rsidRDefault="00C83D82" w:rsidP="00C83D82">
      <w:pPr>
        <w:spacing w:after="200" w:line="276" w:lineRule="auto"/>
        <w:jc w:val="both"/>
        <w:rPr>
          <w:rStyle w:val="verse-span"/>
          <w:rFonts w:ascii="Arial" w:hAnsi="Arial" w:cs="Arial"/>
          <w:b/>
          <w:bCs/>
          <w:spacing w:val="-7"/>
          <w:sz w:val="28"/>
          <w:szCs w:val="28"/>
          <w:bdr w:val="none" w:sz="0" w:space="0" w:color="auto" w:frame="1"/>
          <w:shd w:val="clear" w:color="auto" w:fill="F8F8F8"/>
          <w:vertAlign w:val="superscript"/>
        </w:rPr>
      </w:pPr>
    </w:p>
    <w:p w:rsidR="00C83D82" w:rsidRPr="00F12441" w:rsidRDefault="00C83D82" w:rsidP="00C83D82">
      <w:pPr>
        <w:spacing w:after="200" w:line="276" w:lineRule="auto"/>
        <w:jc w:val="center"/>
        <w:outlineLvl w:val="0"/>
        <w:rPr>
          <w:rStyle w:val="verse-span"/>
          <w:rFonts w:ascii="Arial" w:hAnsi="Arial" w:cs="Arial"/>
          <w:b/>
          <w:bCs/>
          <w:spacing w:val="-7"/>
          <w:sz w:val="28"/>
          <w:szCs w:val="28"/>
          <w:bdr w:val="none" w:sz="0" w:space="0" w:color="auto" w:frame="1"/>
          <w:shd w:val="clear" w:color="auto" w:fill="F8F8F8"/>
          <w:vertAlign w:val="superscript"/>
        </w:rPr>
      </w:pPr>
      <w:r w:rsidRPr="00F12441">
        <w:rPr>
          <w:rStyle w:val="verse-span"/>
          <w:rFonts w:ascii="Arial" w:hAnsi="Arial" w:cs="Arial"/>
          <w:b/>
          <w:bCs/>
          <w:spacing w:val="-7"/>
          <w:sz w:val="28"/>
          <w:szCs w:val="28"/>
          <w:bdr w:val="none" w:sz="0" w:space="0" w:color="auto" w:frame="1"/>
          <w:shd w:val="clear" w:color="auto" w:fill="F8F8F8"/>
          <w:vertAlign w:val="superscript"/>
        </w:rPr>
        <w:t>ΤΕΛΟΣ ΚΑΙ ΤΩ ΘΕΩ ΔΟΞΑ</w:t>
      </w:r>
    </w:p>
    <w:p w:rsidR="00C83D82" w:rsidRPr="00F12441" w:rsidRDefault="00C83D82" w:rsidP="00C83D82">
      <w:pPr>
        <w:spacing w:after="200" w:line="276" w:lineRule="auto"/>
        <w:jc w:val="center"/>
        <w:rPr>
          <w:rStyle w:val="verse-span"/>
          <w:rFonts w:ascii="Arial" w:hAnsi="Arial" w:cs="Arial"/>
          <w:b/>
          <w:bCs/>
          <w:spacing w:val="-7"/>
          <w:sz w:val="28"/>
          <w:szCs w:val="28"/>
          <w:bdr w:val="none" w:sz="0" w:space="0" w:color="auto" w:frame="1"/>
          <w:shd w:val="clear" w:color="auto" w:fill="F8F8F8"/>
          <w:vertAlign w:val="superscript"/>
        </w:rPr>
      </w:pPr>
    </w:p>
    <w:p w:rsidR="00C83D82" w:rsidRPr="00F12441" w:rsidRDefault="00C83D82" w:rsidP="00C83D82">
      <w:pPr>
        <w:spacing w:after="200" w:line="276" w:lineRule="auto"/>
        <w:jc w:val="center"/>
        <w:outlineLvl w:val="0"/>
        <w:rPr>
          <w:rFonts w:ascii="Palatino Linotype" w:hAnsi="Palatino Linotype" w:cs="Arial"/>
          <w:i/>
          <w:sz w:val="28"/>
          <w:szCs w:val="28"/>
          <w:vertAlign w:val="superscript"/>
          <w:lang w:bidi="he-IL"/>
        </w:rPr>
      </w:pPr>
      <w:r w:rsidRPr="00F12441">
        <w:rPr>
          <w:rStyle w:val="verse-span"/>
          <w:rFonts w:ascii="Arial" w:hAnsi="Arial" w:cs="Arial"/>
          <w:b/>
          <w:bCs/>
          <w:spacing w:val="-7"/>
          <w:sz w:val="28"/>
          <w:szCs w:val="28"/>
          <w:bdr w:val="none" w:sz="0" w:space="0" w:color="auto" w:frame="1"/>
          <w:shd w:val="clear" w:color="auto" w:fill="F8F8F8"/>
          <w:vertAlign w:val="superscript"/>
        </w:rPr>
        <w:t xml:space="preserve">ΑΚΟΛΟΥΘΕΙ Η ΑΝΑΛΥΣΗ ΤΟΥ </w:t>
      </w:r>
      <w:r w:rsidRPr="00F12441">
        <w:rPr>
          <w:rFonts w:ascii="Palatino Linotype" w:hAnsi="Palatino Linotype" w:cs="Arial"/>
          <w:i/>
          <w:sz w:val="28"/>
          <w:szCs w:val="28"/>
          <w:vertAlign w:val="superscript"/>
          <w:lang w:bidi="he-IL"/>
        </w:rPr>
        <w:t xml:space="preserve">ΥΜΝΟΥ </w:t>
      </w:r>
      <w:r w:rsidRPr="00F12441">
        <w:rPr>
          <w:rFonts w:ascii="Palatino Linotype" w:hAnsi="Palatino Linotype" w:cs="Arial"/>
          <w:i/>
          <w:sz w:val="28"/>
          <w:szCs w:val="28"/>
          <w:vertAlign w:val="superscript"/>
          <w:lang w:bidi="he-IL"/>
        </w:rPr>
        <w:br w:type="page"/>
      </w:r>
    </w:p>
    <w:p w:rsidR="00C83D82" w:rsidRPr="00F12441" w:rsidRDefault="00C83D82" w:rsidP="00C83D82">
      <w:pPr>
        <w:spacing w:line="276" w:lineRule="auto"/>
        <w:ind w:left="539" w:rightChars="573" w:right="1375" w:firstLine="357"/>
        <w:jc w:val="both"/>
        <w:outlineLvl w:val="0"/>
        <w:rPr>
          <w:rFonts w:ascii="Palatino Linotype" w:hAnsi="Palatino Linotype"/>
          <w:b/>
          <w:caps/>
          <w:sz w:val="22"/>
          <w:szCs w:val="22"/>
          <w:lang w:bidi="he-IL"/>
        </w:rPr>
      </w:pPr>
      <w:r w:rsidRPr="00F12441">
        <w:rPr>
          <w:rFonts w:ascii="Palatino Linotype" w:hAnsi="Palatino Linotype"/>
          <w:b/>
          <w:caps/>
          <w:sz w:val="22"/>
          <w:szCs w:val="22"/>
          <w:lang w:bidi="he-IL"/>
        </w:rPr>
        <w:lastRenderedPageBreak/>
        <w:t>Γ’ ΕΝΟΤΗΤΑ-η σαρκωση ΩΣ ΑΠΟΚΑΛΥΨΗ (στ. 14-18)</w:t>
      </w:r>
    </w:p>
    <w:p w:rsidR="00C83D82" w:rsidRPr="00F12441" w:rsidRDefault="00C83D82" w:rsidP="00C83D82">
      <w:pPr>
        <w:spacing w:line="276" w:lineRule="auto"/>
        <w:ind w:left="539" w:rightChars="573" w:right="1375" w:firstLine="357"/>
        <w:jc w:val="both"/>
        <w:rPr>
          <w:rFonts w:ascii="Palatino Linotype" w:hAnsi="Palatino Linotype" w:cs="Arial"/>
          <w:i/>
          <w:sz w:val="22"/>
          <w:szCs w:val="22"/>
          <w:lang w:bidi="he-IL"/>
        </w:rPr>
      </w:pPr>
    </w:p>
    <w:p w:rsidR="00C83D82" w:rsidRPr="00F12441" w:rsidRDefault="00C83D82" w:rsidP="00C83D82">
      <w:pPr>
        <w:spacing w:line="276" w:lineRule="auto"/>
        <w:ind w:left="539" w:rightChars="573" w:right="1375" w:firstLine="357"/>
        <w:jc w:val="both"/>
        <w:outlineLvl w:val="0"/>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14 </w:t>
      </w:r>
      <w:r w:rsidRPr="00F12441">
        <w:rPr>
          <w:rFonts w:ascii="Palatino Linotype" w:hAnsi="Palatino Linotype"/>
          <w:i/>
          <w:sz w:val="22"/>
          <w:szCs w:val="22"/>
          <w:lang w:bidi="he-IL"/>
        </w:rPr>
        <w:t xml:space="preserve">Καὶ </w:t>
      </w:r>
      <w:r w:rsidRPr="00F12441">
        <w:rPr>
          <w:rFonts w:ascii="Arial" w:eastAsiaTheme="minorHAnsi" w:hAnsi="Arial" w:cs="Arial"/>
          <w:sz w:val="20"/>
          <w:szCs w:val="20"/>
          <w:vertAlign w:val="superscript"/>
          <w:lang w:val="en-US" w:eastAsia="en-US" w:bidi="he-IL"/>
        </w:rPr>
        <w:t>a</w:t>
      </w:r>
      <w:r w:rsidRPr="00F12441">
        <w:rPr>
          <w:rFonts w:ascii="Palatino Linotype" w:hAnsi="Palatino Linotype"/>
          <w:i/>
          <w:sz w:val="22"/>
          <w:szCs w:val="22"/>
          <w:lang w:bidi="he-IL"/>
        </w:rPr>
        <w:t xml:space="preserve">ὁ Λόγος </w:t>
      </w:r>
      <w:r w:rsidRPr="00F12441">
        <w:rPr>
          <w:rFonts w:ascii="Arial" w:eastAsiaTheme="minorHAnsi" w:hAnsi="Arial" w:cs="Arial"/>
          <w:sz w:val="20"/>
          <w:szCs w:val="20"/>
          <w:vertAlign w:val="superscript"/>
          <w:lang w:val="en-US" w:eastAsia="en-US" w:bidi="he-IL"/>
        </w:rPr>
        <w:t>b</w:t>
      </w:r>
      <w:r w:rsidRPr="00F12441">
        <w:rPr>
          <w:rFonts w:ascii="Palatino Linotype" w:hAnsi="Palatino Linotype"/>
          <w:b/>
          <w:i/>
          <w:sz w:val="22"/>
          <w:szCs w:val="22"/>
          <w:lang w:bidi="he-IL"/>
        </w:rPr>
        <w:t>σὰρξ</w:t>
      </w:r>
      <w:r w:rsidRPr="00F12441">
        <w:rPr>
          <w:rFonts w:ascii="Palatino Linotype" w:hAnsi="Palatino Linotype"/>
          <w:i/>
          <w:sz w:val="22"/>
          <w:szCs w:val="22"/>
          <w:lang w:bidi="he-IL"/>
        </w:rPr>
        <w:t xml:space="preserve"> ἐγένετο</w:t>
      </w:r>
    </w:p>
    <w:p w:rsidR="00C83D82" w:rsidRPr="00F12441" w:rsidRDefault="00C83D82" w:rsidP="00C83D82">
      <w:pPr>
        <w:spacing w:line="276" w:lineRule="auto"/>
        <w:ind w:left="539" w:rightChars="573" w:right="1375" w:firstLine="357"/>
        <w:jc w:val="both"/>
        <w:rPr>
          <w:rFonts w:ascii="Palatino Linotype" w:hAnsi="Palatino Linotype"/>
          <w:i/>
          <w:sz w:val="22"/>
          <w:szCs w:val="22"/>
          <w:lang w:bidi="he-IL"/>
        </w:rPr>
      </w:pPr>
      <w:proofErr w:type="gramStart"/>
      <w:r w:rsidRPr="00F12441">
        <w:rPr>
          <w:rFonts w:ascii="Arial" w:eastAsiaTheme="minorHAnsi" w:hAnsi="Arial" w:cs="Arial"/>
          <w:sz w:val="20"/>
          <w:szCs w:val="20"/>
          <w:vertAlign w:val="superscript"/>
          <w:lang w:val="en-US" w:eastAsia="en-US" w:bidi="he-IL"/>
        </w:rPr>
        <w:t>c</w:t>
      </w:r>
      <w:r w:rsidRPr="00F12441">
        <w:rPr>
          <w:rFonts w:ascii="Palatino Linotype" w:hAnsi="Palatino Linotype"/>
          <w:i/>
          <w:sz w:val="22"/>
          <w:szCs w:val="22"/>
          <w:lang w:bidi="he-IL"/>
        </w:rPr>
        <w:t>καὶ</w:t>
      </w:r>
      <w:proofErr w:type="gramEnd"/>
      <w:r w:rsidRPr="00F12441">
        <w:rPr>
          <w:rFonts w:ascii="Palatino Linotype" w:hAnsi="Palatino Linotype"/>
          <w:i/>
          <w:sz w:val="22"/>
          <w:szCs w:val="22"/>
          <w:lang w:bidi="he-IL"/>
        </w:rPr>
        <w:t xml:space="preserve"> </w:t>
      </w:r>
      <w:r w:rsidRPr="00F12441">
        <w:rPr>
          <w:rFonts w:ascii="Palatino Linotype" w:hAnsi="Palatino Linotype"/>
          <w:b/>
          <w:i/>
          <w:sz w:val="22"/>
          <w:szCs w:val="22"/>
          <w:lang w:bidi="he-IL"/>
        </w:rPr>
        <w:t>ἐσκήνωσεν</w:t>
      </w:r>
      <w:r w:rsidRPr="00F12441">
        <w:rPr>
          <w:rFonts w:ascii="Palatino Linotype" w:hAnsi="Palatino Linotype"/>
          <w:i/>
          <w:sz w:val="22"/>
          <w:szCs w:val="22"/>
          <w:lang w:bidi="he-IL"/>
        </w:rPr>
        <w:t xml:space="preserve"> ἐν ἡμῖν,</w:t>
      </w:r>
    </w:p>
    <w:p w:rsidR="00C83D82" w:rsidRPr="00F12441" w:rsidRDefault="00C83D82" w:rsidP="00C83D82">
      <w:pPr>
        <w:spacing w:line="276" w:lineRule="auto"/>
        <w:ind w:left="539" w:rightChars="573" w:right="1375" w:firstLine="357"/>
        <w:jc w:val="both"/>
        <w:rPr>
          <w:rFonts w:ascii="Palatino Linotype" w:hAnsi="Palatino Linotype"/>
          <w:i/>
          <w:sz w:val="22"/>
          <w:szCs w:val="22"/>
          <w:lang w:bidi="he-IL"/>
        </w:rPr>
      </w:pPr>
      <w:proofErr w:type="gramStart"/>
      <w:r w:rsidRPr="00F12441">
        <w:rPr>
          <w:rFonts w:ascii="Arial" w:eastAsiaTheme="minorHAnsi" w:hAnsi="Arial" w:cs="Arial"/>
          <w:sz w:val="20"/>
          <w:szCs w:val="20"/>
          <w:vertAlign w:val="superscript"/>
          <w:lang w:val="en-US" w:eastAsia="en-US" w:bidi="he-IL"/>
        </w:rPr>
        <w:t>d</w:t>
      </w:r>
      <w:r w:rsidRPr="00F12441">
        <w:rPr>
          <w:rFonts w:ascii="Palatino Linotype" w:hAnsi="Palatino Linotype"/>
          <w:i/>
          <w:sz w:val="22"/>
          <w:szCs w:val="22"/>
          <w:lang w:bidi="he-IL"/>
        </w:rPr>
        <w:t>καὶ</w:t>
      </w:r>
      <w:proofErr w:type="gramEnd"/>
      <w:r w:rsidRPr="00F12441">
        <w:rPr>
          <w:rFonts w:ascii="Palatino Linotype" w:hAnsi="Palatino Linotype"/>
          <w:i/>
          <w:sz w:val="22"/>
          <w:szCs w:val="22"/>
          <w:lang w:bidi="he-IL"/>
        </w:rPr>
        <w:t xml:space="preserve"> ἐθεασάμεθα τὴν </w:t>
      </w:r>
      <w:r w:rsidRPr="00F12441">
        <w:rPr>
          <w:rFonts w:ascii="Palatino Linotype" w:hAnsi="Palatino Linotype"/>
          <w:b/>
          <w:i/>
          <w:sz w:val="22"/>
          <w:szCs w:val="22"/>
          <w:lang w:bidi="he-IL"/>
        </w:rPr>
        <w:t xml:space="preserve">δόξαν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ὐτοῦ,</w:t>
      </w:r>
    </w:p>
    <w:p w:rsidR="00C83D82" w:rsidRPr="00F12441" w:rsidRDefault="00C83D82" w:rsidP="00C83D82">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δόξαν (</w:t>
      </w:r>
      <w:r w:rsidRPr="00F12441">
        <w:rPr>
          <w:rFonts w:ascii="Palatino Linotype" w:hAnsi="Palatino Linotype"/>
          <w:i/>
          <w:sz w:val="22"/>
          <w:szCs w:val="22"/>
          <w:lang w:val="en-US" w:bidi="he-IL"/>
        </w:rPr>
        <w:t>kabod</w:t>
      </w:r>
      <w:r w:rsidRPr="00F12441">
        <w:rPr>
          <w:rFonts w:ascii="Palatino Linotype" w:hAnsi="Palatino Linotype"/>
          <w:i/>
          <w:sz w:val="22"/>
          <w:szCs w:val="22"/>
          <w:lang w:bidi="he-IL"/>
        </w:rPr>
        <w:t xml:space="preserve">) ὡς </w:t>
      </w:r>
      <w:r w:rsidRPr="00F12441">
        <w:rPr>
          <w:rFonts w:ascii="Palatino Linotype" w:hAnsi="Palatino Linotype"/>
          <w:b/>
          <w:i/>
          <w:caps/>
          <w:sz w:val="22"/>
          <w:szCs w:val="22"/>
          <w:lang w:bidi="he-IL"/>
        </w:rPr>
        <w:t>μ</w:t>
      </w:r>
      <w:r w:rsidRPr="00F12441">
        <w:rPr>
          <w:rFonts w:ascii="Palatino Linotype" w:hAnsi="Palatino Linotype"/>
          <w:b/>
          <w:i/>
          <w:sz w:val="22"/>
          <w:szCs w:val="22"/>
          <w:lang w:bidi="he-IL"/>
        </w:rPr>
        <w:t>ονογενοῦς</w:t>
      </w:r>
      <w:r w:rsidRPr="00F12441">
        <w:rPr>
          <w:rFonts w:ascii="Palatino Linotype" w:hAnsi="Palatino Linotype"/>
          <w:i/>
          <w:sz w:val="22"/>
          <w:szCs w:val="22"/>
          <w:lang w:bidi="he-IL"/>
        </w:rPr>
        <w:t xml:space="preserve"> παρὰ </w:t>
      </w:r>
      <w:r w:rsidRPr="00F12441">
        <w:rPr>
          <w:rFonts w:ascii="Palatino Linotype" w:hAnsi="Palatino Linotype"/>
          <w:i/>
          <w:caps/>
          <w:sz w:val="22"/>
          <w:szCs w:val="22"/>
          <w:lang w:bidi="he-IL"/>
        </w:rPr>
        <w:t>π</w:t>
      </w:r>
      <w:r w:rsidRPr="00F12441">
        <w:rPr>
          <w:rFonts w:ascii="Palatino Linotype" w:hAnsi="Palatino Linotype"/>
          <w:i/>
          <w:sz w:val="22"/>
          <w:szCs w:val="22"/>
          <w:lang w:bidi="he-IL"/>
        </w:rPr>
        <w:t>ατρός.</w:t>
      </w:r>
    </w:p>
    <w:p w:rsidR="00C83D82" w:rsidRPr="00F12441" w:rsidRDefault="00C83D82" w:rsidP="00C83D82">
      <w:pPr>
        <w:spacing w:line="276" w:lineRule="auto"/>
        <w:ind w:left="539" w:rightChars="573" w:right="1375" w:firstLine="357"/>
        <w:jc w:val="both"/>
        <w:rPr>
          <w:rFonts w:ascii="Palatino Linotype" w:hAnsi="Palatino Linotype"/>
          <w:i/>
          <w:sz w:val="22"/>
          <w:szCs w:val="22"/>
          <w:lang w:val="en-US" w:bidi="he-IL"/>
        </w:rPr>
      </w:pPr>
      <w:r w:rsidRPr="00F12441">
        <w:rPr>
          <w:rFonts w:ascii="Palatino Linotype" w:hAnsi="Palatino Linotype"/>
          <w:i/>
          <w:sz w:val="22"/>
          <w:szCs w:val="22"/>
          <w:lang w:bidi="he-IL"/>
        </w:rPr>
        <w:t>Πλήρης</w:t>
      </w:r>
      <w:r w:rsidRPr="00F12441">
        <w:rPr>
          <w:rFonts w:ascii="Palatino Linotype" w:hAnsi="Palatino Linotype"/>
          <w:i/>
          <w:sz w:val="22"/>
          <w:szCs w:val="22"/>
          <w:lang w:val="en-US" w:bidi="he-IL"/>
        </w:rPr>
        <w:t xml:space="preserve"> </w:t>
      </w:r>
      <w:r w:rsidRPr="00F12441">
        <w:rPr>
          <w:rFonts w:ascii="Arial" w:eastAsiaTheme="minorHAnsi" w:hAnsi="Arial" w:cs="Arial"/>
          <w:sz w:val="20"/>
          <w:szCs w:val="20"/>
          <w:vertAlign w:val="superscript"/>
          <w:lang w:val="en-US" w:eastAsia="en-US" w:bidi="he-IL"/>
        </w:rPr>
        <w:t>e</w:t>
      </w:r>
      <w:r w:rsidRPr="00F12441">
        <w:rPr>
          <w:rFonts w:ascii="Palatino Linotype" w:hAnsi="Palatino Linotype"/>
          <w:i/>
          <w:caps/>
          <w:sz w:val="22"/>
          <w:szCs w:val="22"/>
          <w:lang w:bidi="he-IL"/>
        </w:rPr>
        <w:t>χ</w:t>
      </w:r>
      <w:r w:rsidRPr="00F12441">
        <w:rPr>
          <w:rFonts w:ascii="Palatino Linotype" w:hAnsi="Palatino Linotype"/>
          <w:i/>
          <w:sz w:val="22"/>
          <w:szCs w:val="22"/>
          <w:lang w:bidi="he-IL"/>
        </w:rPr>
        <w:t>άριτος</w:t>
      </w:r>
      <w:r w:rsidRPr="00F12441">
        <w:rPr>
          <w:rFonts w:ascii="Palatino Linotype" w:hAnsi="Palatino Linotype"/>
          <w:i/>
          <w:sz w:val="22"/>
          <w:szCs w:val="22"/>
          <w:lang w:val="en-US" w:bidi="he-IL"/>
        </w:rPr>
        <w:t xml:space="preserve"> </w:t>
      </w:r>
      <w:r w:rsidRPr="00F12441">
        <w:rPr>
          <w:rFonts w:ascii="Palatino Linotype" w:hAnsi="Palatino Linotype"/>
          <w:i/>
          <w:sz w:val="22"/>
          <w:szCs w:val="22"/>
          <w:lang w:bidi="he-IL"/>
        </w:rPr>
        <w:t>καὶ</w:t>
      </w:r>
      <w:r w:rsidRPr="00F12441">
        <w:rPr>
          <w:rFonts w:ascii="Palatino Linotype" w:hAnsi="Palatino Linotype"/>
          <w:i/>
          <w:sz w:val="22"/>
          <w:szCs w:val="22"/>
          <w:lang w:val="en-US" w:bidi="he-IL"/>
        </w:rPr>
        <w:t xml:space="preserve"> </w:t>
      </w:r>
      <w:r w:rsidRPr="00F12441">
        <w:rPr>
          <w:rFonts w:ascii="Arial" w:eastAsiaTheme="minorHAnsi" w:hAnsi="Arial" w:cs="Arial"/>
          <w:sz w:val="20"/>
          <w:szCs w:val="20"/>
          <w:vertAlign w:val="superscript"/>
          <w:lang w:val="en-US" w:eastAsia="en-US" w:bidi="he-IL"/>
        </w:rPr>
        <w:t>f</w:t>
      </w:r>
      <w:r w:rsidRPr="00F12441">
        <w:rPr>
          <w:rFonts w:ascii="Palatino Linotype" w:hAnsi="Palatino Linotype"/>
          <w:i/>
          <w:sz w:val="22"/>
          <w:szCs w:val="22"/>
          <w:lang w:bidi="he-IL"/>
        </w:rPr>
        <w:t>Ἀληθείας</w:t>
      </w:r>
      <w:r w:rsidRPr="00F12441">
        <w:rPr>
          <w:rFonts w:ascii="Palatino Linotype" w:hAnsi="Palatino Linotype"/>
          <w:i/>
          <w:sz w:val="22"/>
          <w:szCs w:val="22"/>
          <w:lang w:val="en-US" w:bidi="he-IL"/>
        </w:rPr>
        <w:t>!</w:t>
      </w:r>
    </w:p>
    <w:p w:rsidR="00C83D82" w:rsidRPr="00F12441" w:rsidRDefault="00C83D82" w:rsidP="00C83D82">
      <w:pPr>
        <w:spacing w:line="276" w:lineRule="auto"/>
        <w:ind w:rightChars="573" w:right="1375"/>
        <w:jc w:val="both"/>
        <w:rPr>
          <w:rFonts w:ascii="Palatino Linotype" w:hAnsi="Palatino Linotype"/>
          <w:sz w:val="22"/>
          <w:szCs w:val="22"/>
          <w:lang w:val="en-US" w:bidi="he-IL"/>
        </w:rPr>
      </w:pPr>
    </w:p>
    <w:p w:rsidR="00C83D82" w:rsidRPr="00F12441" w:rsidRDefault="00C83D82" w:rsidP="00C83D82">
      <w:pPr>
        <w:autoSpaceDE w:val="0"/>
        <w:autoSpaceDN w:val="0"/>
        <w:adjustRightInd w:val="0"/>
        <w:rPr>
          <w:rFonts w:ascii="Arial" w:eastAsiaTheme="minorHAnsi" w:hAnsi="Arial" w:cs="Arial"/>
          <w:sz w:val="20"/>
          <w:szCs w:val="20"/>
          <w:vertAlign w:val="superscript"/>
          <w:lang w:val="en-US" w:eastAsia="en-US" w:bidi="he-IL"/>
        </w:rPr>
      </w:pPr>
    </w:p>
    <w:p w:rsidR="00C83D82" w:rsidRPr="00F12441" w:rsidRDefault="00C83D82" w:rsidP="00C83D82">
      <w:pPr>
        <w:autoSpaceDE w:val="0"/>
        <w:autoSpaceDN w:val="0"/>
        <w:adjustRightInd w:val="0"/>
        <w:outlineLvl w:val="0"/>
        <w:rPr>
          <w:rFonts w:ascii="Arial" w:eastAsiaTheme="minorHAnsi" w:hAnsi="Arial" w:cs="Arial"/>
          <w:sz w:val="20"/>
          <w:szCs w:val="20"/>
          <w:lang w:val="en-US" w:eastAsia="en-US" w:bidi="he-IL"/>
        </w:rPr>
      </w:pPr>
      <w:r w:rsidRPr="00F12441">
        <w:rPr>
          <w:rFonts w:ascii="Arial" w:eastAsiaTheme="minorHAnsi" w:hAnsi="Arial" w:cs="Arial"/>
          <w:sz w:val="20"/>
          <w:szCs w:val="20"/>
          <w:vertAlign w:val="superscript"/>
          <w:lang w:val="en-US" w:eastAsia="en-US" w:bidi="he-IL"/>
        </w:rPr>
        <w:t xml:space="preserve">1 </w:t>
      </w:r>
      <w:r w:rsidRPr="00F12441">
        <w:rPr>
          <w:rFonts w:ascii="Arial" w:eastAsiaTheme="minorHAnsi" w:hAnsi="Arial" w:cs="Arial"/>
          <w:sz w:val="20"/>
          <w:szCs w:val="20"/>
          <w:lang w:val="en-US" w:eastAsia="en-US" w:bidi="he-IL"/>
        </w:rPr>
        <w:t xml:space="preserve">Or, </w:t>
      </w:r>
      <w:r w:rsidRPr="00F12441">
        <w:rPr>
          <w:rFonts w:ascii="Arial" w:eastAsiaTheme="minorHAnsi" w:hAnsi="Arial" w:cs="Arial"/>
          <w:i/>
          <w:iCs/>
          <w:sz w:val="20"/>
          <w:szCs w:val="20"/>
          <w:lang w:val="en-US" w:eastAsia="en-US" w:bidi="he-IL"/>
        </w:rPr>
        <w:t xml:space="preserve">tabernacled </w:t>
      </w:r>
      <w:r w:rsidRPr="00F12441">
        <w:rPr>
          <w:rFonts w:ascii="Arial" w:eastAsiaTheme="minorHAnsi" w:hAnsi="Arial" w:cs="Arial"/>
          <w:sz w:val="20"/>
          <w:szCs w:val="20"/>
          <w:vertAlign w:val="superscript"/>
          <w:lang w:val="en-US" w:eastAsia="en-US" w:bidi="he-IL"/>
        </w:rPr>
        <w:t xml:space="preserve">2 </w:t>
      </w:r>
      <w:proofErr w:type="gramStart"/>
      <w:r w:rsidRPr="00F12441">
        <w:rPr>
          <w:rFonts w:ascii="Arial" w:eastAsiaTheme="minorHAnsi" w:hAnsi="Arial" w:cs="Arial"/>
          <w:sz w:val="20"/>
          <w:szCs w:val="20"/>
          <w:lang w:val="en-US" w:eastAsia="en-US" w:bidi="he-IL"/>
        </w:rPr>
        <w:t>Or</w:t>
      </w:r>
      <w:proofErr w:type="gramEnd"/>
      <w:r w:rsidRPr="00F12441">
        <w:rPr>
          <w:rFonts w:ascii="Arial" w:eastAsiaTheme="minorHAnsi" w:hAnsi="Arial" w:cs="Arial"/>
          <w:sz w:val="20"/>
          <w:szCs w:val="20"/>
          <w:lang w:val="en-US" w:eastAsia="en-US" w:bidi="he-IL"/>
        </w:rPr>
        <w:t xml:space="preserve">, </w:t>
      </w:r>
      <w:r w:rsidRPr="00F12441">
        <w:rPr>
          <w:rFonts w:ascii="Arial" w:eastAsiaTheme="minorHAnsi" w:hAnsi="Arial" w:cs="Arial"/>
          <w:i/>
          <w:iCs/>
          <w:sz w:val="20"/>
          <w:szCs w:val="20"/>
          <w:lang w:val="en-US" w:eastAsia="en-US" w:bidi="he-IL"/>
        </w:rPr>
        <w:t xml:space="preserve">unique, only one of His kind </w:t>
      </w:r>
    </w:p>
    <w:p w:rsidR="00C83D82" w:rsidRPr="00F12441" w:rsidRDefault="00C83D82" w:rsidP="00C83D82">
      <w:pPr>
        <w:autoSpaceDE w:val="0"/>
        <w:autoSpaceDN w:val="0"/>
        <w:adjustRightInd w:val="0"/>
        <w:rPr>
          <w:rFonts w:ascii="Arial" w:eastAsiaTheme="minorHAnsi" w:hAnsi="Arial" w:cs="Arial"/>
          <w:sz w:val="20"/>
          <w:szCs w:val="20"/>
          <w:vertAlign w:val="superscript"/>
          <w:lang w:val="en-US" w:eastAsia="en-US" w:bidi="he-IL"/>
        </w:rPr>
      </w:pPr>
    </w:p>
    <w:p w:rsidR="00C83D82" w:rsidRPr="00F12441" w:rsidRDefault="00C83D82" w:rsidP="00C83D82">
      <w:pPr>
        <w:autoSpaceDE w:val="0"/>
        <w:autoSpaceDN w:val="0"/>
        <w:adjustRightInd w:val="0"/>
        <w:outlineLvl w:val="0"/>
        <w:rPr>
          <w:rFonts w:ascii="Arial" w:eastAsiaTheme="minorHAnsi" w:hAnsi="Arial" w:cs="Arial"/>
          <w:sz w:val="20"/>
          <w:szCs w:val="20"/>
          <w:lang w:val="en-US" w:eastAsia="en-US" w:bidi="he-IL"/>
        </w:rPr>
      </w:pPr>
      <w:r w:rsidRPr="00F12441">
        <w:rPr>
          <w:rFonts w:ascii="Arial" w:eastAsiaTheme="minorHAnsi" w:hAnsi="Arial" w:cs="Arial"/>
          <w:sz w:val="20"/>
          <w:szCs w:val="20"/>
          <w:lang w:val="en-US" w:eastAsia="en-US" w:bidi="he-IL"/>
        </w:rPr>
        <w:t xml:space="preserve">Gal 4:4; </w:t>
      </w:r>
      <w:r w:rsidRPr="00F12441">
        <w:rPr>
          <w:rFonts w:ascii="Arial" w:eastAsiaTheme="minorHAnsi" w:hAnsi="Arial" w:cs="Arial"/>
          <w:b/>
          <w:sz w:val="20"/>
          <w:szCs w:val="20"/>
          <w:lang w:val="en-US" w:eastAsia="en-US" w:bidi="he-IL"/>
        </w:rPr>
        <w:t>Phi 2:</w:t>
      </w:r>
      <w:proofErr w:type="gramStart"/>
      <w:r w:rsidRPr="00F12441">
        <w:rPr>
          <w:rFonts w:ascii="Arial" w:eastAsiaTheme="minorHAnsi" w:hAnsi="Arial" w:cs="Arial"/>
          <w:b/>
          <w:sz w:val="20"/>
          <w:szCs w:val="20"/>
          <w:lang w:val="en-US" w:eastAsia="en-US" w:bidi="he-IL"/>
        </w:rPr>
        <w:t>7f.;</w:t>
      </w:r>
      <w:proofErr w:type="gramEnd"/>
      <w:r w:rsidRPr="00F12441">
        <w:rPr>
          <w:rFonts w:ascii="Arial" w:eastAsiaTheme="minorHAnsi" w:hAnsi="Arial" w:cs="Arial"/>
          <w:b/>
          <w:sz w:val="20"/>
          <w:szCs w:val="20"/>
          <w:lang w:val="en-US" w:eastAsia="en-US" w:bidi="he-IL"/>
        </w:rPr>
        <w:t xml:space="preserve"> 1Ti 3:16</w:t>
      </w:r>
      <w:r w:rsidRPr="00F12441">
        <w:rPr>
          <w:rFonts w:ascii="Arial" w:eastAsiaTheme="minorHAnsi" w:hAnsi="Arial" w:cs="Arial"/>
          <w:sz w:val="20"/>
          <w:szCs w:val="20"/>
          <w:lang w:val="en-US" w:eastAsia="en-US" w:bidi="he-IL"/>
        </w:rPr>
        <w:t xml:space="preserve">; Heb 2:14; </w:t>
      </w:r>
      <w:r w:rsidRPr="00F12441">
        <w:rPr>
          <w:rFonts w:ascii="Arial" w:eastAsiaTheme="minorHAnsi" w:hAnsi="Arial" w:cs="Arial"/>
          <w:b/>
          <w:sz w:val="20"/>
          <w:szCs w:val="20"/>
          <w:lang w:val="en-US" w:eastAsia="en-US" w:bidi="he-IL"/>
        </w:rPr>
        <w:t>1Jo 1:1f.; 1Jo 4:2; 2Jo 1:7</w:t>
      </w:r>
      <w:r w:rsidRPr="00F12441">
        <w:rPr>
          <w:rFonts w:ascii="Arial" w:eastAsiaTheme="minorHAnsi" w:hAnsi="Arial" w:cs="Arial"/>
          <w:sz w:val="20"/>
          <w:szCs w:val="20"/>
          <w:lang w:val="en-US" w:eastAsia="en-US" w:bidi="he-IL"/>
        </w:rPr>
        <w:t xml:space="preserve"> </w:t>
      </w:r>
    </w:p>
    <w:p w:rsidR="00C83D82" w:rsidRPr="00F12441" w:rsidRDefault="00C83D82" w:rsidP="00C83D82">
      <w:pPr>
        <w:autoSpaceDE w:val="0"/>
        <w:autoSpaceDN w:val="0"/>
        <w:adjustRightInd w:val="0"/>
        <w:rPr>
          <w:rFonts w:ascii="Arial" w:eastAsiaTheme="minorHAnsi" w:hAnsi="Arial" w:cs="Arial"/>
          <w:b/>
          <w:sz w:val="20"/>
          <w:szCs w:val="20"/>
          <w:lang w:val="en-US" w:eastAsia="en-US" w:bidi="he-IL"/>
        </w:rPr>
      </w:pPr>
      <w:proofErr w:type="gramStart"/>
      <w:r w:rsidRPr="00F12441">
        <w:rPr>
          <w:rFonts w:ascii="Arial" w:eastAsiaTheme="minorHAnsi" w:hAnsi="Arial" w:cs="Arial"/>
          <w:b/>
          <w:sz w:val="20"/>
          <w:szCs w:val="20"/>
          <w:vertAlign w:val="superscript"/>
          <w:lang w:val="en-US" w:eastAsia="en-US" w:bidi="he-IL"/>
        </w:rPr>
        <w:t>c</w:t>
      </w:r>
      <w:proofErr w:type="gramEnd"/>
      <w:r w:rsidRPr="00F12441">
        <w:rPr>
          <w:rFonts w:ascii="Arial" w:eastAsiaTheme="minorHAnsi" w:hAnsi="Arial" w:cs="Arial"/>
          <w:b/>
          <w:sz w:val="20"/>
          <w:szCs w:val="20"/>
          <w:vertAlign w:val="superscript"/>
          <w:lang w:val="en-US" w:eastAsia="en-US" w:bidi="he-IL"/>
        </w:rPr>
        <w:t xml:space="preserve"> </w:t>
      </w:r>
      <w:r w:rsidRPr="00F12441">
        <w:rPr>
          <w:rFonts w:ascii="Arial" w:eastAsiaTheme="minorHAnsi" w:hAnsi="Arial" w:cs="Arial"/>
          <w:b/>
          <w:sz w:val="20"/>
          <w:szCs w:val="20"/>
          <w:lang w:val="en-US" w:eastAsia="en-US" w:bidi="he-IL"/>
        </w:rPr>
        <w:t xml:space="preserve">Rev 21:3 </w:t>
      </w:r>
    </w:p>
    <w:p w:rsidR="00C83D82" w:rsidRPr="00F12441" w:rsidRDefault="00C83D82" w:rsidP="00C83D82">
      <w:pPr>
        <w:autoSpaceDE w:val="0"/>
        <w:autoSpaceDN w:val="0"/>
        <w:adjustRightInd w:val="0"/>
        <w:rPr>
          <w:rFonts w:ascii="Arial" w:eastAsiaTheme="minorHAnsi" w:hAnsi="Arial" w:cs="Arial"/>
          <w:sz w:val="20"/>
          <w:szCs w:val="20"/>
          <w:lang w:val="en-US" w:eastAsia="en-US" w:bidi="he-IL"/>
        </w:rPr>
      </w:pPr>
      <w:proofErr w:type="gramStart"/>
      <w:r w:rsidRPr="00F12441">
        <w:rPr>
          <w:rFonts w:ascii="Arial" w:eastAsiaTheme="minorHAnsi" w:hAnsi="Arial" w:cs="Arial"/>
          <w:sz w:val="20"/>
          <w:szCs w:val="20"/>
          <w:vertAlign w:val="superscript"/>
          <w:lang w:val="en-US" w:eastAsia="en-US" w:bidi="he-IL"/>
        </w:rPr>
        <w:t>d</w:t>
      </w:r>
      <w:proofErr w:type="gramEnd"/>
      <w:r w:rsidRPr="00F12441">
        <w:rPr>
          <w:rFonts w:ascii="Arial" w:eastAsiaTheme="minorHAnsi" w:hAnsi="Arial" w:cs="Arial"/>
          <w:sz w:val="20"/>
          <w:szCs w:val="20"/>
          <w:vertAlign w:val="superscript"/>
          <w:lang w:val="en-US" w:eastAsia="en-US" w:bidi="he-IL"/>
        </w:rPr>
        <w:t xml:space="preserve"> </w:t>
      </w:r>
      <w:r w:rsidRPr="00F12441">
        <w:rPr>
          <w:rFonts w:ascii="Arial" w:eastAsiaTheme="minorHAnsi" w:hAnsi="Arial" w:cs="Arial"/>
          <w:sz w:val="20"/>
          <w:szCs w:val="20"/>
          <w:lang w:val="en-US" w:eastAsia="en-US" w:bidi="he-IL"/>
        </w:rPr>
        <w:t xml:space="preserve">Luk 9:32; Joh 2:11; Joh 17:22, Joh 17:24; 2Pe 1:16f.; 1Jo 1:1 </w:t>
      </w:r>
    </w:p>
    <w:p w:rsidR="00C83D82" w:rsidRPr="00F12441" w:rsidRDefault="00C83D82" w:rsidP="00C83D82">
      <w:pPr>
        <w:autoSpaceDE w:val="0"/>
        <w:autoSpaceDN w:val="0"/>
        <w:adjustRightInd w:val="0"/>
        <w:rPr>
          <w:rFonts w:ascii="Arial" w:eastAsiaTheme="minorHAnsi" w:hAnsi="Arial" w:cs="Arial"/>
          <w:b/>
          <w:sz w:val="20"/>
          <w:szCs w:val="20"/>
          <w:lang w:val="en-US" w:eastAsia="en-US" w:bidi="he-IL"/>
        </w:rPr>
      </w:pPr>
      <w:proofErr w:type="gramStart"/>
      <w:r w:rsidRPr="00F12441">
        <w:rPr>
          <w:rFonts w:ascii="Arial" w:eastAsiaTheme="minorHAnsi" w:hAnsi="Arial" w:cs="Arial"/>
          <w:b/>
          <w:sz w:val="20"/>
          <w:szCs w:val="20"/>
          <w:vertAlign w:val="superscript"/>
          <w:lang w:val="en-US" w:eastAsia="en-US" w:bidi="he-IL"/>
        </w:rPr>
        <w:t>e</w:t>
      </w:r>
      <w:proofErr w:type="gramEnd"/>
      <w:r w:rsidRPr="00F12441">
        <w:rPr>
          <w:rFonts w:ascii="Arial" w:eastAsiaTheme="minorHAnsi" w:hAnsi="Arial" w:cs="Arial"/>
          <w:b/>
          <w:sz w:val="20"/>
          <w:szCs w:val="20"/>
          <w:vertAlign w:val="superscript"/>
          <w:lang w:val="en-US" w:eastAsia="en-US" w:bidi="he-IL"/>
        </w:rPr>
        <w:t xml:space="preserve"> </w:t>
      </w:r>
      <w:r w:rsidRPr="00F12441">
        <w:rPr>
          <w:rFonts w:ascii="Arial" w:eastAsiaTheme="minorHAnsi" w:hAnsi="Arial" w:cs="Arial"/>
          <w:b/>
          <w:sz w:val="20"/>
          <w:szCs w:val="20"/>
          <w:lang w:val="en-US" w:eastAsia="en-US" w:bidi="he-IL"/>
        </w:rPr>
        <w:t xml:space="preserve">Joh 1:17; Rom 5:21; Rom 6:14 </w:t>
      </w:r>
    </w:p>
    <w:p w:rsidR="00C83D82" w:rsidRPr="00F12441" w:rsidRDefault="00C83D82" w:rsidP="00C83D82">
      <w:pPr>
        <w:autoSpaceDE w:val="0"/>
        <w:autoSpaceDN w:val="0"/>
        <w:adjustRightInd w:val="0"/>
        <w:rPr>
          <w:rFonts w:ascii="Arial" w:eastAsiaTheme="minorHAnsi" w:hAnsi="Arial" w:cs="Arial"/>
          <w:sz w:val="20"/>
          <w:szCs w:val="20"/>
          <w:lang w:val="en-US" w:eastAsia="en-US" w:bidi="he-IL"/>
        </w:rPr>
      </w:pPr>
      <w:proofErr w:type="gramStart"/>
      <w:r w:rsidRPr="00F12441">
        <w:rPr>
          <w:rFonts w:ascii="Arial" w:eastAsiaTheme="minorHAnsi" w:hAnsi="Arial" w:cs="Arial"/>
          <w:sz w:val="20"/>
          <w:szCs w:val="20"/>
          <w:vertAlign w:val="superscript"/>
          <w:lang w:val="en-US" w:eastAsia="en-US" w:bidi="he-IL"/>
        </w:rPr>
        <w:t>f</w:t>
      </w:r>
      <w:proofErr w:type="gramEnd"/>
      <w:r w:rsidRPr="00F12441">
        <w:rPr>
          <w:rFonts w:ascii="Arial" w:eastAsiaTheme="minorHAnsi" w:hAnsi="Arial" w:cs="Arial"/>
          <w:sz w:val="20"/>
          <w:szCs w:val="20"/>
          <w:vertAlign w:val="superscript"/>
          <w:lang w:val="en-US" w:eastAsia="en-US" w:bidi="he-IL"/>
        </w:rPr>
        <w:t xml:space="preserve"> </w:t>
      </w:r>
      <w:r w:rsidRPr="00F12441">
        <w:rPr>
          <w:rFonts w:ascii="Arial" w:eastAsiaTheme="minorHAnsi" w:hAnsi="Arial" w:cs="Arial"/>
          <w:sz w:val="20"/>
          <w:szCs w:val="20"/>
          <w:lang w:val="en-US" w:eastAsia="en-US" w:bidi="he-IL"/>
        </w:rPr>
        <w:t xml:space="preserve">Joh 8:32; Joh 14:6; Joh 18:37 </w:t>
      </w:r>
    </w:p>
    <w:p w:rsidR="00C83D82" w:rsidRPr="00F12441" w:rsidRDefault="00C83D82" w:rsidP="00C83D82">
      <w:pPr>
        <w:spacing w:after="200" w:line="276" w:lineRule="auto"/>
        <w:rPr>
          <w:rFonts w:ascii="Arial" w:eastAsiaTheme="minorHAnsi" w:hAnsi="Arial" w:cs="Arial"/>
          <w:sz w:val="20"/>
          <w:szCs w:val="20"/>
          <w:lang w:val="en-US" w:eastAsia="en-US" w:bidi="he-IL"/>
        </w:rPr>
      </w:pPr>
    </w:p>
    <w:p w:rsidR="00C83D82" w:rsidRPr="00F12441" w:rsidRDefault="00C83D82" w:rsidP="00C83D82">
      <w:pPr>
        <w:autoSpaceDE w:val="0"/>
        <w:autoSpaceDN w:val="0"/>
        <w:adjustRightInd w:val="0"/>
        <w:jc w:val="both"/>
        <w:rPr>
          <w:rStyle w:val="verse-span"/>
          <w:rFonts w:ascii="Arial" w:eastAsiaTheme="minorHAnsi" w:hAnsi="Arial" w:cs="Arial"/>
          <w:b/>
          <w:sz w:val="20"/>
          <w:szCs w:val="20"/>
          <w:lang w:eastAsia="en-US" w:bidi="he-IL"/>
        </w:rPr>
      </w:pPr>
      <w:r w:rsidRPr="00F12441">
        <w:rPr>
          <w:rFonts w:ascii="Arial" w:eastAsiaTheme="minorHAnsi" w:hAnsi="Arial" w:cs="Arial"/>
          <w:b/>
          <w:sz w:val="20"/>
          <w:szCs w:val="20"/>
          <w:vertAlign w:val="superscript"/>
          <w:lang w:val="en-US" w:eastAsia="en-US" w:bidi="he-IL"/>
        </w:rPr>
        <w:t>a</w:t>
      </w:r>
      <w:r w:rsidRPr="00F12441">
        <w:rPr>
          <w:rFonts w:ascii="Arial" w:eastAsiaTheme="minorHAnsi" w:hAnsi="Arial" w:cs="Arial"/>
          <w:b/>
          <w:sz w:val="20"/>
          <w:szCs w:val="20"/>
          <w:vertAlign w:val="superscript"/>
          <w:lang w:eastAsia="en-US" w:bidi="he-IL"/>
        </w:rPr>
        <w:t xml:space="preserve"> </w:t>
      </w:r>
      <w:r w:rsidRPr="00F12441">
        <w:rPr>
          <w:rFonts w:ascii="Arial" w:eastAsiaTheme="minorHAnsi" w:hAnsi="Arial" w:cs="Arial"/>
          <w:b/>
          <w:sz w:val="20"/>
          <w:szCs w:val="20"/>
          <w:lang w:val="en-US" w:eastAsia="en-US" w:bidi="he-IL"/>
        </w:rPr>
        <w:t>Rev</w:t>
      </w:r>
      <w:r w:rsidRPr="00F12441">
        <w:rPr>
          <w:rFonts w:ascii="Arial" w:eastAsiaTheme="minorHAnsi" w:hAnsi="Arial" w:cs="Arial"/>
          <w:b/>
          <w:sz w:val="20"/>
          <w:szCs w:val="20"/>
          <w:lang w:eastAsia="en-US" w:bidi="he-IL"/>
        </w:rPr>
        <w:t xml:space="preserve"> 19:13 </w:t>
      </w:r>
      <w:r w:rsidRPr="00F12441">
        <w:rPr>
          <w:rStyle w:val="verse-span"/>
          <w:b/>
          <w:bCs/>
          <w:spacing w:val="-7"/>
          <w:bdr w:val="none" w:sz="0" w:space="0" w:color="auto" w:frame="1"/>
          <w:shd w:val="clear" w:color="auto" w:fill="F8F8F8"/>
          <w:vertAlign w:val="superscript"/>
        </w:rPr>
        <w:t>11</w:t>
      </w:r>
      <w:r w:rsidRPr="00F12441">
        <w:rPr>
          <w:rStyle w:val="verse-span"/>
          <w:bdr w:val="none" w:sz="0" w:space="0" w:color="auto" w:frame="1"/>
          <w:shd w:val="clear" w:color="auto" w:fill="F8F8F8"/>
        </w:rPr>
        <w:t>Τότε είδα τον ουρανό ανοιχτό, κι ένα άσπρο άλογο εκεί· ο καβαλάρης του έχει το όνομα «Πιστός και Αληθινός», και κρίνει και πολεμάει με δικαιοσύνη. </w:t>
      </w:r>
      <w:r w:rsidRPr="00F12441">
        <w:rPr>
          <w:rStyle w:val="verse-span"/>
          <w:b/>
          <w:bCs/>
          <w:spacing w:val="-7"/>
          <w:bdr w:val="none" w:sz="0" w:space="0" w:color="auto" w:frame="1"/>
          <w:shd w:val="clear" w:color="auto" w:fill="F8F8F8"/>
          <w:vertAlign w:val="superscript"/>
        </w:rPr>
        <w:t>12</w:t>
      </w:r>
      <w:r w:rsidRPr="00F12441">
        <w:rPr>
          <w:rStyle w:val="verse-span"/>
          <w:bdr w:val="none" w:sz="0" w:space="0" w:color="auto" w:frame="1"/>
          <w:shd w:val="clear" w:color="auto" w:fill="F8F8F8"/>
        </w:rPr>
        <w:t>Τα μάτια του ήταν σαν πύρινη φλόγα και στο κεφάλι του είχε στέμματα πολλά κι ονόματα γραμμένα, κι ένα όνομα γραμμένο, που κανένας δεν το ξέρει παρά μονάχα αυτός. </w:t>
      </w:r>
      <w:r w:rsidRPr="00F12441">
        <w:rPr>
          <w:rStyle w:val="verse-span"/>
          <w:b/>
          <w:bCs/>
          <w:spacing w:val="-7"/>
          <w:bdr w:val="none" w:sz="0" w:space="0" w:color="auto" w:frame="1"/>
          <w:shd w:val="clear" w:color="auto" w:fill="F8F8F8"/>
          <w:vertAlign w:val="superscript"/>
        </w:rPr>
        <w:t>13</w:t>
      </w:r>
      <w:r w:rsidRPr="00F12441">
        <w:rPr>
          <w:rStyle w:val="verse-span"/>
          <w:bdr w:val="none" w:sz="0" w:space="0" w:color="auto" w:frame="1"/>
          <w:shd w:val="clear" w:color="auto" w:fill="F8F8F8"/>
        </w:rPr>
        <w:t>Ήταν ντυμένος στολή βαμμένη στο αίμα και τ’ όνομά του είναι «Ο Λόγος του Θεού». </w:t>
      </w:r>
      <w:r w:rsidRPr="00F12441">
        <w:rPr>
          <w:rStyle w:val="verse-span"/>
          <w:b/>
          <w:bCs/>
          <w:spacing w:val="-7"/>
          <w:bdr w:val="none" w:sz="0" w:space="0" w:color="auto" w:frame="1"/>
          <w:shd w:val="clear" w:color="auto" w:fill="F8F8F8"/>
          <w:vertAlign w:val="superscript"/>
        </w:rPr>
        <w:t>14</w:t>
      </w:r>
      <w:r w:rsidRPr="00F12441">
        <w:rPr>
          <w:rStyle w:val="verse-span"/>
          <w:bdr w:val="none" w:sz="0" w:space="0" w:color="auto" w:frame="1"/>
          <w:shd w:val="clear" w:color="auto" w:fill="F8F8F8"/>
        </w:rPr>
        <w:t>Τον ακολουθούσαν τα ουράνια στρατεύματα καβάλα σ’ άσπρα άλογα, και ντυμένοι καθάριο άσπρο λινό. </w:t>
      </w:r>
    </w:p>
    <w:p w:rsidR="00C83D82" w:rsidRPr="00F12441" w:rsidRDefault="00C83D82" w:rsidP="00C83D82">
      <w:pPr>
        <w:spacing w:after="200" w:line="276" w:lineRule="auto"/>
        <w:jc w:val="both"/>
        <w:rPr>
          <w:rStyle w:val="verse-span"/>
          <w:rFonts w:ascii="Arial" w:hAnsi="Arial" w:cs="Arial"/>
          <w:b/>
          <w:bCs/>
          <w:spacing w:val="-7"/>
          <w:sz w:val="27"/>
          <w:szCs w:val="27"/>
          <w:u w:val="single"/>
          <w:bdr w:val="none" w:sz="0" w:space="0" w:color="auto" w:frame="1"/>
          <w:shd w:val="clear" w:color="auto" w:fill="F8F8F8"/>
          <w:vertAlign w:val="superscript"/>
        </w:rPr>
      </w:pPr>
    </w:p>
    <w:p w:rsidR="00C83D82" w:rsidRPr="00F12441" w:rsidRDefault="00C83D82" w:rsidP="00C83D82">
      <w:pPr>
        <w:spacing w:after="200" w:line="276" w:lineRule="auto"/>
        <w:jc w:val="both"/>
        <w:rPr>
          <w:rStyle w:val="verse-span"/>
          <w:bdr w:val="none" w:sz="0" w:space="0" w:color="auto" w:frame="1"/>
          <w:shd w:val="clear" w:color="auto" w:fill="F8F8F8"/>
        </w:rPr>
      </w:pPr>
      <w:r w:rsidRPr="00F12441">
        <w:rPr>
          <w:rFonts w:eastAsiaTheme="minorHAnsi"/>
          <w:vertAlign w:val="superscript"/>
          <w:lang w:val="en-US" w:eastAsia="en-US" w:bidi="he-IL"/>
        </w:rPr>
        <w:t>b</w:t>
      </w:r>
      <w:r w:rsidRPr="00F12441">
        <w:rPr>
          <w:rFonts w:eastAsiaTheme="minorHAnsi"/>
          <w:vertAlign w:val="superscript"/>
          <w:lang w:eastAsia="en-US" w:bidi="he-IL"/>
        </w:rPr>
        <w:t xml:space="preserve"> </w:t>
      </w:r>
      <w:r w:rsidRPr="00F12441">
        <w:rPr>
          <w:rFonts w:eastAsiaTheme="minorHAnsi"/>
          <w:lang w:val="en-US" w:eastAsia="en-US" w:bidi="he-IL"/>
        </w:rPr>
        <w:t>Rom</w:t>
      </w:r>
      <w:r w:rsidRPr="00F12441">
        <w:rPr>
          <w:rFonts w:eastAsiaTheme="minorHAnsi"/>
          <w:lang w:eastAsia="en-US" w:bidi="he-IL"/>
        </w:rPr>
        <w:t xml:space="preserve"> 1:3; </w:t>
      </w:r>
      <w:r w:rsidRPr="00F12441">
        <w:rPr>
          <w:rStyle w:val="verse-span"/>
          <w:b/>
          <w:bCs/>
          <w:spacing w:val="-7"/>
          <w:bdr w:val="none" w:sz="0" w:space="0" w:color="auto" w:frame="1"/>
          <w:shd w:val="clear" w:color="auto" w:fill="F8F8F8"/>
          <w:vertAlign w:val="superscript"/>
        </w:rPr>
        <w:t>2</w:t>
      </w:r>
      <w:r w:rsidRPr="00F12441">
        <w:rPr>
          <w:rStyle w:val="verse-span"/>
          <w:bdr w:val="none" w:sz="0" w:space="0" w:color="auto" w:frame="1"/>
          <w:shd w:val="clear" w:color="auto" w:fill="F8F8F8"/>
        </w:rPr>
        <w:t>Ο Θεός είχε προαναγγείλει με τους προφήτες του στις άγιες Γραφές το ευαγγέλιο </w:t>
      </w:r>
      <w:r w:rsidRPr="00F12441">
        <w:rPr>
          <w:rStyle w:val="verse-span"/>
          <w:b/>
          <w:bCs/>
          <w:spacing w:val="-7"/>
          <w:bdr w:val="none" w:sz="0" w:space="0" w:color="auto" w:frame="1"/>
          <w:shd w:val="clear" w:color="auto" w:fill="F8F8F8"/>
          <w:vertAlign w:val="superscript"/>
        </w:rPr>
        <w:t>3</w:t>
      </w:r>
      <w:r w:rsidRPr="00F12441">
        <w:rPr>
          <w:rStyle w:val="verse-span"/>
          <w:bdr w:val="none" w:sz="0" w:space="0" w:color="auto" w:frame="1"/>
          <w:shd w:val="clear" w:color="auto" w:fill="F8F8F8"/>
        </w:rPr>
        <w:t>για τον Υιό του τον Ιησού Χριστό, τον Κύριό μας, ο οποίος, ως άνθρωπος, γεννήθηκε από τη γενιά του Δαβίδ, </w:t>
      </w:r>
      <w:r w:rsidRPr="00F12441">
        <w:rPr>
          <w:rStyle w:val="verse-span"/>
          <w:b/>
          <w:bCs/>
          <w:spacing w:val="-7"/>
          <w:bdr w:val="none" w:sz="0" w:space="0" w:color="auto" w:frame="1"/>
          <w:shd w:val="clear" w:color="auto" w:fill="F8F8F8"/>
          <w:vertAlign w:val="superscript"/>
        </w:rPr>
        <w:t>4</w:t>
      </w:r>
      <w:r w:rsidRPr="00F12441">
        <w:rPr>
          <w:rStyle w:val="verse-span"/>
          <w:bdr w:val="none" w:sz="0" w:space="0" w:color="auto" w:frame="1"/>
          <w:shd w:val="clear" w:color="auto" w:fill="F8F8F8"/>
        </w:rPr>
        <w:t>αποδείχτηκε όμως Υιός Θεού με δύναμη από το Πνεύμα που αγιάζει, όταν αναστήθηκε από τους νεκρούς.</w:t>
      </w:r>
    </w:p>
    <w:p w:rsidR="00C83D82" w:rsidRPr="00F12441" w:rsidRDefault="00C83D82" w:rsidP="00C83D82">
      <w:pPr>
        <w:pStyle w:val="p"/>
        <w:shd w:val="clear" w:color="auto" w:fill="F8F8F8"/>
        <w:spacing w:before="0" w:beforeAutospacing="0" w:after="0" w:afterAutospacing="0"/>
        <w:jc w:val="both"/>
        <w:rPr>
          <w:rFonts w:ascii="Noto Serif" w:hAnsi="Noto Serif"/>
        </w:rPr>
      </w:pPr>
      <w:r w:rsidRPr="00F12441">
        <w:rPr>
          <w:rStyle w:val="verse-span"/>
          <w:rFonts w:ascii="Arial" w:hAnsi="Arial" w:cs="Arial"/>
          <w:b/>
          <w:bCs/>
          <w:spacing w:val="-7"/>
          <w:bdr w:val="none" w:sz="0" w:space="0" w:color="auto" w:frame="1"/>
          <w:vertAlign w:val="superscript"/>
        </w:rPr>
        <w:t>12</w:t>
      </w:r>
      <w:r w:rsidRPr="00F12441">
        <w:rPr>
          <w:rStyle w:val="verse-span"/>
          <w:rFonts w:ascii="inherit" w:hAnsi="inherit"/>
          <w:bdr w:val="none" w:sz="0" w:space="0" w:color="auto" w:frame="1"/>
        </w:rPr>
        <w:t>«Στον άγγελο της εκκλησίας της Περγάμου γράψε:</w:t>
      </w:r>
      <w:r w:rsidRPr="00F12441">
        <w:rPr>
          <w:rFonts w:ascii="Noto Serif" w:hAnsi="Noto Serif"/>
        </w:rPr>
        <w:t xml:space="preserve"> </w:t>
      </w:r>
      <w:r w:rsidRPr="00F12441">
        <w:rPr>
          <w:rStyle w:val="verse-span"/>
          <w:rFonts w:ascii="inherit" w:hAnsi="inherit"/>
          <w:bdr w:val="none" w:sz="0" w:space="0" w:color="auto" w:frame="1"/>
        </w:rPr>
        <w:t>Να τι λέει ο Κύριος, αυτός που έχει το αιχμηρό, δίκοπο σπαθί: </w:t>
      </w:r>
      <w:r w:rsidRPr="00F12441">
        <w:rPr>
          <w:rStyle w:val="verse-span"/>
          <w:rFonts w:ascii="Arial" w:hAnsi="Arial" w:cs="Arial"/>
          <w:b/>
          <w:bCs/>
          <w:spacing w:val="-7"/>
          <w:bdr w:val="none" w:sz="0" w:space="0" w:color="auto" w:frame="1"/>
          <w:vertAlign w:val="superscript"/>
        </w:rPr>
        <w:t>13</w:t>
      </w:r>
      <w:r w:rsidRPr="00F12441">
        <w:rPr>
          <w:rStyle w:val="verse-span"/>
          <w:rFonts w:ascii="inherit" w:hAnsi="inherit"/>
          <w:bdr w:val="none" w:sz="0" w:space="0" w:color="auto" w:frame="1"/>
        </w:rPr>
        <w:t>Ξέρω καλά τα έργα σου και πού κατοικείς: εκεί που έχει στήσει το θρόνο του ο σατανάς. Παρέμεινες όμως πιστός στο όνομά μου και δεν απαρνήθηκες την πίστη σου σ’ εμένα, ακόμα κι όταν στον τόπο σας όπου κατοικεί ο σατανάς, σκότωσαν την εποχή του διωγμού τον Αντίπα, που μαρτύρησε για να μου μείνει πιστός. </w:t>
      </w:r>
    </w:p>
    <w:p w:rsidR="00C83D82" w:rsidRPr="00F12441" w:rsidRDefault="00C83D82" w:rsidP="00C83D82">
      <w:pPr>
        <w:spacing w:after="200" w:line="276" w:lineRule="auto"/>
        <w:rPr>
          <w:rFonts w:ascii="Arial" w:eastAsiaTheme="minorHAnsi" w:hAnsi="Arial" w:cs="Arial"/>
          <w:sz w:val="20"/>
          <w:szCs w:val="20"/>
          <w:lang w:eastAsia="en-US" w:bidi="he-IL"/>
        </w:rPr>
      </w:pPr>
      <w:r w:rsidRPr="00F12441">
        <w:rPr>
          <w:rFonts w:ascii="Arial" w:eastAsiaTheme="minorHAnsi" w:hAnsi="Arial" w:cs="Arial"/>
          <w:sz w:val="20"/>
          <w:szCs w:val="20"/>
          <w:lang w:eastAsia="en-US" w:bidi="he-IL"/>
        </w:rPr>
        <w:br w:type="page"/>
      </w:r>
    </w:p>
    <w:p w:rsidR="008D534A" w:rsidRDefault="008D534A" w:rsidP="008D534A">
      <w:pPr>
        <w:autoSpaceDE w:val="0"/>
        <w:autoSpaceDN w:val="0"/>
        <w:adjustRightInd w:val="0"/>
        <w:jc w:val="center"/>
        <w:rPr>
          <w:rFonts w:ascii="SBL Greek" w:eastAsiaTheme="minorHAnsi" w:hAnsi="SBL Greek" w:cs="SBL Greek"/>
          <w:sz w:val="28"/>
          <w:szCs w:val="28"/>
          <w:lang w:eastAsia="en-US" w:bidi="he-IL"/>
        </w:rPr>
      </w:pPr>
      <w:r w:rsidRPr="008D534A">
        <w:rPr>
          <w:rFonts w:ascii="Arial" w:eastAsiaTheme="minorHAnsi" w:hAnsi="Arial" w:cs="Arial"/>
          <w:sz w:val="28"/>
          <w:szCs w:val="28"/>
          <w:vertAlign w:val="superscript"/>
          <w:lang w:eastAsia="en-US" w:bidi="he-IL"/>
        </w:rPr>
        <w:lastRenderedPageBreak/>
        <w:t xml:space="preserve">50 </w:t>
      </w:r>
      <w:r w:rsidRPr="008D534A">
        <w:rPr>
          <w:rFonts w:ascii="SBL Greek" w:eastAsiaTheme="minorHAnsi" w:hAnsi="SBL Greek" w:cs="SBL Greek"/>
          <w:sz w:val="28"/>
          <w:szCs w:val="28"/>
          <w:lang w:eastAsia="en-US" w:bidi="he-IL"/>
        </w:rPr>
        <w:t xml:space="preserve"> ἀπεκρίθη Ἰησοῦς καὶ εἶπεν αὐτῷ·</w:t>
      </w:r>
    </w:p>
    <w:p w:rsidR="008D534A" w:rsidRDefault="008D534A" w:rsidP="008D534A">
      <w:pPr>
        <w:autoSpaceDE w:val="0"/>
        <w:autoSpaceDN w:val="0"/>
        <w:adjustRightInd w:val="0"/>
        <w:jc w:val="center"/>
        <w:rPr>
          <w:rFonts w:ascii="SBL Greek" w:eastAsiaTheme="minorHAnsi" w:hAnsi="SBL Greek" w:cs="SBL Greek"/>
          <w:sz w:val="28"/>
          <w:szCs w:val="28"/>
          <w:lang w:eastAsia="en-US" w:bidi="he-IL"/>
        </w:rPr>
      </w:pPr>
      <w:r w:rsidRPr="008D534A">
        <w:rPr>
          <w:rFonts w:ascii="SBL Greek" w:eastAsiaTheme="minorHAnsi" w:hAnsi="SBL Greek" w:cs="SBL Greek"/>
          <w:sz w:val="28"/>
          <w:szCs w:val="28"/>
          <w:lang w:eastAsia="en-US" w:bidi="he-IL"/>
        </w:rPr>
        <w:t>ὅτι εἶπόν σοι ὅτι εἶδόν σε ὑποκάτω τῆς συκῆς, πιστεύεις;</w:t>
      </w:r>
    </w:p>
    <w:p w:rsidR="008D534A" w:rsidRPr="008D534A" w:rsidRDefault="008D534A" w:rsidP="008D534A">
      <w:pPr>
        <w:autoSpaceDE w:val="0"/>
        <w:autoSpaceDN w:val="0"/>
        <w:adjustRightInd w:val="0"/>
        <w:jc w:val="center"/>
        <w:rPr>
          <w:rFonts w:ascii="Arial" w:eastAsiaTheme="minorHAnsi" w:hAnsi="Arial" w:cs="Arial"/>
          <w:sz w:val="28"/>
          <w:szCs w:val="28"/>
          <w:lang w:eastAsia="en-US" w:bidi="he-IL"/>
        </w:rPr>
      </w:pPr>
      <w:r w:rsidRPr="008D534A">
        <w:rPr>
          <w:rFonts w:ascii="SBL Greek" w:eastAsiaTheme="minorHAnsi" w:hAnsi="SBL Greek" w:cs="SBL Greek"/>
          <w:sz w:val="28"/>
          <w:szCs w:val="28"/>
          <w:lang w:eastAsia="en-US" w:bidi="he-IL"/>
        </w:rPr>
        <w:t>μείζω τούτων ὄψῃ.</w:t>
      </w:r>
    </w:p>
    <w:p w:rsidR="008D534A" w:rsidRDefault="008D534A" w:rsidP="008D534A">
      <w:pPr>
        <w:autoSpaceDE w:val="0"/>
        <w:autoSpaceDN w:val="0"/>
        <w:adjustRightInd w:val="0"/>
        <w:jc w:val="center"/>
        <w:rPr>
          <w:rFonts w:ascii="SBL Greek" w:eastAsiaTheme="minorHAnsi" w:hAnsi="SBL Greek" w:cs="SBL Greek"/>
          <w:sz w:val="28"/>
          <w:szCs w:val="28"/>
          <w:lang w:eastAsia="en-US" w:bidi="he-IL"/>
        </w:rPr>
      </w:pPr>
      <w:r w:rsidRPr="008D534A">
        <w:rPr>
          <w:rFonts w:ascii="Arial" w:eastAsiaTheme="minorHAnsi" w:hAnsi="Arial" w:cs="Arial"/>
          <w:sz w:val="28"/>
          <w:szCs w:val="28"/>
          <w:vertAlign w:val="superscript"/>
          <w:lang w:eastAsia="en-US" w:bidi="he-IL"/>
        </w:rPr>
        <w:t xml:space="preserve">51 </w:t>
      </w:r>
      <w:r w:rsidRPr="008D534A">
        <w:rPr>
          <w:rFonts w:ascii="SBL Greek" w:eastAsiaTheme="minorHAnsi" w:hAnsi="SBL Greek" w:cs="SBL Greek"/>
          <w:sz w:val="28"/>
          <w:szCs w:val="28"/>
          <w:lang w:eastAsia="en-US" w:bidi="he-IL"/>
        </w:rPr>
        <w:t xml:space="preserve"> καὶ λέγει αὐτῷ·</w:t>
      </w:r>
    </w:p>
    <w:p w:rsidR="008D534A" w:rsidRDefault="008D534A" w:rsidP="008D534A">
      <w:pPr>
        <w:autoSpaceDE w:val="0"/>
        <w:autoSpaceDN w:val="0"/>
        <w:adjustRightInd w:val="0"/>
        <w:jc w:val="center"/>
        <w:rPr>
          <w:rFonts w:ascii="SBL Greek" w:eastAsiaTheme="minorHAnsi" w:hAnsi="SBL Greek" w:cs="SBL Greek"/>
          <w:sz w:val="28"/>
          <w:szCs w:val="28"/>
          <w:lang w:eastAsia="en-US" w:bidi="he-IL"/>
        </w:rPr>
      </w:pPr>
      <w:r w:rsidRPr="008D534A">
        <w:rPr>
          <w:rFonts w:ascii="SBL Greek" w:eastAsiaTheme="minorHAnsi" w:hAnsi="SBL Greek" w:cs="SBL Greek"/>
          <w:sz w:val="28"/>
          <w:szCs w:val="28"/>
          <w:lang w:eastAsia="en-US" w:bidi="he-IL"/>
        </w:rPr>
        <w:t>ἀμὴν ἀμὴν λέγω ὑμῖν,</w:t>
      </w:r>
    </w:p>
    <w:p w:rsidR="008D534A" w:rsidRDefault="008D534A" w:rsidP="008D534A">
      <w:pPr>
        <w:autoSpaceDE w:val="0"/>
        <w:autoSpaceDN w:val="0"/>
        <w:adjustRightInd w:val="0"/>
        <w:jc w:val="center"/>
        <w:rPr>
          <w:rFonts w:ascii="SBL Greek" w:eastAsiaTheme="minorHAnsi" w:hAnsi="SBL Greek" w:cs="SBL Greek"/>
          <w:sz w:val="28"/>
          <w:szCs w:val="28"/>
          <w:lang w:eastAsia="en-US" w:bidi="he-IL"/>
        </w:rPr>
      </w:pPr>
      <w:r w:rsidRPr="008D534A">
        <w:rPr>
          <w:rFonts w:ascii="SBL Greek" w:eastAsiaTheme="minorHAnsi" w:hAnsi="SBL Greek" w:cs="SBL Greek"/>
          <w:sz w:val="28"/>
          <w:szCs w:val="28"/>
          <w:lang w:eastAsia="en-US" w:bidi="he-IL"/>
        </w:rPr>
        <w:t>ὄψεσθε τὸν οὐρανὸν ἀνεῳγότα</w:t>
      </w:r>
    </w:p>
    <w:p w:rsidR="008D534A" w:rsidRDefault="008D534A" w:rsidP="008D534A">
      <w:pPr>
        <w:autoSpaceDE w:val="0"/>
        <w:autoSpaceDN w:val="0"/>
        <w:adjustRightInd w:val="0"/>
        <w:jc w:val="center"/>
        <w:rPr>
          <w:rFonts w:ascii="SBL Greek" w:eastAsiaTheme="minorHAnsi" w:hAnsi="SBL Greek" w:cs="SBL Greek"/>
          <w:sz w:val="28"/>
          <w:szCs w:val="28"/>
          <w:lang w:eastAsia="en-US" w:bidi="he-IL"/>
        </w:rPr>
      </w:pPr>
      <w:r w:rsidRPr="008D534A">
        <w:rPr>
          <w:rFonts w:ascii="SBL Greek" w:eastAsiaTheme="minorHAnsi" w:hAnsi="SBL Greek" w:cs="SBL Greek"/>
          <w:sz w:val="28"/>
          <w:szCs w:val="28"/>
          <w:lang w:eastAsia="en-US" w:bidi="he-IL"/>
        </w:rPr>
        <w:t>καὶ τοὺς ἀγγέλους τοῦ θεοῦ ἀναβαίνοντας καὶ καταβαίνοντας</w:t>
      </w:r>
    </w:p>
    <w:p w:rsidR="008D534A" w:rsidRPr="008D534A" w:rsidRDefault="008D534A" w:rsidP="008D534A">
      <w:pPr>
        <w:autoSpaceDE w:val="0"/>
        <w:autoSpaceDN w:val="0"/>
        <w:adjustRightInd w:val="0"/>
        <w:jc w:val="center"/>
        <w:rPr>
          <w:rFonts w:ascii="Arial" w:eastAsiaTheme="minorHAnsi" w:hAnsi="Arial" w:cs="Arial"/>
          <w:sz w:val="28"/>
          <w:szCs w:val="28"/>
          <w:lang w:eastAsia="en-US" w:bidi="he-IL"/>
        </w:rPr>
      </w:pPr>
      <w:r w:rsidRPr="008D534A">
        <w:rPr>
          <w:rFonts w:ascii="SBL Greek" w:eastAsiaTheme="minorHAnsi" w:hAnsi="SBL Greek" w:cs="SBL Greek"/>
          <w:sz w:val="28"/>
          <w:szCs w:val="28"/>
          <w:lang w:eastAsia="en-US" w:bidi="he-IL"/>
        </w:rPr>
        <w:t>ἐπὶ τὸν υἱὸν τοῦ ἀνθρώπου.</w:t>
      </w:r>
    </w:p>
    <w:p w:rsidR="008D534A" w:rsidRDefault="008D534A" w:rsidP="00F12441">
      <w:pPr>
        <w:autoSpaceDE w:val="0"/>
        <w:autoSpaceDN w:val="0"/>
        <w:adjustRightInd w:val="0"/>
        <w:jc w:val="center"/>
        <w:rPr>
          <w:rFonts w:ascii="Arial" w:eastAsiaTheme="minorHAnsi" w:hAnsi="Arial" w:cs="Arial"/>
          <w:b/>
          <w:bCs/>
          <w:sz w:val="32"/>
          <w:szCs w:val="32"/>
          <w:lang w:eastAsia="en-US" w:bidi="he-IL"/>
        </w:rPr>
      </w:pPr>
    </w:p>
    <w:p w:rsidR="008D534A" w:rsidRDefault="008D534A" w:rsidP="00F12441">
      <w:pPr>
        <w:autoSpaceDE w:val="0"/>
        <w:autoSpaceDN w:val="0"/>
        <w:adjustRightInd w:val="0"/>
        <w:jc w:val="center"/>
        <w:rPr>
          <w:rFonts w:ascii="Arial" w:eastAsiaTheme="minorHAnsi" w:hAnsi="Arial" w:cs="Arial"/>
          <w:b/>
          <w:bCs/>
          <w:sz w:val="32"/>
          <w:szCs w:val="32"/>
          <w:lang w:eastAsia="en-US" w:bidi="he-IL"/>
        </w:rPr>
      </w:pPr>
    </w:p>
    <w:p w:rsidR="00F12441" w:rsidRPr="00F12441" w:rsidRDefault="007B5990" w:rsidP="00F12441">
      <w:pPr>
        <w:autoSpaceDE w:val="0"/>
        <w:autoSpaceDN w:val="0"/>
        <w:adjustRightInd w:val="0"/>
        <w:jc w:val="center"/>
        <w:rPr>
          <w:rFonts w:ascii="SBL Greek" w:eastAsiaTheme="minorHAnsi" w:hAnsi="SBL Greek" w:cs="SBL Greek"/>
          <w:sz w:val="32"/>
          <w:szCs w:val="32"/>
          <w:lang w:eastAsia="en-US" w:bidi="he-IL"/>
        </w:rPr>
      </w:pPr>
      <w:r w:rsidRPr="00C83D82">
        <w:rPr>
          <w:rFonts w:ascii="Arial" w:eastAsiaTheme="minorHAnsi" w:hAnsi="Arial" w:cs="Arial"/>
          <w:b/>
          <w:bCs/>
          <w:sz w:val="32"/>
          <w:szCs w:val="32"/>
          <w:lang w:eastAsia="en-US" w:bidi="he-IL"/>
        </w:rPr>
        <w:t>2:1</w:t>
      </w:r>
      <w:r w:rsidRPr="00F12441">
        <w:rPr>
          <w:rFonts w:ascii="SBL Greek" w:eastAsiaTheme="minorHAnsi" w:hAnsi="SBL Greek" w:cs="SBL Greek"/>
          <w:sz w:val="32"/>
          <w:szCs w:val="32"/>
          <w:lang w:eastAsia="en-US" w:bidi="he-IL"/>
        </w:rPr>
        <w:t xml:space="preserve"> Καὶ τῇ ἡμέρᾳ τῇ τρίτῃ</w:t>
      </w:r>
    </w:p>
    <w:p w:rsidR="007B5990" w:rsidRPr="00F12441" w:rsidRDefault="007B5990" w:rsidP="00F12441">
      <w:pPr>
        <w:autoSpaceDE w:val="0"/>
        <w:autoSpaceDN w:val="0"/>
        <w:adjustRightInd w:val="0"/>
        <w:jc w:val="center"/>
        <w:rPr>
          <w:rFonts w:ascii="SBL Greek" w:eastAsiaTheme="minorHAnsi" w:hAnsi="SBL Greek" w:cs="SBL Greek"/>
          <w:sz w:val="32"/>
          <w:szCs w:val="32"/>
          <w:lang w:eastAsia="en-US" w:bidi="he-IL"/>
        </w:rPr>
      </w:pPr>
      <w:r w:rsidRPr="00F12441">
        <w:rPr>
          <w:rFonts w:ascii="SBL Greek" w:eastAsiaTheme="minorHAnsi" w:hAnsi="SBL Greek" w:cs="SBL Greek"/>
          <w:sz w:val="32"/>
          <w:szCs w:val="32"/>
          <w:lang w:eastAsia="en-US" w:bidi="he-IL"/>
        </w:rPr>
        <w:t>γάμος ἐγένετο ἐν Κανὰ τῆς Γαλιλαίας,</w:t>
      </w:r>
    </w:p>
    <w:p w:rsidR="007B5990" w:rsidRPr="00F12441" w:rsidRDefault="007B5990" w:rsidP="00F12441">
      <w:pPr>
        <w:autoSpaceDE w:val="0"/>
        <w:autoSpaceDN w:val="0"/>
        <w:adjustRightInd w:val="0"/>
        <w:jc w:val="center"/>
        <w:rPr>
          <w:rFonts w:ascii="Arial" w:eastAsiaTheme="minorHAnsi" w:hAnsi="Arial" w:cs="Arial"/>
          <w:sz w:val="32"/>
          <w:szCs w:val="32"/>
          <w:lang w:eastAsia="en-US" w:bidi="he-IL"/>
        </w:rPr>
      </w:pPr>
      <w:r w:rsidRPr="00F12441">
        <w:rPr>
          <w:rFonts w:ascii="SBL Greek" w:eastAsiaTheme="minorHAnsi" w:hAnsi="SBL Greek" w:cs="SBL Greek"/>
          <w:sz w:val="32"/>
          <w:szCs w:val="32"/>
          <w:lang w:eastAsia="en-US" w:bidi="he-IL"/>
        </w:rPr>
        <w:t>καὶ ἦν ἡ μήτηρ τοῦ Ἰησοῦ ἐκεῖ·</w:t>
      </w:r>
    </w:p>
    <w:p w:rsidR="007B5990" w:rsidRPr="00F12441" w:rsidRDefault="007B5990" w:rsidP="00F12441">
      <w:pPr>
        <w:autoSpaceDE w:val="0"/>
        <w:autoSpaceDN w:val="0"/>
        <w:adjustRightInd w:val="0"/>
        <w:jc w:val="center"/>
        <w:rPr>
          <w:rFonts w:ascii="Arial" w:eastAsiaTheme="minorHAnsi" w:hAnsi="Arial" w:cs="Arial"/>
          <w:sz w:val="32"/>
          <w:szCs w:val="32"/>
          <w:lang w:eastAsia="en-US" w:bidi="he-IL"/>
        </w:rPr>
      </w:pPr>
      <w:r w:rsidRPr="00F12441">
        <w:rPr>
          <w:rFonts w:ascii="Arial" w:eastAsiaTheme="minorHAnsi" w:hAnsi="Arial" w:cs="Arial"/>
          <w:sz w:val="32"/>
          <w:szCs w:val="32"/>
          <w:vertAlign w:val="superscript"/>
          <w:lang w:eastAsia="en-US" w:bidi="he-IL"/>
        </w:rPr>
        <w:t xml:space="preserve">2 </w:t>
      </w:r>
      <w:r w:rsidRPr="00F12441">
        <w:rPr>
          <w:rFonts w:ascii="SBL Greek" w:eastAsiaTheme="minorHAnsi" w:hAnsi="SBL Greek" w:cs="SBL Greek"/>
          <w:sz w:val="32"/>
          <w:szCs w:val="32"/>
          <w:lang w:eastAsia="en-US" w:bidi="he-IL"/>
        </w:rPr>
        <w:t xml:space="preserve"> ἐκλήθη δὲ καὶ ὁ Ἰησοῦς καὶ οἱ μαθηταὶ αὐτοῦ εἰς τὸν γάμον.</w:t>
      </w:r>
    </w:p>
    <w:p w:rsidR="007B5990" w:rsidRPr="00F12441" w:rsidRDefault="007B5990" w:rsidP="00F12441">
      <w:pPr>
        <w:autoSpaceDE w:val="0"/>
        <w:autoSpaceDN w:val="0"/>
        <w:adjustRightInd w:val="0"/>
        <w:jc w:val="center"/>
        <w:rPr>
          <w:rFonts w:ascii="Arial" w:eastAsiaTheme="minorHAnsi" w:hAnsi="Arial" w:cs="Arial"/>
          <w:sz w:val="32"/>
          <w:szCs w:val="32"/>
          <w:lang w:eastAsia="en-US" w:bidi="he-IL"/>
        </w:rPr>
      </w:pPr>
    </w:p>
    <w:p w:rsidR="00F12441" w:rsidRPr="00F12441" w:rsidRDefault="007B5990" w:rsidP="00F12441">
      <w:pPr>
        <w:autoSpaceDE w:val="0"/>
        <w:autoSpaceDN w:val="0"/>
        <w:adjustRightInd w:val="0"/>
        <w:jc w:val="center"/>
        <w:rPr>
          <w:rFonts w:ascii="SBL Greek" w:eastAsiaTheme="minorHAnsi" w:hAnsi="SBL Greek" w:cs="SBL Greek"/>
          <w:sz w:val="32"/>
          <w:szCs w:val="32"/>
          <w:lang w:eastAsia="en-US" w:bidi="he-IL"/>
        </w:rPr>
      </w:pPr>
      <w:r w:rsidRPr="00F12441">
        <w:rPr>
          <w:rFonts w:ascii="Arial" w:eastAsiaTheme="minorHAnsi" w:hAnsi="Arial" w:cs="Arial"/>
          <w:sz w:val="32"/>
          <w:szCs w:val="32"/>
          <w:vertAlign w:val="superscript"/>
          <w:lang w:eastAsia="en-US" w:bidi="he-IL"/>
        </w:rPr>
        <w:t xml:space="preserve">3 </w:t>
      </w:r>
      <w:r w:rsidRPr="00F12441">
        <w:rPr>
          <w:rFonts w:ascii="SBL Greek" w:eastAsiaTheme="minorHAnsi" w:hAnsi="SBL Greek" w:cs="SBL Greek"/>
          <w:sz w:val="32"/>
          <w:szCs w:val="32"/>
          <w:lang w:eastAsia="en-US" w:bidi="he-IL"/>
        </w:rPr>
        <w:t xml:space="preserve"> καὶ ὑστερήσαντος οἴνου λέγει ἡ μήτηρ τοῦ Ἰησοῦ πρὸς αὐτόν·</w:t>
      </w:r>
    </w:p>
    <w:p w:rsidR="007B5990" w:rsidRPr="00F12441" w:rsidRDefault="007B5990" w:rsidP="00F12441">
      <w:pPr>
        <w:autoSpaceDE w:val="0"/>
        <w:autoSpaceDN w:val="0"/>
        <w:adjustRightInd w:val="0"/>
        <w:jc w:val="center"/>
        <w:rPr>
          <w:rFonts w:ascii="Arial" w:eastAsiaTheme="minorHAnsi" w:hAnsi="Arial" w:cs="Arial"/>
          <w:sz w:val="32"/>
          <w:szCs w:val="32"/>
          <w:lang w:eastAsia="en-US" w:bidi="he-IL"/>
        </w:rPr>
      </w:pPr>
      <w:r w:rsidRPr="00F12441">
        <w:rPr>
          <w:rFonts w:ascii="SBL Greek" w:eastAsiaTheme="minorHAnsi" w:hAnsi="SBL Greek" w:cs="SBL Greek"/>
          <w:sz w:val="32"/>
          <w:szCs w:val="32"/>
          <w:lang w:eastAsia="en-US" w:bidi="he-IL"/>
        </w:rPr>
        <w:t>οἶνον οὐκ ἔχουσιν.</w:t>
      </w:r>
    </w:p>
    <w:p w:rsidR="00F12441" w:rsidRPr="00F12441" w:rsidRDefault="007B5990" w:rsidP="00F12441">
      <w:pPr>
        <w:autoSpaceDE w:val="0"/>
        <w:autoSpaceDN w:val="0"/>
        <w:adjustRightInd w:val="0"/>
        <w:jc w:val="center"/>
        <w:rPr>
          <w:rFonts w:ascii="SBL Greek" w:eastAsiaTheme="minorHAnsi" w:hAnsi="SBL Greek" w:cs="SBL Greek"/>
          <w:sz w:val="32"/>
          <w:szCs w:val="32"/>
          <w:lang w:eastAsia="en-US" w:bidi="he-IL"/>
        </w:rPr>
      </w:pPr>
      <w:r w:rsidRPr="00F12441">
        <w:rPr>
          <w:rFonts w:ascii="Arial" w:eastAsiaTheme="minorHAnsi" w:hAnsi="Arial" w:cs="Arial"/>
          <w:sz w:val="32"/>
          <w:szCs w:val="32"/>
          <w:vertAlign w:val="superscript"/>
          <w:lang w:eastAsia="en-US" w:bidi="he-IL"/>
        </w:rPr>
        <w:t xml:space="preserve">4 </w:t>
      </w:r>
      <w:r w:rsidRPr="00F12441">
        <w:rPr>
          <w:rFonts w:ascii="SBL Greek" w:eastAsiaTheme="minorHAnsi" w:hAnsi="SBL Greek" w:cs="SBL Greek"/>
          <w:sz w:val="32"/>
          <w:szCs w:val="32"/>
          <w:lang w:eastAsia="en-US" w:bidi="he-IL"/>
        </w:rPr>
        <w:t xml:space="preserve"> [καὶ] λέγει αὐτῇ ὁ Ἰησοῦς·</w:t>
      </w:r>
    </w:p>
    <w:p w:rsidR="007B5990" w:rsidRPr="00F12441" w:rsidRDefault="007B5990" w:rsidP="00F12441">
      <w:pPr>
        <w:pBdr>
          <w:bottom w:val="single" w:sz="4" w:space="1" w:color="auto"/>
        </w:pBdr>
        <w:autoSpaceDE w:val="0"/>
        <w:autoSpaceDN w:val="0"/>
        <w:adjustRightInd w:val="0"/>
        <w:jc w:val="center"/>
        <w:rPr>
          <w:rFonts w:ascii="Arial" w:eastAsiaTheme="minorHAnsi" w:hAnsi="Arial" w:cs="Arial"/>
          <w:sz w:val="32"/>
          <w:szCs w:val="32"/>
          <w:lang w:eastAsia="en-US" w:bidi="he-IL"/>
        </w:rPr>
      </w:pPr>
      <w:r w:rsidRPr="00F12441">
        <w:rPr>
          <w:rFonts w:ascii="SBL Greek" w:eastAsiaTheme="minorHAnsi" w:hAnsi="SBL Greek" w:cs="SBL Greek"/>
          <w:sz w:val="32"/>
          <w:szCs w:val="32"/>
          <w:lang w:eastAsia="en-US" w:bidi="he-IL"/>
        </w:rPr>
        <w:t>τί ἐμοὶ καὶ σοί, γύναι; οὔπω ἥκει ἡ ὥρα μου.</w:t>
      </w:r>
    </w:p>
    <w:p w:rsidR="007B5990" w:rsidRPr="00F12441" w:rsidRDefault="007B5990" w:rsidP="00F12441">
      <w:pPr>
        <w:spacing w:after="200" w:line="276" w:lineRule="auto"/>
        <w:jc w:val="center"/>
        <w:rPr>
          <w:rFonts w:ascii="Palatino Linotype" w:hAnsi="Palatino Linotype"/>
          <w:b/>
          <w:sz w:val="22"/>
          <w:szCs w:val="22"/>
        </w:rPr>
      </w:pPr>
    </w:p>
    <w:p w:rsidR="008D534A" w:rsidRPr="008D534A" w:rsidRDefault="008D534A" w:rsidP="008D534A">
      <w:pPr>
        <w:spacing w:after="411"/>
        <w:jc w:val="both"/>
        <w:rPr>
          <w:rFonts w:ascii="Arial" w:hAnsi="Arial" w:cs="Arial"/>
          <w:b/>
          <w:sz w:val="29"/>
          <w:szCs w:val="29"/>
        </w:rPr>
      </w:pPr>
      <w:r w:rsidRPr="00DA3781">
        <w:rPr>
          <w:rFonts w:ascii="Arial" w:hAnsi="Arial" w:cs="Arial"/>
          <w:i/>
          <w:sz w:val="29"/>
          <w:szCs w:val="29"/>
        </w:rPr>
        <w:t>ΜΕΛΕΤΗΣΤΕ:</w:t>
      </w:r>
      <w:r>
        <w:rPr>
          <w:rFonts w:ascii="Arial" w:hAnsi="Arial" w:cs="Arial"/>
          <w:sz w:val="29"/>
          <w:szCs w:val="29"/>
        </w:rPr>
        <w:t xml:space="preserve"> </w:t>
      </w:r>
      <w:hyperlink r:id="rId7" w:tgtFrame="_blank" w:tooltip="ΣΔΕΣΠΟΤΗ ΠΟΙΗΣΗ ΚΑΙ ΘΕΟΛΟΓΙΑ (ΣΥΛΛΟΓΗ ΑΡΘΡΩΝ ΣΤΟ ΚΑΤΑ ΙΩΑΝΝΗ ΚΑΙ ΤΗΝ ΑΠΟΚΑΛΥΨΗ)" w:history="1">
        <w:r w:rsidRPr="008D534A">
          <w:rPr>
            <w:rFonts w:ascii="Arial" w:hAnsi="Arial" w:cs="Arial"/>
            <w:sz w:val="29"/>
            <w:szCs w:val="29"/>
          </w:rPr>
          <w:br/>
        </w:r>
        <w:r w:rsidRPr="008D534A">
          <w:rPr>
            <w:rStyle w:val="-"/>
            <w:rFonts w:ascii="Arial" w:hAnsi="Arial" w:cs="Arial"/>
            <w:b/>
            <w:color w:val="auto"/>
            <w:sz w:val="29"/>
            <w:szCs w:val="29"/>
            <w:u w:val="none"/>
          </w:rPr>
          <w:t>ΣΔΕΣΠΟΤΗ ΠΟΙΗΣΗ ΚΑΙ ΘΕΟΛΟΓΙΑ (ΣΥΛΛΟΓΗ ΑΡΘΡΩΝ ΣΤΟ ΚΑΤΑ ΙΩΑΝΝΗ ΚΑΙ ΤΗΝ ΑΠΟΚΑΛΥΨΗ)</w:t>
        </w:r>
      </w:hyperlink>
    </w:p>
    <w:p w:rsidR="007B5990" w:rsidRDefault="008862B9" w:rsidP="008D534A">
      <w:pPr>
        <w:spacing w:after="411"/>
        <w:rPr>
          <w:rFonts w:ascii="Palatino Linotype" w:hAnsi="Palatino Linotype"/>
          <w:b/>
          <w:sz w:val="22"/>
          <w:szCs w:val="22"/>
        </w:rPr>
      </w:pPr>
      <w:hyperlink r:id="rId8" w:history="1">
        <w:r w:rsidR="008D534A" w:rsidRPr="00763159">
          <w:rPr>
            <w:rStyle w:val="-"/>
            <w:rFonts w:ascii="Palatino Linotype" w:hAnsi="Palatino Linotype"/>
            <w:b/>
            <w:sz w:val="22"/>
            <w:szCs w:val="22"/>
          </w:rPr>
          <w:t>https://eclass.uoa.gr/modules/document/index.php?course=SOCTHEOL186&amp;openDir=/5bd58daf8J4d</w:t>
        </w:r>
      </w:hyperlink>
      <w:r w:rsidR="008D534A">
        <w:rPr>
          <w:rFonts w:ascii="Palatino Linotype" w:hAnsi="Palatino Linotype"/>
          <w:b/>
          <w:sz w:val="22"/>
          <w:szCs w:val="22"/>
        </w:rPr>
        <w:t xml:space="preserve"> </w:t>
      </w:r>
    </w:p>
    <w:p w:rsidR="00DA3781" w:rsidRDefault="00DA3781">
      <w:pPr>
        <w:spacing w:after="200" w:line="276" w:lineRule="auto"/>
        <w:rPr>
          <w:rFonts w:eastAsiaTheme="minorHAnsi"/>
          <w:sz w:val="32"/>
          <w:szCs w:val="32"/>
          <w:vertAlign w:val="superscript"/>
          <w:lang w:eastAsia="en-US" w:bidi="he-IL"/>
        </w:rPr>
      </w:pPr>
      <w:r>
        <w:rPr>
          <w:rFonts w:eastAsiaTheme="minorHAnsi"/>
          <w:sz w:val="32"/>
          <w:szCs w:val="32"/>
          <w:vertAlign w:val="superscript"/>
          <w:lang w:eastAsia="en-US" w:bidi="he-IL"/>
        </w:rPr>
        <w:br w:type="page"/>
      </w:r>
    </w:p>
    <w:p w:rsidR="008D534A" w:rsidRPr="00DA3781" w:rsidRDefault="008D534A" w:rsidP="008D534A">
      <w:pPr>
        <w:autoSpaceDE w:val="0"/>
        <w:autoSpaceDN w:val="0"/>
        <w:adjustRightInd w:val="0"/>
        <w:jc w:val="center"/>
        <w:rPr>
          <w:rFonts w:eastAsiaTheme="minorHAnsi"/>
          <w:sz w:val="32"/>
          <w:szCs w:val="32"/>
          <w:lang w:eastAsia="en-US" w:bidi="he-IL"/>
        </w:rPr>
      </w:pPr>
      <w:r w:rsidRPr="00DA3781">
        <w:rPr>
          <w:rFonts w:eastAsiaTheme="minorHAnsi"/>
          <w:sz w:val="32"/>
          <w:szCs w:val="32"/>
          <w:vertAlign w:val="superscript"/>
          <w:lang w:eastAsia="en-US" w:bidi="he-IL"/>
        </w:rPr>
        <w:lastRenderedPageBreak/>
        <w:t xml:space="preserve">51 </w:t>
      </w:r>
      <w:r w:rsidRPr="00DA3781">
        <w:rPr>
          <w:rFonts w:eastAsiaTheme="minorHAnsi"/>
          <w:sz w:val="32"/>
          <w:szCs w:val="32"/>
          <w:lang w:eastAsia="en-US" w:bidi="he-IL"/>
        </w:rPr>
        <w:t xml:space="preserve"> καὶ λέγει αὐτῷ·</w:t>
      </w:r>
    </w:p>
    <w:p w:rsidR="008D534A" w:rsidRPr="00DA3781" w:rsidRDefault="008D534A" w:rsidP="008D534A">
      <w:pPr>
        <w:autoSpaceDE w:val="0"/>
        <w:autoSpaceDN w:val="0"/>
        <w:adjustRightInd w:val="0"/>
        <w:jc w:val="center"/>
        <w:rPr>
          <w:rFonts w:eastAsiaTheme="minorHAnsi"/>
          <w:b/>
          <w:sz w:val="32"/>
          <w:szCs w:val="32"/>
          <w:lang w:eastAsia="en-US" w:bidi="he-IL"/>
        </w:rPr>
      </w:pPr>
      <w:r w:rsidRPr="00DA3781">
        <w:rPr>
          <w:rFonts w:eastAsiaTheme="minorHAnsi"/>
          <w:b/>
          <w:sz w:val="32"/>
          <w:szCs w:val="32"/>
          <w:lang w:eastAsia="en-US" w:bidi="he-IL"/>
        </w:rPr>
        <w:t>ἀμὴν ἀμὴν λέγω ὑμῖν,</w:t>
      </w:r>
    </w:p>
    <w:p w:rsidR="008D534A" w:rsidRPr="00DA3781" w:rsidRDefault="008D534A" w:rsidP="008D534A">
      <w:pPr>
        <w:autoSpaceDE w:val="0"/>
        <w:autoSpaceDN w:val="0"/>
        <w:adjustRightInd w:val="0"/>
        <w:jc w:val="center"/>
        <w:rPr>
          <w:rFonts w:eastAsiaTheme="minorHAnsi"/>
          <w:sz w:val="32"/>
          <w:szCs w:val="32"/>
          <w:lang w:eastAsia="en-US" w:bidi="he-IL"/>
        </w:rPr>
      </w:pPr>
      <w:r w:rsidRPr="00DA3781">
        <w:rPr>
          <w:rFonts w:eastAsiaTheme="minorHAnsi"/>
          <w:sz w:val="32"/>
          <w:szCs w:val="32"/>
          <w:lang w:eastAsia="en-US" w:bidi="he-IL"/>
        </w:rPr>
        <w:t>ὄψεσθε τὸν οὐρανὸν ἀνεῳγότα</w:t>
      </w:r>
    </w:p>
    <w:p w:rsidR="008D534A" w:rsidRPr="00DA3781" w:rsidRDefault="008D534A" w:rsidP="008D534A">
      <w:pPr>
        <w:autoSpaceDE w:val="0"/>
        <w:autoSpaceDN w:val="0"/>
        <w:adjustRightInd w:val="0"/>
        <w:jc w:val="center"/>
        <w:rPr>
          <w:rFonts w:eastAsiaTheme="minorHAnsi"/>
          <w:sz w:val="32"/>
          <w:szCs w:val="32"/>
          <w:lang w:eastAsia="en-US" w:bidi="he-IL"/>
        </w:rPr>
      </w:pPr>
      <w:r w:rsidRPr="00DA3781">
        <w:rPr>
          <w:rFonts w:eastAsiaTheme="minorHAnsi"/>
          <w:sz w:val="32"/>
          <w:szCs w:val="32"/>
          <w:lang w:eastAsia="en-US" w:bidi="he-IL"/>
        </w:rPr>
        <w:t xml:space="preserve">καὶ τοὺς ἀγγέλους τοῦ </w:t>
      </w:r>
      <w:r w:rsidRPr="00DA3781">
        <w:rPr>
          <w:rFonts w:eastAsiaTheme="minorHAnsi"/>
          <w:caps/>
          <w:sz w:val="32"/>
          <w:szCs w:val="32"/>
          <w:lang w:eastAsia="en-US" w:bidi="he-IL"/>
        </w:rPr>
        <w:t>θ</w:t>
      </w:r>
      <w:r w:rsidRPr="00DA3781">
        <w:rPr>
          <w:rFonts w:eastAsiaTheme="minorHAnsi"/>
          <w:sz w:val="32"/>
          <w:szCs w:val="32"/>
          <w:lang w:eastAsia="en-US" w:bidi="he-IL"/>
        </w:rPr>
        <w:t>εοῦ ἀναβαίνοντας καὶ καταβαίνοντας</w:t>
      </w:r>
    </w:p>
    <w:p w:rsidR="008D534A" w:rsidRPr="00DA3781" w:rsidRDefault="008D534A" w:rsidP="008D534A">
      <w:pPr>
        <w:autoSpaceDE w:val="0"/>
        <w:autoSpaceDN w:val="0"/>
        <w:adjustRightInd w:val="0"/>
        <w:jc w:val="center"/>
        <w:rPr>
          <w:rFonts w:eastAsiaTheme="minorHAnsi"/>
          <w:sz w:val="32"/>
          <w:szCs w:val="32"/>
          <w:lang w:eastAsia="en-US" w:bidi="he-IL"/>
        </w:rPr>
      </w:pPr>
      <w:r w:rsidRPr="00DA3781">
        <w:rPr>
          <w:rFonts w:eastAsiaTheme="minorHAnsi"/>
          <w:sz w:val="32"/>
          <w:szCs w:val="32"/>
          <w:lang w:eastAsia="en-US" w:bidi="he-IL"/>
        </w:rPr>
        <w:t xml:space="preserve">ἐπὶ τὸν </w:t>
      </w:r>
      <w:r w:rsidRPr="00DA3781">
        <w:rPr>
          <w:rFonts w:eastAsiaTheme="minorHAnsi"/>
          <w:caps/>
          <w:sz w:val="32"/>
          <w:szCs w:val="32"/>
          <w:lang w:eastAsia="en-US" w:bidi="he-IL"/>
        </w:rPr>
        <w:t>υ</w:t>
      </w:r>
      <w:r w:rsidRPr="00DA3781">
        <w:rPr>
          <w:rFonts w:eastAsiaTheme="minorHAnsi"/>
          <w:sz w:val="32"/>
          <w:szCs w:val="32"/>
          <w:lang w:eastAsia="en-US" w:bidi="he-IL"/>
        </w:rPr>
        <w:t xml:space="preserve">ἱὸν τοῦ </w:t>
      </w:r>
      <w:r w:rsidR="00DA3781">
        <w:rPr>
          <w:rFonts w:eastAsiaTheme="minorHAnsi"/>
          <w:sz w:val="32"/>
          <w:szCs w:val="32"/>
          <w:lang w:eastAsia="en-US" w:bidi="he-IL"/>
        </w:rPr>
        <w:t>Ἀ</w:t>
      </w:r>
      <w:r w:rsidRPr="00DA3781">
        <w:rPr>
          <w:rFonts w:eastAsiaTheme="minorHAnsi"/>
          <w:sz w:val="32"/>
          <w:szCs w:val="32"/>
          <w:lang w:eastAsia="en-US" w:bidi="he-IL"/>
        </w:rPr>
        <w:t>νθρώπου.</w:t>
      </w:r>
    </w:p>
    <w:p w:rsidR="008D534A" w:rsidRPr="008D534A" w:rsidRDefault="008D534A" w:rsidP="008D534A">
      <w:pPr>
        <w:shd w:val="clear" w:color="auto" w:fill="FFFFFF"/>
        <w:spacing w:line="480" w:lineRule="atLeast"/>
        <w:jc w:val="both"/>
        <w:rPr>
          <w:rStyle w:val="heading"/>
          <w:b/>
          <w:bCs/>
          <w:color w:val="444444"/>
          <w:sz w:val="27"/>
        </w:rPr>
      </w:pPr>
    </w:p>
    <w:p w:rsidR="008D534A" w:rsidRPr="008D534A" w:rsidRDefault="008D534A" w:rsidP="00C83D82">
      <w:pPr>
        <w:shd w:val="clear" w:color="auto" w:fill="FFFFFF"/>
        <w:spacing w:line="480" w:lineRule="atLeast"/>
        <w:jc w:val="both"/>
        <w:outlineLvl w:val="0"/>
        <w:rPr>
          <w:b/>
          <w:bCs/>
          <w:sz w:val="28"/>
          <w:szCs w:val="28"/>
        </w:rPr>
      </w:pPr>
      <w:r w:rsidRPr="008D534A">
        <w:rPr>
          <w:rStyle w:val="heading"/>
          <w:b/>
          <w:bCs/>
          <w:sz w:val="28"/>
          <w:szCs w:val="28"/>
        </w:rPr>
        <w:t>Το όνειρο του Ιακώβ στη Βαιθήλ</w:t>
      </w:r>
      <w:r w:rsidR="00DA3781">
        <w:rPr>
          <w:rStyle w:val="heading"/>
          <w:b/>
          <w:bCs/>
          <w:sz w:val="28"/>
          <w:szCs w:val="28"/>
        </w:rPr>
        <w:t xml:space="preserve"> (</w:t>
      </w:r>
      <w:r w:rsidR="00DA3781">
        <w:rPr>
          <w:rStyle w:val="label"/>
          <w:b/>
          <w:sz w:val="28"/>
          <w:szCs w:val="28"/>
        </w:rPr>
        <w:t>ΛΕΝΑ)</w:t>
      </w:r>
      <w:r w:rsidR="00DA3781">
        <w:rPr>
          <w:rStyle w:val="heading"/>
          <w:b/>
          <w:bCs/>
          <w:sz w:val="28"/>
          <w:szCs w:val="28"/>
        </w:rPr>
        <w:t xml:space="preserve"> </w:t>
      </w:r>
    </w:p>
    <w:p w:rsidR="008D534A" w:rsidRPr="008D534A" w:rsidRDefault="008D534A" w:rsidP="008D534A">
      <w:pPr>
        <w:shd w:val="clear" w:color="auto" w:fill="FFFFFF"/>
        <w:spacing w:line="480" w:lineRule="atLeast"/>
        <w:ind w:firstLine="240"/>
        <w:jc w:val="both"/>
        <w:rPr>
          <w:sz w:val="28"/>
          <w:szCs w:val="28"/>
        </w:rPr>
      </w:pPr>
      <w:r w:rsidRPr="008D534A">
        <w:rPr>
          <w:rStyle w:val="label"/>
          <w:sz w:val="28"/>
          <w:szCs w:val="28"/>
        </w:rPr>
        <w:t xml:space="preserve">10 </w:t>
      </w:r>
      <w:r w:rsidRPr="008D534A">
        <w:rPr>
          <w:rStyle w:val="content"/>
          <w:sz w:val="28"/>
          <w:szCs w:val="28"/>
        </w:rPr>
        <w:t>Ο Ιακώβ έφυγε από τη Βέερ-Σεβά και πήγαινε προς τη Χαρράν. </w:t>
      </w:r>
      <w:r w:rsidRPr="008D534A">
        <w:rPr>
          <w:rStyle w:val="label"/>
          <w:sz w:val="28"/>
          <w:szCs w:val="28"/>
        </w:rPr>
        <w:t>11</w:t>
      </w:r>
      <w:r w:rsidRPr="008D534A">
        <w:rPr>
          <w:rStyle w:val="content"/>
          <w:sz w:val="28"/>
          <w:szCs w:val="28"/>
        </w:rPr>
        <w:t>Όταν έδυε ο ήλιος έφτασε σ’ έναν τόπο όπου και έμεινε για να διανυκτερεύσει. Έβαλε ένα λιθάρι για προσκέφαλό του και κοιμήθηκε εκεί. </w:t>
      </w:r>
      <w:r w:rsidRPr="008D534A">
        <w:rPr>
          <w:rStyle w:val="label"/>
          <w:sz w:val="28"/>
          <w:szCs w:val="28"/>
        </w:rPr>
        <w:t>12</w:t>
      </w:r>
      <w:r w:rsidRPr="008D534A">
        <w:rPr>
          <w:rStyle w:val="content"/>
          <w:sz w:val="28"/>
          <w:szCs w:val="28"/>
        </w:rPr>
        <w:t>Στον ύπνο του τη νύχτα είδε μια σκάλα, που στηριζότανε στη γη και η κορυφή της άγγιζε τον ουρανό. Πάνω της ανέβαιναν και κατέβαιναν άγγελοι του Θεού. </w:t>
      </w:r>
      <w:r w:rsidRPr="008D534A">
        <w:rPr>
          <w:rStyle w:val="label"/>
          <w:sz w:val="28"/>
          <w:szCs w:val="28"/>
        </w:rPr>
        <w:t>13</w:t>
      </w:r>
      <w:r w:rsidRPr="008D534A">
        <w:rPr>
          <w:rStyle w:val="content"/>
          <w:sz w:val="28"/>
          <w:szCs w:val="28"/>
        </w:rPr>
        <w:t>Κι ο Κύριος στάθηκε πάνω της και του είπε: «Εγώ είμαι ο Κύριος, ο Θεός των πατέρων σου Αβραάμ και Ισαάκ. Αυτή τη χώρα που κοιμάσαι θα τη δώσω σ’ εσένα και στους απογόνους σου. </w:t>
      </w:r>
      <w:r w:rsidRPr="008D534A">
        <w:rPr>
          <w:rStyle w:val="label"/>
          <w:sz w:val="28"/>
          <w:szCs w:val="28"/>
        </w:rPr>
        <w:t>14</w:t>
      </w:r>
      <w:r w:rsidRPr="008D534A">
        <w:rPr>
          <w:rStyle w:val="content"/>
          <w:sz w:val="28"/>
          <w:szCs w:val="28"/>
        </w:rPr>
        <w:t>Πλήθος θα είναι οι απόγονοί σου όπως οι κόκκοι της σκόνης στη γη. Θα επεκταθείς δυτικά</w:t>
      </w:r>
      <w:r w:rsidRPr="008D534A">
        <w:rPr>
          <w:rStyle w:val="ft"/>
          <w:sz w:val="28"/>
          <w:szCs w:val="28"/>
          <w:bdr w:val="single" w:sz="8" w:space="5" w:color="DDDDDD" w:frame="1"/>
          <w:shd w:val="clear" w:color="auto" w:fill="EEEEEE"/>
        </w:rPr>
        <w:t xml:space="preserve"> «προς τη θάλασσα».</w:t>
      </w:r>
      <w:r w:rsidRPr="008D534A">
        <w:rPr>
          <w:rStyle w:val="content"/>
          <w:sz w:val="28"/>
          <w:szCs w:val="28"/>
        </w:rPr>
        <w:t> και ανατολικά, βόρεια και νότια, και θα ευλογηθούν στο πρόσωπό σου και μέσω των απογόνων σου όλα τα έθνη της γης. </w:t>
      </w:r>
      <w:r w:rsidRPr="008D534A">
        <w:rPr>
          <w:rStyle w:val="label"/>
          <w:sz w:val="28"/>
          <w:szCs w:val="28"/>
        </w:rPr>
        <w:t>15</w:t>
      </w:r>
      <w:r w:rsidRPr="008D534A">
        <w:rPr>
          <w:rStyle w:val="content"/>
          <w:sz w:val="28"/>
          <w:szCs w:val="28"/>
        </w:rPr>
        <w:t>Εγώ θα είμαι μαζί σου και θα σε φυλάω όπου κι αν πηγαίνεις, και θα σε φέρω πίσω σ’ αυτήν εδώ τη χώρα. Δε θα σε αφήσω ώσπου να πραγματοποιήσω την υπόσχεσή μου».</w:t>
      </w:r>
    </w:p>
    <w:p w:rsidR="008D534A" w:rsidRDefault="008D534A" w:rsidP="00F12441">
      <w:pPr>
        <w:autoSpaceDE w:val="0"/>
        <w:autoSpaceDN w:val="0"/>
        <w:adjustRightInd w:val="0"/>
        <w:jc w:val="center"/>
        <w:rPr>
          <w:rFonts w:ascii="SBL Greek" w:eastAsiaTheme="minorHAnsi" w:hAnsi="SBL Greek" w:cs="SBL Greek"/>
          <w:i/>
          <w:sz w:val="32"/>
          <w:szCs w:val="32"/>
          <w:lang w:eastAsia="en-US" w:bidi="he-IL"/>
        </w:rPr>
      </w:pPr>
    </w:p>
    <w:p w:rsidR="00F12441" w:rsidRPr="00DA3781" w:rsidRDefault="00F12441" w:rsidP="00C83D82">
      <w:pPr>
        <w:autoSpaceDE w:val="0"/>
        <w:autoSpaceDN w:val="0"/>
        <w:adjustRightInd w:val="0"/>
        <w:jc w:val="center"/>
        <w:outlineLvl w:val="0"/>
        <w:rPr>
          <w:rFonts w:ascii="SBL Greek" w:eastAsiaTheme="minorHAnsi" w:hAnsi="SBL Greek" w:cs="SBL Greek"/>
          <w:b/>
          <w:i/>
          <w:sz w:val="32"/>
          <w:szCs w:val="32"/>
          <w:lang w:eastAsia="en-US" w:bidi="he-IL"/>
        </w:rPr>
      </w:pPr>
      <w:r w:rsidRPr="00DA3781">
        <w:rPr>
          <w:rFonts w:ascii="SBL Greek" w:eastAsiaTheme="minorHAnsi" w:hAnsi="SBL Greek" w:cs="SBL Greek"/>
          <w:b/>
          <w:i/>
          <w:sz w:val="32"/>
          <w:szCs w:val="32"/>
          <w:lang w:eastAsia="en-US" w:bidi="he-IL"/>
        </w:rPr>
        <w:t>Α. Καὶ τῇ ἡμέρᾳ τῇ τρίτῃ</w:t>
      </w:r>
    </w:p>
    <w:p w:rsidR="00F12441" w:rsidRDefault="00F12441" w:rsidP="00F12441">
      <w:pPr>
        <w:spacing w:after="200" w:line="276" w:lineRule="auto"/>
        <w:jc w:val="both"/>
        <w:rPr>
          <w:rStyle w:val="label"/>
          <w:sz w:val="28"/>
          <w:szCs w:val="28"/>
        </w:rPr>
      </w:pPr>
    </w:p>
    <w:p w:rsidR="00F12441" w:rsidRPr="00F12441" w:rsidRDefault="00F12441" w:rsidP="00C83D82">
      <w:pPr>
        <w:spacing w:after="200" w:line="276" w:lineRule="auto"/>
        <w:jc w:val="both"/>
        <w:outlineLvl w:val="0"/>
        <w:rPr>
          <w:rStyle w:val="label"/>
          <w:b/>
          <w:sz w:val="28"/>
          <w:szCs w:val="28"/>
        </w:rPr>
      </w:pPr>
      <w:r w:rsidRPr="00F12441">
        <w:rPr>
          <w:rStyle w:val="label"/>
          <w:b/>
          <w:sz w:val="28"/>
          <w:szCs w:val="28"/>
        </w:rPr>
        <w:t xml:space="preserve">ΓΕΝΕΣΙΣ 1 </w:t>
      </w:r>
    </w:p>
    <w:p w:rsidR="00F12441" w:rsidRPr="008D534A" w:rsidRDefault="00583E21" w:rsidP="00C83D82">
      <w:pPr>
        <w:spacing w:after="200" w:line="276" w:lineRule="auto"/>
        <w:jc w:val="right"/>
        <w:outlineLvl w:val="0"/>
        <w:rPr>
          <w:rStyle w:val="label"/>
          <w:b/>
          <w:sz w:val="28"/>
          <w:szCs w:val="28"/>
        </w:rPr>
      </w:pPr>
      <w:r w:rsidRPr="008D534A">
        <w:rPr>
          <w:rStyle w:val="label"/>
          <w:b/>
          <w:sz w:val="28"/>
          <w:szCs w:val="28"/>
        </w:rPr>
        <w:t>ΤΡΙΤΗ ΗΜΕΡΑ</w:t>
      </w:r>
      <w:r w:rsidR="00DA3781">
        <w:rPr>
          <w:rStyle w:val="label"/>
          <w:b/>
          <w:sz w:val="28"/>
          <w:szCs w:val="28"/>
        </w:rPr>
        <w:t xml:space="preserve"> (</w:t>
      </w:r>
      <w:r w:rsidR="00DA3781" w:rsidRPr="00DA3781">
        <w:rPr>
          <w:rStyle w:val="heading"/>
          <w:b/>
          <w:bCs/>
          <w:caps/>
          <w:sz w:val="28"/>
          <w:szCs w:val="28"/>
        </w:rPr>
        <w:t>δημητρης γαλάνης)</w:t>
      </w:r>
    </w:p>
    <w:p w:rsidR="007B5990" w:rsidRPr="00F12441" w:rsidRDefault="007B5990" w:rsidP="00F12441">
      <w:pPr>
        <w:spacing w:after="200" w:line="276" w:lineRule="auto"/>
        <w:jc w:val="both"/>
        <w:rPr>
          <w:rStyle w:val="content"/>
          <w:sz w:val="28"/>
          <w:szCs w:val="28"/>
        </w:rPr>
      </w:pPr>
      <w:r w:rsidRPr="00F12441">
        <w:rPr>
          <w:rStyle w:val="label"/>
          <w:sz w:val="28"/>
          <w:szCs w:val="28"/>
        </w:rPr>
        <w:t>1</w:t>
      </w:r>
      <w:r w:rsidRPr="00F12441">
        <w:rPr>
          <w:rStyle w:val="content"/>
          <w:sz w:val="28"/>
          <w:szCs w:val="28"/>
        </w:rPr>
        <w:t>Μετά είπε ο Θεός: «Να πρασινίσει η γη: Να βλαστήσουν πάνω σ’ αυτήν χορτάρια που να βγάζουν σπόρους, και καρποφόρα δέντρα, που ανάλογα με το είδος τους να κάνουν καρπούς, οι οποίοι να περιέχουν τους σπόρους τους». Έτσι κι έγινε. </w:t>
      </w:r>
      <w:r w:rsidRPr="00F12441">
        <w:rPr>
          <w:rStyle w:val="label"/>
          <w:sz w:val="28"/>
          <w:szCs w:val="28"/>
        </w:rPr>
        <w:t>12</w:t>
      </w:r>
      <w:r w:rsidRPr="00F12441">
        <w:rPr>
          <w:rStyle w:val="content"/>
          <w:sz w:val="28"/>
          <w:szCs w:val="28"/>
        </w:rPr>
        <w:t>Πρασίνισε η γη: Βλάστησε χορτάρια που έβγαζαν σπόρους ανάλογα με το είδος τους, και καρποφόρα δέντρα, που οι καρποί τους περιείχαν τους σπόρους τους, ανάλογα με το είδος τους. Και είδε ο Θεός ότι ήταν καλό. </w:t>
      </w:r>
      <w:r w:rsidRPr="00F12441">
        <w:rPr>
          <w:rStyle w:val="label"/>
          <w:b/>
          <w:sz w:val="28"/>
          <w:szCs w:val="28"/>
        </w:rPr>
        <w:t>13</w:t>
      </w:r>
      <w:r w:rsidR="00F12441">
        <w:rPr>
          <w:rStyle w:val="label"/>
          <w:b/>
          <w:sz w:val="28"/>
          <w:szCs w:val="28"/>
        </w:rPr>
        <w:t xml:space="preserve"> Και </w:t>
      </w:r>
      <w:r w:rsidR="00F12441">
        <w:rPr>
          <w:rStyle w:val="content"/>
          <w:b/>
          <w:sz w:val="28"/>
          <w:szCs w:val="28"/>
        </w:rPr>
        <w:t>ήρθε το βράδυ, και ήλ</w:t>
      </w:r>
      <w:r w:rsidRPr="00F12441">
        <w:rPr>
          <w:rStyle w:val="content"/>
          <w:b/>
          <w:sz w:val="28"/>
          <w:szCs w:val="28"/>
        </w:rPr>
        <w:t>θε το πρωί· ημέρα</w:t>
      </w:r>
      <w:r w:rsidR="00F12441" w:rsidRPr="00F12441">
        <w:rPr>
          <w:rStyle w:val="content"/>
          <w:b/>
          <w:sz w:val="28"/>
          <w:szCs w:val="28"/>
        </w:rPr>
        <w:t xml:space="preserve"> τρίτη</w:t>
      </w:r>
      <w:r w:rsidRPr="00F12441">
        <w:rPr>
          <w:rStyle w:val="content"/>
          <w:b/>
          <w:sz w:val="28"/>
          <w:szCs w:val="28"/>
        </w:rPr>
        <w:t>.</w:t>
      </w:r>
    </w:p>
    <w:p w:rsidR="007B5990" w:rsidRPr="00583E21" w:rsidRDefault="00583E21" w:rsidP="00C83D82">
      <w:pPr>
        <w:spacing w:line="480" w:lineRule="atLeast"/>
        <w:jc w:val="right"/>
        <w:outlineLvl w:val="0"/>
        <w:rPr>
          <w:rStyle w:val="content"/>
          <w:b/>
          <w:sz w:val="28"/>
          <w:szCs w:val="28"/>
        </w:rPr>
      </w:pPr>
      <w:r w:rsidRPr="00583E21">
        <w:rPr>
          <w:rStyle w:val="content"/>
          <w:b/>
          <w:sz w:val="28"/>
          <w:szCs w:val="28"/>
        </w:rPr>
        <w:t xml:space="preserve">ΕΚΤΗ ΗΜΕΡΑ </w:t>
      </w:r>
      <w:r w:rsidR="008D534A">
        <w:rPr>
          <w:rStyle w:val="content"/>
          <w:b/>
          <w:sz w:val="28"/>
          <w:szCs w:val="28"/>
        </w:rPr>
        <w:t>(ΜΑΡΙΑ ΜΑΥΡΑΚΗ)</w:t>
      </w:r>
    </w:p>
    <w:p w:rsidR="007B5990" w:rsidRPr="00F12441" w:rsidRDefault="007B5990" w:rsidP="00F12441">
      <w:pPr>
        <w:spacing w:line="480" w:lineRule="atLeast"/>
        <w:jc w:val="both"/>
        <w:rPr>
          <w:sz w:val="28"/>
          <w:szCs w:val="28"/>
        </w:rPr>
      </w:pPr>
      <w:r w:rsidRPr="00F12441">
        <w:rPr>
          <w:rStyle w:val="label"/>
          <w:sz w:val="28"/>
          <w:szCs w:val="28"/>
        </w:rPr>
        <w:lastRenderedPageBreak/>
        <w:t>26</w:t>
      </w:r>
      <w:r w:rsidR="00F12441" w:rsidRPr="00F12441">
        <w:rPr>
          <w:rStyle w:val="label"/>
          <w:sz w:val="28"/>
          <w:szCs w:val="28"/>
        </w:rPr>
        <w:t xml:space="preserve"> </w:t>
      </w:r>
      <w:r w:rsidRPr="00F12441">
        <w:rPr>
          <w:rStyle w:val="content"/>
          <w:sz w:val="28"/>
          <w:szCs w:val="28"/>
        </w:rPr>
        <w:t>Μετά είπε ο Θεός: «Ας φτιάξουμε τον άνθρωπο σύμφωνα με την εικόνα τη δική μας και την ομοίωση, κι ας εξουσιάζει στης θάλασσας τα ψάρια, στου ουρανού τα πτηνά, στα ζώα και γενικά σ’ όλη τη γη και στα ερπετά που σέρνονται πάνω σ’ αυτήν». </w:t>
      </w:r>
      <w:r w:rsidRPr="00F12441">
        <w:rPr>
          <w:rStyle w:val="label"/>
          <w:sz w:val="28"/>
          <w:szCs w:val="28"/>
        </w:rPr>
        <w:t>27</w:t>
      </w:r>
      <w:r w:rsidRPr="00F12441">
        <w:rPr>
          <w:rStyle w:val="content"/>
          <w:sz w:val="28"/>
          <w:szCs w:val="28"/>
        </w:rPr>
        <w:t>Δημιούργησε, λοιπόν, ο Θεός τον άνθρωπο σύμφωνα με τη δική του την εικόνα, «κατ’ εικόνα Θεού» τον δημιούργησε, τους δημιούργησε άντρα και γυναίκα. </w:t>
      </w:r>
      <w:r w:rsidRPr="00F12441">
        <w:rPr>
          <w:rStyle w:val="label"/>
          <w:sz w:val="28"/>
          <w:szCs w:val="28"/>
        </w:rPr>
        <w:t>28</w:t>
      </w:r>
      <w:r w:rsidRPr="00F12441">
        <w:rPr>
          <w:rStyle w:val="content"/>
          <w:sz w:val="28"/>
          <w:szCs w:val="28"/>
        </w:rPr>
        <w:t>Τους ευλόγησε και τους είπε: «Να κάνετε πολλά παιδιά, ώστε να πολλαπλασιαστείτε, να γεμίσετε τη γη και να κυριαρχήσετε σ’ αυτήν. Να εξουσιάσετε στης θάλασσας τα ψάρια, στου ουρανού τα πτηνά και σε κάθε ζώο που κινείται πάνω στη γη». </w:t>
      </w:r>
      <w:r w:rsidRPr="00F12441">
        <w:rPr>
          <w:rStyle w:val="label"/>
          <w:sz w:val="28"/>
          <w:szCs w:val="28"/>
        </w:rPr>
        <w:t>29</w:t>
      </w:r>
      <w:r w:rsidRPr="00F12441">
        <w:rPr>
          <w:rStyle w:val="content"/>
          <w:sz w:val="28"/>
          <w:szCs w:val="28"/>
        </w:rPr>
        <w:t>Και συνέχισε ο Θεός: «Να, όλα τα φυτά πάνω στη γη, που βγάζουν σπόρους, σάς τα δίνω, καθώς και όλα τα δέντρα που έχουν καρπούς γεμάτους σπόρους· αυτά θα είναι για τροφή σας. </w:t>
      </w:r>
      <w:r w:rsidRPr="00F12441">
        <w:rPr>
          <w:rStyle w:val="label"/>
          <w:sz w:val="28"/>
          <w:szCs w:val="28"/>
        </w:rPr>
        <w:t>30</w:t>
      </w:r>
      <w:r w:rsidRPr="00F12441">
        <w:rPr>
          <w:rStyle w:val="content"/>
          <w:sz w:val="28"/>
          <w:szCs w:val="28"/>
        </w:rPr>
        <w:t>Και όλα τα χλωρά χόρτα τα δίνω για τροφή στα ζώα της γης, σε όσα πετούν στον ουρανό και σε όσα έρπουν στη γη κι έχουν ζωή». Έτσι κι έγινε.</w:t>
      </w:r>
    </w:p>
    <w:p w:rsidR="007B5990" w:rsidRPr="00F12441" w:rsidRDefault="007B5990" w:rsidP="00F12441">
      <w:pPr>
        <w:spacing w:line="480" w:lineRule="atLeast"/>
        <w:ind w:firstLine="240"/>
        <w:jc w:val="both"/>
        <w:rPr>
          <w:sz w:val="28"/>
          <w:szCs w:val="28"/>
        </w:rPr>
      </w:pPr>
      <w:r w:rsidRPr="00F12441">
        <w:rPr>
          <w:rStyle w:val="label"/>
          <w:sz w:val="28"/>
          <w:szCs w:val="28"/>
        </w:rPr>
        <w:t>31</w:t>
      </w:r>
      <w:r w:rsidRPr="00F12441">
        <w:rPr>
          <w:rStyle w:val="content"/>
          <w:sz w:val="28"/>
          <w:szCs w:val="28"/>
        </w:rPr>
        <w:t xml:space="preserve">Ο Θεός είδε τα δημιουργήματά του και ήταν όλα πάρα πολύ καλά. </w:t>
      </w:r>
      <w:r w:rsidR="00F12441" w:rsidRPr="00F12441">
        <w:rPr>
          <w:rStyle w:val="label"/>
          <w:b/>
          <w:sz w:val="28"/>
          <w:szCs w:val="28"/>
        </w:rPr>
        <w:t>13</w:t>
      </w:r>
      <w:r w:rsidR="00F12441">
        <w:rPr>
          <w:rStyle w:val="label"/>
          <w:b/>
          <w:sz w:val="28"/>
          <w:szCs w:val="28"/>
        </w:rPr>
        <w:t xml:space="preserve"> Και </w:t>
      </w:r>
      <w:r w:rsidR="00F12441">
        <w:rPr>
          <w:rStyle w:val="content"/>
          <w:b/>
          <w:sz w:val="28"/>
          <w:szCs w:val="28"/>
        </w:rPr>
        <w:t>ήρθε το βράδυ, και ήλ</w:t>
      </w:r>
      <w:r w:rsidR="00F12441" w:rsidRPr="00F12441">
        <w:rPr>
          <w:rStyle w:val="content"/>
          <w:b/>
          <w:sz w:val="28"/>
          <w:szCs w:val="28"/>
        </w:rPr>
        <w:t xml:space="preserve">θε το πρωί· ημέρα </w:t>
      </w:r>
      <w:r w:rsidR="00F12441">
        <w:rPr>
          <w:rStyle w:val="content"/>
          <w:b/>
          <w:sz w:val="28"/>
          <w:szCs w:val="28"/>
        </w:rPr>
        <w:t>έκτη</w:t>
      </w:r>
      <w:r w:rsidR="00F12441" w:rsidRPr="00F12441">
        <w:rPr>
          <w:rStyle w:val="content"/>
          <w:b/>
          <w:sz w:val="28"/>
          <w:szCs w:val="28"/>
        </w:rPr>
        <w:t>.</w:t>
      </w:r>
    </w:p>
    <w:p w:rsidR="007B5990" w:rsidRDefault="007B5990" w:rsidP="00F12441">
      <w:pPr>
        <w:spacing w:after="200" w:line="276" w:lineRule="auto"/>
        <w:jc w:val="both"/>
        <w:rPr>
          <w:b/>
          <w:sz w:val="28"/>
          <w:szCs w:val="28"/>
        </w:rPr>
      </w:pPr>
    </w:p>
    <w:p w:rsidR="00F12441" w:rsidRPr="00F12441" w:rsidRDefault="00F12441" w:rsidP="00C83D82">
      <w:pPr>
        <w:spacing w:after="200" w:line="276" w:lineRule="auto"/>
        <w:jc w:val="both"/>
        <w:outlineLvl w:val="0"/>
        <w:rPr>
          <w:b/>
          <w:sz w:val="28"/>
          <w:szCs w:val="28"/>
        </w:rPr>
      </w:pPr>
      <w:r>
        <w:rPr>
          <w:b/>
          <w:sz w:val="28"/>
          <w:szCs w:val="28"/>
        </w:rPr>
        <w:t>ΕΞΟΔΟΣ 19 (ΣΟΦΙΑ)</w:t>
      </w:r>
    </w:p>
    <w:p w:rsidR="007B5990" w:rsidRPr="00F12441" w:rsidRDefault="007B5990" w:rsidP="00F12441">
      <w:pPr>
        <w:shd w:val="clear" w:color="auto" w:fill="FFFFFF"/>
        <w:spacing w:line="480" w:lineRule="atLeast"/>
        <w:ind w:firstLine="240"/>
        <w:jc w:val="both"/>
        <w:rPr>
          <w:sz w:val="28"/>
          <w:szCs w:val="28"/>
        </w:rPr>
      </w:pPr>
      <w:r w:rsidRPr="00F12441">
        <w:rPr>
          <w:rStyle w:val="content"/>
          <w:b/>
          <w:sz w:val="28"/>
          <w:szCs w:val="28"/>
        </w:rPr>
        <w:t>Την τρίτη μέρα, λοιπόν</w:t>
      </w:r>
      <w:r w:rsidRPr="00F12441">
        <w:rPr>
          <w:rStyle w:val="content"/>
          <w:sz w:val="28"/>
          <w:szCs w:val="28"/>
        </w:rPr>
        <w:t>, όταν ξημέρωσε, άρχισαν βροντές και αστραπές, κι ένα πυκνό σύννεφο ήρθε και κάθισε πάνω στο βουνό, ενώ η φωνή της σάλπιγγας αντηχούσε δυνατά. Φόβος μεγάλος κατέλαβε όλο το λαό που ήταν στο στρατόπεδο. </w:t>
      </w:r>
      <w:r w:rsidRPr="00F12441">
        <w:rPr>
          <w:rStyle w:val="label"/>
          <w:sz w:val="28"/>
          <w:szCs w:val="28"/>
        </w:rPr>
        <w:t>17</w:t>
      </w:r>
      <w:r w:rsidRPr="00F12441">
        <w:rPr>
          <w:rStyle w:val="content"/>
          <w:sz w:val="28"/>
          <w:szCs w:val="28"/>
        </w:rPr>
        <w:t>Τότε ο Μωυσής κάλεσε το λαό να βγει από το στρατόπεδο για να συναντήσει το Θεό και στάθηκαν κοντά στους πρόποδες του βουνού.</w:t>
      </w:r>
    </w:p>
    <w:p w:rsidR="007B5990" w:rsidRPr="00F12441" w:rsidRDefault="007B5990" w:rsidP="00F12441">
      <w:pPr>
        <w:shd w:val="clear" w:color="auto" w:fill="FFFFFF"/>
        <w:spacing w:line="480" w:lineRule="atLeast"/>
        <w:ind w:firstLine="240"/>
        <w:jc w:val="both"/>
        <w:rPr>
          <w:rStyle w:val="content"/>
          <w:sz w:val="28"/>
          <w:szCs w:val="28"/>
        </w:rPr>
      </w:pPr>
      <w:r w:rsidRPr="00F12441">
        <w:rPr>
          <w:rStyle w:val="label"/>
          <w:sz w:val="28"/>
          <w:szCs w:val="28"/>
        </w:rPr>
        <w:t>18</w:t>
      </w:r>
      <w:r w:rsidR="00F12441">
        <w:rPr>
          <w:rStyle w:val="label"/>
          <w:sz w:val="28"/>
          <w:szCs w:val="28"/>
        </w:rPr>
        <w:t xml:space="preserve"> </w:t>
      </w:r>
      <w:r w:rsidRPr="00F12441">
        <w:rPr>
          <w:rStyle w:val="content"/>
          <w:sz w:val="28"/>
          <w:szCs w:val="28"/>
        </w:rPr>
        <w:t>Το όρος Σινά είχε καλυφθεί ολόκληρο με καπνό, γιατί πάνω του είχε κατεβεί ο Κύριος μέσα σε φωτιά. Ο καπνός ανέβαινε σαν από καμίνι, και το βουνό ολόκληρο σειόταν δυνατά. </w:t>
      </w:r>
      <w:r w:rsidRPr="00F12441">
        <w:rPr>
          <w:rStyle w:val="label"/>
          <w:sz w:val="28"/>
          <w:szCs w:val="28"/>
        </w:rPr>
        <w:t>19</w:t>
      </w:r>
      <w:r w:rsidRPr="00F12441">
        <w:rPr>
          <w:rStyle w:val="content"/>
          <w:sz w:val="28"/>
          <w:szCs w:val="28"/>
        </w:rPr>
        <w:t>Ο ήχος της σάλπιγγας ολοένα δυνάμωνε. Ο Μωυσής μιλούσε και ο Θεός τού αποκρινόταν με βροντές.</w:t>
      </w:r>
    </w:p>
    <w:p w:rsidR="008D534A" w:rsidRDefault="008D534A" w:rsidP="008D534A">
      <w:pPr>
        <w:pBdr>
          <w:bottom w:val="single" w:sz="4" w:space="1" w:color="auto"/>
        </w:pBdr>
        <w:autoSpaceDE w:val="0"/>
        <w:autoSpaceDN w:val="0"/>
        <w:adjustRightInd w:val="0"/>
        <w:jc w:val="center"/>
        <w:rPr>
          <w:rFonts w:ascii="SBL Greek" w:eastAsiaTheme="minorHAnsi" w:hAnsi="SBL Greek" w:cs="SBL Greek"/>
          <w:b/>
          <w:caps/>
          <w:sz w:val="32"/>
          <w:szCs w:val="32"/>
          <w:lang w:eastAsia="en-US" w:bidi="he-IL"/>
        </w:rPr>
      </w:pPr>
    </w:p>
    <w:p w:rsidR="00F12441" w:rsidRPr="00F12441" w:rsidRDefault="00F12441" w:rsidP="00C83D82">
      <w:pPr>
        <w:pBdr>
          <w:bottom w:val="single" w:sz="4" w:space="1" w:color="auto"/>
        </w:pBdr>
        <w:autoSpaceDE w:val="0"/>
        <w:autoSpaceDN w:val="0"/>
        <w:adjustRightInd w:val="0"/>
        <w:jc w:val="center"/>
        <w:outlineLvl w:val="0"/>
        <w:rPr>
          <w:rFonts w:ascii="SBL Greek" w:eastAsiaTheme="minorHAnsi" w:hAnsi="SBL Greek" w:cs="SBL Greek"/>
          <w:sz w:val="32"/>
          <w:szCs w:val="32"/>
          <w:lang w:eastAsia="en-US" w:bidi="he-IL"/>
        </w:rPr>
      </w:pPr>
      <w:r w:rsidRPr="00F12441">
        <w:rPr>
          <w:rFonts w:ascii="SBL Greek" w:eastAsiaTheme="minorHAnsi" w:hAnsi="SBL Greek" w:cs="SBL Greek"/>
          <w:b/>
          <w:caps/>
          <w:sz w:val="32"/>
          <w:szCs w:val="32"/>
          <w:lang w:eastAsia="en-US" w:bidi="he-IL"/>
        </w:rPr>
        <w:t>γ</w:t>
      </w:r>
      <w:r w:rsidRPr="00F12441">
        <w:rPr>
          <w:rFonts w:ascii="SBL Greek" w:eastAsiaTheme="minorHAnsi" w:hAnsi="SBL Greek" w:cs="SBL Greek"/>
          <w:b/>
          <w:sz w:val="32"/>
          <w:szCs w:val="32"/>
          <w:lang w:eastAsia="en-US" w:bidi="he-IL"/>
        </w:rPr>
        <w:t>άμος ἐγένετο</w:t>
      </w:r>
      <w:r w:rsidRPr="00F12441">
        <w:rPr>
          <w:rFonts w:ascii="SBL Greek" w:eastAsiaTheme="minorHAnsi" w:hAnsi="SBL Greek" w:cs="SBL Greek"/>
          <w:sz w:val="32"/>
          <w:szCs w:val="32"/>
          <w:lang w:eastAsia="en-US" w:bidi="he-IL"/>
        </w:rPr>
        <w:t xml:space="preserve"> ἐν Κανὰ τῆς Γαλιλαίας,</w:t>
      </w:r>
    </w:p>
    <w:p w:rsidR="00F12441" w:rsidRDefault="00F12441" w:rsidP="00F12441">
      <w:pPr>
        <w:shd w:val="clear" w:color="auto" w:fill="FFFFFF"/>
        <w:spacing w:line="480" w:lineRule="atLeast"/>
        <w:ind w:hanging="480"/>
        <w:jc w:val="center"/>
        <w:rPr>
          <w:rStyle w:val="content"/>
          <w:sz w:val="28"/>
          <w:szCs w:val="28"/>
        </w:rPr>
      </w:pPr>
    </w:p>
    <w:p w:rsidR="00F12441" w:rsidRPr="008D534A" w:rsidRDefault="00F12441" w:rsidP="00C83D82">
      <w:pPr>
        <w:shd w:val="clear" w:color="auto" w:fill="FFFFFF"/>
        <w:spacing w:line="480" w:lineRule="atLeast"/>
        <w:ind w:hanging="480"/>
        <w:jc w:val="center"/>
        <w:outlineLvl w:val="0"/>
        <w:rPr>
          <w:rStyle w:val="content"/>
          <w:b/>
          <w:sz w:val="28"/>
          <w:szCs w:val="28"/>
        </w:rPr>
      </w:pPr>
      <w:r w:rsidRPr="008D534A">
        <w:rPr>
          <w:rStyle w:val="content"/>
          <w:b/>
          <w:sz w:val="28"/>
          <w:szCs w:val="28"/>
        </w:rPr>
        <w:t>ΗΣΑΙΑΣ 25 (ΙΑΚΩΒΟΣ)</w:t>
      </w:r>
    </w:p>
    <w:p w:rsidR="00F12441" w:rsidRPr="00F12441" w:rsidRDefault="00F12441" w:rsidP="00C83D82">
      <w:pPr>
        <w:shd w:val="clear" w:color="auto" w:fill="FFFFFF"/>
        <w:spacing w:line="480" w:lineRule="atLeast"/>
        <w:ind w:hanging="480"/>
        <w:outlineLvl w:val="0"/>
        <w:rPr>
          <w:sz w:val="28"/>
          <w:szCs w:val="28"/>
        </w:rPr>
      </w:pPr>
      <w:r w:rsidRPr="00F12441">
        <w:rPr>
          <w:rStyle w:val="content"/>
          <w:sz w:val="28"/>
          <w:szCs w:val="28"/>
        </w:rPr>
        <w:t>Πνίγεις, εσύ των αλαζόνων το θόρυβο.</w:t>
      </w:r>
    </w:p>
    <w:p w:rsidR="00F12441" w:rsidRPr="00F12441" w:rsidRDefault="00F12441" w:rsidP="00C83D82">
      <w:pPr>
        <w:shd w:val="clear" w:color="auto" w:fill="FFFFFF"/>
        <w:spacing w:line="480" w:lineRule="atLeast"/>
        <w:ind w:hanging="480"/>
        <w:outlineLvl w:val="0"/>
        <w:rPr>
          <w:sz w:val="28"/>
          <w:szCs w:val="28"/>
        </w:rPr>
      </w:pPr>
      <w:r w:rsidRPr="00F12441">
        <w:rPr>
          <w:rStyle w:val="content"/>
          <w:sz w:val="28"/>
          <w:szCs w:val="28"/>
        </w:rPr>
        <w:lastRenderedPageBreak/>
        <w:t>Όπως τον καύσωνα μετριάζει του σύννεφου η σκιά,</w:t>
      </w:r>
    </w:p>
    <w:p w:rsidR="00F12441" w:rsidRPr="00F12441" w:rsidRDefault="00F12441" w:rsidP="00F12441">
      <w:pPr>
        <w:shd w:val="clear" w:color="auto" w:fill="FFFFFF"/>
        <w:spacing w:line="480" w:lineRule="atLeast"/>
        <w:ind w:hanging="240"/>
        <w:rPr>
          <w:sz w:val="28"/>
          <w:szCs w:val="28"/>
        </w:rPr>
      </w:pPr>
      <w:r w:rsidRPr="00F12441">
        <w:rPr>
          <w:rStyle w:val="content"/>
          <w:sz w:val="28"/>
          <w:szCs w:val="28"/>
        </w:rPr>
        <w:t>έτσι τις θριαμβευτικές κραυγές</w:t>
      </w:r>
    </w:p>
    <w:p w:rsidR="00F12441" w:rsidRPr="00F12441" w:rsidRDefault="00F12441" w:rsidP="00F12441">
      <w:pPr>
        <w:shd w:val="clear" w:color="auto" w:fill="FFFFFF"/>
        <w:spacing w:line="480" w:lineRule="atLeast"/>
        <w:ind w:hanging="240"/>
        <w:rPr>
          <w:sz w:val="28"/>
          <w:szCs w:val="28"/>
        </w:rPr>
      </w:pPr>
      <w:r w:rsidRPr="00F12441">
        <w:rPr>
          <w:rStyle w:val="content"/>
          <w:sz w:val="28"/>
          <w:szCs w:val="28"/>
        </w:rPr>
        <w:t>σταματάς των τυράννων.</w:t>
      </w:r>
    </w:p>
    <w:p w:rsidR="00F12441" w:rsidRPr="00F12441" w:rsidRDefault="00F12441" w:rsidP="00C83D82">
      <w:pPr>
        <w:shd w:val="clear" w:color="auto" w:fill="FFFFFF"/>
        <w:spacing w:line="480" w:lineRule="atLeast"/>
        <w:outlineLvl w:val="0"/>
        <w:rPr>
          <w:b/>
          <w:bCs/>
          <w:sz w:val="28"/>
          <w:szCs w:val="28"/>
        </w:rPr>
      </w:pPr>
      <w:r w:rsidRPr="00F12441">
        <w:rPr>
          <w:rStyle w:val="heading"/>
          <w:b/>
          <w:bCs/>
          <w:sz w:val="28"/>
          <w:szCs w:val="28"/>
        </w:rPr>
        <w:t>Το συμπόσιο της σωτηρίας</w:t>
      </w:r>
    </w:p>
    <w:p w:rsidR="00F12441" w:rsidRPr="00F12441" w:rsidRDefault="00F12441" w:rsidP="00C83D82">
      <w:pPr>
        <w:shd w:val="clear" w:color="auto" w:fill="FFFFFF"/>
        <w:spacing w:line="480" w:lineRule="atLeast"/>
        <w:ind w:firstLine="240"/>
        <w:outlineLvl w:val="0"/>
        <w:rPr>
          <w:sz w:val="28"/>
          <w:szCs w:val="28"/>
        </w:rPr>
      </w:pPr>
      <w:r w:rsidRPr="00F12441">
        <w:rPr>
          <w:rStyle w:val="label"/>
          <w:sz w:val="28"/>
          <w:szCs w:val="28"/>
        </w:rPr>
        <w:t>6</w:t>
      </w:r>
      <w:r w:rsidR="00DA3781">
        <w:rPr>
          <w:rStyle w:val="label"/>
          <w:sz w:val="28"/>
          <w:szCs w:val="28"/>
        </w:rPr>
        <w:t xml:space="preserve"> </w:t>
      </w:r>
      <w:r w:rsidRPr="00F12441">
        <w:rPr>
          <w:rStyle w:val="content"/>
          <w:sz w:val="28"/>
          <w:szCs w:val="28"/>
        </w:rPr>
        <w:t>Ο Κύριος του σύμπαντος θα ετοιμάσει</w:t>
      </w:r>
    </w:p>
    <w:p w:rsidR="00F12441" w:rsidRPr="00F12441" w:rsidRDefault="00F12441" w:rsidP="00F12441">
      <w:pPr>
        <w:shd w:val="clear" w:color="auto" w:fill="FFFFFF"/>
        <w:spacing w:line="480" w:lineRule="atLeast"/>
        <w:ind w:hanging="240"/>
        <w:rPr>
          <w:sz w:val="28"/>
          <w:szCs w:val="28"/>
        </w:rPr>
      </w:pPr>
      <w:r w:rsidRPr="00F12441">
        <w:rPr>
          <w:rStyle w:val="content"/>
          <w:sz w:val="28"/>
          <w:szCs w:val="28"/>
        </w:rPr>
        <w:t>πάνω στο όρος Σιών για όλους τους λαούς</w:t>
      </w:r>
    </w:p>
    <w:p w:rsidR="00F12441" w:rsidRPr="00F12441" w:rsidRDefault="00F12441" w:rsidP="00F12441">
      <w:pPr>
        <w:shd w:val="clear" w:color="auto" w:fill="FFFFFF"/>
        <w:spacing w:line="480" w:lineRule="atLeast"/>
        <w:ind w:hanging="240"/>
        <w:rPr>
          <w:sz w:val="28"/>
          <w:szCs w:val="28"/>
        </w:rPr>
      </w:pPr>
      <w:r w:rsidRPr="00F12441">
        <w:rPr>
          <w:rStyle w:val="content"/>
          <w:sz w:val="28"/>
          <w:szCs w:val="28"/>
        </w:rPr>
        <w:t>συμπόσιο με τα πιο νόστιμα εδέσματα,</w:t>
      </w:r>
    </w:p>
    <w:p w:rsidR="00F12441" w:rsidRPr="00F12441" w:rsidRDefault="00F12441" w:rsidP="00F12441">
      <w:pPr>
        <w:shd w:val="clear" w:color="auto" w:fill="FFFFFF"/>
        <w:spacing w:line="480" w:lineRule="atLeast"/>
        <w:ind w:hanging="240"/>
        <w:rPr>
          <w:sz w:val="28"/>
          <w:szCs w:val="28"/>
        </w:rPr>
      </w:pPr>
      <w:r w:rsidRPr="00F12441">
        <w:rPr>
          <w:rStyle w:val="content"/>
          <w:sz w:val="28"/>
          <w:szCs w:val="28"/>
        </w:rPr>
        <w:t>συμπόσιο με εκλεκτά κρασιά, λαγαρισμένα.</w:t>
      </w:r>
    </w:p>
    <w:p w:rsidR="00F12441" w:rsidRPr="00F12441" w:rsidRDefault="00F12441" w:rsidP="00C83D82">
      <w:pPr>
        <w:shd w:val="clear" w:color="auto" w:fill="FFFFFF"/>
        <w:spacing w:line="480" w:lineRule="atLeast"/>
        <w:ind w:hanging="480"/>
        <w:outlineLvl w:val="0"/>
        <w:rPr>
          <w:sz w:val="28"/>
          <w:szCs w:val="28"/>
        </w:rPr>
      </w:pPr>
      <w:r w:rsidRPr="00F12441">
        <w:rPr>
          <w:rStyle w:val="label"/>
          <w:sz w:val="28"/>
          <w:szCs w:val="28"/>
        </w:rPr>
        <w:t>7</w:t>
      </w:r>
      <w:r w:rsidRPr="00F12441">
        <w:rPr>
          <w:rStyle w:val="content"/>
          <w:sz w:val="28"/>
          <w:szCs w:val="28"/>
        </w:rPr>
        <w:t>Εκεί, απάνω στο βουνό, θα καταργήσει το πένθιμο πέπλο,</w:t>
      </w:r>
    </w:p>
    <w:p w:rsidR="00F12441" w:rsidRPr="00F12441" w:rsidRDefault="00F12441" w:rsidP="00F12441">
      <w:pPr>
        <w:shd w:val="clear" w:color="auto" w:fill="FFFFFF"/>
        <w:spacing w:line="480" w:lineRule="atLeast"/>
        <w:ind w:hanging="240"/>
        <w:rPr>
          <w:sz w:val="28"/>
          <w:szCs w:val="28"/>
        </w:rPr>
      </w:pPr>
      <w:r w:rsidRPr="00F12441">
        <w:rPr>
          <w:rStyle w:val="content"/>
          <w:sz w:val="28"/>
          <w:szCs w:val="28"/>
        </w:rPr>
        <w:t>που όλους σκεπάζει τους λαούς,</w:t>
      </w:r>
    </w:p>
    <w:p w:rsidR="00F12441" w:rsidRPr="00F12441" w:rsidRDefault="00F12441" w:rsidP="008D534A">
      <w:pPr>
        <w:shd w:val="clear" w:color="auto" w:fill="FFFFFF"/>
        <w:spacing w:line="480" w:lineRule="atLeast"/>
        <w:rPr>
          <w:sz w:val="28"/>
          <w:szCs w:val="28"/>
        </w:rPr>
      </w:pPr>
      <w:r w:rsidRPr="00F12441">
        <w:rPr>
          <w:rStyle w:val="content"/>
          <w:sz w:val="28"/>
          <w:szCs w:val="28"/>
        </w:rPr>
        <w:t>το νεκρικό σεντόνι, που όλα σκεπάζει τα έθνη.</w:t>
      </w:r>
    </w:p>
    <w:p w:rsidR="00F12441" w:rsidRPr="00F12441" w:rsidRDefault="00F12441" w:rsidP="00C83D82">
      <w:pPr>
        <w:shd w:val="clear" w:color="auto" w:fill="FFFFFF"/>
        <w:spacing w:line="480" w:lineRule="atLeast"/>
        <w:ind w:hanging="480"/>
        <w:outlineLvl w:val="0"/>
        <w:rPr>
          <w:sz w:val="28"/>
          <w:szCs w:val="28"/>
        </w:rPr>
      </w:pPr>
      <w:r w:rsidRPr="00F12441">
        <w:rPr>
          <w:rStyle w:val="label"/>
          <w:sz w:val="28"/>
          <w:szCs w:val="28"/>
        </w:rPr>
        <w:t>8</w:t>
      </w:r>
      <w:r w:rsidRPr="00F12441">
        <w:rPr>
          <w:rStyle w:val="content"/>
          <w:sz w:val="28"/>
          <w:szCs w:val="28"/>
        </w:rPr>
        <w:t>Θα καταργήσει το θάνατο για πάντα.</w:t>
      </w:r>
    </w:p>
    <w:p w:rsidR="00F12441" w:rsidRPr="00F12441" w:rsidRDefault="00F12441" w:rsidP="00C83D82">
      <w:pPr>
        <w:shd w:val="clear" w:color="auto" w:fill="FFFFFF"/>
        <w:spacing w:line="480" w:lineRule="atLeast"/>
        <w:ind w:hanging="480"/>
        <w:outlineLvl w:val="0"/>
        <w:rPr>
          <w:sz w:val="28"/>
          <w:szCs w:val="28"/>
        </w:rPr>
      </w:pPr>
      <w:r w:rsidRPr="00F12441">
        <w:rPr>
          <w:rStyle w:val="content"/>
          <w:sz w:val="28"/>
          <w:szCs w:val="28"/>
        </w:rPr>
        <w:t>Και θα σφουγγίσει ο Κύριος, ο Θεός τα δάκρυα</w:t>
      </w:r>
    </w:p>
    <w:p w:rsidR="00F12441" w:rsidRPr="00F12441" w:rsidRDefault="00F12441" w:rsidP="00F12441">
      <w:pPr>
        <w:shd w:val="clear" w:color="auto" w:fill="FFFFFF"/>
        <w:spacing w:line="480" w:lineRule="atLeast"/>
        <w:ind w:hanging="240"/>
        <w:rPr>
          <w:sz w:val="28"/>
          <w:szCs w:val="28"/>
        </w:rPr>
      </w:pPr>
      <w:r w:rsidRPr="00F12441">
        <w:rPr>
          <w:rStyle w:val="content"/>
          <w:sz w:val="28"/>
          <w:szCs w:val="28"/>
        </w:rPr>
        <w:t>σ’ όλα τα πρόσωπα·</w:t>
      </w:r>
    </w:p>
    <w:p w:rsidR="00F12441" w:rsidRPr="00F12441" w:rsidRDefault="00F12441" w:rsidP="00F12441">
      <w:pPr>
        <w:shd w:val="clear" w:color="auto" w:fill="FFFFFF"/>
        <w:spacing w:line="480" w:lineRule="atLeast"/>
        <w:ind w:hanging="240"/>
        <w:rPr>
          <w:sz w:val="28"/>
          <w:szCs w:val="28"/>
        </w:rPr>
      </w:pPr>
      <w:r w:rsidRPr="00F12441">
        <w:rPr>
          <w:rStyle w:val="content"/>
          <w:sz w:val="28"/>
          <w:szCs w:val="28"/>
        </w:rPr>
        <w:t>και θα εξαλείψει του λαού του τη ντροπή,</w:t>
      </w:r>
    </w:p>
    <w:p w:rsidR="00F12441" w:rsidRPr="00F12441" w:rsidRDefault="00F12441" w:rsidP="00F12441">
      <w:pPr>
        <w:shd w:val="clear" w:color="auto" w:fill="FFFFFF"/>
        <w:spacing w:line="480" w:lineRule="atLeast"/>
        <w:ind w:hanging="240"/>
        <w:rPr>
          <w:sz w:val="28"/>
          <w:szCs w:val="28"/>
        </w:rPr>
      </w:pPr>
      <w:r w:rsidRPr="00F12441">
        <w:rPr>
          <w:rStyle w:val="content"/>
          <w:sz w:val="28"/>
          <w:szCs w:val="28"/>
        </w:rPr>
        <w:t>σ’ όλη τη γη.</w:t>
      </w:r>
    </w:p>
    <w:p w:rsidR="00F12441" w:rsidRPr="00F12441" w:rsidRDefault="00F12441" w:rsidP="00C83D82">
      <w:pPr>
        <w:shd w:val="clear" w:color="auto" w:fill="FFFFFF"/>
        <w:spacing w:line="480" w:lineRule="atLeast"/>
        <w:ind w:hanging="480"/>
        <w:outlineLvl w:val="0"/>
        <w:rPr>
          <w:sz w:val="28"/>
          <w:szCs w:val="28"/>
        </w:rPr>
      </w:pPr>
      <w:r w:rsidRPr="00F12441">
        <w:rPr>
          <w:rStyle w:val="content"/>
          <w:sz w:val="28"/>
          <w:szCs w:val="28"/>
        </w:rPr>
        <w:t>Το είπε ο Κύριος ο ίδιος.</w:t>
      </w:r>
    </w:p>
    <w:p w:rsidR="00F12441" w:rsidRPr="00F12441" w:rsidRDefault="00F12441" w:rsidP="00C83D82">
      <w:pPr>
        <w:shd w:val="clear" w:color="auto" w:fill="FFFFFF"/>
        <w:spacing w:line="480" w:lineRule="atLeast"/>
        <w:ind w:hanging="480"/>
        <w:outlineLvl w:val="0"/>
        <w:rPr>
          <w:sz w:val="28"/>
          <w:szCs w:val="28"/>
        </w:rPr>
      </w:pPr>
      <w:r w:rsidRPr="00F12441">
        <w:rPr>
          <w:rStyle w:val="label"/>
          <w:sz w:val="28"/>
          <w:szCs w:val="28"/>
        </w:rPr>
        <w:t>9</w:t>
      </w:r>
      <w:r w:rsidRPr="00F12441">
        <w:rPr>
          <w:rStyle w:val="content"/>
          <w:sz w:val="28"/>
          <w:szCs w:val="28"/>
        </w:rPr>
        <w:t>Τη μέρα εκείνη θε να πουν:</w:t>
      </w:r>
    </w:p>
    <w:p w:rsidR="00F12441" w:rsidRPr="00F12441" w:rsidRDefault="00F12441" w:rsidP="00C83D82">
      <w:pPr>
        <w:shd w:val="clear" w:color="auto" w:fill="FFFFFF"/>
        <w:spacing w:line="480" w:lineRule="atLeast"/>
        <w:ind w:hanging="480"/>
        <w:outlineLvl w:val="0"/>
        <w:rPr>
          <w:sz w:val="28"/>
          <w:szCs w:val="28"/>
        </w:rPr>
      </w:pPr>
      <w:r w:rsidRPr="00F12441">
        <w:rPr>
          <w:rStyle w:val="content"/>
          <w:sz w:val="28"/>
          <w:szCs w:val="28"/>
        </w:rPr>
        <w:t>«Αυτός είν’ ο Θεός μας,</w:t>
      </w:r>
    </w:p>
    <w:p w:rsidR="00F12441" w:rsidRPr="00F12441" w:rsidRDefault="00F12441" w:rsidP="00F12441">
      <w:pPr>
        <w:shd w:val="clear" w:color="auto" w:fill="FFFFFF"/>
        <w:spacing w:line="480" w:lineRule="atLeast"/>
        <w:ind w:hanging="240"/>
        <w:rPr>
          <w:sz w:val="28"/>
          <w:szCs w:val="28"/>
        </w:rPr>
      </w:pPr>
      <w:r w:rsidRPr="00F12441">
        <w:rPr>
          <w:rStyle w:val="content"/>
          <w:sz w:val="28"/>
          <w:szCs w:val="28"/>
        </w:rPr>
        <w:t>σ’ αυτόν ελπίσαμε και μας έσωσε.</w:t>
      </w:r>
    </w:p>
    <w:p w:rsidR="00F12441" w:rsidRPr="00F12441" w:rsidRDefault="00F12441" w:rsidP="00C83D82">
      <w:pPr>
        <w:shd w:val="clear" w:color="auto" w:fill="FFFFFF"/>
        <w:spacing w:line="480" w:lineRule="atLeast"/>
        <w:ind w:hanging="480"/>
        <w:outlineLvl w:val="0"/>
        <w:rPr>
          <w:sz w:val="28"/>
          <w:szCs w:val="28"/>
        </w:rPr>
      </w:pPr>
      <w:r w:rsidRPr="00F12441">
        <w:rPr>
          <w:rStyle w:val="content"/>
          <w:sz w:val="28"/>
          <w:szCs w:val="28"/>
        </w:rPr>
        <w:t>Αυτός είναι ο Κύριος,</w:t>
      </w:r>
    </w:p>
    <w:p w:rsidR="00F12441" w:rsidRPr="00F12441" w:rsidRDefault="00F12441" w:rsidP="00F12441">
      <w:pPr>
        <w:shd w:val="clear" w:color="auto" w:fill="FFFFFF"/>
        <w:spacing w:line="480" w:lineRule="atLeast"/>
        <w:ind w:hanging="240"/>
        <w:rPr>
          <w:sz w:val="28"/>
          <w:szCs w:val="28"/>
        </w:rPr>
      </w:pPr>
      <w:r w:rsidRPr="00F12441">
        <w:rPr>
          <w:rStyle w:val="content"/>
          <w:sz w:val="28"/>
          <w:szCs w:val="28"/>
        </w:rPr>
        <w:t>σ’ αυτόν ελπίσαμε.</w:t>
      </w:r>
    </w:p>
    <w:p w:rsidR="00F12441" w:rsidRPr="00F12441" w:rsidRDefault="00F12441" w:rsidP="00C83D82">
      <w:pPr>
        <w:shd w:val="clear" w:color="auto" w:fill="FFFFFF"/>
        <w:spacing w:line="480" w:lineRule="atLeast"/>
        <w:ind w:hanging="480"/>
        <w:outlineLvl w:val="0"/>
        <w:rPr>
          <w:sz w:val="28"/>
          <w:szCs w:val="28"/>
        </w:rPr>
      </w:pPr>
      <w:r w:rsidRPr="00F12441">
        <w:rPr>
          <w:rStyle w:val="content"/>
          <w:sz w:val="28"/>
          <w:szCs w:val="28"/>
        </w:rPr>
        <w:t>Τώρα ας χαρούμε κι ας πανηγυρίσουμε</w:t>
      </w:r>
    </w:p>
    <w:p w:rsidR="00F12441" w:rsidRPr="00F12441" w:rsidRDefault="00F12441" w:rsidP="00F12441">
      <w:pPr>
        <w:shd w:val="clear" w:color="auto" w:fill="FFFFFF"/>
        <w:spacing w:line="480" w:lineRule="atLeast"/>
        <w:ind w:hanging="240"/>
        <w:rPr>
          <w:sz w:val="28"/>
          <w:szCs w:val="28"/>
        </w:rPr>
      </w:pPr>
      <w:r w:rsidRPr="00F12441">
        <w:rPr>
          <w:rStyle w:val="content"/>
          <w:sz w:val="28"/>
          <w:szCs w:val="28"/>
        </w:rPr>
        <w:t>γιατί αυτός μας σώζει.</w:t>
      </w:r>
    </w:p>
    <w:p w:rsidR="00F12441" w:rsidRPr="00F12441" w:rsidRDefault="00F12441" w:rsidP="00C83D82">
      <w:pPr>
        <w:shd w:val="clear" w:color="auto" w:fill="FFFFFF"/>
        <w:spacing w:line="480" w:lineRule="atLeast"/>
        <w:ind w:left="2160" w:firstLine="720"/>
        <w:outlineLvl w:val="0"/>
        <w:rPr>
          <w:b/>
          <w:bCs/>
          <w:sz w:val="28"/>
          <w:szCs w:val="28"/>
        </w:rPr>
      </w:pPr>
      <w:r>
        <w:rPr>
          <w:rStyle w:val="heading"/>
          <w:b/>
          <w:bCs/>
          <w:sz w:val="28"/>
          <w:szCs w:val="28"/>
        </w:rPr>
        <w:t xml:space="preserve">Ακολουθεί </w:t>
      </w:r>
      <w:r w:rsidRPr="00F12441">
        <w:rPr>
          <w:rStyle w:val="heading"/>
          <w:b/>
          <w:bCs/>
          <w:sz w:val="28"/>
          <w:szCs w:val="28"/>
        </w:rPr>
        <w:t>Το τέλος της Μωάβ</w:t>
      </w:r>
    </w:p>
    <w:p w:rsidR="008D534A" w:rsidRDefault="008D534A" w:rsidP="008D534A">
      <w:pPr>
        <w:pBdr>
          <w:bottom w:val="single" w:sz="4" w:space="1" w:color="auto"/>
        </w:pBdr>
        <w:shd w:val="clear" w:color="auto" w:fill="FFFFFF"/>
        <w:spacing w:line="480" w:lineRule="atLeast"/>
        <w:rPr>
          <w:rStyle w:val="heading"/>
          <w:b/>
          <w:bCs/>
          <w:sz w:val="28"/>
          <w:szCs w:val="28"/>
        </w:rPr>
      </w:pPr>
    </w:p>
    <w:p w:rsidR="00F12441" w:rsidRPr="00F12441" w:rsidRDefault="00F12441" w:rsidP="00C83D82">
      <w:pPr>
        <w:pBdr>
          <w:bottom w:val="single" w:sz="4" w:space="1" w:color="auto"/>
        </w:pBdr>
        <w:shd w:val="clear" w:color="auto" w:fill="FFFFFF"/>
        <w:spacing w:line="480" w:lineRule="atLeast"/>
        <w:jc w:val="center"/>
        <w:outlineLvl w:val="0"/>
        <w:rPr>
          <w:rStyle w:val="heading"/>
          <w:b/>
          <w:bCs/>
          <w:sz w:val="28"/>
          <w:szCs w:val="28"/>
        </w:rPr>
      </w:pPr>
      <w:r>
        <w:rPr>
          <w:rStyle w:val="heading"/>
          <w:b/>
          <w:bCs/>
          <w:sz w:val="28"/>
          <w:szCs w:val="28"/>
        </w:rPr>
        <w:t>ΠΑΡΟΙΜΙΕΣ  9 (ΑΝΑΣΤΑΣΙΟΣ)</w:t>
      </w:r>
    </w:p>
    <w:p w:rsidR="00F12441" w:rsidRPr="00F12441" w:rsidRDefault="00F12441" w:rsidP="00C83D82">
      <w:pPr>
        <w:pBdr>
          <w:bottom w:val="single" w:sz="4" w:space="1" w:color="auto"/>
        </w:pBdr>
        <w:shd w:val="clear" w:color="auto" w:fill="FFFFFF"/>
        <w:spacing w:line="480" w:lineRule="atLeast"/>
        <w:jc w:val="both"/>
        <w:outlineLvl w:val="0"/>
        <w:rPr>
          <w:b/>
          <w:bCs/>
          <w:sz w:val="28"/>
          <w:szCs w:val="28"/>
        </w:rPr>
      </w:pPr>
      <w:r w:rsidRPr="00F12441">
        <w:rPr>
          <w:rStyle w:val="heading"/>
          <w:b/>
          <w:bCs/>
          <w:sz w:val="28"/>
          <w:szCs w:val="28"/>
        </w:rPr>
        <w:t>Σοφία και αφροσύνη</w:t>
      </w:r>
    </w:p>
    <w:p w:rsidR="00F12441" w:rsidRPr="00F12441" w:rsidRDefault="00F12441" w:rsidP="008D534A">
      <w:pPr>
        <w:pBdr>
          <w:bottom w:val="single" w:sz="4" w:space="1" w:color="auto"/>
        </w:pBdr>
        <w:shd w:val="clear" w:color="auto" w:fill="FFFFFF"/>
        <w:spacing w:line="480" w:lineRule="atLeast"/>
        <w:ind w:firstLine="240"/>
        <w:jc w:val="both"/>
        <w:rPr>
          <w:sz w:val="28"/>
          <w:szCs w:val="28"/>
        </w:rPr>
      </w:pPr>
      <w:r w:rsidRPr="00F12441">
        <w:rPr>
          <w:rStyle w:val="label"/>
          <w:sz w:val="28"/>
          <w:szCs w:val="28"/>
        </w:rPr>
        <w:t>1</w:t>
      </w:r>
      <w:r w:rsidRPr="00F12441">
        <w:rPr>
          <w:rStyle w:val="content"/>
          <w:sz w:val="28"/>
          <w:szCs w:val="28"/>
        </w:rPr>
        <w:t>Η Σοφία</w:t>
      </w:r>
      <w:r w:rsidR="008D534A">
        <w:rPr>
          <w:rStyle w:val="ft"/>
          <w:sz w:val="28"/>
          <w:szCs w:val="28"/>
          <w:bdr w:val="single" w:sz="8" w:space="5" w:color="DDDDDD" w:frame="1"/>
          <w:shd w:val="clear" w:color="auto" w:fill="EEEEEE"/>
        </w:rPr>
        <w:t xml:space="preserve"> </w:t>
      </w:r>
      <w:r w:rsidRPr="00F12441">
        <w:rPr>
          <w:rStyle w:val="content"/>
          <w:sz w:val="28"/>
          <w:szCs w:val="28"/>
        </w:rPr>
        <w:t>έχτισε το σπίτι της με τους εφτά ωραίους στύλους του. </w:t>
      </w:r>
      <w:r w:rsidRPr="00F12441">
        <w:rPr>
          <w:rStyle w:val="label"/>
          <w:sz w:val="28"/>
          <w:szCs w:val="28"/>
        </w:rPr>
        <w:t>2</w:t>
      </w:r>
      <w:r w:rsidRPr="00F12441">
        <w:rPr>
          <w:rStyle w:val="content"/>
          <w:sz w:val="28"/>
          <w:szCs w:val="28"/>
        </w:rPr>
        <w:t>Τα ζώα της έσφαξε, το κρασί της ανάμειξε κι έστρωσε το τραπέζι της. </w:t>
      </w:r>
      <w:r w:rsidRPr="00F12441">
        <w:rPr>
          <w:rStyle w:val="label"/>
          <w:sz w:val="28"/>
          <w:szCs w:val="28"/>
        </w:rPr>
        <w:t>3</w:t>
      </w:r>
      <w:r w:rsidRPr="00F12441">
        <w:rPr>
          <w:rStyle w:val="content"/>
          <w:sz w:val="28"/>
          <w:szCs w:val="28"/>
        </w:rPr>
        <w:t xml:space="preserve">Έστειλε τις δούλες της και </w:t>
      </w:r>
      <w:r w:rsidRPr="00F12441">
        <w:rPr>
          <w:rStyle w:val="content"/>
          <w:sz w:val="28"/>
          <w:szCs w:val="28"/>
        </w:rPr>
        <w:lastRenderedPageBreak/>
        <w:t>καλεί πάνω από τα ψηλώματα της πόλης: </w:t>
      </w:r>
      <w:r w:rsidRPr="00F12441">
        <w:rPr>
          <w:rStyle w:val="label"/>
          <w:sz w:val="28"/>
          <w:szCs w:val="28"/>
        </w:rPr>
        <w:t>4</w:t>
      </w:r>
      <w:r w:rsidRPr="00F12441">
        <w:rPr>
          <w:rStyle w:val="content"/>
          <w:sz w:val="28"/>
          <w:szCs w:val="28"/>
        </w:rPr>
        <w:t>«Ο αμαθής ας έρθει κατά ’δω!» και στους ανόητους λέει: </w:t>
      </w:r>
      <w:r w:rsidRPr="00F12441">
        <w:rPr>
          <w:rStyle w:val="label"/>
          <w:sz w:val="28"/>
          <w:szCs w:val="28"/>
        </w:rPr>
        <w:t>5</w:t>
      </w:r>
      <w:r w:rsidRPr="00F12441">
        <w:rPr>
          <w:rStyle w:val="content"/>
          <w:sz w:val="28"/>
          <w:szCs w:val="28"/>
        </w:rPr>
        <w:t>«Ελάτε, φάτε απ’ το ψωμί μου και πιέστε απ’ το κρασί που ανάμειξα! </w:t>
      </w:r>
      <w:r w:rsidRPr="00F12441">
        <w:rPr>
          <w:rStyle w:val="label"/>
          <w:sz w:val="28"/>
          <w:szCs w:val="28"/>
        </w:rPr>
        <w:t>6</w:t>
      </w:r>
      <w:r w:rsidRPr="00F12441">
        <w:rPr>
          <w:rStyle w:val="content"/>
          <w:sz w:val="28"/>
          <w:szCs w:val="28"/>
        </w:rPr>
        <w:t>Εγκαταλείψτε την αμάθεια και θα ζήσετε· βαδίστε ίσια στης νόησης το δρόμο».</w:t>
      </w:r>
    </w:p>
    <w:p w:rsidR="00F12441" w:rsidRPr="00F12441" w:rsidRDefault="00F12441" w:rsidP="008D534A">
      <w:pPr>
        <w:pBdr>
          <w:bottom w:val="single" w:sz="4" w:space="1" w:color="auto"/>
        </w:pBdr>
        <w:shd w:val="clear" w:color="auto" w:fill="FFFFFF"/>
        <w:spacing w:line="480" w:lineRule="atLeast"/>
        <w:ind w:firstLine="240"/>
        <w:jc w:val="both"/>
        <w:rPr>
          <w:sz w:val="28"/>
          <w:szCs w:val="28"/>
        </w:rPr>
      </w:pPr>
      <w:r w:rsidRPr="00F12441">
        <w:rPr>
          <w:rStyle w:val="label"/>
          <w:sz w:val="28"/>
          <w:szCs w:val="28"/>
        </w:rPr>
        <w:t>7</w:t>
      </w:r>
      <w:r w:rsidRPr="00F12441">
        <w:rPr>
          <w:rStyle w:val="content"/>
          <w:sz w:val="28"/>
          <w:szCs w:val="28"/>
        </w:rPr>
        <w:t>Όποιος διορθώνει χλευαστή, τις προσβολές του θα δεχτεί κι όποιος ελέγχει ασεβή δέχεται κατηγόριες. </w:t>
      </w:r>
      <w:r w:rsidRPr="00F12441">
        <w:rPr>
          <w:rStyle w:val="label"/>
          <w:sz w:val="28"/>
          <w:szCs w:val="28"/>
        </w:rPr>
        <w:t>8</w:t>
      </w:r>
      <w:r w:rsidR="008D534A">
        <w:rPr>
          <w:rStyle w:val="label"/>
          <w:sz w:val="28"/>
          <w:szCs w:val="28"/>
        </w:rPr>
        <w:t xml:space="preserve"> </w:t>
      </w:r>
      <w:r w:rsidRPr="00F12441">
        <w:rPr>
          <w:rStyle w:val="content"/>
          <w:sz w:val="28"/>
          <w:szCs w:val="28"/>
        </w:rPr>
        <w:t>Μην τον διορθώνεις το χλευαστή, γιατί θα σε μισήσει· σοφό να ελέγχεις και θα σε αγαπήσει. </w:t>
      </w:r>
      <w:r w:rsidRPr="00F12441">
        <w:rPr>
          <w:rStyle w:val="label"/>
          <w:sz w:val="28"/>
          <w:szCs w:val="28"/>
        </w:rPr>
        <w:t>9</w:t>
      </w:r>
      <w:r w:rsidR="008D534A">
        <w:rPr>
          <w:rStyle w:val="label"/>
          <w:sz w:val="28"/>
          <w:szCs w:val="28"/>
        </w:rPr>
        <w:t xml:space="preserve"> </w:t>
      </w:r>
      <w:r w:rsidRPr="00F12441">
        <w:rPr>
          <w:rStyle w:val="content"/>
          <w:sz w:val="28"/>
          <w:szCs w:val="28"/>
        </w:rPr>
        <w:t>Στο σοφό δώσε αφορμή και πιότερο σοφός θα γίνει. Τον δίκαιο δίδαξε και πιότερα θα μάθει. </w:t>
      </w:r>
      <w:r w:rsidRPr="00F12441">
        <w:rPr>
          <w:rStyle w:val="label"/>
          <w:sz w:val="28"/>
          <w:szCs w:val="28"/>
        </w:rPr>
        <w:t>10</w:t>
      </w:r>
      <w:r w:rsidR="008D534A">
        <w:rPr>
          <w:rStyle w:val="label"/>
          <w:sz w:val="28"/>
          <w:szCs w:val="28"/>
        </w:rPr>
        <w:t xml:space="preserve"> </w:t>
      </w:r>
      <w:r w:rsidRPr="00F12441">
        <w:rPr>
          <w:rStyle w:val="content"/>
          <w:sz w:val="28"/>
          <w:szCs w:val="28"/>
        </w:rPr>
        <w:t>Η βάση της σοφίας είναι ο σεβασμός στον Κύριο, βάση της νόησης είν’ η γνώση του Άγιου Θεού. </w:t>
      </w:r>
      <w:r w:rsidRPr="00F12441">
        <w:rPr>
          <w:rStyle w:val="label"/>
          <w:sz w:val="28"/>
          <w:szCs w:val="28"/>
        </w:rPr>
        <w:t>11</w:t>
      </w:r>
      <w:r w:rsidR="008D534A">
        <w:rPr>
          <w:rStyle w:val="label"/>
          <w:sz w:val="28"/>
          <w:szCs w:val="28"/>
        </w:rPr>
        <w:t xml:space="preserve"> </w:t>
      </w:r>
      <w:r w:rsidRPr="00F12441">
        <w:rPr>
          <w:rStyle w:val="content"/>
          <w:sz w:val="28"/>
          <w:szCs w:val="28"/>
        </w:rPr>
        <w:t>Χάρη σ’ εμένα, τη σοφία, θα αυξηθούν οι μέρες σου και ζωής χρόνια θα σου προστεθούν. </w:t>
      </w:r>
      <w:r w:rsidRPr="00F12441">
        <w:rPr>
          <w:rStyle w:val="label"/>
          <w:sz w:val="28"/>
          <w:szCs w:val="28"/>
        </w:rPr>
        <w:t>12</w:t>
      </w:r>
      <w:r w:rsidR="008D534A">
        <w:rPr>
          <w:rStyle w:val="label"/>
          <w:sz w:val="28"/>
          <w:szCs w:val="28"/>
        </w:rPr>
        <w:t xml:space="preserve"> </w:t>
      </w:r>
      <w:r w:rsidRPr="00F12441">
        <w:rPr>
          <w:rStyle w:val="content"/>
          <w:sz w:val="28"/>
          <w:szCs w:val="28"/>
        </w:rPr>
        <w:t>Σοφός αν γίνεις, θα ’ναι για το δικό σου το καλό. Αν είσαι υπερόπτης, πάλι εσύ θα υποφέρεις.</w:t>
      </w:r>
    </w:p>
    <w:p w:rsidR="007B5990" w:rsidRPr="00F12441" w:rsidRDefault="007B5990" w:rsidP="008D534A">
      <w:pPr>
        <w:pBdr>
          <w:bottom w:val="single" w:sz="4" w:space="1" w:color="auto"/>
        </w:pBdr>
        <w:shd w:val="clear" w:color="auto" w:fill="FFFFFF"/>
        <w:spacing w:line="480" w:lineRule="atLeast"/>
        <w:ind w:firstLine="240"/>
        <w:rPr>
          <w:rFonts w:ascii="Arial" w:hAnsi="Arial" w:cs="Arial"/>
          <w:sz w:val="37"/>
          <w:szCs w:val="37"/>
        </w:rPr>
      </w:pPr>
    </w:p>
    <w:p w:rsidR="00F12441" w:rsidRPr="008D534A" w:rsidRDefault="00F12441" w:rsidP="008D534A">
      <w:pPr>
        <w:pBdr>
          <w:bottom w:val="single" w:sz="4" w:space="1" w:color="auto"/>
        </w:pBdr>
        <w:shd w:val="clear" w:color="auto" w:fill="FFFFFF"/>
        <w:spacing w:line="480" w:lineRule="atLeast"/>
        <w:ind w:firstLine="240"/>
        <w:jc w:val="center"/>
        <w:rPr>
          <w:rFonts w:ascii="Arial" w:hAnsi="Arial" w:cs="Arial"/>
          <w:b/>
          <w:sz w:val="37"/>
          <w:szCs w:val="37"/>
        </w:rPr>
      </w:pPr>
      <w:r w:rsidRPr="00F12441">
        <w:rPr>
          <w:rFonts w:ascii="SBL Greek" w:eastAsiaTheme="minorHAnsi" w:hAnsi="SBL Greek" w:cs="SBL Greek"/>
          <w:b/>
          <w:sz w:val="32"/>
          <w:szCs w:val="32"/>
          <w:lang w:eastAsia="en-US" w:bidi="he-IL"/>
        </w:rPr>
        <w:t>ἐν Κανὰ τῆς Γαλιλαίας,</w:t>
      </w:r>
    </w:p>
    <w:p w:rsidR="008D534A" w:rsidRDefault="008D534A" w:rsidP="008D534A">
      <w:pPr>
        <w:spacing w:after="200" w:line="276" w:lineRule="auto"/>
        <w:rPr>
          <w:rFonts w:ascii="Palatino Linotype" w:hAnsi="Palatino Linotype"/>
          <w:b/>
          <w:sz w:val="22"/>
          <w:szCs w:val="22"/>
        </w:rPr>
      </w:pPr>
    </w:p>
    <w:p w:rsidR="008D534A" w:rsidRDefault="00F12441" w:rsidP="00C83D82">
      <w:pPr>
        <w:spacing w:after="200" w:line="276" w:lineRule="auto"/>
        <w:outlineLvl w:val="0"/>
        <w:rPr>
          <w:rFonts w:ascii="Palatino Linotype" w:hAnsi="Palatino Linotype"/>
          <w:b/>
          <w:sz w:val="22"/>
          <w:szCs w:val="22"/>
        </w:rPr>
      </w:pPr>
      <w:r>
        <w:rPr>
          <w:rFonts w:ascii="Palatino Linotype" w:hAnsi="Palatino Linotype"/>
          <w:b/>
          <w:sz w:val="22"/>
          <w:szCs w:val="22"/>
        </w:rPr>
        <w:t>ΙΩΑΝΝΗΣ 4 (ΑΙΚΑΤΕΡΙΝΗ)</w:t>
      </w:r>
    </w:p>
    <w:p w:rsidR="00F12441" w:rsidRPr="008D534A" w:rsidRDefault="00F12441" w:rsidP="00C83D82">
      <w:pPr>
        <w:spacing w:after="200" w:line="276" w:lineRule="auto"/>
        <w:outlineLvl w:val="0"/>
        <w:rPr>
          <w:rFonts w:ascii="Palatino Linotype" w:hAnsi="Palatino Linotype"/>
          <w:b/>
          <w:sz w:val="22"/>
          <w:szCs w:val="22"/>
        </w:rPr>
      </w:pPr>
      <w:r w:rsidRPr="00F12441">
        <w:rPr>
          <w:rStyle w:val="heading"/>
          <w:b/>
          <w:bCs/>
          <w:sz w:val="28"/>
          <w:szCs w:val="28"/>
        </w:rPr>
        <w:t>Η θεραπεία του γιου ενός αξιωματούχου του βασιλιά</w:t>
      </w:r>
    </w:p>
    <w:p w:rsidR="00F12441" w:rsidRPr="00F12441" w:rsidRDefault="00F12441" w:rsidP="00F12441">
      <w:pPr>
        <w:shd w:val="clear" w:color="auto" w:fill="FFFFFF"/>
        <w:spacing w:line="480" w:lineRule="atLeast"/>
        <w:ind w:firstLine="240"/>
        <w:jc w:val="both"/>
        <w:rPr>
          <w:sz w:val="28"/>
          <w:szCs w:val="28"/>
        </w:rPr>
      </w:pPr>
      <w:r w:rsidRPr="00F12441">
        <w:rPr>
          <w:rStyle w:val="label"/>
          <w:sz w:val="28"/>
          <w:szCs w:val="28"/>
        </w:rPr>
        <w:t>43</w:t>
      </w:r>
      <w:r w:rsidRPr="00F12441">
        <w:rPr>
          <w:rStyle w:val="content"/>
          <w:sz w:val="28"/>
          <w:szCs w:val="28"/>
        </w:rPr>
        <w:t>Ύστερα απ’ αυτές τις δύο μέρες, ο Ιησούς έφυγε από ’κει για τη Γαλιλαία. </w:t>
      </w:r>
      <w:r w:rsidRPr="00F12441">
        <w:rPr>
          <w:rStyle w:val="label"/>
          <w:sz w:val="28"/>
          <w:szCs w:val="28"/>
        </w:rPr>
        <w:t>44</w:t>
      </w:r>
      <w:r w:rsidRPr="00F12441">
        <w:rPr>
          <w:rStyle w:val="content"/>
          <w:sz w:val="28"/>
          <w:szCs w:val="28"/>
        </w:rPr>
        <w:t>Βέβαια, ο ίδιος ο Ιησούς είχε πει: «Τον προφήτη δεν τον εκτιμούν στην πατρίδα του». </w:t>
      </w:r>
      <w:r w:rsidRPr="00F12441">
        <w:rPr>
          <w:rStyle w:val="label"/>
          <w:sz w:val="28"/>
          <w:szCs w:val="28"/>
        </w:rPr>
        <w:t>45</w:t>
      </w:r>
      <w:r w:rsidRPr="00F12441">
        <w:rPr>
          <w:rStyle w:val="content"/>
          <w:sz w:val="28"/>
          <w:szCs w:val="28"/>
        </w:rPr>
        <w:t>Όταν όμως ήρθε στη Γαλιλαία, οι Γαλιλαίοι τον υποδέχτηκαν, γιατί είχαν πάει κι αυτοί στα Ιεροσόλυμα για τη γιορτή και είχαν δει όλα όσα είχε κάνει εκείνο τον καιρό εκεί.</w:t>
      </w:r>
    </w:p>
    <w:p w:rsidR="00F12441" w:rsidRDefault="00F12441" w:rsidP="00F12441">
      <w:pPr>
        <w:shd w:val="clear" w:color="auto" w:fill="FFFFFF"/>
        <w:spacing w:line="480" w:lineRule="atLeast"/>
        <w:ind w:firstLine="240"/>
        <w:jc w:val="both"/>
        <w:rPr>
          <w:rStyle w:val="content"/>
          <w:sz w:val="28"/>
          <w:szCs w:val="28"/>
        </w:rPr>
      </w:pPr>
      <w:r w:rsidRPr="00F12441">
        <w:rPr>
          <w:rStyle w:val="label"/>
          <w:sz w:val="28"/>
          <w:szCs w:val="28"/>
        </w:rPr>
        <w:t>46</w:t>
      </w:r>
      <w:r w:rsidR="008D534A">
        <w:rPr>
          <w:rStyle w:val="label"/>
          <w:sz w:val="28"/>
          <w:szCs w:val="28"/>
        </w:rPr>
        <w:t xml:space="preserve"> </w:t>
      </w:r>
      <w:r w:rsidRPr="00F12441">
        <w:rPr>
          <w:rStyle w:val="content"/>
          <w:sz w:val="28"/>
          <w:szCs w:val="28"/>
        </w:rPr>
        <w:t>Ο Ιησούς ήρθε πάλι στην Κανά της Γαλιλαίας, όπου είχε κάνει το νερό κρασί. Κάποιος αξιωματούχος του βασιλιά, που ο γιος του ήταν βαριά άρρωστος στην Καπερναούμ, </w:t>
      </w:r>
    </w:p>
    <w:p w:rsidR="00F12441" w:rsidRDefault="00F12441" w:rsidP="00F12441">
      <w:pPr>
        <w:spacing w:after="200" w:line="276" w:lineRule="auto"/>
        <w:rPr>
          <w:rFonts w:ascii="Palatino Linotype" w:hAnsi="Palatino Linotype"/>
          <w:b/>
          <w:sz w:val="22"/>
          <w:szCs w:val="22"/>
        </w:rPr>
      </w:pPr>
    </w:p>
    <w:p w:rsidR="00F12441" w:rsidRPr="00F12441" w:rsidRDefault="00F12441" w:rsidP="00C83D82">
      <w:pPr>
        <w:spacing w:after="200" w:line="276" w:lineRule="auto"/>
        <w:outlineLvl w:val="0"/>
        <w:rPr>
          <w:rFonts w:ascii="Palatino Linotype" w:hAnsi="Palatino Linotype"/>
          <w:b/>
          <w:sz w:val="22"/>
          <w:szCs w:val="22"/>
        </w:rPr>
      </w:pPr>
      <w:r>
        <w:rPr>
          <w:rFonts w:ascii="Palatino Linotype" w:hAnsi="Palatino Linotype"/>
          <w:b/>
          <w:sz w:val="22"/>
          <w:szCs w:val="22"/>
        </w:rPr>
        <w:t>ΙΩΑΝΝΗΣ 21</w:t>
      </w:r>
      <w:r w:rsidR="008D534A">
        <w:rPr>
          <w:rFonts w:ascii="Palatino Linotype" w:hAnsi="Palatino Linotype"/>
          <w:b/>
          <w:sz w:val="22"/>
          <w:szCs w:val="22"/>
        </w:rPr>
        <w:t>(Καλλιόπη)</w:t>
      </w:r>
    </w:p>
    <w:p w:rsidR="00F12441" w:rsidRPr="00F12441" w:rsidRDefault="00F12441" w:rsidP="00F12441">
      <w:pPr>
        <w:shd w:val="clear" w:color="auto" w:fill="FFFFFF"/>
        <w:spacing w:line="480" w:lineRule="atLeast"/>
        <w:ind w:firstLine="240"/>
        <w:jc w:val="both"/>
        <w:rPr>
          <w:rStyle w:val="content"/>
          <w:sz w:val="28"/>
          <w:szCs w:val="28"/>
          <w:shd w:val="clear" w:color="auto" w:fill="FFFFFF"/>
        </w:rPr>
      </w:pPr>
      <w:r w:rsidRPr="00F12441">
        <w:rPr>
          <w:rStyle w:val="label"/>
          <w:sz w:val="28"/>
          <w:szCs w:val="28"/>
        </w:rPr>
        <w:t>1</w:t>
      </w:r>
      <w:r w:rsidRPr="00F12441">
        <w:rPr>
          <w:rStyle w:val="content"/>
          <w:sz w:val="28"/>
          <w:szCs w:val="28"/>
          <w:shd w:val="clear" w:color="auto" w:fill="FFFFFF"/>
        </w:rPr>
        <w:t>Αργότερα ο Ιησούς εμφανίστηκε πάλι στους μαθητές στην όχθη της λίμνης της Τιβεριάδας. Και να πώς εμφανίστηκε: </w:t>
      </w:r>
      <w:r w:rsidRPr="00F12441">
        <w:rPr>
          <w:rStyle w:val="label"/>
          <w:sz w:val="28"/>
          <w:szCs w:val="28"/>
        </w:rPr>
        <w:t>2</w:t>
      </w:r>
      <w:r w:rsidRPr="00F12441">
        <w:rPr>
          <w:rStyle w:val="content"/>
          <w:sz w:val="28"/>
          <w:szCs w:val="28"/>
          <w:shd w:val="clear" w:color="auto" w:fill="FFFFFF"/>
        </w:rPr>
        <w:t>Ήταν μαζί ο Σίμων Πέτρος, ο Θωμάς που λεγόταν Δίδυμος, ο Ναθαναήλ, που καταγόταν από την Κανά της Γαλιλαίας, οι δύο γιοι του Ζεβεδαίου κι άλλοι δύο από τους μαθητές του.</w:t>
      </w:r>
    </w:p>
    <w:p w:rsidR="00F12441" w:rsidRDefault="00F12441">
      <w:pPr>
        <w:spacing w:after="200" w:line="276" w:lineRule="auto"/>
        <w:rPr>
          <w:rFonts w:ascii="Palatino Linotype" w:hAnsi="Palatino Linotype"/>
          <w:b/>
          <w:sz w:val="22"/>
          <w:szCs w:val="22"/>
        </w:rPr>
      </w:pPr>
    </w:p>
    <w:p w:rsidR="008D534A" w:rsidRPr="008D534A" w:rsidRDefault="008D534A" w:rsidP="008D534A">
      <w:pPr>
        <w:spacing w:after="200" w:line="276" w:lineRule="auto"/>
        <w:rPr>
          <w:rFonts w:ascii="Palatino Linotype" w:hAnsi="Palatino Linotype"/>
          <w:b/>
          <w:sz w:val="22"/>
          <w:szCs w:val="22"/>
        </w:rPr>
      </w:pPr>
      <w:r>
        <w:rPr>
          <w:rFonts w:ascii="Palatino Linotype" w:hAnsi="Palatino Linotype"/>
          <w:b/>
          <w:sz w:val="22"/>
          <w:szCs w:val="22"/>
        </w:rPr>
        <w:lastRenderedPageBreak/>
        <w:br w:type="page"/>
      </w:r>
    </w:p>
    <w:tbl>
      <w:tblPr>
        <w:tblW w:w="8364" w:type="dxa"/>
        <w:tblInd w:w="40" w:type="dxa"/>
        <w:tblLayout w:type="fixed"/>
        <w:tblCellMar>
          <w:left w:w="40" w:type="dxa"/>
          <w:right w:w="40" w:type="dxa"/>
        </w:tblCellMar>
        <w:tblLook w:val="0000"/>
      </w:tblPr>
      <w:tblGrid>
        <w:gridCol w:w="3290"/>
        <w:gridCol w:w="5074"/>
      </w:tblGrid>
      <w:tr w:rsidR="008D534A" w:rsidRPr="00F12441" w:rsidTr="00C83D82">
        <w:trPr>
          <w:trHeight w:val="274"/>
        </w:trPr>
        <w:tc>
          <w:tcPr>
            <w:tcW w:w="3290"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573" w:right="1375" w:firstLine="357"/>
              <w:jc w:val="both"/>
              <w:rPr>
                <w:b/>
                <w:sz w:val="28"/>
                <w:szCs w:val="28"/>
              </w:rPr>
            </w:pPr>
            <w:r w:rsidRPr="00F12441">
              <w:rPr>
                <w:b/>
                <w:sz w:val="28"/>
                <w:szCs w:val="28"/>
              </w:rPr>
              <w:lastRenderedPageBreak/>
              <w:t xml:space="preserve">Ιω. 2 </w:t>
            </w:r>
          </w:p>
        </w:tc>
        <w:tc>
          <w:tcPr>
            <w:tcW w:w="5074"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573" w:right="1375" w:firstLine="357"/>
              <w:jc w:val="both"/>
              <w:rPr>
                <w:b/>
                <w:sz w:val="28"/>
                <w:szCs w:val="28"/>
              </w:rPr>
            </w:pPr>
            <w:r w:rsidRPr="00F12441">
              <w:rPr>
                <w:b/>
                <w:sz w:val="28"/>
                <w:szCs w:val="28"/>
              </w:rPr>
              <w:t>Έξ. 19. 24</w:t>
            </w:r>
          </w:p>
        </w:tc>
      </w:tr>
      <w:tr w:rsidR="008D534A" w:rsidRPr="00F12441" w:rsidTr="00C83D82">
        <w:trPr>
          <w:trHeight w:val="252"/>
        </w:trPr>
        <w:tc>
          <w:tcPr>
            <w:tcW w:w="3290"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231" w:right="554" w:firstLine="357"/>
              <w:jc w:val="both"/>
              <w:rPr>
                <w:sz w:val="28"/>
                <w:szCs w:val="28"/>
              </w:rPr>
            </w:pPr>
            <w:r w:rsidRPr="00F12441">
              <w:rPr>
                <w:i/>
                <w:sz w:val="28"/>
                <w:szCs w:val="28"/>
              </w:rPr>
              <w:t>Τῇ ἡμέρα τῇ τρίτη</w:t>
            </w:r>
            <w:r w:rsidRPr="00F12441">
              <w:rPr>
                <w:sz w:val="28"/>
                <w:szCs w:val="28"/>
              </w:rPr>
              <w:t xml:space="preserve"> (2, 1) </w:t>
            </w:r>
          </w:p>
        </w:tc>
        <w:tc>
          <w:tcPr>
            <w:tcW w:w="5074"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573" w:right="1375" w:firstLine="357"/>
              <w:jc w:val="both"/>
              <w:rPr>
                <w:sz w:val="28"/>
                <w:szCs w:val="28"/>
              </w:rPr>
            </w:pPr>
            <w:r w:rsidRPr="00F12441">
              <w:rPr>
                <w:i/>
                <w:sz w:val="28"/>
                <w:szCs w:val="28"/>
              </w:rPr>
              <w:t>Τῇ [...] ἡμέρα τῇ τρίτη</w:t>
            </w:r>
            <w:r w:rsidRPr="00F12441">
              <w:rPr>
                <w:sz w:val="28"/>
                <w:szCs w:val="28"/>
                <w:lang w:val="en-US"/>
              </w:rPr>
              <w:t xml:space="preserve"> </w:t>
            </w:r>
            <w:r w:rsidRPr="00F12441">
              <w:rPr>
                <w:sz w:val="28"/>
                <w:szCs w:val="28"/>
              </w:rPr>
              <w:t xml:space="preserve">(19, 11.16) </w:t>
            </w:r>
          </w:p>
        </w:tc>
      </w:tr>
      <w:tr w:rsidR="008D534A" w:rsidRPr="00F12441" w:rsidTr="00C83D82">
        <w:trPr>
          <w:trHeight w:val="252"/>
        </w:trPr>
        <w:tc>
          <w:tcPr>
            <w:tcW w:w="3290"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tabs>
                <w:tab w:val="left" w:pos="2654"/>
              </w:tabs>
              <w:autoSpaceDE w:val="0"/>
              <w:autoSpaceDN w:val="0"/>
              <w:adjustRightInd w:val="0"/>
              <w:spacing w:line="276" w:lineRule="auto"/>
              <w:ind w:left="539" w:rightChars="290" w:right="696" w:firstLine="357"/>
              <w:jc w:val="both"/>
              <w:rPr>
                <w:sz w:val="28"/>
                <w:szCs w:val="28"/>
              </w:rPr>
            </w:pPr>
            <w:r w:rsidRPr="00F12441">
              <w:rPr>
                <w:sz w:val="28"/>
                <w:szCs w:val="28"/>
              </w:rPr>
              <w:t xml:space="preserve">Σχήμα έξι ημερών  (1, 29-2, 1) </w:t>
            </w:r>
          </w:p>
        </w:tc>
        <w:tc>
          <w:tcPr>
            <w:tcW w:w="5074"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573" w:right="1375" w:firstLine="357"/>
              <w:jc w:val="both"/>
              <w:rPr>
                <w:sz w:val="28"/>
                <w:szCs w:val="28"/>
              </w:rPr>
            </w:pPr>
            <w:r w:rsidRPr="00F12441">
              <w:rPr>
                <w:sz w:val="28"/>
                <w:szCs w:val="28"/>
              </w:rPr>
              <w:t xml:space="preserve"> Σχήμα έξι ημερών (κεφ. 19-24) </w:t>
            </w:r>
          </w:p>
        </w:tc>
      </w:tr>
      <w:tr w:rsidR="008D534A" w:rsidRPr="00F12441" w:rsidTr="00C83D82">
        <w:trPr>
          <w:trHeight w:val="252"/>
        </w:trPr>
        <w:tc>
          <w:tcPr>
            <w:tcW w:w="3290"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231" w:right="554" w:firstLine="357"/>
              <w:jc w:val="both"/>
              <w:rPr>
                <w:sz w:val="28"/>
                <w:szCs w:val="28"/>
              </w:rPr>
            </w:pPr>
            <w:r w:rsidRPr="00F12441">
              <w:rPr>
                <w:sz w:val="28"/>
                <w:szCs w:val="28"/>
              </w:rPr>
              <w:t>καλέω (1, 42</w:t>
            </w:r>
            <w:r w:rsidRPr="00F12441">
              <w:rPr>
                <w:sz w:val="28"/>
                <w:szCs w:val="28"/>
                <w:vertAlign w:val="superscript"/>
              </w:rPr>
              <w:t>.</w:t>
            </w:r>
            <w:r w:rsidRPr="00F12441">
              <w:rPr>
                <w:sz w:val="28"/>
                <w:szCs w:val="28"/>
              </w:rPr>
              <w:t xml:space="preserve"> 2, 2) </w:t>
            </w:r>
          </w:p>
        </w:tc>
        <w:tc>
          <w:tcPr>
            <w:tcW w:w="5074"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573" w:right="1375" w:firstLine="357"/>
              <w:jc w:val="both"/>
              <w:rPr>
                <w:sz w:val="28"/>
                <w:szCs w:val="28"/>
              </w:rPr>
            </w:pPr>
            <w:r w:rsidRPr="00F12441">
              <w:rPr>
                <w:sz w:val="28"/>
                <w:szCs w:val="28"/>
              </w:rPr>
              <w:t xml:space="preserve">καλέω (19, 3.7.20) </w:t>
            </w:r>
          </w:p>
        </w:tc>
      </w:tr>
      <w:tr w:rsidR="008D534A" w:rsidRPr="00F12441" w:rsidTr="00C83D82">
        <w:trPr>
          <w:trHeight w:val="720"/>
        </w:trPr>
        <w:tc>
          <w:tcPr>
            <w:tcW w:w="3290"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231" w:right="554" w:firstLine="357"/>
              <w:jc w:val="both"/>
              <w:rPr>
                <w:sz w:val="28"/>
                <w:szCs w:val="28"/>
              </w:rPr>
            </w:pPr>
            <w:r w:rsidRPr="00F12441">
              <w:rPr>
                <w:i/>
                <w:sz w:val="28"/>
                <w:szCs w:val="28"/>
              </w:rPr>
              <w:t>ὅ, τι ἄν λέγη ὑμῑν ποιήσατε</w:t>
            </w:r>
            <w:r w:rsidRPr="00F12441">
              <w:rPr>
                <w:sz w:val="28"/>
                <w:szCs w:val="28"/>
              </w:rPr>
              <w:t xml:space="preserve"> (2, 5) </w:t>
            </w:r>
          </w:p>
        </w:tc>
        <w:tc>
          <w:tcPr>
            <w:tcW w:w="5074"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397" w:right="953" w:firstLine="357"/>
              <w:jc w:val="both"/>
              <w:rPr>
                <w:sz w:val="28"/>
                <w:szCs w:val="28"/>
              </w:rPr>
            </w:pPr>
            <w:r w:rsidRPr="00F12441">
              <w:rPr>
                <w:i/>
                <w:sz w:val="28"/>
                <w:szCs w:val="28"/>
              </w:rPr>
              <w:t xml:space="preserve">πάντα ὅσα εἶπεν ὁ </w:t>
            </w:r>
            <w:r w:rsidRPr="00F12441">
              <w:rPr>
                <w:i/>
                <w:caps/>
                <w:sz w:val="28"/>
                <w:szCs w:val="28"/>
              </w:rPr>
              <w:t>θ</w:t>
            </w:r>
            <w:r w:rsidRPr="00F12441">
              <w:rPr>
                <w:i/>
                <w:sz w:val="28"/>
                <w:szCs w:val="28"/>
              </w:rPr>
              <w:t>εός ποιήσομεν καὶ ἀκουσόμεθα</w:t>
            </w:r>
            <w:r w:rsidRPr="00F12441">
              <w:rPr>
                <w:sz w:val="28"/>
                <w:szCs w:val="28"/>
              </w:rPr>
              <w:t xml:space="preserve"> (19,  8</w:t>
            </w:r>
            <w:r w:rsidRPr="00F12441">
              <w:rPr>
                <w:sz w:val="28"/>
                <w:szCs w:val="28"/>
                <w:vertAlign w:val="superscript"/>
              </w:rPr>
              <w:t>.</w:t>
            </w:r>
            <w:r w:rsidRPr="00F12441">
              <w:rPr>
                <w:sz w:val="28"/>
                <w:szCs w:val="28"/>
              </w:rPr>
              <w:t xml:space="preserve"> 24, 3.7) </w:t>
            </w:r>
          </w:p>
        </w:tc>
      </w:tr>
      <w:tr w:rsidR="008D534A" w:rsidRPr="00F12441" w:rsidTr="00C83D82">
        <w:trPr>
          <w:trHeight w:val="252"/>
        </w:trPr>
        <w:tc>
          <w:tcPr>
            <w:tcW w:w="3290"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113" w:right="271" w:firstLine="357"/>
              <w:jc w:val="both"/>
              <w:rPr>
                <w:sz w:val="28"/>
                <w:szCs w:val="28"/>
              </w:rPr>
            </w:pPr>
            <w:r w:rsidRPr="00F12441">
              <w:rPr>
                <w:sz w:val="28"/>
                <w:szCs w:val="28"/>
              </w:rPr>
              <w:t xml:space="preserve">καθαρισμός (2, 6) </w:t>
            </w:r>
          </w:p>
        </w:tc>
        <w:tc>
          <w:tcPr>
            <w:tcW w:w="5074"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573" w:right="1375" w:firstLine="357"/>
              <w:jc w:val="both"/>
              <w:rPr>
                <w:sz w:val="28"/>
                <w:szCs w:val="28"/>
              </w:rPr>
            </w:pPr>
            <w:r w:rsidRPr="00F12441">
              <w:rPr>
                <w:i/>
                <w:sz w:val="28"/>
                <w:szCs w:val="28"/>
              </w:rPr>
              <w:t>ἔπλυναν</w:t>
            </w:r>
            <w:r w:rsidRPr="00F12441">
              <w:rPr>
                <w:sz w:val="28"/>
                <w:szCs w:val="28"/>
              </w:rPr>
              <w:t xml:space="preserve"> </w:t>
            </w:r>
            <w:r w:rsidRPr="00F12441">
              <w:rPr>
                <w:sz w:val="28"/>
                <w:szCs w:val="28"/>
                <w:lang w:val="de-DE"/>
              </w:rPr>
              <w:t>(19,</w:t>
            </w:r>
            <w:r w:rsidRPr="00F12441">
              <w:rPr>
                <w:sz w:val="28"/>
                <w:szCs w:val="28"/>
              </w:rPr>
              <w:t xml:space="preserve"> </w:t>
            </w:r>
            <w:r w:rsidRPr="00F12441">
              <w:rPr>
                <w:sz w:val="28"/>
                <w:szCs w:val="28"/>
                <w:lang w:val="de-DE"/>
              </w:rPr>
              <w:t>14)</w:t>
            </w:r>
            <w:r w:rsidRPr="00F12441">
              <w:rPr>
                <w:sz w:val="28"/>
                <w:szCs w:val="28"/>
              </w:rPr>
              <w:t xml:space="preserve"> </w:t>
            </w:r>
          </w:p>
        </w:tc>
      </w:tr>
      <w:tr w:rsidR="008D534A" w:rsidRPr="00F12441" w:rsidTr="00C83D82">
        <w:trPr>
          <w:trHeight w:val="252"/>
        </w:trPr>
        <w:tc>
          <w:tcPr>
            <w:tcW w:w="3290"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tabs>
                <w:tab w:val="left" w:pos="2654"/>
              </w:tabs>
              <w:autoSpaceDE w:val="0"/>
              <w:autoSpaceDN w:val="0"/>
              <w:adjustRightInd w:val="0"/>
              <w:spacing w:line="276" w:lineRule="auto"/>
              <w:ind w:left="539" w:rightChars="172" w:right="413" w:hanging="12"/>
              <w:jc w:val="both"/>
              <w:rPr>
                <w:sz w:val="28"/>
                <w:szCs w:val="28"/>
              </w:rPr>
            </w:pPr>
            <w:r w:rsidRPr="00F12441">
              <w:rPr>
                <w:sz w:val="28"/>
                <w:szCs w:val="28"/>
              </w:rPr>
              <w:t xml:space="preserve">Πιστεύω  (2, 11) </w:t>
            </w:r>
          </w:p>
        </w:tc>
        <w:tc>
          <w:tcPr>
            <w:tcW w:w="5074"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573" w:right="1375" w:firstLine="357"/>
              <w:jc w:val="both"/>
              <w:rPr>
                <w:sz w:val="28"/>
                <w:szCs w:val="28"/>
              </w:rPr>
            </w:pPr>
            <w:r w:rsidRPr="00F12441">
              <w:rPr>
                <w:sz w:val="28"/>
                <w:szCs w:val="28"/>
              </w:rPr>
              <w:t xml:space="preserve">πιστεύω (19, 9) </w:t>
            </w:r>
          </w:p>
        </w:tc>
      </w:tr>
      <w:tr w:rsidR="008D534A" w:rsidRPr="00F12441" w:rsidTr="00C83D82">
        <w:trPr>
          <w:trHeight w:val="475"/>
        </w:trPr>
        <w:tc>
          <w:tcPr>
            <w:tcW w:w="3290"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231" w:right="554" w:firstLine="414"/>
              <w:jc w:val="both"/>
              <w:rPr>
                <w:sz w:val="28"/>
                <w:szCs w:val="28"/>
              </w:rPr>
            </w:pPr>
            <w:r w:rsidRPr="00F12441">
              <w:rPr>
                <w:sz w:val="28"/>
                <w:szCs w:val="28"/>
              </w:rPr>
              <w:t>καταβαίνω (1,32.33.51</w:t>
            </w:r>
            <w:r w:rsidRPr="00F12441">
              <w:rPr>
                <w:sz w:val="28"/>
                <w:szCs w:val="28"/>
                <w:vertAlign w:val="superscript"/>
              </w:rPr>
              <w:t>.</w:t>
            </w:r>
            <w:r w:rsidRPr="00F12441">
              <w:rPr>
                <w:sz w:val="28"/>
                <w:szCs w:val="28"/>
              </w:rPr>
              <w:t xml:space="preserve"> 2,12) </w:t>
            </w:r>
          </w:p>
        </w:tc>
        <w:tc>
          <w:tcPr>
            <w:tcW w:w="5074"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573" w:right="1375" w:firstLine="357"/>
              <w:jc w:val="both"/>
              <w:rPr>
                <w:sz w:val="28"/>
                <w:szCs w:val="28"/>
              </w:rPr>
            </w:pPr>
            <w:r w:rsidRPr="00F12441">
              <w:rPr>
                <w:sz w:val="28"/>
                <w:szCs w:val="28"/>
              </w:rPr>
              <w:t xml:space="preserve">καταβαίνω (19, 10.11.14.18. 20.21. 24. 25) </w:t>
            </w:r>
          </w:p>
        </w:tc>
      </w:tr>
      <w:tr w:rsidR="008D534A" w:rsidRPr="00F12441" w:rsidTr="00C83D82">
        <w:trPr>
          <w:trHeight w:val="281"/>
        </w:trPr>
        <w:tc>
          <w:tcPr>
            <w:tcW w:w="3290"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231" w:right="554"/>
              <w:jc w:val="both"/>
              <w:rPr>
                <w:sz w:val="28"/>
                <w:szCs w:val="28"/>
              </w:rPr>
            </w:pPr>
            <w:r w:rsidRPr="00F12441">
              <w:rPr>
                <w:sz w:val="28"/>
                <w:szCs w:val="28"/>
              </w:rPr>
              <w:t>ἀναβαίνω (1, 51</w:t>
            </w:r>
            <w:r w:rsidRPr="00F12441">
              <w:rPr>
                <w:sz w:val="28"/>
                <w:szCs w:val="28"/>
                <w:vertAlign w:val="superscript"/>
              </w:rPr>
              <w:t>.</w:t>
            </w:r>
            <w:r w:rsidRPr="00F12441">
              <w:rPr>
                <w:sz w:val="28"/>
                <w:szCs w:val="28"/>
              </w:rPr>
              <w:t xml:space="preserve"> 2, 13)  </w:t>
            </w:r>
          </w:p>
        </w:tc>
        <w:tc>
          <w:tcPr>
            <w:tcW w:w="5074" w:type="dxa"/>
            <w:tcBorders>
              <w:top w:val="single" w:sz="6" w:space="0" w:color="auto"/>
              <w:left w:val="single" w:sz="6" w:space="0" w:color="auto"/>
              <w:bottom w:val="single" w:sz="6" w:space="0" w:color="auto"/>
              <w:right w:val="single" w:sz="6" w:space="0" w:color="auto"/>
            </w:tcBorders>
            <w:shd w:val="clear" w:color="auto" w:fill="FFFFFF"/>
          </w:tcPr>
          <w:p w:rsidR="008D534A" w:rsidRPr="00F12441" w:rsidRDefault="008D534A" w:rsidP="00C83D82">
            <w:pPr>
              <w:shd w:val="clear" w:color="auto" w:fill="FFFFFF"/>
              <w:autoSpaceDE w:val="0"/>
              <w:autoSpaceDN w:val="0"/>
              <w:adjustRightInd w:val="0"/>
              <w:spacing w:line="276" w:lineRule="auto"/>
              <w:ind w:left="539" w:rightChars="219" w:right="526" w:firstLine="357"/>
              <w:jc w:val="both"/>
              <w:rPr>
                <w:sz w:val="28"/>
                <w:szCs w:val="28"/>
              </w:rPr>
            </w:pPr>
            <w:r w:rsidRPr="00F12441">
              <w:rPr>
                <w:i/>
                <w:sz w:val="28"/>
                <w:szCs w:val="28"/>
              </w:rPr>
              <w:t>ἀναβαίνω</w:t>
            </w:r>
            <w:r w:rsidRPr="00F12441">
              <w:rPr>
                <w:sz w:val="28"/>
                <w:szCs w:val="28"/>
              </w:rPr>
              <w:t xml:space="preserve">  (19, 3.12.13.18.20.24) </w:t>
            </w:r>
          </w:p>
        </w:tc>
      </w:tr>
    </w:tbl>
    <w:p w:rsidR="008D534A" w:rsidRPr="00F12441" w:rsidRDefault="008D534A" w:rsidP="008D534A">
      <w:pPr>
        <w:shd w:val="clear" w:color="auto" w:fill="FFFFFF"/>
        <w:autoSpaceDE w:val="0"/>
        <w:autoSpaceDN w:val="0"/>
        <w:adjustRightInd w:val="0"/>
        <w:spacing w:line="276" w:lineRule="auto"/>
        <w:ind w:left="539" w:rightChars="573" w:right="1375" w:firstLine="357"/>
        <w:jc w:val="both"/>
        <w:rPr>
          <w:sz w:val="28"/>
          <w:szCs w:val="28"/>
        </w:rPr>
      </w:pPr>
    </w:p>
    <w:p w:rsidR="008D534A" w:rsidRDefault="008D534A">
      <w:pPr>
        <w:spacing w:after="200" w:line="276" w:lineRule="auto"/>
        <w:rPr>
          <w:rFonts w:ascii="Palatino Linotype" w:hAnsi="Palatino Linotype"/>
          <w:b/>
          <w:sz w:val="22"/>
          <w:szCs w:val="22"/>
        </w:rPr>
      </w:pPr>
    </w:p>
    <w:p w:rsidR="00DA3781" w:rsidRDefault="00DA3781">
      <w:pPr>
        <w:spacing w:after="200" w:line="276" w:lineRule="auto"/>
        <w:rPr>
          <w:rFonts w:ascii="Palatino Linotype" w:hAnsi="Palatino Linotype"/>
          <w:b/>
          <w:sz w:val="22"/>
          <w:szCs w:val="22"/>
        </w:rPr>
      </w:pPr>
      <w:r>
        <w:rPr>
          <w:rFonts w:ascii="Palatino Linotype" w:hAnsi="Palatino Linotype"/>
          <w:b/>
          <w:sz w:val="22"/>
          <w:szCs w:val="22"/>
        </w:rPr>
        <w:br w:type="page"/>
      </w:r>
    </w:p>
    <w:p w:rsidR="009C1A43" w:rsidRPr="00F12441" w:rsidRDefault="009C1A43" w:rsidP="00C83D82">
      <w:pPr>
        <w:pStyle w:val="1"/>
        <w:spacing w:before="0" w:after="0" w:line="276" w:lineRule="auto"/>
        <w:ind w:left="539" w:rightChars="573" w:right="1375" w:firstLine="357"/>
        <w:jc w:val="both"/>
        <w:rPr>
          <w:color w:val="auto"/>
          <w:szCs w:val="22"/>
        </w:rPr>
      </w:pPr>
      <w:bookmarkStart w:id="0" w:name="_Toc449524122"/>
      <w:bookmarkStart w:id="1" w:name="_Toc396243045"/>
      <w:r w:rsidRPr="00F12441">
        <w:rPr>
          <w:caps/>
          <w:color w:val="auto"/>
          <w:szCs w:val="22"/>
        </w:rPr>
        <w:lastRenderedPageBreak/>
        <w:t xml:space="preserve">Ι. Η </w:t>
      </w:r>
      <w:r w:rsidRPr="00F12441">
        <w:rPr>
          <w:color w:val="auto"/>
          <w:szCs w:val="22"/>
        </w:rPr>
        <w:t>λειτουργικότητα του Προοιμιακού Ύμνου</w:t>
      </w:r>
      <w:bookmarkEnd w:id="0"/>
      <w:r w:rsidRPr="00F12441">
        <w:rPr>
          <w:color w:val="auto"/>
          <w:szCs w:val="22"/>
        </w:rPr>
        <w:t xml:space="preserve"> </w:t>
      </w:r>
      <w:bookmarkStart w:id="2" w:name="_Toc449524123"/>
      <w:r w:rsidRPr="00F12441">
        <w:rPr>
          <w:color w:val="auto"/>
          <w:szCs w:val="22"/>
        </w:rPr>
        <w:t xml:space="preserve"> του </w:t>
      </w:r>
      <w:r w:rsidRPr="00F12441">
        <w:rPr>
          <w:i/>
          <w:color w:val="auto"/>
          <w:szCs w:val="22"/>
        </w:rPr>
        <w:t>Κατά Ιωάννη</w:t>
      </w:r>
      <w:bookmarkEnd w:id="2"/>
      <w:r w:rsidRPr="00F12441">
        <w:rPr>
          <w:color w:val="auto"/>
          <w:szCs w:val="22"/>
        </w:rPr>
        <w:t xml:space="preserve"> </w:t>
      </w:r>
      <w:bookmarkEnd w:id="1"/>
    </w:p>
    <w:p w:rsidR="00174B21" w:rsidRPr="00F12441" w:rsidRDefault="009C1A43" w:rsidP="00174B21">
      <w:pPr>
        <w:autoSpaceDE w:val="0"/>
        <w:autoSpaceDN w:val="0"/>
        <w:adjustRightInd w:val="0"/>
        <w:spacing w:line="276" w:lineRule="auto"/>
        <w:ind w:left="539" w:firstLine="28"/>
        <w:jc w:val="both"/>
        <w:rPr>
          <w:rFonts w:ascii="Palatino Linotype" w:hAnsi="Palatino Linotype"/>
          <w:sz w:val="22"/>
          <w:szCs w:val="22"/>
        </w:rPr>
      </w:pPr>
      <w:r w:rsidRPr="00F12441">
        <w:rPr>
          <w:rFonts w:ascii="Palatino Linotype" w:hAnsi="Palatino Linotype"/>
          <w:sz w:val="22"/>
          <w:szCs w:val="22"/>
        </w:rPr>
        <w:t>Ο ύμνος του Λόγου</w:t>
      </w:r>
      <w:r w:rsidRPr="00F12441">
        <w:rPr>
          <w:rStyle w:val="a4"/>
          <w:rFonts w:ascii="Palatino Linotype" w:hAnsi="Palatino Linotype"/>
          <w:sz w:val="22"/>
          <w:szCs w:val="22"/>
        </w:rPr>
        <w:footnoteReference w:id="3"/>
      </w:r>
      <w:r w:rsidRPr="00F12441">
        <w:rPr>
          <w:rFonts w:ascii="Palatino Linotype" w:hAnsi="Palatino Linotype"/>
          <w:sz w:val="22"/>
          <w:szCs w:val="22"/>
        </w:rPr>
        <w:t xml:space="preserve">, ο οποίος ως Πρό-Λογος εισάγει το </w:t>
      </w:r>
      <w:r w:rsidRPr="00F12441">
        <w:rPr>
          <w:rFonts w:ascii="Palatino Linotype" w:hAnsi="Palatino Linotype"/>
          <w:i/>
          <w:sz w:val="22"/>
          <w:szCs w:val="22"/>
        </w:rPr>
        <w:t>Κατά Ιωάννη,</w:t>
      </w:r>
      <w:r w:rsidRPr="00F12441">
        <w:rPr>
          <w:rFonts w:ascii="Palatino Linotype" w:hAnsi="Palatino Linotype"/>
          <w:sz w:val="22"/>
          <w:szCs w:val="22"/>
        </w:rPr>
        <w:t xml:space="preserve"> το ποιητικότερο των Ευαγγελίων με τη δραματική δομή και εξέλιξη, αναγιγνώσκεται στην Ορθόδοξη Εκκλησία κατά την κορυφαία λατρευτική στιγμή του λατρευτικού-ευχαριστιακού της κύκλου</w:t>
      </w:r>
      <w:r w:rsidRPr="00F12441">
        <w:rPr>
          <w:rFonts w:ascii="Palatino Linotype" w:hAnsi="Palatino Linotype"/>
          <w:sz w:val="22"/>
          <w:szCs w:val="22"/>
          <w:vertAlign w:val="superscript"/>
        </w:rPr>
        <w:t>.</w:t>
      </w:r>
      <w:r w:rsidRPr="00F12441">
        <w:rPr>
          <w:rFonts w:ascii="Palatino Linotype" w:hAnsi="Palatino Linotype"/>
          <w:sz w:val="22"/>
          <w:szCs w:val="22"/>
        </w:rPr>
        <w:t xml:space="preserve"> κατά τη θεία Λειτουργία της Αγρυπνίας της Κυριακής τού Πάσχα αντί περικοπής που να αφηγείται την εμφάνιση του Αναστάντος στις Μυροφόρες ή στους Μαθητές. Προφανώς το όλο κλίμα μετά την Κατήχηση και την άσκηση της Μεγάλης Τεσσαρακοστής αλλά και τη μοναδική εμπειρία της Βάπτισης, συνιστά το καλύτερο πλαίσιο ώστε τη συγκεκριμένη ανέσπερη νύχτα να βιωθεί ενεργά η καταλυτική δημιουργική-ενεργειακή παρουσία της αυθεντικής ζωής και του φωτός που συγκλονίζουν εκείνον ο οποίος γεννάται </w:t>
      </w:r>
      <w:r w:rsidRPr="00F12441">
        <w:rPr>
          <w:rFonts w:ascii="Palatino Linotype" w:hAnsi="Palatino Linotype"/>
          <w:i/>
          <w:sz w:val="22"/>
          <w:szCs w:val="22"/>
        </w:rPr>
        <w:t>ἄνωθεν</w:t>
      </w:r>
      <w:r w:rsidRPr="00F12441">
        <w:rPr>
          <w:rFonts w:ascii="Palatino Linotype" w:hAnsi="Palatino Linotype"/>
          <w:sz w:val="22"/>
          <w:szCs w:val="22"/>
        </w:rPr>
        <w:t xml:space="preserve"> εκ του Θεού και κατακλύζεται από τα κύματα της χάριτος. Την Κυριακή του Πάσχα άλλωστε η Εκκλησία, μετά τη Μεγάλη Εβδομάδα των Παθών, αναμιμνήσκεται ενεργά τη </w:t>
      </w:r>
      <w:r w:rsidRPr="00F12441">
        <w:rPr>
          <w:rFonts w:ascii="Palatino Linotype" w:hAnsi="Palatino Linotype"/>
          <w:i/>
          <w:sz w:val="22"/>
          <w:szCs w:val="22"/>
        </w:rPr>
        <w:t>Γένεση</w:t>
      </w:r>
      <w:r w:rsidRPr="00F12441">
        <w:rPr>
          <w:rFonts w:ascii="Palatino Linotype" w:hAnsi="Palatino Linotype"/>
          <w:sz w:val="22"/>
          <w:szCs w:val="22"/>
        </w:rPr>
        <w:t xml:space="preserve"> και την </w:t>
      </w:r>
      <w:r w:rsidRPr="00F12441">
        <w:rPr>
          <w:rFonts w:ascii="Palatino Linotype" w:hAnsi="Palatino Linotype"/>
          <w:i/>
          <w:sz w:val="22"/>
          <w:szCs w:val="22"/>
        </w:rPr>
        <w:t>Έξοδο</w:t>
      </w:r>
      <w:r w:rsidRPr="00F12441">
        <w:rPr>
          <w:rFonts w:ascii="Palatino Linotype" w:hAnsi="Palatino Linotype"/>
          <w:sz w:val="22"/>
          <w:szCs w:val="22"/>
        </w:rPr>
        <w:t>, τα δύο εισαγωγικά βιβλία της Α.Γ. τα οποία, όπως θα διαπιστωθεί και κατά την ανάλυση, συμπυκνώνονται στον εισαγωγικό ιωάννειο ύμνο. Σε αυτό το άρθρο θα εξετάσω τη λειτουργικότητα του Προλόγου λαμβάνοντας υπόψη τη λειτουργικότητα γενικότερα των προοιμίων, το περιεχόμενο της συγκεκριμένης περικοπής αλλά και τις συνάφειές της εντός του τετάρτου Ευαγγελίου.</w:t>
      </w:r>
    </w:p>
    <w:p w:rsidR="00174B21" w:rsidRPr="00F12441" w:rsidRDefault="00174B21" w:rsidP="00174B21">
      <w:pPr>
        <w:autoSpaceDE w:val="0"/>
        <w:autoSpaceDN w:val="0"/>
        <w:adjustRightInd w:val="0"/>
        <w:spacing w:line="276" w:lineRule="auto"/>
        <w:ind w:left="539" w:firstLine="28"/>
        <w:jc w:val="both"/>
        <w:rPr>
          <w:rFonts w:ascii="Palatino Linotype" w:hAnsi="Palatino Linotype"/>
          <w:sz w:val="22"/>
          <w:szCs w:val="22"/>
        </w:rPr>
      </w:pPr>
    </w:p>
    <w:p w:rsidR="009C1A43" w:rsidRPr="00F12441" w:rsidRDefault="009C1A43" w:rsidP="00174B21">
      <w:pPr>
        <w:autoSpaceDE w:val="0"/>
        <w:autoSpaceDN w:val="0"/>
        <w:adjustRightInd w:val="0"/>
        <w:spacing w:line="276" w:lineRule="auto"/>
        <w:ind w:left="539" w:firstLine="28"/>
        <w:jc w:val="both"/>
        <w:rPr>
          <w:rFonts w:ascii="Palatino Linotype" w:hAnsi="Palatino Linotype"/>
          <w:sz w:val="22"/>
          <w:szCs w:val="22"/>
        </w:rPr>
      </w:pPr>
      <w:r w:rsidRPr="00F12441">
        <w:rPr>
          <w:rFonts w:ascii="Palatino Linotype" w:hAnsi="Palatino Linotype"/>
          <w:sz w:val="22"/>
          <w:szCs w:val="22"/>
        </w:rPr>
        <w:t xml:space="preserve">Προκειμένου να κατανοηθεί ορθά αυτό το «ποίημα» πρέπει καταρχήν να προσεχθούν κατά την ανάγνωση και την ακρόασή του </w:t>
      </w:r>
      <w:r w:rsidRPr="00F12441">
        <w:rPr>
          <w:rFonts w:ascii="Palatino Linotype" w:hAnsi="Palatino Linotype"/>
          <w:b/>
          <w:bCs/>
          <w:sz w:val="22"/>
          <w:szCs w:val="22"/>
        </w:rPr>
        <w:t>οι εμφάσεις του κειμένου</w:t>
      </w:r>
      <w:r w:rsidRPr="00F12441">
        <w:rPr>
          <w:rFonts w:ascii="Palatino Linotype" w:hAnsi="Palatino Linotype"/>
          <w:sz w:val="22"/>
          <w:szCs w:val="22"/>
        </w:rPr>
        <w:t xml:space="preserve">. Επειδή τα αποσπάσματα που αφορούν στον Ιωάννη τον Πρόδρομο διακόπτουν την αναφορά στον Λόγο, μπορούν να αποσπαστούν χωρίς να επηρεάσουν τη ροή του ύμνου, έχουν τεθεί χωριστά στα αριστερά με μικρότερα στοιχεία. Ίσως παρεμβαλλόταν δεύτερος αναγνώστης. Στο ίδιο σημείο παρατίθενται οι πιθανές προσθήκες τού συγγραφέα του </w:t>
      </w:r>
      <w:r w:rsidRPr="00F12441">
        <w:rPr>
          <w:rFonts w:ascii="Palatino Linotype" w:hAnsi="Palatino Linotype"/>
          <w:i/>
          <w:sz w:val="22"/>
          <w:szCs w:val="22"/>
        </w:rPr>
        <w:t>Κατά Ιωάννη</w:t>
      </w:r>
      <w:r w:rsidRPr="00F12441">
        <w:rPr>
          <w:rFonts w:ascii="Palatino Linotype" w:hAnsi="Palatino Linotype"/>
          <w:sz w:val="22"/>
          <w:szCs w:val="22"/>
        </w:rPr>
        <w:t xml:space="preserve"> (Ιω.).</w:t>
      </w:r>
    </w:p>
    <w:p w:rsidR="009C1A43" w:rsidRPr="00F12441" w:rsidRDefault="009C1A43" w:rsidP="009C1A43">
      <w:pPr>
        <w:autoSpaceDE w:val="0"/>
        <w:autoSpaceDN w:val="0"/>
        <w:adjustRightInd w:val="0"/>
        <w:spacing w:line="276" w:lineRule="auto"/>
        <w:ind w:left="539" w:rightChars="573" w:right="1375" w:firstLine="357"/>
        <w:jc w:val="both"/>
        <w:rPr>
          <w:rFonts w:ascii="Palatino Linotype" w:hAnsi="Palatino Linotype"/>
          <w:i/>
          <w:sz w:val="22"/>
          <w:szCs w:val="22"/>
          <w:lang w:bidi="he-IL"/>
        </w:rPr>
      </w:pPr>
    </w:p>
    <w:p w:rsidR="009C1A43" w:rsidRPr="00F12441" w:rsidRDefault="009C1A43" w:rsidP="009C1A43">
      <w:pPr>
        <w:spacing w:line="276" w:lineRule="auto"/>
        <w:ind w:left="539" w:rightChars="573" w:right="1375" w:firstLine="357"/>
        <w:jc w:val="both"/>
        <w:rPr>
          <w:rFonts w:ascii="Palatino Linotype" w:hAnsi="Palatino Linotype"/>
          <w:b/>
          <w:sz w:val="22"/>
          <w:szCs w:val="22"/>
        </w:rPr>
      </w:pPr>
      <w:r w:rsidRPr="00F12441">
        <w:rPr>
          <w:rFonts w:ascii="Palatino Linotype" w:hAnsi="Palatino Linotype"/>
          <w:b/>
          <w:sz w:val="22"/>
          <w:szCs w:val="22"/>
        </w:rPr>
        <w:lastRenderedPageBreak/>
        <w:t>Α’ ΕΝΟΤΗΤΑ: Ο ΛΟΓΟΣ ΩΣ ΠΡΟΣΩΠΟ ΕΝ ΔΙΑΛΟΓΩ ΠΡΟΣ ΤΟΝ ΠΑΤΕΡΑ ΚΑΙ ΤΗΝ ΚΤΙΣΗ (στ. 1-9)</w:t>
      </w:r>
      <w:r w:rsidRPr="00F12441">
        <w:rPr>
          <w:rStyle w:val="a4"/>
          <w:rFonts w:ascii="Palatino Linotype" w:hAnsi="Palatino Linotype"/>
          <w:b/>
          <w:sz w:val="22"/>
          <w:szCs w:val="22"/>
        </w:rPr>
        <w:footnoteReference w:id="4"/>
      </w:r>
    </w:p>
    <w:p w:rsidR="009C1A43" w:rsidRPr="00F12441" w:rsidRDefault="009C1A43" w:rsidP="00C83D82">
      <w:pPr>
        <w:spacing w:line="276" w:lineRule="auto"/>
        <w:ind w:left="539" w:rightChars="573" w:right="1375" w:firstLine="357"/>
        <w:jc w:val="both"/>
        <w:outlineLvl w:val="0"/>
        <w:rPr>
          <w:rFonts w:ascii="Palatino Linotype" w:hAnsi="Palatino Linotype"/>
          <w:i/>
          <w:sz w:val="22"/>
          <w:szCs w:val="22"/>
          <w:lang w:bidi="he-IL"/>
        </w:rPr>
      </w:pPr>
      <w:r w:rsidRPr="00F12441">
        <w:rPr>
          <w:rFonts w:ascii="Palatino Linotype" w:hAnsi="Palatino Linotype"/>
          <w:b/>
          <w:i/>
          <w:sz w:val="22"/>
          <w:szCs w:val="22"/>
          <w:lang w:bidi="he-IL"/>
        </w:rPr>
        <w:t>Ἐν ἀρχῇ</w:t>
      </w:r>
      <w:r w:rsidRPr="00F12441">
        <w:rPr>
          <w:rFonts w:ascii="Palatino Linotype" w:hAnsi="Palatino Linotype"/>
          <w:i/>
          <w:sz w:val="22"/>
          <w:szCs w:val="22"/>
          <w:lang w:bidi="he-IL"/>
        </w:rPr>
        <w:t xml:space="preserve"> ἦν ὁ </w:t>
      </w:r>
      <w:r w:rsidRPr="00F12441">
        <w:rPr>
          <w:rFonts w:ascii="Palatino Linotype" w:hAnsi="Palatino Linotype"/>
          <w:i/>
          <w:caps/>
          <w:sz w:val="22"/>
          <w:szCs w:val="22"/>
          <w:lang w:bidi="he-IL"/>
        </w:rPr>
        <w:t>λ</w:t>
      </w:r>
      <w:r w:rsidRPr="00F12441">
        <w:rPr>
          <w:rFonts w:ascii="Palatino Linotype" w:hAnsi="Palatino Linotype"/>
          <w:i/>
          <w:sz w:val="22"/>
          <w:szCs w:val="22"/>
          <w:lang w:bidi="he-IL"/>
        </w:rPr>
        <w:t>όγος</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ὁ </w:t>
      </w:r>
      <w:r w:rsidRPr="00F12441">
        <w:rPr>
          <w:rFonts w:ascii="Palatino Linotype" w:hAnsi="Palatino Linotype"/>
          <w:i/>
          <w:caps/>
          <w:sz w:val="22"/>
          <w:szCs w:val="22"/>
          <w:lang w:bidi="he-IL"/>
        </w:rPr>
        <w:t>λ</w:t>
      </w:r>
      <w:r w:rsidRPr="00F12441">
        <w:rPr>
          <w:rFonts w:ascii="Palatino Linotype" w:hAnsi="Palatino Linotype"/>
          <w:i/>
          <w:sz w:val="22"/>
          <w:szCs w:val="22"/>
          <w:lang w:bidi="he-IL"/>
        </w:rPr>
        <w:t xml:space="preserve">όγος ἦν </w:t>
      </w:r>
      <w:r w:rsidRPr="00F12441">
        <w:rPr>
          <w:rFonts w:ascii="Palatino Linotype" w:hAnsi="Palatino Linotype"/>
          <w:b/>
          <w:i/>
          <w:sz w:val="22"/>
          <w:szCs w:val="22"/>
          <w:lang w:bidi="he-IL"/>
        </w:rPr>
        <w:t xml:space="preserve">πρὸς τὸν </w:t>
      </w:r>
      <w:r w:rsidRPr="00F12441">
        <w:rPr>
          <w:rFonts w:ascii="Palatino Linotype" w:hAnsi="Palatino Linotype"/>
          <w:b/>
          <w:i/>
          <w:caps/>
          <w:sz w:val="22"/>
          <w:szCs w:val="22"/>
          <w:lang w:bidi="he-IL"/>
        </w:rPr>
        <w:t>θ</w:t>
      </w:r>
      <w:r w:rsidRPr="00F12441">
        <w:rPr>
          <w:rFonts w:ascii="Palatino Linotype" w:hAnsi="Palatino Linotype"/>
          <w:b/>
          <w:i/>
          <w:sz w:val="22"/>
          <w:szCs w:val="22"/>
          <w:lang w:bidi="he-IL"/>
        </w:rPr>
        <w:t>εόν</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b/>
          <w:i/>
          <w:sz w:val="22"/>
          <w:szCs w:val="22"/>
          <w:lang w:bidi="he-IL"/>
        </w:rPr>
        <w:t xml:space="preserve">καὶ </w:t>
      </w:r>
      <w:r w:rsidRPr="00F12441">
        <w:rPr>
          <w:rFonts w:ascii="Palatino Linotype" w:hAnsi="Palatino Linotype"/>
          <w:b/>
          <w:i/>
          <w:caps/>
          <w:sz w:val="22"/>
          <w:szCs w:val="22"/>
          <w:lang w:bidi="he-IL"/>
        </w:rPr>
        <w:t>θ</w:t>
      </w:r>
      <w:r w:rsidRPr="00F12441">
        <w:rPr>
          <w:rFonts w:ascii="Palatino Linotype" w:hAnsi="Palatino Linotype"/>
          <w:b/>
          <w:i/>
          <w:sz w:val="22"/>
          <w:szCs w:val="22"/>
          <w:lang w:bidi="he-IL"/>
        </w:rPr>
        <w:t>εὸς</w:t>
      </w:r>
      <w:r w:rsidRPr="00F12441">
        <w:rPr>
          <w:rFonts w:ascii="Palatino Linotype" w:hAnsi="Palatino Linotype"/>
          <w:i/>
          <w:sz w:val="22"/>
          <w:szCs w:val="22"/>
          <w:lang w:bidi="he-IL"/>
        </w:rPr>
        <w:t xml:space="preserve"> ἦν ὁ </w:t>
      </w:r>
      <w:r w:rsidRPr="00F12441">
        <w:rPr>
          <w:rFonts w:ascii="Palatino Linotype" w:hAnsi="Palatino Linotype"/>
          <w:i/>
          <w:caps/>
          <w:sz w:val="22"/>
          <w:szCs w:val="22"/>
          <w:lang w:bidi="he-IL"/>
        </w:rPr>
        <w:t>λ</w:t>
      </w:r>
      <w:r w:rsidRPr="00F12441">
        <w:rPr>
          <w:rFonts w:ascii="Palatino Linotype" w:hAnsi="Palatino Linotype"/>
          <w:i/>
          <w:sz w:val="22"/>
          <w:szCs w:val="22"/>
          <w:lang w:bidi="he-IL"/>
        </w:rPr>
        <w:t>όγος.</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2 </w:t>
      </w:r>
      <w:r w:rsidRPr="00F12441">
        <w:rPr>
          <w:rFonts w:ascii="Palatino Linotype" w:hAnsi="Palatino Linotype"/>
          <w:b/>
          <w:i/>
          <w:caps/>
          <w:sz w:val="22"/>
          <w:szCs w:val="22"/>
          <w:lang w:bidi="he-IL"/>
        </w:rPr>
        <w:t>ο</w:t>
      </w:r>
      <w:r w:rsidRPr="00F12441">
        <w:rPr>
          <w:rFonts w:ascii="Palatino Linotype" w:hAnsi="Palatino Linotype"/>
          <w:b/>
          <w:i/>
          <w:sz w:val="22"/>
          <w:szCs w:val="22"/>
          <w:lang w:bidi="he-IL"/>
        </w:rPr>
        <w:t>ὗτος</w:t>
      </w:r>
      <w:r w:rsidRPr="00F12441">
        <w:rPr>
          <w:rFonts w:ascii="Palatino Linotype" w:hAnsi="Palatino Linotype"/>
          <w:i/>
          <w:sz w:val="22"/>
          <w:szCs w:val="22"/>
          <w:lang w:bidi="he-IL"/>
        </w:rPr>
        <w:t xml:space="preserve"> ἦν ἐν ἀρχῇ πρὸς τὸν </w:t>
      </w:r>
      <w:r w:rsidRPr="00F12441">
        <w:rPr>
          <w:rFonts w:ascii="Palatino Linotype" w:hAnsi="Palatino Linotype"/>
          <w:i/>
          <w:caps/>
          <w:sz w:val="22"/>
          <w:szCs w:val="22"/>
          <w:lang w:bidi="he-IL"/>
        </w:rPr>
        <w:t>θ</w:t>
      </w:r>
      <w:r w:rsidRPr="00F12441">
        <w:rPr>
          <w:rFonts w:ascii="Palatino Linotype" w:hAnsi="Palatino Linotype"/>
          <w:i/>
          <w:sz w:val="22"/>
          <w:szCs w:val="22"/>
          <w:lang w:bidi="he-IL"/>
        </w:rPr>
        <w:t>εόν.</w:t>
      </w:r>
    </w:p>
    <w:p w:rsidR="009C1A43" w:rsidRPr="00F12441" w:rsidRDefault="009C1A43" w:rsidP="009C1A43">
      <w:pPr>
        <w:spacing w:line="276" w:lineRule="auto"/>
        <w:ind w:left="539" w:rightChars="573" w:right="1375" w:firstLine="357"/>
        <w:jc w:val="both"/>
        <w:rPr>
          <w:rFonts w:ascii="Palatino Linotype" w:hAnsi="Palatino Linotype" w:cs="Arial"/>
          <w:i/>
          <w:sz w:val="22"/>
          <w:szCs w:val="22"/>
          <w:vertAlign w:val="superscript"/>
          <w:lang w:bidi="he-IL"/>
        </w:rPr>
      </w:pP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3</w:t>
      </w:r>
      <w:r w:rsidRPr="00F12441">
        <w:rPr>
          <w:rFonts w:ascii="Palatino Linotype" w:hAnsi="Palatino Linotype"/>
          <w:i/>
          <w:caps/>
          <w:sz w:val="22"/>
          <w:szCs w:val="22"/>
          <w:lang w:bidi="he-IL"/>
        </w:rPr>
        <w:t>π</w:t>
      </w:r>
      <w:r w:rsidRPr="00F12441">
        <w:rPr>
          <w:rFonts w:ascii="Palatino Linotype" w:hAnsi="Palatino Linotype"/>
          <w:i/>
          <w:sz w:val="22"/>
          <w:szCs w:val="22"/>
          <w:lang w:bidi="he-IL"/>
        </w:rPr>
        <w:t xml:space="preserve">άντα </w:t>
      </w:r>
      <w:r w:rsidRPr="00F12441">
        <w:rPr>
          <w:rFonts w:ascii="Palatino Linotype" w:hAnsi="Palatino Linotype"/>
          <w:b/>
          <w:i/>
          <w:sz w:val="22"/>
          <w:szCs w:val="22"/>
          <w:lang w:bidi="he-IL"/>
        </w:rPr>
        <w:t xml:space="preserve">δι᾽ </w:t>
      </w:r>
      <w:r w:rsidRPr="00F12441">
        <w:rPr>
          <w:rFonts w:ascii="Palatino Linotype" w:hAnsi="Palatino Linotype"/>
          <w:b/>
          <w:i/>
          <w:caps/>
          <w:sz w:val="22"/>
          <w:szCs w:val="22"/>
          <w:lang w:bidi="he-IL"/>
        </w:rPr>
        <w:t>α</w:t>
      </w:r>
      <w:r w:rsidRPr="00F12441">
        <w:rPr>
          <w:rFonts w:ascii="Palatino Linotype" w:hAnsi="Palatino Linotype"/>
          <w:b/>
          <w:i/>
          <w:sz w:val="22"/>
          <w:szCs w:val="22"/>
          <w:lang w:bidi="he-IL"/>
        </w:rPr>
        <w:t>ὐτοῦ</w:t>
      </w:r>
      <w:r w:rsidRPr="00F12441">
        <w:rPr>
          <w:rFonts w:ascii="Palatino Linotype" w:hAnsi="Palatino Linotype"/>
          <w:sz w:val="22"/>
          <w:szCs w:val="22"/>
        </w:rPr>
        <w:t xml:space="preserve"> </w:t>
      </w:r>
      <w:r w:rsidRPr="00F12441">
        <w:rPr>
          <w:rFonts w:ascii="Palatino Linotype" w:hAnsi="Palatino Linotype"/>
          <w:i/>
          <w:sz w:val="22"/>
          <w:szCs w:val="22"/>
          <w:lang w:bidi="he-IL"/>
        </w:rPr>
        <w:t>ἐγένετο,</w:t>
      </w:r>
    </w:p>
    <w:p w:rsidR="009C1A43" w:rsidRPr="00F12441" w:rsidRDefault="009C1A43" w:rsidP="009C1A43">
      <w:pPr>
        <w:spacing w:line="276" w:lineRule="auto"/>
        <w:ind w:left="539" w:rightChars="573" w:right="1375" w:firstLine="357"/>
        <w:jc w:val="both"/>
        <w:rPr>
          <w:rFonts w:ascii="Palatino Linotype" w:hAnsi="Palatino Linotype"/>
          <w:b/>
          <w:i/>
          <w:sz w:val="22"/>
          <w:szCs w:val="22"/>
          <w:lang w:bidi="he-IL"/>
        </w:rPr>
      </w:pPr>
      <w:r w:rsidRPr="00F12441">
        <w:rPr>
          <w:rFonts w:ascii="Palatino Linotype" w:hAnsi="Palatino Linotype"/>
          <w:i/>
          <w:sz w:val="22"/>
          <w:szCs w:val="22"/>
          <w:lang w:bidi="he-IL"/>
        </w:rPr>
        <w:t xml:space="preserve">καὶ χωρὶς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 xml:space="preserve">ὐτοῦ ἐγένετο </w:t>
      </w:r>
      <w:r w:rsidRPr="00F12441">
        <w:rPr>
          <w:rFonts w:ascii="Palatino Linotype" w:hAnsi="Palatino Linotype"/>
          <w:b/>
          <w:i/>
          <w:sz w:val="22"/>
          <w:szCs w:val="22"/>
          <w:lang w:bidi="he-IL"/>
        </w:rPr>
        <w:t xml:space="preserve">οὐδὲ ἕν </w:t>
      </w:r>
      <w:r w:rsidRPr="00F12441">
        <w:rPr>
          <w:rFonts w:ascii="Palatino Linotype" w:hAnsi="Palatino Linotype"/>
          <w:i/>
          <w:sz w:val="22"/>
          <w:szCs w:val="22"/>
          <w:lang w:bidi="he-IL"/>
        </w:rPr>
        <w:t>ὃ γέγονεν .</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4</w:t>
      </w:r>
      <w:r w:rsidRPr="00F12441">
        <w:rPr>
          <w:rFonts w:ascii="Palatino Linotype" w:hAnsi="Palatino Linotype"/>
          <w:i/>
          <w:sz w:val="22"/>
          <w:szCs w:val="22"/>
          <w:lang w:bidi="he-IL"/>
        </w:rPr>
        <w:t xml:space="preserve">Ἐν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ὐτῷ</w:t>
      </w:r>
      <w:r w:rsidRPr="00F12441">
        <w:rPr>
          <w:rFonts w:ascii="Palatino Linotype" w:hAnsi="Palatino Linotype"/>
          <w:b/>
          <w:i/>
          <w:sz w:val="22"/>
          <w:szCs w:val="22"/>
          <w:lang w:bidi="he-IL"/>
        </w:rPr>
        <w:t xml:space="preserve"> ζωὴ</w:t>
      </w:r>
      <w:r w:rsidRPr="00F12441">
        <w:rPr>
          <w:rFonts w:ascii="Palatino Linotype" w:hAnsi="Palatino Linotype"/>
          <w:i/>
          <w:sz w:val="22"/>
          <w:szCs w:val="22"/>
          <w:lang w:bidi="he-IL"/>
        </w:rPr>
        <w:t xml:space="preserve"> ἦν,</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caps/>
          <w:sz w:val="22"/>
          <w:szCs w:val="22"/>
          <w:lang w:bidi="he-IL"/>
        </w:rPr>
        <w:t>κ</w:t>
      </w:r>
      <w:r w:rsidRPr="00F12441">
        <w:rPr>
          <w:rFonts w:ascii="Palatino Linotype" w:hAnsi="Palatino Linotype"/>
          <w:i/>
          <w:sz w:val="22"/>
          <w:szCs w:val="22"/>
          <w:lang w:bidi="he-IL"/>
        </w:rPr>
        <w:t xml:space="preserve">αὶ ἡ ζωὴ ἦν τὸ </w:t>
      </w:r>
      <w:r w:rsidRPr="00F12441">
        <w:rPr>
          <w:rFonts w:ascii="Palatino Linotype" w:hAnsi="Palatino Linotype"/>
          <w:b/>
          <w:i/>
          <w:sz w:val="22"/>
          <w:szCs w:val="22"/>
          <w:lang w:bidi="he-IL"/>
        </w:rPr>
        <w:t xml:space="preserve">φῶς </w:t>
      </w:r>
      <w:r w:rsidRPr="00F12441">
        <w:rPr>
          <w:rFonts w:ascii="Palatino Linotype" w:hAnsi="Palatino Linotype"/>
          <w:i/>
          <w:sz w:val="22"/>
          <w:szCs w:val="22"/>
          <w:lang w:bidi="he-IL"/>
        </w:rPr>
        <w:t xml:space="preserve">τῶν </w:t>
      </w:r>
      <w:r w:rsidRPr="00F12441">
        <w:rPr>
          <w:rFonts w:ascii="Palatino Linotype" w:hAnsi="Palatino Linotype"/>
          <w:b/>
          <w:i/>
          <w:sz w:val="22"/>
          <w:szCs w:val="22"/>
          <w:lang w:bidi="he-IL"/>
        </w:rPr>
        <w:t>ἀνθρώπων</w:t>
      </w:r>
      <w:r w:rsidRPr="00F12441">
        <w:rPr>
          <w:rFonts w:ascii="Palatino Linotype" w:hAnsi="Palatino Linotype"/>
          <w:i/>
          <w:sz w:val="22"/>
          <w:szCs w:val="22"/>
          <w:lang w:bidi="he-IL"/>
        </w:rPr>
        <w:t>·</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5</w:t>
      </w:r>
      <w:r w:rsidRPr="00F12441">
        <w:rPr>
          <w:rFonts w:ascii="Palatino Linotype" w:hAnsi="Palatino Linotype"/>
          <w:i/>
          <w:sz w:val="22"/>
          <w:szCs w:val="22"/>
          <w:lang w:bidi="he-IL"/>
        </w:rPr>
        <w:t xml:space="preserve">Καὶ τὸ φῶς </w:t>
      </w:r>
      <w:r w:rsidRPr="00F12441">
        <w:rPr>
          <w:rFonts w:ascii="Palatino Linotype" w:hAnsi="Palatino Linotype"/>
          <w:b/>
          <w:i/>
          <w:sz w:val="22"/>
          <w:szCs w:val="22"/>
          <w:lang w:bidi="he-IL"/>
        </w:rPr>
        <w:t>ἐν τῇ σκοτίᾳ</w:t>
      </w:r>
      <w:r w:rsidRPr="00F12441">
        <w:rPr>
          <w:rFonts w:ascii="Palatino Linotype" w:hAnsi="Palatino Linotype"/>
          <w:i/>
          <w:sz w:val="22"/>
          <w:szCs w:val="22"/>
          <w:lang w:bidi="he-IL"/>
        </w:rPr>
        <w:t xml:space="preserve"> φαίνει,</w:t>
      </w:r>
    </w:p>
    <w:p w:rsidR="009C1A43" w:rsidRPr="00F12441" w:rsidRDefault="009C1A43" w:rsidP="009C1A43">
      <w:pPr>
        <w:pBdr>
          <w:bottom w:val="single" w:sz="4" w:space="1" w:color="auto"/>
        </w:pBd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ἡ σκοτία αὐτὸ </w:t>
      </w:r>
      <w:r w:rsidRPr="00F12441">
        <w:rPr>
          <w:rFonts w:ascii="Palatino Linotype" w:hAnsi="Palatino Linotype"/>
          <w:b/>
          <w:i/>
          <w:sz w:val="22"/>
          <w:szCs w:val="22"/>
          <w:lang w:bidi="he-IL"/>
        </w:rPr>
        <w:t>οὐ κατέλαβεν</w:t>
      </w:r>
      <w:r w:rsidRPr="00F12441">
        <w:rPr>
          <w:rFonts w:ascii="Palatino Linotype" w:hAnsi="Palatino Linotype"/>
          <w:i/>
          <w:sz w:val="22"/>
          <w:szCs w:val="22"/>
          <w:lang w:bidi="he-IL"/>
        </w:rPr>
        <w:t>.</w:t>
      </w:r>
    </w:p>
    <w:p w:rsidR="009C1A43" w:rsidRPr="00F12441" w:rsidRDefault="009C1A43" w:rsidP="009C1A43">
      <w:pPr>
        <w:pBdr>
          <w:bottom w:val="single" w:sz="4" w:space="1" w:color="auto"/>
        </w:pBdr>
        <w:spacing w:line="276" w:lineRule="auto"/>
        <w:ind w:left="539" w:rightChars="573" w:right="1375" w:firstLine="357"/>
        <w:jc w:val="both"/>
        <w:rPr>
          <w:rFonts w:ascii="Palatino Linotype" w:hAnsi="Palatino Linotype"/>
          <w:i/>
          <w:sz w:val="22"/>
          <w:szCs w:val="22"/>
          <w:lang w:bidi="he-IL"/>
        </w:rPr>
      </w:pP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cs="Arial"/>
          <w:b/>
          <w:sz w:val="22"/>
          <w:szCs w:val="22"/>
          <w:vertAlign w:val="superscript"/>
          <w:lang w:bidi="he-IL"/>
        </w:rPr>
        <w:t xml:space="preserve">6 </w:t>
      </w:r>
      <w:r w:rsidRPr="00F12441">
        <w:rPr>
          <w:rFonts w:ascii="Palatino Linotype" w:hAnsi="Palatino Linotype"/>
          <w:b/>
          <w:sz w:val="22"/>
          <w:szCs w:val="22"/>
          <w:lang w:bidi="he-IL"/>
        </w:rPr>
        <w:t>Ἐγένετο ἄνθρωπος</w:t>
      </w:r>
      <w:r w:rsidRPr="00F12441">
        <w:rPr>
          <w:rFonts w:ascii="Palatino Linotype" w:hAnsi="Palatino Linotype"/>
          <w:sz w:val="22"/>
          <w:szCs w:val="22"/>
          <w:lang w:bidi="he-IL"/>
        </w:rPr>
        <w:t xml:space="preserve">, ἀπεσταλμένος παρὰ </w:t>
      </w:r>
      <w:r w:rsidRPr="00F12441">
        <w:rPr>
          <w:rFonts w:ascii="Palatino Linotype" w:hAnsi="Palatino Linotype"/>
          <w:caps/>
          <w:sz w:val="22"/>
          <w:szCs w:val="22"/>
          <w:lang w:bidi="he-IL"/>
        </w:rPr>
        <w:t>Θ</w:t>
      </w:r>
      <w:r w:rsidRPr="00F12441">
        <w:rPr>
          <w:rFonts w:ascii="Palatino Linotype" w:hAnsi="Palatino Linotype"/>
          <w:sz w:val="22"/>
          <w:szCs w:val="22"/>
          <w:lang w:bidi="he-IL"/>
        </w:rPr>
        <w:t>εο</w:t>
      </w:r>
      <w:r w:rsidRPr="00F12441">
        <w:rPr>
          <w:rFonts w:ascii="Palatino Linotype" w:hAnsi="Palatino Linotype"/>
          <w:caps/>
          <w:sz w:val="22"/>
          <w:szCs w:val="22"/>
          <w:lang w:bidi="he-IL"/>
        </w:rPr>
        <w:t>ῦ</w:t>
      </w:r>
      <w:r w:rsidRPr="00F12441">
        <w:rPr>
          <w:rFonts w:ascii="Palatino Linotype" w:hAnsi="Palatino Linotype"/>
          <w:sz w:val="22"/>
          <w:szCs w:val="22"/>
          <w:lang w:bidi="he-IL"/>
        </w:rPr>
        <w:t xml:space="preserve">, </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sz w:val="22"/>
          <w:szCs w:val="22"/>
          <w:lang w:bidi="he-IL"/>
        </w:rPr>
        <w:t xml:space="preserve">ὄνομα αὐτῷ Ἰωάννης· </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cs="Arial"/>
          <w:sz w:val="22"/>
          <w:szCs w:val="22"/>
          <w:vertAlign w:val="superscript"/>
          <w:lang w:bidi="he-IL"/>
        </w:rPr>
        <w:t>7</w:t>
      </w:r>
      <w:r w:rsidRPr="00F12441">
        <w:rPr>
          <w:rFonts w:ascii="Palatino Linotype" w:hAnsi="Palatino Linotype"/>
          <w:caps/>
          <w:sz w:val="22"/>
          <w:szCs w:val="22"/>
          <w:lang w:bidi="he-IL"/>
        </w:rPr>
        <w:t>ο</w:t>
      </w:r>
      <w:r w:rsidRPr="00F12441">
        <w:rPr>
          <w:rFonts w:ascii="Palatino Linotype" w:hAnsi="Palatino Linotype"/>
          <w:sz w:val="22"/>
          <w:szCs w:val="22"/>
          <w:lang w:bidi="he-IL"/>
        </w:rPr>
        <w:t xml:space="preserve">ὗτος ἦλθεν εἰς </w:t>
      </w:r>
      <w:r w:rsidRPr="00F12441">
        <w:rPr>
          <w:rFonts w:ascii="Palatino Linotype" w:hAnsi="Palatino Linotype"/>
          <w:b/>
          <w:sz w:val="22"/>
          <w:szCs w:val="22"/>
          <w:lang w:bidi="he-IL"/>
        </w:rPr>
        <w:t>μαρτυρίαν</w:t>
      </w:r>
      <w:r w:rsidRPr="00F12441">
        <w:rPr>
          <w:rFonts w:ascii="Palatino Linotype" w:hAnsi="Palatino Linotype"/>
          <w:sz w:val="22"/>
          <w:szCs w:val="22"/>
          <w:lang w:bidi="he-IL"/>
        </w:rPr>
        <w:t xml:space="preserve"> </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sz w:val="22"/>
          <w:szCs w:val="22"/>
          <w:lang w:bidi="he-IL"/>
        </w:rPr>
        <w:t>ἵνα μαρτυρήσῃ περὶ τοῦ φωτός,</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sz w:val="22"/>
          <w:szCs w:val="22"/>
          <w:lang w:bidi="he-IL"/>
        </w:rPr>
        <w:t xml:space="preserve"> </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sz w:val="22"/>
          <w:szCs w:val="22"/>
          <w:lang w:bidi="he-IL"/>
        </w:rPr>
        <w:t xml:space="preserve">ἵνα </w:t>
      </w:r>
      <w:r w:rsidRPr="00F12441">
        <w:rPr>
          <w:rFonts w:ascii="Palatino Linotype" w:hAnsi="Palatino Linotype"/>
          <w:b/>
          <w:sz w:val="22"/>
          <w:szCs w:val="22"/>
          <w:lang w:bidi="he-IL"/>
        </w:rPr>
        <w:t>πάντες</w:t>
      </w:r>
      <w:r w:rsidRPr="00F12441">
        <w:rPr>
          <w:rFonts w:ascii="Palatino Linotype" w:hAnsi="Palatino Linotype"/>
          <w:sz w:val="22"/>
          <w:szCs w:val="22"/>
          <w:lang w:bidi="he-IL"/>
        </w:rPr>
        <w:t xml:space="preserve"> πιστεύσωσιν δι᾽ αὐτοῦ. </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cs="Arial"/>
          <w:sz w:val="22"/>
          <w:szCs w:val="22"/>
          <w:vertAlign w:val="superscript"/>
          <w:lang w:bidi="he-IL"/>
        </w:rPr>
        <w:t>8</w:t>
      </w:r>
      <w:r w:rsidRPr="00F12441">
        <w:rPr>
          <w:rFonts w:ascii="Palatino Linotype" w:hAnsi="Palatino Linotype"/>
          <w:caps/>
          <w:sz w:val="22"/>
          <w:szCs w:val="22"/>
          <w:lang w:bidi="he-IL"/>
        </w:rPr>
        <w:t>ο</w:t>
      </w:r>
      <w:r w:rsidRPr="00F12441">
        <w:rPr>
          <w:rFonts w:ascii="Palatino Linotype" w:hAnsi="Palatino Linotype"/>
          <w:sz w:val="22"/>
          <w:szCs w:val="22"/>
          <w:lang w:bidi="he-IL"/>
        </w:rPr>
        <w:t xml:space="preserve">ὐκ ἦν ἐκεῖνος τὸ φῶς, </w:t>
      </w:r>
    </w:p>
    <w:p w:rsidR="009C1A43" w:rsidRPr="00F12441" w:rsidRDefault="009C1A43" w:rsidP="009C1A43">
      <w:pPr>
        <w:pBdr>
          <w:bottom w:val="single" w:sz="4" w:space="1" w:color="auto"/>
        </w:pBdr>
        <w:spacing w:line="276" w:lineRule="auto"/>
        <w:ind w:left="539" w:rightChars="573" w:right="1375" w:firstLine="357"/>
        <w:jc w:val="both"/>
        <w:rPr>
          <w:rFonts w:ascii="Palatino Linotype" w:hAnsi="Palatino Linotype" w:cs="Arial"/>
          <w:sz w:val="22"/>
          <w:szCs w:val="22"/>
          <w:lang w:bidi="he-IL"/>
        </w:rPr>
      </w:pPr>
      <w:r w:rsidRPr="00F12441">
        <w:rPr>
          <w:rFonts w:ascii="Palatino Linotype" w:hAnsi="Palatino Linotype"/>
          <w:sz w:val="22"/>
          <w:szCs w:val="22"/>
          <w:lang w:bidi="he-IL"/>
        </w:rPr>
        <w:t xml:space="preserve">ἀλλ᾽ ἵνα </w:t>
      </w:r>
      <w:r w:rsidRPr="00F12441">
        <w:rPr>
          <w:rFonts w:ascii="Palatino Linotype" w:hAnsi="Palatino Linotype"/>
          <w:b/>
          <w:sz w:val="22"/>
          <w:szCs w:val="22"/>
          <w:lang w:bidi="he-IL"/>
        </w:rPr>
        <w:t>μαρτυρήσῃ</w:t>
      </w:r>
      <w:r w:rsidRPr="00F12441">
        <w:rPr>
          <w:rFonts w:ascii="Palatino Linotype" w:hAnsi="Palatino Linotype"/>
          <w:sz w:val="22"/>
          <w:szCs w:val="22"/>
          <w:lang w:bidi="he-IL"/>
        </w:rPr>
        <w:t xml:space="preserve"> περὶ τοῦ φωτός. </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9 </w:t>
      </w:r>
      <w:r w:rsidRPr="00F12441">
        <w:rPr>
          <w:rFonts w:ascii="Palatino Linotype" w:hAnsi="Palatino Linotype"/>
          <w:i/>
          <w:sz w:val="22"/>
          <w:szCs w:val="22"/>
          <w:lang w:bidi="he-IL"/>
        </w:rPr>
        <w:t xml:space="preserve">Ἦν τὸ φῶς </w:t>
      </w:r>
      <w:r w:rsidRPr="00F12441">
        <w:rPr>
          <w:rFonts w:ascii="Palatino Linotype" w:hAnsi="Palatino Linotype"/>
          <w:b/>
          <w:i/>
          <w:sz w:val="22"/>
          <w:szCs w:val="22"/>
          <w:lang w:bidi="he-IL"/>
        </w:rPr>
        <w:t>τὸ ἀληθινόν</w:t>
      </w:r>
      <w:r w:rsidRPr="00F12441">
        <w:rPr>
          <w:rFonts w:ascii="Palatino Linotype" w:hAnsi="Palatino Linotype"/>
          <w:i/>
          <w:sz w:val="22"/>
          <w:szCs w:val="22"/>
          <w:lang w:bidi="he-IL"/>
        </w:rPr>
        <w:t>,</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ὃ φωτίζει </w:t>
      </w:r>
      <w:r w:rsidRPr="00F12441">
        <w:rPr>
          <w:rFonts w:ascii="Palatino Linotype" w:hAnsi="Palatino Linotype"/>
          <w:b/>
          <w:i/>
          <w:sz w:val="22"/>
          <w:szCs w:val="22"/>
          <w:lang w:bidi="he-IL"/>
        </w:rPr>
        <w:t xml:space="preserve">πάντα </w:t>
      </w:r>
      <w:r w:rsidRPr="00F12441">
        <w:rPr>
          <w:rFonts w:ascii="Palatino Linotype" w:hAnsi="Palatino Linotype"/>
          <w:i/>
          <w:sz w:val="22"/>
          <w:szCs w:val="22"/>
          <w:lang w:bidi="he-IL"/>
        </w:rPr>
        <w:t>ἄνθρωπον,</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ἐρχόμενον</w:t>
      </w:r>
      <w:r w:rsidRPr="00F12441">
        <w:rPr>
          <w:rFonts w:ascii="Palatino Linotype" w:hAnsi="Palatino Linotype"/>
          <w:b/>
          <w:i/>
          <w:sz w:val="22"/>
          <w:szCs w:val="22"/>
          <w:lang w:bidi="he-IL"/>
        </w:rPr>
        <w:t xml:space="preserve"> </w:t>
      </w:r>
      <w:r w:rsidRPr="00F12441">
        <w:rPr>
          <w:rFonts w:ascii="Palatino Linotype" w:hAnsi="Palatino Linotype"/>
          <w:i/>
          <w:sz w:val="22"/>
          <w:szCs w:val="22"/>
          <w:lang w:bidi="he-IL"/>
        </w:rPr>
        <w:t xml:space="preserve">εἰς τὸν </w:t>
      </w:r>
      <w:r w:rsidRPr="00F12441">
        <w:rPr>
          <w:rFonts w:ascii="Palatino Linotype" w:hAnsi="Palatino Linotype"/>
          <w:i/>
          <w:caps/>
          <w:sz w:val="22"/>
          <w:szCs w:val="22"/>
          <w:lang w:bidi="he-IL"/>
        </w:rPr>
        <w:t>κ</w:t>
      </w:r>
      <w:r w:rsidRPr="00F12441">
        <w:rPr>
          <w:rFonts w:ascii="Palatino Linotype" w:hAnsi="Palatino Linotype"/>
          <w:i/>
          <w:sz w:val="22"/>
          <w:szCs w:val="22"/>
          <w:lang w:bidi="he-IL"/>
        </w:rPr>
        <w:t>όσμον</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p>
    <w:p w:rsidR="009C1A43" w:rsidRPr="00F12441" w:rsidRDefault="009C1A43" w:rsidP="009C1A43">
      <w:pPr>
        <w:spacing w:line="276" w:lineRule="auto"/>
        <w:ind w:left="539" w:rightChars="573" w:right="1375" w:firstLine="357"/>
        <w:jc w:val="both"/>
        <w:rPr>
          <w:rFonts w:ascii="Palatino Linotype" w:hAnsi="Palatino Linotype"/>
          <w:b/>
          <w:caps/>
          <w:sz w:val="22"/>
          <w:szCs w:val="22"/>
          <w:lang w:bidi="he-IL"/>
        </w:rPr>
      </w:pPr>
      <w:r w:rsidRPr="00F12441">
        <w:rPr>
          <w:rFonts w:ascii="Palatino Linotype" w:hAnsi="Palatino Linotype"/>
          <w:b/>
          <w:caps/>
          <w:sz w:val="22"/>
          <w:szCs w:val="22"/>
          <w:lang w:bidi="he-IL"/>
        </w:rPr>
        <w:t>Β’ ΕΝΟΤΗΤΑ-η αντιδραση των ανθρωπων στην αποκαλυψη (στ. 10-13)</w:t>
      </w:r>
    </w:p>
    <w:p w:rsidR="009C1A43" w:rsidRPr="00F12441" w:rsidRDefault="009C1A43" w:rsidP="009C1A43">
      <w:pPr>
        <w:spacing w:line="276" w:lineRule="auto"/>
        <w:ind w:left="539" w:rightChars="573" w:right="1375" w:firstLine="357"/>
        <w:jc w:val="both"/>
        <w:rPr>
          <w:rFonts w:ascii="Palatino Linotype" w:hAnsi="Palatino Linotype" w:cs="Arial"/>
          <w:i/>
          <w:sz w:val="22"/>
          <w:szCs w:val="22"/>
          <w:vertAlign w:val="superscript"/>
          <w:lang w:bidi="he-IL"/>
        </w:rPr>
      </w:pP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10 </w:t>
      </w:r>
      <w:r w:rsidRPr="00F12441">
        <w:rPr>
          <w:rFonts w:ascii="Palatino Linotype" w:hAnsi="Palatino Linotype"/>
          <w:i/>
          <w:sz w:val="22"/>
          <w:szCs w:val="22"/>
          <w:lang w:bidi="he-IL"/>
        </w:rPr>
        <w:t xml:space="preserve">Ἐν τῷ </w:t>
      </w:r>
      <w:r w:rsidRPr="00F12441">
        <w:rPr>
          <w:rFonts w:ascii="Palatino Linotype" w:hAnsi="Palatino Linotype"/>
          <w:i/>
          <w:caps/>
          <w:sz w:val="22"/>
          <w:szCs w:val="22"/>
          <w:lang w:bidi="he-IL"/>
        </w:rPr>
        <w:t>κ</w:t>
      </w:r>
      <w:r w:rsidRPr="00F12441">
        <w:rPr>
          <w:rFonts w:ascii="Palatino Linotype" w:hAnsi="Palatino Linotype"/>
          <w:i/>
          <w:sz w:val="22"/>
          <w:szCs w:val="22"/>
          <w:lang w:bidi="he-IL"/>
        </w:rPr>
        <w:t>όσμῳ ἦν,</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ὁ </w:t>
      </w:r>
      <w:r w:rsidRPr="00F12441">
        <w:rPr>
          <w:rFonts w:ascii="Palatino Linotype" w:hAnsi="Palatino Linotype"/>
          <w:i/>
          <w:caps/>
          <w:sz w:val="22"/>
          <w:szCs w:val="22"/>
          <w:lang w:bidi="he-IL"/>
        </w:rPr>
        <w:t>κ</w:t>
      </w:r>
      <w:r w:rsidRPr="00F12441">
        <w:rPr>
          <w:rFonts w:ascii="Palatino Linotype" w:hAnsi="Palatino Linotype"/>
          <w:i/>
          <w:sz w:val="22"/>
          <w:szCs w:val="22"/>
          <w:lang w:bidi="he-IL"/>
        </w:rPr>
        <w:t xml:space="preserve">όσμος </w:t>
      </w:r>
      <w:r w:rsidRPr="00F12441">
        <w:rPr>
          <w:rFonts w:ascii="Palatino Linotype" w:hAnsi="Palatino Linotype"/>
          <w:b/>
          <w:i/>
          <w:sz w:val="22"/>
          <w:szCs w:val="22"/>
          <w:lang w:bidi="he-IL"/>
        </w:rPr>
        <w:t xml:space="preserve">δι᾽ </w:t>
      </w:r>
      <w:r w:rsidRPr="00F12441">
        <w:rPr>
          <w:rFonts w:ascii="Palatino Linotype" w:hAnsi="Palatino Linotype"/>
          <w:b/>
          <w:i/>
          <w:caps/>
          <w:sz w:val="22"/>
          <w:szCs w:val="22"/>
          <w:lang w:bidi="he-IL"/>
        </w:rPr>
        <w:t>α</w:t>
      </w:r>
      <w:r w:rsidRPr="00F12441">
        <w:rPr>
          <w:rFonts w:ascii="Palatino Linotype" w:hAnsi="Palatino Linotype"/>
          <w:b/>
          <w:i/>
          <w:sz w:val="22"/>
          <w:szCs w:val="22"/>
          <w:lang w:bidi="he-IL"/>
        </w:rPr>
        <w:t>ὐτοῦ</w:t>
      </w:r>
      <w:r w:rsidRPr="00F12441">
        <w:rPr>
          <w:rFonts w:ascii="Palatino Linotype" w:hAnsi="Palatino Linotype"/>
          <w:i/>
          <w:sz w:val="22"/>
          <w:szCs w:val="22"/>
          <w:lang w:bidi="he-IL"/>
        </w:rPr>
        <w:t xml:space="preserve"> ἐγένετο,</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ὁ </w:t>
      </w:r>
      <w:r w:rsidRPr="00F12441">
        <w:rPr>
          <w:rFonts w:ascii="Palatino Linotype" w:hAnsi="Palatino Linotype"/>
          <w:i/>
          <w:caps/>
          <w:sz w:val="22"/>
          <w:szCs w:val="22"/>
          <w:lang w:bidi="he-IL"/>
        </w:rPr>
        <w:t>κ</w:t>
      </w:r>
      <w:r w:rsidRPr="00F12441">
        <w:rPr>
          <w:rFonts w:ascii="Palatino Linotype" w:hAnsi="Palatino Linotype"/>
          <w:i/>
          <w:sz w:val="22"/>
          <w:szCs w:val="22"/>
          <w:lang w:bidi="he-IL"/>
        </w:rPr>
        <w:t xml:space="preserve">όσμος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 xml:space="preserve">ὐτὸν </w:t>
      </w:r>
      <w:r w:rsidRPr="00F12441">
        <w:rPr>
          <w:rFonts w:ascii="Palatino Linotype" w:hAnsi="Palatino Linotype"/>
          <w:b/>
          <w:i/>
          <w:sz w:val="22"/>
          <w:szCs w:val="22"/>
          <w:lang w:bidi="he-IL"/>
        </w:rPr>
        <w:t>οὐκ ἔγνω</w:t>
      </w:r>
      <w:r w:rsidRPr="00F12441">
        <w:rPr>
          <w:rFonts w:ascii="Palatino Linotype" w:hAnsi="Palatino Linotype"/>
          <w:i/>
          <w:sz w:val="22"/>
          <w:szCs w:val="22"/>
          <w:lang w:bidi="he-IL"/>
        </w:rPr>
        <w:t>.</w:t>
      </w:r>
    </w:p>
    <w:p w:rsidR="009C1A43" w:rsidRPr="00F12441" w:rsidRDefault="009C1A43" w:rsidP="009C1A43">
      <w:pPr>
        <w:spacing w:line="276" w:lineRule="auto"/>
        <w:ind w:left="539" w:rightChars="573" w:right="1375" w:firstLine="357"/>
        <w:jc w:val="both"/>
        <w:rPr>
          <w:rFonts w:ascii="Palatino Linotype" w:hAnsi="Palatino Linotype" w:cs="Arial"/>
          <w:i/>
          <w:sz w:val="22"/>
          <w:szCs w:val="22"/>
          <w:vertAlign w:val="superscript"/>
          <w:lang w:bidi="he-IL"/>
        </w:rPr>
      </w:pP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11 </w:t>
      </w:r>
      <w:r w:rsidRPr="00F12441">
        <w:rPr>
          <w:rFonts w:ascii="Palatino Linotype" w:hAnsi="Palatino Linotype"/>
          <w:i/>
          <w:sz w:val="22"/>
          <w:szCs w:val="22"/>
          <w:lang w:bidi="he-IL"/>
        </w:rPr>
        <w:t xml:space="preserve">Εἰς </w:t>
      </w:r>
      <w:r w:rsidRPr="00F12441">
        <w:rPr>
          <w:rFonts w:ascii="Palatino Linotype" w:hAnsi="Palatino Linotype"/>
          <w:b/>
          <w:i/>
          <w:sz w:val="22"/>
          <w:szCs w:val="22"/>
          <w:lang w:bidi="he-IL"/>
        </w:rPr>
        <w:t>τὰ ἴδια</w:t>
      </w:r>
      <w:r w:rsidRPr="00F12441">
        <w:rPr>
          <w:rFonts w:ascii="Palatino Linotype" w:hAnsi="Palatino Linotype"/>
          <w:i/>
          <w:sz w:val="22"/>
          <w:szCs w:val="22"/>
          <w:lang w:bidi="he-IL"/>
        </w:rPr>
        <w:t xml:space="preserve"> ἦλθεν,</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οἱ ἴδιοι αὐτὸν </w:t>
      </w:r>
      <w:r w:rsidRPr="00F12441">
        <w:rPr>
          <w:rFonts w:ascii="Palatino Linotype" w:hAnsi="Palatino Linotype"/>
          <w:b/>
          <w:i/>
          <w:sz w:val="22"/>
          <w:szCs w:val="22"/>
          <w:lang w:bidi="he-IL"/>
        </w:rPr>
        <w:t>οὐ παρέλαβον</w:t>
      </w:r>
      <w:r w:rsidRPr="00F12441">
        <w:rPr>
          <w:rFonts w:ascii="Palatino Linotype" w:hAnsi="Palatino Linotype"/>
          <w:i/>
          <w:sz w:val="22"/>
          <w:szCs w:val="22"/>
          <w:lang w:bidi="he-IL"/>
        </w:rPr>
        <w:t>.</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12 </w:t>
      </w:r>
      <w:r w:rsidRPr="00F12441">
        <w:rPr>
          <w:rFonts w:ascii="Palatino Linotype" w:hAnsi="Palatino Linotype"/>
          <w:i/>
          <w:sz w:val="22"/>
          <w:szCs w:val="22"/>
          <w:lang w:bidi="he-IL"/>
        </w:rPr>
        <w:t xml:space="preserve">Ὅσοι δὲ ἔλαβον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ὐτόν</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lastRenderedPageBreak/>
        <w:t>ἔδωκεν αὐτοῖς ἐξουσίαν</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b/>
          <w:i/>
          <w:sz w:val="22"/>
          <w:szCs w:val="22"/>
          <w:lang w:bidi="he-IL"/>
        </w:rPr>
        <w:t xml:space="preserve">τέκνα </w:t>
      </w:r>
      <w:r w:rsidRPr="00F12441">
        <w:rPr>
          <w:rFonts w:ascii="Palatino Linotype" w:hAnsi="Palatino Linotype"/>
          <w:b/>
          <w:i/>
          <w:caps/>
          <w:sz w:val="22"/>
          <w:szCs w:val="22"/>
          <w:lang w:bidi="he-IL"/>
        </w:rPr>
        <w:t>Θ</w:t>
      </w:r>
      <w:r w:rsidRPr="00F12441">
        <w:rPr>
          <w:rFonts w:ascii="Palatino Linotype" w:hAnsi="Palatino Linotype"/>
          <w:b/>
          <w:i/>
          <w:sz w:val="22"/>
          <w:szCs w:val="22"/>
          <w:lang w:bidi="he-IL"/>
        </w:rPr>
        <w:t>εο</w:t>
      </w:r>
      <w:r w:rsidRPr="00F12441">
        <w:rPr>
          <w:rFonts w:ascii="Palatino Linotype" w:hAnsi="Palatino Linotype"/>
          <w:b/>
          <w:i/>
          <w:caps/>
          <w:sz w:val="22"/>
          <w:szCs w:val="22"/>
          <w:lang w:bidi="he-IL"/>
        </w:rPr>
        <w:t>ῦ</w:t>
      </w:r>
      <w:r w:rsidRPr="00F12441">
        <w:rPr>
          <w:rFonts w:ascii="Palatino Linotype" w:hAnsi="Palatino Linotype"/>
          <w:i/>
          <w:sz w:val="22"/>
          <w:szCs w:val="22"/>
        </w:rPr>
        <w:t xml:space="preserve"> </w:t>
      </w:r>
      <w:r w:rsidRPr="00F12441">
        <w:rPr>
          <w:rFonts w:ascii="Palatino Linotype" w:hAnsi="Palatino Linotype"/>
          <w:i/>
          <w:sz w:val="22"/>
          <w:szCs w:val="22"/>
          <w:lang w:bidi="he-IL"/>
        </w:rPr>
        <w:t>γενέσθαι,</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τοῖς πιστεύουσιν εἰς τὸ Ὄνομα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ὐτοῦ,</w:t>
      </w:r>
    </w:p>
    <w:p w:rsidR="009C1A43" w:rsidRPr="00F12441" w:rsidRDefault="009C1A43" w:rsidP="009C1A43">
      <w:pPr>
        <w:spacing w:line="276" w:lineRule="auto"/>
        <w:ind w:left="539" w:rightChars="573" w:right="1375" w:firstLine="357"/>
        <w:jc w:val="both"/>
        <w:rPr>
          <w:rFonts w:ascii="Palatino Linotype" w:hAnsi="Palatino Linotype" w:cs="Arial"/>
          <w:i/>
          <w:sz w:val="22"/>
          <w:szCs w:val="22"/>
          <w:vertAlign w:val="superscript"/>
          <w:lang w:bidi="he-IL"/>
        </w:rPr>
      </w:pP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13 </w:t>
      </w:r>
      <w:r w:rsidRPr="00F12441">
        <w:rPr>
          <w:rFonts w:ascii="Palatino Linotype" w:hAnsi="Palatino Linotype"/>
          <w:i/>
          <w:sz w:val="22"/>
          <w:szCs w:val="22"/>
          <w:lang w:bidi="he-IL"/>
        </w:rPr>
        <w:t>οἳ οὐκ ἐξ αἱμάτων</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οὐδὲ ἐκ θελήματος σαρκὸς</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οὐδὲ ἐκ θελήματος ἀνδρὸς</w:t>
      </w:r>
    </w:p>
    <w:p w:rsidR="009C1A43" w:rsidRPr="00F12441" w:rsidRDefault="009C1A43" w:rsidP="009C1A43">
      <w:pPr>
        <w:spacing w:line="276" w:lineRule="auto"/>
        <w:ind w:left="539" w:rightChars="573" w:right="1375" w:firstLine="357"/>
        <w:jc w:val="both"/>
        <w:rPr>
          <w:rFonts w:ascii="Palatino Linotype" w:hAnsi="Palatino Linotype" w:cs="Arial"/>
          <w:i/>
          <w:sz w:val="22"/>
          <w:szCs w:val="22"/>
          <w:lang w:bidi="he-IL"/>
        </w:rPr>
      </w:pPr>
      <w:r w:rsidRPr="00F12441">
        <w:rPr>
          <w:rFonts w:ascii="Palatino Linotype" w:hAnsi="Palatino Linotype"/>
          <w:i/>
          <w:sz w:val="22"/>
          <w:szCs w:val="22"/>
          <w:lang w:bidi="he-IL"/>
        </w:rPr>
        <w:t xml:space="preserve">ἀλλ᾽ </w:t>
      </w:r>
      <w:r w:rsidRPr="00F12441">
        <w:rPr>
          <w:rFonts w:ascii="Palatino Linotype" w:hAnsi="Palatino Linotype"/>
          <w:b/>
          <w:i/>
          <w:sz w:val="22"/>
          <w:szCs w:val="22"/>
          <w:lang w:bidi="he-IL"/>
        </w:rPr>
        <w:t xml:space="preserve">ἐκ </w:t>
      </w:r>
      <w:r w:rsidRPr="00F12441">
        <w:rPr>
          <w:rFonts w:ascii="Palatino Linotype" w:hAnsi="Palatino Linotype"/>
          <w:b/>
          <w:i/>
          <w:caps/>
          <w:sz w:val="22"/>
          <w:szCs w:val="22"/>
          <w:lang w:bidi="he-IL"/>
        </w:rPr>
        <w:t>Θ</w:t>
      </w:r>
      <w:r w:rsidRPr="00F12441">
        <w:rPr>
          <w:rFonts w:ascii="Palatino Linotype" w:hAnsi="Palatino Linotype"/>
          <w:b/>
          <w:i/>
          <w:sz w:val="22"/>
          <w:szCs w:val="22"/>
          <w:lang w:bidi="he-IL"/>
        </w:rPr>
        <w:t>εο</w:t>
      </w:r>
      <w:r w:rsidRPr="00F12441">
        <w:rPr>
          <w:rFonts w:ascii="Palatino Linotype" w:hAnsi="Palatino Linotype"/>
          <w:b/>
          <w:i/>
          <w:caps/>
          <w:sz w:val="22"/>
          <w:szCs w:val="22"/>
          <w:lang w:bidi="he-IL"/>
        </w:rPr>
        <w:t>ῦ</w:t>
      </w:r>
      <w:r w:rsidRPr="00F12441">
        <w:rPr>
          <w:rFonts w:ascii="Palatino Linotype" w:hAnsi="Palatino Linotype"/>
          <w:i/>
          <w:sz w:val="22"/>
          <w:szCs w:val="22"/>
          <w:lang w:bidi="he-IL"/>
        </w:rPr>
        <w:t xml:space="preserve"> ἐγεννήθησαν.</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p>
    <w:p w:rsidR="009C1A43" w:rsidRPr="00F12441" w:rsidRDefault="009C1A43" w:rsidP="00C83D82">
      <w:pPr>
        <w:spacing w:line="276" w:lineRule="auto"/>
        <w:ind w:left="539" w:rightChars="573" w:right="1375" w:firstLine="357"/>
        <w:jc w:val="both"/>
        <w:outlineLvl w:val="0"/>
        <w:rPr>
          <w:rFonts w:ascii="Palatino Linotype" w:hAnsi="Palatino Linotype"/>
          <w:b/>
          <w:caps/>
          <w:sz w:val="22"/>
          <w:szCs w:val="22"/>
          <w:lang w:bidi="he-IL"/>
        </w:rPr>
      </w:pPr>
      <w:r w:rsidRPr="00F12441">
        <w:rPr>
          <w:rFonts w:ascii="Palatino Linotype" w:hAnsi="Palatino Linotype"/>
          <w:b/>
          <w:caps/>
          <w:sz w:val="22"/>
          <w:szCs w:val="22"/>
          <w:lang w:bidi="he-IL"/>
        </w:rPr>
        <w:t>Γ’ ΕΝΟΤΗΤΑ-η σαρκωση ΩΣ ΑΠΟΚΑΛΥΨΗ (στ. 14-18)</w:t>
      </w:r>
    </w:p>
    <w:p w:rsidR="009C1A43" w:rsidRPr="00F12441" w:rsidRDefault="009C1A43" w:rsidP="009C1A43">
      <w:pPr>
        <w:spacing w:line="276" w:lineRule="auto"/>
        <w:ind w:left="539" w:rightChars="573" w:right="1375" w:firstLine="357"/>
        <w:jc w:val="both"/>
        <w:rPr>
          <w:rFonts w:ascii="Palatino Linotype" w:hAnsi="Palatino Linotype" w:cs="Arial"/>
          <w:i/>
          <w:sz w:val="22"/>
          <w:szCs w:val="22"/>
          <w:lang w:bidi="he-IL"/>
        </w:rPr>
      </w:pPr>
    </w:p>
    <w:p w:rsidR="009C1A43" w:rsidRPr="00F12441" w:rsidRDefault="009C1A43" w:rsidP="00C83D82">
      <w:pPr>
        <w:spacing w:line="276" w:lineRule="auto"/>
        <w:ind w:left="539" w:rightChars="573" w:right="1375" w:firstLine="357"/>
        <w:jc w:val="both"/>
        <w:outlineLvl w:val="0"/>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14 </w:t>
      </w:r>
      <w:r w:rsidRPr="00F12441">
        <w:rPr>
          <w:rFonts w:ascii="Palatino Linotype" w:hAnsi="Palatino Linotype"/>
          <w:i/>
          <w:sz w:val="22"/>
          <w:szCs w:val="22"/>
          <w:lang w:bidi="he-IL"/>
        </w:rPr>
        <w:t xml:space="preserve">Καὶ ὁ Λόγος </w:t>
      </w:r>
      <w:r w:rsidRPr="00F12441">
        <w:rPr>
          <w:rFonts w:ascii="Palatino Linotype" w:hAnsi="Palatino Linotype"/>
          <w:b/>
          <w:i/>
          <w:sz w:val="22"/>
          <w:szCs w:val="22"/>
          <w:lang w:bidi="he-IL"/>
        </w:rPr>
        <w:t>σὰρξ</w:t>
      </w:r>
      <w:r w:rsidRPr="00F12441">
        <w:rPr>
          <w:rFonts w:ascii="Palatino Linotype" w:hAnsi="Palatino Linotype"/>
          <w:i/>
          <w:sz w:val="22"/>
          <w:szCs w:val="22"/>
          <w:lang w:bidi="he-IL"/>
        </w:rPr>
        <w:t xml:space="preserve"> ἐγένετο</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w:t>
      </w:r>
      <w:r w:rsidRPr="00F12441">
        <w:rPr>
          <w:rFonts w:ascii="Palatino Linotype" w:hAnsi="Palatino Linotype"/>
          <w:b/>
          <w:i/>
          <w:sz w:val="22"/>
          <w:szCs w:val="22"/>
          <w:lang w:bidi="he-IL"/>
        </w:rPr>
        <w:t>ἐσκήνωσεν</w:t>
      </w:r>
      <w:r w:rsidRPr="00F12441">
        <w:rPr>
          <w:rFonts w:ascii="Palatino Linotype" w:hAnsi="Palatino Linotype"/>
          <w:i/>
          <w:sz w:val="22"/>
          <w:szCs w:val="22"/>
          <w:lang w:bidi="he-IL"/>
        </w:rPr>
        <w:t xml:space="preserve"> ἐν ἡμῖν,</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ἐθεασάμεθα τὴν </w:t>
      </w:r>
      <w:r w:rsidRPr="00F12441">
        <w:rPr>
          <w:rFonts w:ascii="Palatino Linotype" w:hAnsi="Palatino Linotype"/>
          <w:b/>
          <w:i/>
          <w:sz w:val="22"/>
          <w:szCs w:val="22"/>
          <w:lang w:bidi="he-IL"/>
        </w:rPr>
        <w:t xml:space="preserve">δόξαν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ὐτοῦ,</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δόξαν (</w:t>
      </w:r>
      <w:r w:rsidRPr="00F12441">
        <w:rPr>
          <w:rFonts w:ascii="Palatino Linotype" w:hAnsi="Palatino Linotype"/>
          <w:i/>
          <w:sz w:val="22"/>
          <w:szCs w:val="22"/>
          <w:lang w:val="en-US" w:bidi="he-IL"/>
        </w:rPr>
        <w:t>kabod</w:t>
      </w:r>
      <w:r w:rsidRPr="00F12441">
        <w:rPr>
          <w:rFonts w:ascii="Palatino Linotype" w:hAnsi="Palatino Linotype"/>
          <w:i/>
          <w:sz w:val="22"/>
          <w:szCs w:val="22"/>
          <w:lang w:bidi="he-IL"/>
        </w:rPr>
        <w:t xml:space="preserve">) ὡς </w:t>
      </w:r>
      <w:r w:rsidRPr="00F12441">
        <w:rPr>
          <w:rFonts w:ascii="Palatino Linotype" w:hAnsi="Palatino Linotype"/>
          <w:b/>
          <w:i/>
          <w:caps/>
          <w:sz w:val="22"/>
          <w:szCs w:val="22"/>
          <w:lang w:bidi="he-IL"/>
        </w:rPr>
        <w:t>μ</w:t>
      </w:r>
      <w:r w:rsidRPr="00F12441">
        <w:rPr>
          <w:rFonts w:ascii="Palatino Linotype" w:hAnsi="Palatino Linotype"/>
          <w:b/>
          <w:i/>
          <w:sz w:val="22"/>
          <w:szCs w:val="22"/>
          <w:lang w:bidi="he-IL"/>
        </w:rPr>
        <w:t>ονογενοῦς</w:t>
      </w:r>
      <w:r w:rsidRPr="00F12441">
        <w:rPr>
          <w:rFonts w:ascii="Palatino Linotype" w:hAnsi="Palatino Linotype"/>
          <w:i/>
          <w:sz w:val="22"/>
          <w:szCs w:val="22"/>
          <w:lang w:bidi="he-IL"/>
        </w:rPr>
        <w:t xml:space="preserve"> παρὰ </w:t>
      </w:r>
      <w:r w:rsidRPr="00F12441">
        <w:rPr>
          <w:rFonts w:ascii="Palatino Linotype" w:hAnsi="Palatino Linotype"/>
          <w:i/>
          <w:caps/>
          <w:sz w:val="22"/>
          <w:szCs w:val="22"/>
          <w:lang w:bidi="he-IL"/>
        </w:rPr>
        <w:t>π</w:t>
      </w:r>
      <w:r w:rsidRPr="00F12441">
        <w:rPr>
          <w:rFonts w:ascii="Palatino Linotype" w:hAnsi="Palatino Linotype"/>
          <w:i/>
          <w:sz w:val="22"/>
          <w:szCs w:val="22"/>
          <w:lang w:bidi="he-IL"/>
        </w:rPr>
        <w:t>ατρός.</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Πλήρης </w:t>
      </w:r>
      <w:r w:rsidRPr="00F12441">
        <w:rPr>
          <w:rFonts w:ascii="Palatino Linotype" w:hAnsi="Palatino Linotype"/>
          <w:i/>
          <w:caps/>
          <w:sz w:val="22"/>
          <w:szCs w:val="22"/>
          <w:lang w:bidi="he-IL"/>
        </w:rPr>
        <w:t>χ</w:t>
      </w:r>
      <w:r w:rsidRPr="00F12441">
        <w:rPr>
          <w:rFonts w:ascii="Palatino Linotype" w:hAnsi="Palatino Linotype"/>
          <w:i/>
          <w:sz w:val="22"/>
          <w:szCs w:val="22"/>
          <w:lang w:bidi="he-IL"/>
        </w:rPr>
        <w:t>άριτος καὶ Ἀληθείας!</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p>
    <w:p w:rsidR="009C1A43" w:rsidRPr="00F12441" w:rsidRDefault="009C1A43" w:rsidP="009C1A43">
      <w:pPr>
        <w:pBdr>
          <w:top w:val="single" w:sz="4" w:space="1" w:color="auto"/>
        </w:pBdr>
        <w:spacing w:line="276" w:lineRule="auto"/>
        <w:ind w:left="539" w:rightChars="573" w:right="1375" w:firstLine="357"/>
        <w:jc w:val="both"/>
        <w:rPr>
          <w:rFonts w:ascii="Palatino Linotype" w:hAnsi="Palatino Linotype"/>
          <w:b/>
          <w:sz w:val="22"/>
          <w:szCs w:val="22"/>
          <w:lang w:bidi="he-IL"/>
        </w:rPr>
      </w:pPr>
      <w:r w:rsidRPr="00F12441">
        <w:rPr>
          <w:rFonts w:ascii="Palatino Linotype" w:hAnsi="Palatino Linotype" w:cs="Arial"/>
          <w:sz w:val="22"/>
          <w:szCs w:val="22"/>
          <w:vertAlign w:val="superscript"/>
          <w:lang w:bidi="he-IL"/>
        </w:rPr>
        <w:t>15</w:t>
      </w:r>
      <w:r w:rsidRPr="00F12441">
        <w:rPr>
          <w:rFonts w:ascii="Palatino Linotype" w:hAnsi="Palatino Linotype"/>
          <w:sz w:val="22"/>
          <w:szCs w:val="22"/>
          <w:lang w:bidi="he-IL"/>
        </w:rPr>
        <w:t xml:space="preserve">Ἰωάννης μαρτυρεῖ περὶ </w:t>
      </w:r>
      <w:r w:rsidRPr="00F12441">
        <w:rPr>
          <w:rFonts w:ascii="Palatino Linotype" w:hAnsi="Palatino Linotype"/>
          <w:b/>
          <w:caps/>
          <w:sz w:val="22"/>
          <w:szCs w:val="22"/>
          <w:lang w:bidi="he-IL"/>
        </w:rPr>
        <w:t>α</w:t>
      </w:r>
      <w:r w:rsidRPr="00F12441">
        <w:rPr>
          <w:rFonts w:ascii="Palatino Linotype" w:hAnsi="Palatino Linotype"/>
          <w:b/>
          <w:sz w:val="22"/>
          <w:szCs w:val="22"/>
          <w:lang w:bidi="he-IL"/>
        </w:rPr>
        <w:t xml:space="preserve">ὐτοῦ </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sz w:val="22"/>
          <w:szCs w:val="22"/>
          <w:lang w:bidi="he-IL"/>
        </w:rPr>
        <w:t xml:space="preserve">καὶ κέκραγεν λέγων· </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b/>
          <w:i/>
          <w:caps/>
          <w:sz w:val="22"/>
          <w:szCs w:val="22"/>
          <w:lang w:bidi="he-IL"/>
        </w:rPr>
        <w:t>ο</w:t>
      </w:r>
      <w:r w:rsidRPr="00F12441">
        <w:rPr>
          <w:rFonts w:ascii="Palatino Linotype" w:hAnsi="Palatino Linotype"/>
          <w:b/>
          <w:i/>
          <w:sz w:val="22"/>
          <w:szCs w:val="22"/>
          <w:lang w:bidi="he-IL"/>
        </w:rPr>
        <w:t>ὗτος</w:t>
      </w:r>
      <w:r w:rsidRPr="00F12441">
        <w:rPr>
          <w:rFonts w:ascii="Palatino Linotype" w:hAnsi="Palatino Linotype"/>
          <w:i/>
          <w:sz w:val="22"/>
          <w:szCs w:val="22"/>
          <w:lang w:bidi="he-IL"/>
        </w:rPr>
        <w:t xml:space="preserve"> ἦν ὃν εἶπον· </w:t>
      </w:r>
    </w:p>
    <w:p w:rsidR="009C1A43" w:rsidRPr="00F12441" w:rsidRDefault="009C1A43" w:rsidP="00C83D82">
      <w:pPr>
        <w:spacing w:line="276" w:lineRule="auto"/>
        <w:ind w:left="539" w:rightChars="573" w:right="1375" w:firstLine="357"/>
        <w:jc w:val="both"/>
        <w:outlineLvl w:val="0"/>
        <w:rPr>
          <w:rFonts w:ascii="Palatino Linotype" w:hAnsi="Palatino Linotype"/>
          <w:sz w:val="22"/>
          <w:szCs w:val="22"/>
          <w:lang w:bidi="he-IL"/>
        </w:rPr>
      </w:pPr>
      <w:r w:rsidRPr="00F12441">
        <w:rPr>
          <w:rFonts w:ascii="Palatino Linotype" w:hAnsi="Palatino Linotype"/>
          <w:sz w:val="22"/>
          <w:szCs w:val="22"/>
          <w:lang w:bidi="he-IL"/>
        </w:rPr>
        <w:t xml:space="preserve">«ὁ ὀπίσω μου ἐρχόμενος </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b/>
          <w:sz w:val="22"/>
          <w:szCs w:val="22"/>
          <w:lang w:bidi="he-IL"/>
        </w:rPr>
        <w:t>ἔμπροσθέν</w:t>
      </w:r>
      <w:r w:rsidRPr="00F12441">
        <w:rPr>
          <w:rFonts w:ascii="Palatino Linotype" w:hAnsi="Palatino Linotype"/>
          <w:sz w:val="22"/>
          <w:szCs w:val="22"/>
          <w:lang w:bidi="he-IL"/>
        </w:rPr>
        <w:t xml:space="preserve"> μου γέγονεν, </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r w:rsidRPr="00F12441">
        <w:rPr>
          <w:rFonts w:ascii="Palatino Linotype" w:hAnsi="Palatino Linotype"/>
          <w:sz w:val="22"/>
          <w:szCs w:val="22"/>
          <w:lang w:bidi="he-IL"/>
        </w:rPr>
        <w:t xml:space="preserve">ὅτι </w:t>
      </w:r>
      <w:r w:rsidRPr="00F12441">
        <w:rPr>
          <w:rFonts w:ascii="Palatino Linotype" w:hAnsi="Palatino Linotype"/>
          <w:b/>
          <w:sz w:val="22"/>
          <w:szCs w:val="22"/>
          <w:lang w:bidi="he-IL"/>
        </w:rPr>
        <w:t>πρῶτός</w:t>
      </w:r>
      <w:r w:rsidRPr="00F12441">
        <w:rPr>
          <w:rFonts w:ascii="Palatino Linotype" w:hAnsi="Palatino Linotype"/>
          <w:sz w:val="22"/>
          <w:szCs w:val="22"/>
          <w:lang w:bidi="he-IL"/>
        </w:rPr>
        <w:t xml:space="preserve"> μου ἦν». </w:t>
      </w:r>
    </w:p>
    <w:p w:rsidR="009C1A43" w:rsidRPr="00F12441" w:rsidRDefault="009C1A43" w:rsidP="009C1A43">
      <w:pPr>
        <w:pBdr>
          <w:top w:val="single" w:sz="4" w:space="2" w:color="auto"/>
        </w:pBdr>
        <w:spacing w:line="276" w:lineRule="auto"/>
        <w:ind w:left="539" w:rightChars="573" w:right="1375" w:firstLine="357"/>
        <w:jc w:val="both"/>
        <w:rPr>
          <w:rFonts w:ascii="Palatino Linotype" w:hAnsi="Palatino Linotype" w:cs="Arial"/>
          <w:sz w:val="22"/>
          <w:szCs w:val="22"/>
          <w:vertAlign w:val="superscript"/>
          <w:lang w:bidi="he-IL"/>
        </w:rPr>
      </w:pPr>
    </w:p>
    <w:p w:rsidR="009C1A43" w:rsidRPr="00F12441" w:rsidRDefault="009C1A43" w:rsidP="009C1A43">
      <w:pPr>
        <w:pBdr>
          <w:top w:val="single" w:sz="4" w:space="2" w:color="auto"/>
        </w:pBd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16 </w:t>
      </w:r>
      <w:r w:rsidRPr="00F12441">
        <w:rPr>
          <w:rFonts w:ascii="Palatino Linotype" w:hAnsi="Palatino Linotype"/>
          <w:i/>
          <w:sz w:val="22"/>
          <w:szCs w:val="22"/>
          <w:lang w:bidi="he-IL"/>
        </w:rPr>
        <w:t xml:space="preserve">Ὅτι ἐκ τοῦ πληρώματος </w:t>
      </w:r>
      <w:r w:rsidRPr="00F12441">
        <w:rPr>
          <w:rFonts w:ascii="Palatino Linotype" w:hAnsi="Palatino Linotype"/>
          <w:b/>
          <w:i/>
          <w:caps/>
          <w:sz w:val="22"/>
          <w:szCs w:val="22"/>
          <w:lang w:bidi="he-IL"/>
        </w:rPr>
        <w:t>α</w:t>
      </w:r>
      <w:r w:rsidRPr="00F12441">
        <w:rPr>
          <w:rFonts w:ascii="Palatino Linotype" w:hAnsi="Palatino Linotype"/>
          <w:b/>
          <w:i/>
          <w:sz w:val="22"/>
          <w:szCs w:val="22"/>
          <w:lang w:bidi="he-IL"/>
        </w:rPr>
        <w:t xml:space="preserve">ὐτοῦ </w:t>
      </w:r>
      <w:r w:rsidRPr="00F12441">
        <w:rPr>
          <w:rFonts w:ascii="Palatino Linotype" w:hAnsi="Palatino Linotype"/>
          <w:i/>
          <w:sz w:val="22"/>
          <w:szCs w:val="22"/>
          <w:lang w:bidi="he-IL"/>
        </w:rPr>
        <w:t>ἡμεῖς</w:t>
      </w:r>
      <w:r w:rsidRPr="00F12441">
        <w:rPr>
          <w:rFonts w:ascii="Palatino Linotype" w:hAnsi="Palatino Linotype"/>
          <w:b/>
          <w:i/>
          <w:sz w:val="22"/>
          <w:szCs w:val="22"/>
          <w:lang w:bidi="he-IL"/>
        </w:rPr>
        <w:t xml:space="preserve"> πάντες</w:t>
      </w:r>
      <w:r w:rsidRPr="00F12441">
        <w:rPr>
          <w:rFonts w:ascii="Palatino Linotype" w:hAnsi="Palatino Linotype"/>
          <w:i/>
          <w:sz w:val="22"/>
          <w:szCs w:val="22"/>
          <w:lang w:bidi="he-IL"/>
        </w:rPr>
        <w:t xml:space="preserve"> ἐλάβομεν</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καὶ χάριν ἀντὶ χάριτος</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17</w:t>
      </w:r>
      <w:r w:rsidRPr="00F12441">
        <w:rPr>
          <w:rFonts w:ascii="Palatino Linotype" w:hAnsi="Palatino Linotype"/>
          <w:i/>
          <w:sz w:val="22"/>
          <w:szCs w:val="22"/>
          <w:lang w:bidi="he-IL"/>
        </w:rPr>
        <w:t xml:space="preserve">Ὅτι </w:t>
      </w:r>
      <w:r w:rsidRPr="00F12441">
        <w:rPr>
          <w:rFonts w:ascii="Palatino Linotype" w:hAnsi="Palatino Linotype"/>
          <w:b/>
          <w:i/>
          <w:sz w:val="22"/>
          <w:szCs w:val="22"/>
          <w:lang w:bidi="he-IL"/>
        </w:rPr>
        <w:t xml:space="preserve">ὁ </w:t>
      </w:r>
      <w:r w:rsidRPr="00F12441">
        <w:rPr>
          <w:rFonts w:ascii="Palatino Linotype" w:hAnsi="Palatino Linotype"/>
          <w:b/>
          <w:i/>
          <w:caps/>
          <w:sz w:val="22"/>
          <w:szCs w:val="22"/>
          <w:lang w:bidi="he-IL"/>
        </w:rPr>
        <w:t>ν</w:t>
      </w:r>
      <w:r w:rsidRPr="00F12441">
        <w:rPr>
          <w:rFonts w:ascii="Palatino Linotype" w:hAnsi="Palatino Linotype"/>
          <w:b/>
          <w:i/>
          <w:sz w:val="22"/>
          <w:szCs w:val="22"/>
          <w:lang w:bidi="he-IL"/>
        </w:rPr>
        <w:t xml:space="preserve">όμος </w:t>
      </w:r>
      <w:r w:rsidRPr="00F12441">
        <w:rPr>
          <w:rFonts w:ascii="Palatino Linotype" w:hAnsi="Palatino Linotype"/>
          <w:i/>
          <w:sz w:val="22"/>
          <w:szCs w:val="22"/>
          <w:lang w:bidi="he-IL"/>
        </w:rPr>
        <w:t>διὰ Μωϋσέως ἐδόθη,</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ἡ Χάρις καὶ ἡ Ἀλήθεια</w:t>
      </w:r>
      <w:r w:rsidRPr="00F12441">
        <w:rPr>
          <w:rFonts w:ascii="Palatino Linotype" w:hAnsi="Palatino Linotype"/>
          <w:i/>
          <w:sz w:val="22"/>
          <w:szCs w:val="22"/>
        </w:rPr>
        <w:t xml:space="preserve"> </w:t>
      </w:r>
      <w:r w:rsidRPr="00F12441">
        <w:rPr>
          <w:rFonts w:ascii="Palatino Linotype" w:hAnsi="Palatino Linotype"/>
          <w:i/>
          <w:sz w:val="22"/>
          <w:szCs w:val="22"/>
          <w:lang w:bidi="he-IL"/>
        </w:rPr>
        <w:t>διὰ Ἰησοῦ Χριστοῦ ἐγένετο.</w:t>
      </w:r>
    </w:p>
    <w:p w:rsidR="009C1A43" w:rsidRPr="00F12441" w:rsidRDefault="009C1A43" w:rsidP="009C1A43">
      <w:pPr>
        <w:spacing w:line="276" w:lineRule="auto"/>
        <w:ind w:left="539" w:rightChars="573" w:right="1375" w:firstLine="357"/>
        <w:jc w:val="both"/>
        <w:rPr>
          <w:rFonts w:ascii="Palatino Linotype" w:hAnsi="Palatino Linotype" w:cs="Arial"/>
          <w:i/>
          <w:sz w:val="22"/>
          <w:szCs w:val="22"/>
          <w:vertAlign w:val="superscript"/>
          <w:lang w:bidi="he-IL"/>
        </w:rPr>
      </w:pPr>
    </w:p>
    <w:p w:rsidR="009C1A43" w:rsidRPr="00F12441" w:rsidRDefault="009C1A43" w:rsidP="00C83D82">
      <w:pPr>
        <w:spacing w:line="276" w:lineRule="auto"/>
        <w:ind w:left="539" w:rightChars="573" w:right="1375" w:firstLine="357"/>
        <w:jc w:val="both"/>
        <w:outlineLvl w:val="0"/>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18</w:t>
      </w:r>
      <w:r w:rsidRPr="00F12441">
        <w:rPr>
          <w:rFonts w:ascii="Palatino Linotype" w:hAnsi="Palatino Linotype"/>
          <w:i/>
          <w:sz w:val="22"/>
          <w:szCs w:val="22"/>
          <w:lang w:bidi="he-IL"/>
        </w:rPr>
        <w:t xml:space="preserve">Θεὸν </w:t>
      </w:r>
      <w:r w:rsidRPr="00F12441">
        <w:rPr>
          <w:rFonts w:ascii="Palatino Linotype" w:hAnsi="Palatino Linotype"/>
          <w:b/>
          <w:i/>
          <w:sz w:val="22"/>
          <w:szCs w:val="22"/>
          <w:lang w:bidi="he-IL"/>
        </w:rPr>
        <w:t>οὐδεὶς</w:t>
      </w:r>
      <w:r w:rsidRPr="00F12441">
        <w:rPr>
          <w:rFonts w:ascii="Palatino Linotype" w:hAnsi="Palatino Linotype"/>
          <w:i/>
          <w:sz w:val="22"/>
          <w:szCs w:val="22"/>
          <w:lang w:bidi="he-IL"/>
        </w:rPr>
        <w:t xml:space="preserve"> ἑώρακεν </w:t>
      </w:r>
      <w:r w:rsidRPr="00F12441">
        <w:rPr>
          <w:rFonts w:ascii="Palatino Linotype" w:hAnsi="Palatino Linotype"/>
          <w:b/>
          <w:i/>
          <w:sz w:val="22"/>
          <w:szCs w:val="22"/>
          <w:lang w:bidi="he-IL"/>
        </w:rPr>
        <w:t>πώποτε</w:t>
      </w:r>
      <w:r w:rsidRPr="00F12441">
        <w:rPr>
          <w:rFonts w:ascii="Palatino Linotype" w:hAnsi="Palatino Linotype"/>
          <w:i/>
          <w:sz w:val="22"/>
          <w:szCs w:val="22"/>
          <w:lang w:bidi="he-IL"/>
        </w:rPr>
        <w:t>·</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ὁ μονογενὴς Θεός</w:t>
      </w:r>
      <w:r w:rsidRPr="00F12441">
        <w:rPr>
          <w:rStyle w:val="a4"/>
          <w:rFonts w:ascii="Palatino Linotype" w:hAnsi="Palatino Linotype"/>
          <w:i/>
          <w:sz w:val="22"/>
          <w:szCs w:val="22"/>
        </w:rPr>
        <w:footnoteReference w:id="5"/>
      </w:r>
      <w:r w:rsidRPr="00F12441">
        <w:rPr>
          <w:rFonts w:ascii="Palatino Linotype" w:hAnsi="Palatino Linotype"/>
          <w:i/>
          <w:sz w:val="22"/>
          <w:szCs w:val="22"/>
          <w:lang w:bidi="he-IL"/>
        </w:rPr>
        <w:t>,</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ὁ ὢν εἰς τὸν κόλπον τοῦ </w:t>
      </w:r>
      <w:r w:rsidRPr="00F12441">
        <w:rPr>
          <w:rFonts w:ascii="Palatino Linotype" w:hAnsi="Palatino Linotype"/>
          <w:i/>
          <w:caps/>
          <w:sz w:val="22"/>
          <w:szCs w:val="22"/>
          <w:lang w:bidi="he-IL"/>
        </w:rPr>
        <w:t>π</w:t>
      </w:r>
      <w:r w:rsidRPr="00F12441">
        <w:rPr>
          <w:rFonts w:ascii="Palatino Linotype" w:hAnsi="Palatino Linotype"/>
          <w:i/>
          <w:sz w:val="22"/>
          <w:szCs w:val="22"/>
          <w:lang w:bidi="he-IL"/>
        </w:rPr>
        <w:t>ατρὸς</w:t>
      </w:r>
    </w:p>
    <w:p w:rsidR="009C1A43" w:rsidRPr="00F12441" w:rsidRDefault="009C1A43" w:rsidP="009C1A43">
      <w:pPr>
        <w:spacing w:line="276" w:lineRule="auto"/>
        <w:ind w:left="539" w:rightChars="573" w:right="1375" w:firstLine="357"/>
        <w:jc w:val="both"/>
        <w:rPr>
          <w:rFonts w:ascii="Palatino Linotype" w:hAnsi="Palatino Linotype" w:cs="Arial"/>
          <w:i/>
          <w:sz w:val="22"/>
          <w:szCs w:val="22"/>
          <w:lang w:bidi="he-IL"/>
        </w:rPr>
      </w:pPr>
      <w:r w:rsidRPr="00F12441">
        <w:rPr>
          <w:rFonts w:ascii="Palatino Linotype" w:hAnsi="Palatino Linotype"/>
          <w:b/>
          <w:i/>
          <w:sz w:val="22"/>
          <w:szCs w:val="22"/>
          <w:lang w:bidi="he-IL"/>
        </w:rPr>
        <w:t xml:space="preserve">Ἐκεῖνος </w:t>
      </w:r>
      <w:r w:rsidRPr="00F12441">
        <w:rPr>
          <w:rFonts w:ascii="Palatino Linotype" w:hAnsi="Palatino Linotype"/>
          <w:i/>
          <w:sz w:val="22"/>
          <w:szCs w:val="22"/>
          <w:lang w:bidi="he-IL"/>
        </w:rPr>
        <w:t>ἐξηγήσατο.</w:t>
      </w:r>
    </w:p>
    <w:p w:rsidR="009C1A43" w:rsidRPr="00F12441" w:rsidRDefault="009C1A43" w:rsidP="009C1A43">
      <w:pPr>
        <w:autoSpaceDE w:val="0"/>
        <w:autoSpaceDN w:val="0"/>
        <w:adjustRightInd w:val="0"/>
        <w:spacing w:line="276" w:lineRule="auto"/>
        <w:ind w:left="539" w:rightChars="573" w:right="1375" w:firstLine="357"/>
        <w:jc w:val="both"/>
        <w:rPr>
          <w:rFonts w:ascii="Palatino Linotype" w:hAnsi="Palatino Linotype"/>
          <w:sz w:val="22"/>
          <w:szCs w:val="22"/>
        </w:rPr>
      </w:pPr>
    </w:p>
    <w:p w:rsidR="009C1A43" w:rsidRPr="00F12441" w:rsidRDefault="009C1A43" w:rsidP="009C1A43">
      <w:pPr>
        <w:autoSpaceDE w:val="0"/>
        <w:autoSpaceDN w:val="0"/>
        <w:adjustRightInd w:val="0"/>
        <w:spacing w:line="276" w:lineRule="auto"/>
        <w:ind w:left="539" w:rightChars="573" w:right="1375" w:firstLine="357"/>
        <w:jc w:val="both"/>
        <w:rPr>
          <w:rFonts w:ascii="Palatino Linotype" w:hAnsi="Palatino Linotype"/>
          <w:sz w:val="22"/>
          <w:szCs w:val="22"/>
        </w:rPr>
      </w:pPr>
      <w:r w:rsidRPr="00F12441">
        <w:rPr>
          <w:rFonts w:ascii="Palatino Linotype" w:hAnsi="Palatino Linotype"/>
          <w:sz w:val="22"/>
          <w:szCs w:val="22"/>
        </w:rPr>
        <w:t>Έχουν προταθεί ποικίλες δομήσεις του Προλόγου</w:t>
      </w:r>
      <w:r w:rsidRPr="00F12441">
        <w:rPr>
          <w:rStyle w:val="a4"/>
          <w:rFonts w:ascii="Palatino Linotype" w:hAnsi="Palatino Linotype"/>
          <w:sz w:val="22"/>
          <w:szCs w:val="22"/>
          <w:lang w:val="en-US"/>
        </w:rPr>
        <w:footnoteReference w:id="6"/>
      </w:r>
      <w:r w:rsidRPr="00F12441">
        <w:rPr>
          <w:rFonts w:ascii="Palatino Linotype" w:hAnsi="Palatino Linotype"/>
          <w:sz w:val="22"/>
          <w:szCs w:val="22"/>
        </w:rPr>
        <w:t xml:space="preserve">. Προσωπικά προτιμώ την τριμερή διαίρεση (όπως αυτή είναι εμφανής κατά την ανωτέρω καταγραφή του </w:t>
      </w:r>
      <w:r w:rsidRPr="00F12441">
        <w:rPr>
          <w:rFonts w:ascii="Palatino Linotype" w:hAnsi="Palatino Linotype"/>
          <w:sz w:val="22"/>
          <w:szCs w:val="22"/>
        </w:rPr>
        <w:lastRenderedPageBreak/>
        <w:t xml:space="preserve">ύμνου) διότι σε ολόκληρο το </w:t>
      </w:r>
      <w:r w:rsidRPr="00F12441">
        <w:rPr>
          <w:rFonts w:ascii="Palatino Linotype" w:hAnsi="Palatino Linotype"/>
          <w:i/>
          <w:sz w:val="22"/>
          <w:szCs w:val="22"/>
        </w:rPr>
        <w:t>Ευαγγέλιο</w:t>
      </w:r>
      <w:r w:rsidRPr="00F12441">
        <w:rPr>
          <w:rFonts w:ascii="Palatino Linotype" w:hAnsi="Palatino Linotype"/>
          <w:sz w:val="22"/>
          <w:szCs w:val="22"/>
        </w:rPr>
        <w:t xml:space="preserve"> αλλά και ιδιαιτέρως στον επίλογο του α’ μέρους του Ιω. (με τον οποίο ο πρόλογος, όπως κατωτέρω θα διαπιστωθεί, συνδέεται βάσει της αρχής της συμπερίληψης) δίνεται ιδιαίτερη έμφαση στην αντίδραση απέναντι στην αποκάλυψη του φωτός (12, 37-50), όπως αυτή κυριαρχεί και στον πυρήνα της ανωτέρω δόμησης. </w:t>
      </w:r>
    </w:p>
    <w:p w:rsidR="009C1A43" w:rsidRPr="00F12441" w:rsidRDefault="009C1A43" w:rsidP="009C1A43">
      <w:pPr>
        <w:autoSpaceDE w:val="0"/>
        <w:autoSpaceDN w:val="0"/>
        <w:adjustRightInd w:val="0"/>
        <w:spacing w:line="276" w:lineRule="auto"/>
        <w:ind w:left="539" w:rightChars="573" w:right="1375" w:firstLine="357"/>
        <w:jc w:val="both"/>
        <w:rPr>
          <w:rFonts w:ascii="Palatino Linotype" w:hAnsi="Palatino Linotype"/>
          <w:sz w:val="22"/>
          <w:szCs w:val="22"/>
        </w:rPr>
      </w:pPr>
    </w:p>
    <w:p w:rsidR="00174B21" w:rsidRPr="00F12441" w:rsidRDefault="009C1A43" w:rsidP="00174B21">
      <w:pPr>
        <w:autoSpaceDE w:val="0"/>
        <w:autoSpaceDN w:val="0"/>
        <w:adjustRightInd w:val="0"/>
        <w:spacing w:line="276" w:lineRule="auto"/>
        <w:ind w:left="539" w:firstLine="357"/>
        <w:jc w:val="both"/>
        <w:rPr>
          <w:rFonts w:ascii="Palatino Linotype" w:hAnsi="Palatino Linotype"/>
          <w:sz w:val="22"/>
          <w:szCs w:val="22"/>
        </w:rPr>
      </w:pPr>
      <w:r w:rsidRPr="00F12441">
        <w:rPr>
          <w:rFonts w:ascii="Palatino Linotype" w:hAnsi="Palatino Linotype"/>
          <w:sz w:val="22"/>
          <w:szCs w:val="22"/>
        </w:rPr>
        <w:t>Επίσης θεωρώ ότι το προοίμιο του Ιω.</w:t>
      </w:r>
      <w:r w:rsidRPr="00F12441">
        <w:rPr>
          <w:rFonts w:ascii="Palatino Linotype" w:hAnsi="Palatino Linotype"/>
          <w:i/>
          <w:sz w:val="22"/>
          <w:szCs w:val="22"/>
        </w:rPr>
        <w:t xml:space="preserve"> </w:t>
      </w:r>
      <w:r w:rsidRPr="00F12441">
        <w:rPr>
          <w:rFonts w:ascii="Palatino Linotype" w:hAnsi="Palatino Linotype"/>
          <w:sz w:val="22"/>
          <w:szCs w:val="22"/>
        </w:rPr>
        <w:t xml:space="preserve">ουσιαστικά ολοκληρώνεται με το εκτεταμένο πεζό κείμενο των στ. 19-34 όπου κατατίθεται η λεπτομερής πλέον μαρτυρία του Βαπτιστή ως </w:t>
      </w:r>
      <w:r w:rsidRPr="00F12441">
        <w:rPr>
          <w:rFonts w:ascii="Palatino Linotype" w:hAnsi="Palatino Linotype"/>
          <w:i/>
          <w:sz w:val="22"/>
          <w:szCs w:val="22"/>
        </w:rPr>
        <w:t>ἀπεσταλμένου παρὰ Θεοῦ</w:t>
      </w:r>
      <w:r w:rsidRPr="00F12441">
        <w:rPr>
          <w:rFonts w:ascii="Palatino Linotype" w:hAnsi="Palatino Linotype"/>
          <w:sz w:val="22"/>
          <w:szCs w:val="22"/>
        </w:rPr>
        <w:t xml:space="preserve"> (στ. 6) στους ιερωμένους </w:t>
      </w:r>
      <w:r w:rsidRPr="00F12441">
        <w:rPr>
          <w:rFonts w:ascii="Palatino Linotype" w:hAnsi="Palatino Linotype"/>
          <w:i/>
          <w:sz w:val="22"/>
          <w:szCs w:val="22"/>
        </w:rPr>
        <w:t>απεσταλμένους</w:t>
      </w:r>
      <w:r w:rsidRPr="00F12441">
        <w:rPr>
          <w:rFonts w:ascii="Palatino Linotype" w:hAnsi="Palatino Linotype"/>
          <w:sz w:val="22"/>
          <w:szCs w:val="22"/>
        </w:rPr>
        <w:t xml:space="preserve"> εκ της Ιερουσαλήμ καταρχάς σχετικά με το ποιος </w:t>
      </w:r>
      <w:r w:rsidRPr="00F12441">
        <w:rPr>
          <w:rFonts w:ascii="Palatino Linotype" w:hAnsi="Palatino Linotype"/>
          <w:b/>
          <w:i/>
          <w:sz w:val="22"/>
          <w:szCs w:val="22"/>
        </w:rPr>
        <w:t>δεν</w:t>
      </w:r>
      <w:r w:rsidRPr="00F12441">
        <w:rPr>
          <w:rFonts w:ascii="Palatino Linotype" w:hAnsi="Palatino Linotype"/>
          <w:sz w:val="22"/>
          <w:szCs w:val="22"/>
        </w:rPr>
        <w:t xml:space="preserve"> είναι</w:t>
      </w:r>
      <w:r w:rsidRPr="00F12441">
        <w:rPr>
          <w:rStyle w:val="a4"/>
          <w:rFonts w:ascii="Palatino Linotype" w:hAnsi="Palatino Linotype"/>
          <w:sz w:val="22"/>
          <w:szCs w:val="22"/>
        </w:rPr>
        <w:footnoteReference w:id="7"/>
      </w:r>
      <w:r w:rsidRPr="00F12441">
        <w:rPr>
          <w:rFonts w:ascii="Palatino Linotype" w:hAnsi="Palatino Linotype"/>
          <w:sz w:val="22"/>
          <w:szCs w:val="22"/>
        </w:rPr>
        <w:t xml:space="preserve"> και εν συνεχεία με το ποιος είναι ο Ιησούς. Έτσι (με τις εξαγγελίες του συγγραφέα αλλά και του Προδρόμου, του πρώτου «χριστιανού» μαθητή/μάρτυρα) προετοιμάζεται έντεχνα το ακροατήριο για την εμφάνιση του πρωταγωνιστή στο προσκήνιο της αφήγησης. Ιδίως με τις πεζές παρεμβολές, όπου δεσπόζει η φυσιογνωμία του Ιωάννη (του Βαπτιστή), επιβεβαιώνεται από έναν δεύτερο αξιόπιστο μάρτυρα η ποιητική μαρτυρία του Προλόγου περί της προΰπαρξης και της δράσης του Ι. Χριστού υπό του συγγραφέα και εκείνων που συγκροτούν το </w:t>
      </w:r>
      <w:r w:rsidRPr="00F12441">
        <w:rPr>
          <w:rFonts w:ascii="Palatino Linotype" w:hAnsi="Palatino Linotype"/>
          <w:i/>
          <w:sz w:val="22"/>
          <w:szCs w:val="22"/>
        </w:rPr>
        <w:t>ἡμεῖς πάντες</w:t>
      </w:r>
      <w:r w:rsidRPr="00F12441">
        <w:rPr>
          <w:rFonts w:ascii="Palatino Linotype" w:hAnsi="Palatino Linotype"/>
          <w:sz w:val="22"/>
          <w:szCs w:val="22"/>
        </w:rPr>
        <w:t xml:space="preserve"> τού στ. 16 και αποκαλούνται </w:t>
      </w:r>
      <w:r w:rsidRPr="00F12441">
        <w:rPr>
          <w:rFonts w:ascii="Palatino Linotype" w:hAnsi="Palatino Linotype"/>
          <w:i/>
          <w:sz w:val="22"/>
          <w:szCs w:val="22"/>
        </w:rPr>
        <w:t>τέκνα Θεοῦ</w:t>
      </w:r>
      <w:r w:rsidRPr="00F12441">
        <w:rPr>
          <w:rFonts w:ascii="Palatino Linotype" w:hAnsi="Palatino Linotype"/>
          <w:sz w:val="22"/>
          <w:szCs w:val="22"/>
        </w:rPr>
        <w:t xml:space="preserve"> (στ. 12). Όπως υπαγόρευε η ρητορική και αποδεικνύεται και στον πρόλογο του δίτομου έργου του Λουκά (όπου επίσης προσωποποιείται ο Λόγος</w:t>
      </w:r>
      <w:r w:rsidRPr="00F12441">
        <w:rPr>
          <w:rStyle w:val="a4"/>
          <w:rFonts w:ascii="Palatino Linotype" w:hAnsi="Palatino Linotype"/>
          <w:sz w:val="22"/>
          <w:szCs w:val="22"/>
        </w:rPr>
        <w:footnoteReference w:id="8"/>
      </w:r>
      <w:r w:rsidRPr="00F12441">
        <w:rPr>
          <w:rFonts w:ascii="Palatino Linotype" w:hAnsi="Palatino Linotype"/>
          <w:sz w:val="22"/>
          <w:szCs w:val="22"/>
        </w:rPr>
        <w:t xml:space="preserve">) αλλά και της </w:t>
      </w:r>
      <w:r w:rsidRPr="00F12441">
        <w:rPr>
          <w:rFonts w:ascii="Palatino Linotype" w:hAnsi="Palatino Linotype"/>
          <w:i/>
          <w:sz w:val="22"/>
          <w:szCs w:val="22"/>
        </w:rPr>
        <w:t>Α’ Ιωάννη,</w:t>
      </w:r>
      <w:r w:rsidRPr="00F12441">
        <w:rPr>
          <w:rFonts w:ascii="Palatino Linotype" w:hAnsi="Palatino Linotype"/>
          <w:sz w:val="22"/>
          <w:szCs w:val="22"/>
        </w:rPr>
        <w:t xml:space="preserve"> προκειμένου οι ακροατές των έργων να εγκολπωθούν τα μηνύματα (το </w:t>
      </w:r>
      <w:r w:rsidRPr="00F12441">
        <w:rPr>
          <w:rFonts w:ascii="Palatino Linotype" w:hAnsi="Palatino Linotype"/>
          <w:b/>
          <w:i/>
          <w:sz w:val="22"/>
          <w:szCs w:val="22"/>
        </w:rPr>
        <w:t>ευ</w:t>
      </w:r>
      <w:r w:rsidRPr="00F12441">
        <w:rPr>
          <w:rFonts w:ascii="Palatino Linotype" w:hAnsi="Palatino Linotype"/>
          <w:sz w:val="22"/>
          <w:szCs w:val="22"/>
        </w:rPr>
        <w:t xml:space="preserve">αγγέλιο) του κειμένου είναι απαραίτητο να επιβεβαιωθούν ευθύς εξ αρχής για την </w:t>
      </w:r>
      <w:r w:rsidRPr="00F12441">
        <w:rPr>
          <w:rFonts w:ascii="Palatino Linotype" w:hAnsi="Palatino Linotype"/>
          <w:i/>
          <w:sz w:val="22"/>
          <w:szCs w:val="22"/>
        </w:rPr>
        <w:t>πίστη</w:t>
      </w:r>
      <w:r w:rsidRPr="00F12441">
        <w:rPr>
          <w:rFonts w:ascii="Palatino Linotype" w:hAnsi="Palatino Linotype"/>
          <w:sz w:val="22"/>
          <w:szCs w:val="22"/>
        </w:rPr>
        <w:t xml:space="preserve"> (την αξιοπιστία) και το ήθος εκείνου ή/και της κοινότητας που το αποστέλλει προκειμένου οι </w:t>
      </w:r>
      <w:r w:rsidRPr="00F12441">
        <w:rPr>
          <w:rFonts w:ascii="Palatino Linotype" w:hAnsi="Palatino Linotype"/>
          <w:b/>
          <w:i/>
          <w:sz w:val="22"/>
          <w:szCs w:val="22"/>
        </w:rPr>
        <w:t>πάντες</w:t>
      </w:r>
      <w:r w:rsidRPr="00F12441">
        <w:rPr>
          <w:rFonts w:ascii="Palatino Linotype" w:hAnsi="Palatino Linotype"/>
          <w:sz w:val="22"/>
          <w:szCs w:val="22"/>
        </w:rPr>
        <w:t xml:space="preserve"> να ζήσουν αιώνια. </w:t>
      </w:r>
    </w:p>
    <w:p w:rsidR="00174B21" w:rsidRPr="00F12441" w:rsidRDefault="009C1A43" w:rsidP="00174B21">
      <w:pPr>
        <w:autoSpaceDE w:val="0"/>
        <w:autoSpaceDN w:val="0"/>
        <w:adjustRightInd w:val="0"/>
        <w:spacing w:line="276" w:lineRule="auto"/>
        <w:ind w:left="539" w:firstLine="357"/>
        <w:jc w:val="both"/>
        <w:rPr>
          <w:rFonts w:ascii="Palatino Linotype" w:hAnsi="Palatino Linotype"/>
          <w:sz w:val="22"/>
          <w:szCs w:val="22"/>
        </w:rPr>
      </w:pPr>
      <w:r w:rsidRPr="00F12441">
        <w:rPr>
          <w:rFonts w:ascii="Palatino Linotype" w:hAnsi="Palatino Linotype"/>
          <w:sz w:val="22"/>
          <w:szCs w:val="22"/>
        </w:rPr>
        <w:t>Άλλωστε επειδή ακριβώς στο Ιω. η ταυτότητα του Ιησού ως σαρκωθέντος Λόγου και αναστημένου Κυρίου προκαλεί έντονη αμφισβήτηση, πολύ συχνά γίνεται επίκληση μαρτύρων (προσώπων, σημείων-έργων αλλά και των αισθήσεων)</w:t>
      </w:r>
      <w:r w:rsidRPr="00F12441">
        <w:rPr>
          <w:rStyle w:val="a4"/>
          <w:rFonts w:ascii="Palatino Linotype" w:hAnsi="Palatino Linotype"/>
          <w:sz w:val="22"/>
          <w:szCs w:val="22"/>
        </w:rPr>
        <w:footnoteReference w:id="9"/>
      </w:r>
      <w:r w:rsidRPr="00F12441">
        <w:rPr>
          <w:rFonts w:ascii="Palatino Linotype" w:hAnsi="Palatino Linotype"/>
          <w:sz w:val="22"/>
          <w:szCs w:val="22"/>
        </w:rPr>
        <w:t xml:space="preserve">. Ολόκληρο το Ευαγγέλιο κατακλείεται (α) με την πρόσκληση προς τον Θωμά να αγγίξει κατεξοχήν την πλευρά Του προκειμένου να διαπιστώσει την ανάσταση της ύπαρξης και ιδίως του σώματός Του και (β) το λόγιο (μακαρισμό): </w:t>
      </w:r>
      <w:r w:rsidRPr="00F12441">
        <w:rPr>
          <w:rFonts w:ascii="Palatino Linotype" w:hAnsi="Palatino Linotype" w:cs="SBL Greek"/>
          <w:i/>
          <w:sz w:val="22"/>
          <w:szCs w:val="22"/>
          <w:lang w:bidi="he-IL"/>
        </w:rPr>
        <w:t>«</w:t>
      </w:r>
      <w:r w:rsidRPr="00F12441">
        <w:rPr>
          <w:rFonts w:ascii="Palatino Linotype" w:hAnsi="Palatino Linotype" w:cs="Tahoma"/>
          <w:i/>
          <w:sz w:val="22"/>
          <w:szCs w:val="22"/>
          <w:lang w:bidi="he-IL"/>
        </w:rPr>
        <w:t>ὅ</w:t>
      </w:r>
      <w:r w:rsidRPr="00F12441">
        <w:rPr>
          <w:rFonts w:ascii="Palatino Linotype" w:hAnsi="Palatino Linotype" w:cs="SBL Greek"/>
          <w:i/>
          <w:sz w:val="22"/>
          <w:szCs w:val="22"/>
          <w:lang w:bidi="he-IL"/>
        </w:rPr>
        <w:t xml:space="preserve">τι </w:t>
      </w:r>
      <w:r w:rsidRPr="00F12441">
        <w:rPr>
          <w:rFonts w:ascii="Palatino Linotype" w:hAnsi="Palatino Linotype" w:cs="Tahoma"/>
          <w:i/>
          <w:sz w:val="22"/>
          <w:szCs w:val="22"/>
          <w:lang w:bidi="he-IL"/>
        </w:rPr>
        <w:t>ἑώ</w:t>
      </w:r>
      <w:r w:rsidRPr="00F12441">
        <w:rPr>
          <w:rFonts w:ascii="Palatino Linotype" w:hAnsi="Palatino Linotype" w:cs="SBL Greek"/>
          <w:i/>
          <w:sz w:val="22"/>
          <w:szCs w:val="22"/>
          <w:lang w:bidi="he-IL"/>
        </w:rPr>
        <w:t>ρακ</w:t>
      </w:r>
      <w:r w:rsidRPr="00F12441">
        <w:rPr>
          <w:rFonts w:ascii="Palatino Linotype" w:hAnsi="Palatino Linotype" w:cs="Tahoma"/>
          <w:i/>
          <w:sz w:val="22"/>
          <w:szCs w:val="22"/>
          <w:lang w:bidi="he-IL"/>
        </w:rPr>
        <w:t>ά</w:t>
      </w:r>
      <w:r w:rsidRPr="00F12441">
        <w:rPr>
          <w:rFonts w:ascii="Palatino Linotype" w:hAnsi="Palatino Linotype" w:cs="SBL Greek"/>
          <w:i/>
          <w:sz w:val="22"/>
          <w:szCs w:val="22"/>
          <w:lang w:bidi="he-IL"/>
        </w:rPr>
        <w:t>ς με πεπ</w:t>
      </w:r>
      <w:r w:rsidRPr="00F12441">
        <w:rPr>
          <w:rFonts w:ascii="Palatino Linotype" w:hAnsi="Palatino Linotype" w:cs="Tahoma"/>
          <w:i/>
          <w:sz w:val="22"/>
          <w:szCs w:val="22"/>
          <w:lang w:bidi="he-IL"/>
        </w:rPr>
        <w:t>ί</w:t>
      </w:r>
      <w:r w:rsidRPr="00F12441">
        <w:rPr>
          <w:rFonts w:ascii="Palatino Linotype" w:hAnsi="Palatino Linotype" w:cs="SBL Greek"/>
          <w:i/>
          <w:sz w:val="22"/>
          <w:szCs w:val="22"/>
          <w:lang w:bidi="he-IL"/>
        </w:rPr>
        <w:t>στευκας; μακ</w:t>
      </w:r>
      <w:r w:rsidRPr="00F12441">
        <w:rPr>
          <w:rFonts w:ascii="Palatino Linotype" w:hAnsi="Palatino Linotype" w:cs="Tahoma"/>
          <w:i/>
          <w:sz w:val="22"/>
          <w:szCs w:val="22"/>
          <w:lang w:bidi="he-IL"/>
        </w:rPr>
        <w:t>ά</w:t>
      </w:r>
      <w:r w:rsidRPr="00F12441">
        <w:rPr>
          <w:rFonts w:ascii="Palatino Linotype" w:hAnsi="Palatino Linotype" w:cs="SBL Greek"/>
          <w:i/>
          <w:sz w:val="22"/>
          <w:szCs w:val="22"/>
          <w:lang w:bidi="he-IL"/>
        </w:rPr>
        <w:t>ριοι ο</w:t>
      </w:r>
      <w:r w:rsidRPr="00F12441">
        <w:rPr>
          <w:rFonts w:ascii="Palatino Linotype" w:hAnsi="Palatino Linotype" w:cs="Tahoma"/>
          <w:i/>
          <w:sz w:val="22"/>
          <w:szCs w:val="22"/>
          <w:lang w:bidi="he-IL"/>
        </w:rPr>
        <w:t>ἱ</w:t>
      </w:r>
      <w:r w:rsidRPr="00F12441">
        <w:rPr>
          <w:rFonts w:ascii="Palatino Linotype" w:hAnsi="Palatino Linotype" w:cs="SBL Greek"/>
          <w:i/>
          <w:sz w:val="22"/>
          <w:szCs w:val="22"/>
          <w:lang w:bidi="he-IL"/>
        </w:rPr>
        <w:t xml:space="preserve"> μ</w:t>
      </w:r>
      <w:r w:rsidRPr="00F12441">
        <w:rPr>
          <w:rFonts w:ascii="Palatino Linotype" w:hAnsi="Palatino Linotype" w:cs="Tahoma"/>
          <w:i/>
          <w:sz w:val="22"/>
          <w:szCs w:val="22"/>
          <w:lang w:bidi="he-IL"/>
        </w:rPr>
        <w:t>ὴ</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ἰ</w:t>
      </w:r>
      <w:r w:rsidRPr="00F12441">
        <w:rPr>
          <w:rFonts w:ascii="Palatino Linotype" w:hAnsi="Palatino Linotype" w:cs="SBL Greek"/>
          <w:i/>
          <w:sz w:val="22"/>
          <w:szCs w:val="22"/>
          <w:lang w:bidi="he-IL"/>
        </w:rPr>
        <w:t>δ</w:t>
      </w:r>
      <w:r w:rsidRPr="00F12441">
        <w:rPr>
          <w:rFonts w:ascii="Palatino Linotype" w:hAnsi="Palatino Linotype" w:cs="Tahoma"/>
          <w:i/>
          <w:sz w:val="22"/>
          <w:szCs w:val="22"/>
          <w:lang w:bidi="he-IL"/>
        </w:rPr>
        <w:t>ό</w:t>
      </w:r>
      <w:r w:rsidRPr="00F12441">
        <w:rPr>
          <w:rFonts w:ascii="Palatino Linotype" w:hAnsi="Palatino Linotype" w:cs="SBL Greek"/>
          <w:i/>
          <w:sz w:val="22"/>
          <w:szCs w:val="22"/>
          <w:lang w:bidi="he-IL"/>
        </w:rPr>
        <w:t>ντες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πιστε</w:t>
      </w:r>
      <w:r w:rsidRPr="00F12441">
        <w:rPr>
          <w:rFonts w:ascii="Palatino Linotype" w:hAnsi="Palatino Linotype" w:cs="Tahoma"/>
          <w:i/>
          <w:sz w:val="22"/>
          <w:szCs w:val="22"/>
          <w:lang w:bidi="he-IL"/>
        </w:rPr>
        <w:t>ύ</w:t>
      </w:r>
      <w:r w:rsidRPr="00F12441">
        <w:rPr>
          <w:rFonts w:ascii="Palatino Linotype" w:hAnsi="Palatino Linotype" w:cs="SBL Greek"/>
          <w:i/>
          <w:sz w:val="22"/>
          <w:szCs w:val="22"/>
          <w:lang w:bidi="he-IL"/>
        </w:rPr>
        <w:t>σαντες».</w:t>
      </w:r>
      <w:r w:rsidRPr="00F12441">
        <w:rPr>
          <w:rFonts w:ascii="Palatino Linotype" w:hAnsi="Palatino Linotype" w:cs="SBL Greek"/>
          <w:sz w:val="22"/>
          <w:szCs w:val="22"/>
          <w:lang w:bidi="he-IL"/>
        </w:rPr>
        <w:t xml:space="preserve"> Και συνεχίζει ο συγγραφέας:</w:t>
      </w:r>
      <w:r w:rsidRPr="00F12441">
        <w:rPr>
          <w:rFonts w:ascii="Palatino Linotype" w:hAnsi="Palatino Linotype"/>
          <w:i/>
          <w:sz w:val="22"/>
          <w:szCs w:val="22"/>
          <w:lang w:bidi="he-IL"/>
        </w:rPr>
        <w:t xml:space="preserve"> </w:t>
      </w:r>
      <w:r w:rsidRPr="00F12441">
        <w:rPr>
          <w:rFonts w:ascii="Palatino Linotype" w:hAnsi="Palatino Linotype" w:cs="SBL Greek"/>
          <w:i/>
          <w:sz w:val="22"/>
          <w:szCs w:val="22"/>
          <w:lang w:bidi="he-IL"/>
        </w:rPr>
        <w:t>Πολλ</w:t>
      </w:r>
      <w:r w:rsidRPr="00F12441">
        <w:rPr>
          <w:rFonts w:ascii="Palatino Linotype" w:hAnsi="Palatino Linotype" w:cs="Tahoma"/>
          <w:i/>
          <w:sz w:val="22"/>
          <w:szCs w:val="22"/>
          <w:lang w:bidi="he-IL"/>
        </w:rPr>
        <w:t>ὰ</w:t>
      </w:r>
      <w:r w:rsidRPr="00F12441">
        <w:rPr>
          <w:rFonts w:ascii="Palatino Linotype" w:hAnsi="Palatino Linotype" w:cs="SBL Greek"/>
          <w:i/>
          <w:sz w:val="22"/>
          <w:szCs w:val="22"/>
          <w:lang w:bidi="he-IL"/>
        </w:rPr>
        <w:t xml:space="preserve"> μ</w:t>
      </w:r>
      <w:r w:rsidRPr="00F12441">
        <w:rPr>
          <w:rFonts w:ascii="Palatino Linotype" w:hAnsi="Palatino Linotype" w:cs="Tahoma"/>
          <w:i/>
          <w:sz w:val="22"/>
          <w:szCs w:val="22"/>
          <w:lang w:bidi="he-IL"/>
        </w:rPr>
        <w:t>ὲ</w:t>
      </w:r>
      <w:r w:rsidRPr="00F12441">
        <w:rPr>
          <w:rFonts w:ascii="Palatino Linotype" w:hAnsi="Palatino Linotype" w:cs="SBL Greek"/>
          <w:i/>
          <w:sz w:val="22"/>
          <w:szCs w:val="22"/>
          <w:lang w:bidi="he-IL"/>
        </w:rPr>
        <w:t>ν ο</w:t>
      </w:r>
      <w:r w:rsidRPr="00F12441">
        <w:rPr>
          <w:rFonts w:ascii="Palatino Linotype" w:hAnsi="Palatino Linotype" w:cs="Tahoma"/>
          <w:i/>
          <w:sz w:val="22"/>
          <w:szCs w:val="22"/>
          <w:lang w:bidi="he-IL"/>
        </w:rPr>
        <w:t>ὖ</w:t>
      </w:r>
      <w:r w:rsidRPr="00F12441">
        <w:rPr>
          <w:rFonts w:ascii="Palatino Linotype" w:hAnsi="Palatino Linotype" w:cs="SBL Greek"/>
          <w:i/>
          <w:sz w:val="22"/>
          <w:szCs w:val="22"/>
          <w:lang w:bidi="he-IL"/>
        </w:rPr>
        <w:t>ν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ἄ</w:t>
      </w:r>
      <w:r w:rsidRPr="00F12441">
        <w:rPr>
          <w:rFonts w:ascii="Palatino Linotype" w:hAnsi="Palatino Linotype" w:cs="SBL Greek"/>
          <w:i/>
          <w:sz w:val="22"/>
          <w:szCs w:val="22"/>
          <w:lang w:bidi="he-IL"/>
        </w:rPr>
        <w:t>λλα σημε</w:t>
      </w:r>
      <w:r w:rsidRPr="00F12441">
        <w:rPr>
          <w:rFonts w:ascii="Palatino Linotype" w:hAnsi="Palatino Linotype" w:cs="Tahoma"/>
          <w:i/>
          <w:sz w:val="22"/>
          <w:szCs w:val="22"/>
          <w:lang w:bidi="he-IL"/>
        </w:rPr>
        <w:t>ῖ</w:t>
      </w:r>
      <w:r w:rsidRPr="00F12441">
        <w:rPr>
          <w:rFonts w:ascii="Palatino Linotype" w:hAnsi="Palatino Linotype" w:cs="SBL Greek"/>
          <w:i/>
          <w:sz w:val="22"/>
          <w:szCs w:val="22"/>
          <w:lang w:bidi="he-IL"/>
        </w:rPr>
        <w:t xml:space="preserve">α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πο</w:t>
      </w:r>
      <w:r w:rsidRPr="00F12441">
        <w:rPr>
          <w:rFonts w:ascii="Palatino Linotype" w:hAnsi="Palatino Linotype" w:cs="Tahoma"/>
          <w:i/>
          <w:sz w:val="22"/>
          <w:szCs w:val="22"/>
          <w:lang w:bidi="he-IL"/>
        </w:rPr>
        <w:t>ί</w:t>
      </w:r>
      <w:r w:rsidRPr="00F12441">
        <w:rPr>
          <w:rFonts w:ascii="Palatino Linotype" w:hAnsi="Palatino Linotype" w:cs="SBL Greek"/>
          <w:i/>
          <w:sz w:val="22"/>
          <w:szCs w:val="22"/>
          <w:lang w:bidi="he-IL"/>
        </w:rPr>
        <w:t xml:space="preserve">ησεν </w:t>
      </w:r>
      <w:r w:rsidRPr="00F12441">
        <w:rPr>
          <w:rFonts w:ascii="Palatino Linotype" w:hAnsi="Palatino Linotype" w:cs="Tahoma"/>
          <w:i/>
          <w:sz w:val="22"/>
          <w:szCs w:val="22"/>
          <w:lang w:bidi="he-IL"/>
        </w:rPr>
        <w:t>ὁ</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Ἰ</w:t>
      </w:r>
      <w:r w:rsidRPr="00F12441">
        <w:rPr>
          <w:rFonts w:ascii="Palatino Linotype" w:hAnsi="Palatino Linotype" w:cs="SBL Greek"/>
          <w:i/>
          <w:sz w:val="22"/>
          <w:szCs w:val="22"/>
          <w:lang w:bidi="he-IL"/>
        </w:rPr>
        <w:t>ησο</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 xml:space="preserve">ς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ν</w:t>
      </w:r>
      <w:r w:rsidRPr="00F12441">
        <w:rPr>
          <w:rFonts w:ascii="Palatino Linotype" w:hAnsi="Palatino Linotype" w:cs="Tahoma"/>
          <w:i/>
          <w:sz w:val="22"/>
          <w:szCs w:val="22"/>
          <w:lang w:bidi="he-IL"/>
        </w:rPr>
        <w:t>ώ</w:t>
      </w:r>
      <w:r w:rsidRPr="00F12441">
        <w:rPr>
          <w:rFonts w:ascii="Palatino Linotype" w:hAnsi="Palatino Linotype" w:cs="SBL Greek"/>
          <w:i/>
          <w:sz w:val="22"/>
          <w:szCs w:val="22"/>
          <w:lang w:bidi="he-IL"/>
        </w:rPr>
        <w:t xml:space="preserve">πιον </w:t>
      </w:r>
      <w:r w:rsidRPr="00F12441">
        <w:rPr>
          <w:rFonts w:ascii="Palatino Linotype" w:hAnsi="Palatino Linotype" w:cs="SBL Greek"/>
          <w:b/>
          <w:i/>
          <w:sz w:val="22"/>
          <w:szCs w:val="22"/>
          <w:lang w:bidi="he-IL"/>
        </w:rPr>
        <w:t>τ</w:t>
      </w:r>
      <w:r w:rsidRPr="00F12441">
        <w:rPr>
          <w:rFonts w:ascii="Palatino Linotype" w:hAnsi="Palatino Linotype" w:cs="Tahoma"/>
          <w:b/>
          <w:i/>
          <w:sz w:val="22"/>
          <w:szCs w:val="22"/>
          <w:lang w:bidi="he-IL"/>
        </w:rPr>
        <w:t>ῶ</w:t>
      </w:r>
      <w:r w:rsidRPr="00F12441">
        <w:rPr>
          <w:rFonts w:ascii="Palatino Linotype" w:hAnsi="Palatino Linotype" w:cs="SBL Greek"/>
          <w:b/>
          <w:i/>
          <w:sz w:val="22"/>
          <w:szCs w:val="22"/>
          <w:lang w:bidi="he-IL"/>
        </w:rPr>
        <w:t xml:space="preserve">ν </w:t>
      </w:r>
      <w:r w:rsidRPr="00F12441">
        <w:rPr>
          <w:rFonts w:ascii="Palatino Linotype" w:hAnsi="Palatino Linotype" w:cs="SBL Greek"/>
          <w:b/>
          <w:i/>
          <w:sz w:val="22"/>
          <w:szCs w:val="22"/>
          <w:lang w:bidi="he-IL"/>
        </w:rPr>
        <w:lastRenderedPageBreak/>
        <w:t>μαθητ</w:t>
      </w:r>
      <w:r w:rsidRPr="00F12441">
        <w:rPr>
          <w:rFonts w:ascii="Palatino Linotype" w:hAnsi="Palatino Linotype" w:cs="Tahoma"/>
          <w:b/>
          <w:i/>
          <w:sz w:val="22"/>
          <w:szCs w:val="22"/>
          <w:lang w:bidi="he-IL"/>
        </w:rPr>
        <w:t>ῶ</w:t>
      </w:r>
      <w:r w:rsidRPr="00F12441">
        <w:rPr>
          <w:rFonts w:ascii="Palatino Linotype" w:hAnsi="Palatino Linotype" w:cs="SBL Greek"/>
          <w:b/>
          <w:i/>
          <w:sz w:val="22"/>
          <w:szCs w:val="22"/>
          <w:lang w:bidi="he-IL"/>
        </w:rPr>
        <w:t>ν [α</w:t>
      </w:r>
      <w:r w:rsidRPr="00F12441">
        <w:rPr>
          <w:rFonts w:ascii="Palatino Linotype" w:hAnsi="Palatino Linotype" w:cs="Tahoma"/>
          <w:b/>
          <w:i/>
          <w:sz w:val="22"/>
          <w:szCs w:val="22"/>
          <w:lang w:bidi="he-IL"/>
        </w:rPr>
        <w:t>ὐ</w:t>
      </w:r>
      <w:r w:rsidRPr="00F12441">
        <w:rPr>
          <w:rFonts w:ascii="Palatino Linotype" w:hAnsi="Palatino Linotype" w:cs="SBL Greek"/>
          <w:b/>
          <w:i/>
          <w:sz w:val="22"/>
          <w:szCs w:val="22"/>
          <w:lang w:bidi="he-IL"/>
        </w:rPr>
        <w:t>το</w:t>
      </w:r>
      <w:r w:rsidRPr="00F12441">
        <w:rPr>
          <w:rFonts w:ascii="Palatino Linotype" w:hAnsi="Palatino Linotype" w:cs="Tahoma"/>
          <w:b/>
          <w:i/>
          <w:sz w:val="22"/>
          <w:szCs w:val="22"/>
          <w:lang w:bidi="he-IL"/>
        </w:rPr>
        <w:t>ῦ</w:t>
      </w:r>
      <w:r w:rsidRPr="00F12441">
        <w:rPr>
          <w:rFonts w:ascii="Palatino Linotype" w:hAnsi="Palatino Linotype" w:cs="SBL Greek"/>
          <w:b/>
          <w:i/>
          <w:sz w:val="22"/>
          <w:szCs w:val="22"/>
          <w:lang w:bidi="he-IL"/>
        </w:rPr>
        <w:t>],</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ἃ</w:t>
      </w:r>
      <w:r w:rsidRPr="00F12441">
        <w:rPr>
          <w:rFonts w:ascii="Palatino Linotype" w:hAnsi="Palatino Linotype" w:cs="SBL Greek"/>
          <w:i/>
          <w:sz w:val="22"/>
          <w:szCs w:val="22"/>
          <w:lang w:bidi="he-IL"/>
        </w:rPr>
        <w:t xml:space="preserve"> ο</w:t>
      </w:r>
      <w:r w:rsidRPr="00F12441">
        <w:rPr>
          <w:rFonts w:ascii="Palatino Linotype" w:hAnsi="Palatino Linotype" w:cs="Tahoma"/>
          <w:i/>
          <w:sz w:val="22"/>
          <w:szCs w:val="22"/>
          <w:lang w:bidi="he-IL"/>
        </w:rPr>
        <w:t>ὐ</w:t>
      </w:r>
      <w:r w:rsidRPr="00F12441">
        <w:rPr>
          <w:rFonts w:ascii="Palatino Linotype" w:hAnsi="Palatino Linotype" w:cs="SBL Greek"/>
          <w:i/>
          <w:sz w:val="22"/>
          <w:szCs w:val="22"/>
          <w:lang w:bidi="he-IL"/>
        </w:rPr>
        <w:t xml:space="preserve">κ </w:t>
      </w:r>
      <w:r w:rsidRPr="00F12441">
        <w:rPr>
          <w:rFonts w:ascii="Palatino Linotype" w:hAnsi="Palatino Linotype" w:cs="Tahoma"/>
          <w:i/>
          <w:sz w:val="22"/>
          <w:szCs w:val="22"/>
          <w:lang w:bidi="he-IL"/>
        </w:rPr>
        <w:t>ἔ</w:t>
      </w:r>
      <w:r w:rsidRPr="00F12441">
        <w:rPr>
          <w:rFonts w:ascii="Palatino Linotype" w:hAnsi="Palatino Linotype" w:cs="SBL Greek"/>
          <w:i/>
          <w:sz w:val="22"/>
          <w:szCs w:val="22"/>
          <w:lang w:bidi="he-IL"/>
        </w:rPr>
        <w:t>στιν γεγραμμ</w:t>
      </w:r>
      <w:r w:rsidRPr="00F12441">
        <w:rPr>
          <w:rFonts w:ascii="Palatino Linotype" w:hAnsi="Palatino Linotype" w:cs="Tahoma"/>
          <w:i/>
          <w:sz w:val="22"/>
          <w:szCs w:val="22"/>
          <w:lang w:bidi="he-IL"/>
        </w:rPr>
        <w:t>έ</w:t>
      </w:r>
      <w:r w:rsidRPr="00F12441">
        <w:rPr>
          <w:rFonts w:ascii="Palatino Linotype" w:hAnsi="Palatino Linotype" w:cs="SBL Greek"/>
          <w:i/>
          <w:sz w:val="22"/>
          <w:szCs w:val="22"/>
          <w:lang w:bidi="he-IL"/>
        </w:rPr>
        <w:t xml:space="preserve">να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ν τ</w:t>
      </w:r>
      <w:r w:rsidRPr="00F12441">
        <w:rPr>
          <w:rFonts w:ascii="Palatino Linotype" w:hAnsi="Palatino Linotype" w:cs="Tahoma"/>
          <w:i/>
          <w:sz w:val="22"/>
          <w:szCs w:val="22"/>
          <w:lang w:bidi="he-IL"/>
        </w:rPr>
        <w:t>ῷ</w:t>
      </w:r>
      <w:r w:rsidRPr="00F12441">
        <w:rPr>
          <w:rFonts w:ascii="Palatino Linotype" w:hAnsi="Palatino Linotype" w:cs="SBL Greek"/>
          <w:i/>
          <w:sz w:val="22"/>
          <w:szCs w:val="22"/>
          <w:lang w:bidi="he-IL"/>
        </w:rPr>
        <w:t xml:space="preserve"> βιβλ</w:t>
      </w:r>
      <w:r w:rsidRPr="00F12441">
        <w:rPr>
          <w:rFonts w:ascii="Palatino Linotype" w:hAnsi="Palatino Linotype" w:cs="Tahoma"/>
          <w:i/>
          <w:sz w:val="22"/>
          <w:szCs w:val="22"/>
          <w:lang w:bidi="he-IL"/>
        </w:rPr>
        <w:t>ίῳ</w:t>
      </w:r>
      <w:r w:rsidRPr="00F12441">
        <w:rPr>
          <w:rFonts w:ascii="Palatino Linotype" w:hAnsi="Palatino Linotype" w:cs="SBL Greek"/>
          <w:i/>
          <w:sz w:val="22"/>
          <w:szCs w:val="22"/>
          <w:lang w:bidi="he-IL"/>
        </w:rPr>
        <w:t xml:space="preserve"> το</w:t>
      </w:r>
      <w:r w:rsidRPr="00F12441">
        <w:rPr>
          <w:rFonts w:ascii="Palatino Linotype" w:hAnsi="Palatino Linotype" w:cs="Tahoma"/>
          <w:i/>
          <w:sz w:val="22"/>
          <w:szCs w:val="22"/>
          <w:lang w:bidi="he-IL"/>
        </w:rPr>
        <w:t>ύ</w:t>
      </w:r>
      <w:r w:rsidRPr="00F12441">
        <w:rPr>
          <w:rFonts w:ascii="Palatino Linotype" w:hAnsi="Palatino Linotype" w:cs="SBL Greek"/>
          <w:i/>
          <w:sz w:val="22"/>
          <w:szCs w:val="22"/>
          <w:lang w:bidi="he-IL"/>
        </w:rPr>
        <w:t>τ</w:t>
      </w:r>
      <w:r w:rsidRPr="00F12441">
        <w:rPr>
          <w:rFonts w:ascii="Palatino Linotype" w:hAnsi="Palatino Linotype" w:cs="Tahoma"/>
          <w:i/>
          <w:sz w:val="22"/>
          <w:szCs w:val="22"/>
          <w:lang w:bidi="he-IL"/>
        </w:rPr>
        <w:t>ῳ</w:t>
      </w:r>
      <w:r w:rsidRPr="00F12441">
        <w:rPr>
          <w:rFonts w:ascii="Palatino Linotype" w:hAnsi="Palatino Linotype" w:cs="SBL Greek"/>
          <w:i/>
          <w:sz w:val="22"/>
          <w:szCs w:val="22"/>
          <w:lang w:bidi="he-IL"/>
        </w:rPr>
        <w:t xml:space="preserve"> </w:t>
      </w:r>
      <w:r w:rsidRPr="00F12441">
        <w:rPr>
          <w:rFonts w:ascii="Palatino Linotype" w:hAnsi="Palatino Linotype" w:cs="SBL Greek"/>
          <w:sz w:val="22"/>
          <w:szCs w:val="22"/>
          <w:lang w:bidi="he-IL"/>
        </w:rPr>
        <w:t>(στ. 30).</w:t>
      </w:r>
      <w:r w:rsidRPr="00F12441">
        <w:rPr>
          <w:rFonts w:ascii="Palatino Linotype" w:hAnsi="Palatino Linotype"/>
          <w:i/>
          <w:sz w:val="22"/>
          <w:szCs w:val="22"/>
          <w:lang w:bidi="he-IL"/>
        </w:rPr>
        <w:t xml:space="preserve"> </w:t>
      </w:r>
      <w:r w:rsidRPr="00F12441">
        <w:rPr>
          <w:rFonts w:ascii="Palatino Linotype" w:hAnsi="Palatino Linotype"/>
          <w:sz w:val="22"/>
          <w:szCs w:val="22"/>
          <w:lang w:bidi="he-IL"/>
        </w:rPr>
        <w:t xml:space="preserve">Συνεπώς και σε αυτό το νευραλγικό σημείο του Ευαγγελίου (τον επίλογο) εξαίρεται το γεγονός τής πιστοποίησης της Ανάστασης (παρότι μακαρίζονται εκείνοι οι οποίοι πιστεύουν χωρίς να </w:t>
      </w:r>
      <w:r w:rsidRPr="00F12441">
        <w:rPr>
          <w:rFonts w:ascii="Palatino Linotype" w:hAnsi="Palatino Linotype"/>
          <w:i/>
          <w:sz w:val="22"/>
          <w:szCs w:val="22"/>
          <w:lang w:bidi="he-IL"/>
        </w:rPr>
        <w:t>δουν</w:t>
      </w:r>
      <w:r w:rsidRPr="00F12441">
        <w:rPr>
          <w:rFonts w:ascii="Palatino Linotype" w:hAnsi="Palatino Linotype"/>
          <w:sz w:val="22"/>
          <w:szCs w:val="22"/>
          <w:lang w:bidi="he-IL"/>
        </w:rPr>
        <w:t xml:space="preserve">) και ο ιωάννειος κύκλος ως μαρτύρων των σημείων που είναι γραμμένα στο συγκεκριμένο έργο. Ολόκληρο το βιβλίο συγγράφηκε (α) </w:t>
      </w:r>
      <w:r w:rsidRPr="00F12441">
        <w:rPr>
          <w:rFonts w:ascii="Palatino Linotype" w:hAnsi="Palatino Linotype" w:cs="Tahoma"/>
          <w:i/>
          <w:sz w:val="22"/>
          <w:szCs w:val="22"/>
          <w:lang w:bidi="he-IL"/>
        </w:rPr>
        <w:t>ἵ</w:t>
      </w:r>
      <w:r w:rsidRPr="00F12441">
        <w:rPr>
          <w:rFonts w:ascii="Palatino Linotype" w:hAnsi="Palatino Linotype" w:cs="SBL Greek"/>
          <w:i/>
          <w:sz w:val="22"/>
          <w:szCs w:val="22"/>
          <w:lang w:bidi="he-IL"/>
        </w:rPr>
        <w:t>να πιστε</w:t>
      </w:r>
      <w:r w:rsidRPr="00F12441">
        <w:rPr>
          <w:rFonts w:ascii="Palatino Linotype" w:hAnsi="Palatino Linotype" w:cs="Tahoma"/>
          <w:i/>
          <w:sz w:val="22"/>
          <w:szCs w:val="22"/>
          <w:lang w:bidi="he-IL"/>
        </w:rPr>
        <w:t>ύ</w:t>
      </w:r>
      <w:r w:rsidRPr="00F12441">
        <w:rPr>
          <w:rFonts w:ascii="Palatino Linotype" w:hAnsi="Palatino Linotype" w:cs="SBL Greek"/>
          <w:b/>
          <w:i/>
          <w:sz w:val="22"/>
          <w:szCs w:val="22"/>
          <w:lang w:bidi="he-IL"/>
        </w:rPr>
        <w:t>[σ]</w:t>
      </w:r>
      <w:r w:rsidRPr="00F12441">
        <w:rPr>
          <w:rFonts w:ascii="Palatino Linotype" w:hAnsi="Palatino Linotype" w:cs="SBL Greek"/>
          <w:i/>
          <w:sz w:val="22"/>
          <w:szCs w:val="22"/>
          <w:lang w:bidi="he-IL"/>
        </w:rPr>
        <w:t>ητε</w:t>
      </w:r>
      <w:r w:rsidRPr="00F12441">
        <w:rPr>
          <w:rStyle w:val="a4"/>
          <w:rFonts w:ascii="Palatino Linotype" w:hAnsi="Palatino Linotype" w:cs="SBL Greek"/>
          <w:i/>
          <w:sz w:val="22"/>
          <w:szCs w:val="22"/>
          <w:lang w:bidi="he-IL"/>
        </w:rPr>
        <w:footnoteReference w:id="10"/>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ὅ</w:t>
      </w:r>
      <w:r w:rsidRPr="00F12441">
        <w:rPr>
          <w:rFonts w:ascii="Palatino Linotype" w:hAnsi="Palatino Linotype" w:cs="SBL Greek"/>
          <w:i/>
          <w:sz w:val="22"/>
          <w:szCs w:val="22"/>
          <w:lang w:bidi="he-IL"/>
        </w:rPr>
        <w:t xml:space="preserve">τι </w:t>
      </w:r>
      <w:r w:rsidRPr="00F12441">
        <w:rPr>
          <w:rFonts w:ascii="Palatino Linotype" w:hAnsi="Palatino Linotype" w:cs="Tahoma"/>
          <w:b/>
          <w:i/>
          <w:sz w:val="22"/>
          <w:szCs w:val="22"/>
          <w:lang w:bidi="he-IL"/>
        </w:rPr>
        <w:t>Ἰ</w:t>
      </w:r>
      <w:r w:rsidRPr="00F12441">
        <w:rPr>
          <w:rFonts w:ascii="Palatino Linotype" w:hAnsi="Palatino Linotype" w:cs="SBL Greek"/>
          <w:b/>
          <w:i/>
          <w:sz w:val="22"/>
          <w:szCs w:val="22"/>
          <w:lang w:bidi="he-IL"/>
        </w:rPr>
        <w:t>ησο</w:t>
      </w:r>
      <w:r w:rsidRPr="00F12441">
        <w:rPr>
          <w:rFonts w:ascii="Palatino Linotype" w:hAnsi="Palatino Linotype" w:cs="Tahoma"/>
          <w:b/>
          <w:i/>
          <w:sz w:val="22"/>
          <w:szCs w:val="22"/>
          <w:lang w:bidi="he-IL"/>
        </w:rPr>
        <w:t>ῦ</w:t>
      </w:r>
      <w:r w:rsidRPr="00F12441">
        <w:rPr>
          <w:rFonts w:ascii="Palatino Linotype" w:hAnsi="Palatino Linotype" w:cs="SBL Greek"/>
          <w:b/>
          <w:i/>
          <w:sz w:val="22"/>
          <w:szCs w:val="22"/>
          <w:lang w:bidi="he-IL"/>
        </w:rPr>
        <w:t xml:space="preserve">ς </w:t>
      </w:r>
      <w:r w:rsidRPr="00F12441">
        <w:rPr>
          <w:rFonts w:ascii="Palatino Linotype" w:hAnsi="Palatino Linotype" w:cs="Tahoma"/>
          <w:b/>
          <w:i/>
          <w:sz w:val="22"/>
          <w:szCs w:val="22"/>
          <w:lang w:bidi="he-IL"/>
        </w:rPr>
        <w:t>ἐ</w:t>
      </w:r>
      <w:r w:rsidRPr="00F12441">
        <w:rPr>
          <w:rFonts w:ascii="Palatino Linotype" w:hAnsi="Palatino Linotype" w:cs="SBL Greek"/>
          <w:b/>
          <w:i/>
          <w:sz w:val="22"/>
          <w:szCs w:val="22"/>
          <w:lang w:bidi="he-IL"/>
        </w:rPr>
        <w:t xml:space="preserve">στιν </w:t>
      </w:r>
      <w:r w:rsidRPr="00F12441">
        <w:rPr>
          <w:rFonts w:ascii="Palatino Linotype" w:hAnsi="Palatino Linotype" w:cs="Tahoma"/>
          <w:b/>
          <w:i/>
          <w:sz w:val="22"/>
          <w:szCs w:val="22"/>
          <w:lang w:bidi="he-IL"/>
        </w:rPr>
        <w:t>ὁ</w:t>
      </w:r>
      <w:r w:rsidRPr="00F12441">
        <w:rPr>
          <w:rFonts w:ascii="Palatino Linotype" w:hAnsi="Palatino Linotype" w:cs="SBL Greek"/>
          <w:b/>
          <w:i/>
          <w:sz w:val="22"/>
          <w:szCs w:val="22"/>
          <w:lang w:bidi="he-IL"/>
        </w:rPr>
        <w:t xml:space="preserve"> </w:t>
      </w:r>
      <w:r w:rsidRPr="00F12441">
        <w:rPr>
          <w:rFonts w:ascii="Palatino Linotype" w:hAnsi="Palatino Linotype" w:cs="SBL Greek"/>
          <w:b/>
          <w:i/>
          <w:caps/>
          <w:sz w:val="22"/>
          <w:szCs w:val="22"/>
          <w:lang w:bidi="he-IL"/>
        </w:rPr>
        <w:t>χ</w:t>
      </w:r>
      <w:r w:rsidRPr="00F12441">
        <w:rPr>
          <w:rFonts w:ascii="Palatino Linotype" w:hAnsi="Palatino Linotype" w:cs="SBL Greek"/>
          <w:b/>
          <w:i/>
          <w:sz w:val="22"/>
          <w:szCs w:val="22"/>
          <w:lang w:bidi="he-IL"/>
        </w:rPr>
        <w:t>ριστ</w:t>
      </w:r>
      <w:r w:rsidRPr="00F12441">
        <w:rPr>
          <w:rFonts w:ascii="Palatino Linotype" w:hAnsi="Palatino Linotype" w:cs="Tahoma"/>
          <w:b/>
          <w:i/>
          <w:sz w:val="22"/>
          <w:szCs w:val="22"/>
          <w:lang w:bidi="he-IL"/>
        </w:rPr>
        <w:t>ὸ</w:t>
      </w:r>
      <w:r w:rsidRPr="00F12441">
        <w:rPr>
          <w:rFonts w:ascii="Palatino Linotype" w:hAnsi="Palatino Linotype" w:cs="SBL Greek"/>
          <w:b/>
          <w:i/>
          <w:sz w:val="22"/>
          <w:szCs w:val="22"/>
          <w:lang w:bidi="he-IL"/>
        </w:rPr>
        <w:t xml:space="preserve">ς </w:t>
      </w:r>
      <w:r w:rsidRPr="00F12441">
        <w:rPr>
          <w:rFonts w:ascii="Palatino Linotype" w:hAnsi="Palatino Linotype" w:cs="Tahoma"/>
          <w:b/>
          <w:i/>
          <w:sz w:val="22"/>
          <w:szCs w:val="22"/>
          <w:lang w:bidi="he-IL"/>
        </w:rPr>
        <w:t>ὁ</w:t>
      </w:r>
      <w:r w:rsidRPr="00F12441">
        <w:rPr>
          <w:rFonts w:ascii="Palatino Linotype" w:hAnsi="Palatino Linotype" w:cs="SBL Greek"/>
          <w:b/>
          <w:i/>
          <w:sz w:val="22"/>
          <w:szCs w:val="22"/>
          <w:lang w:bidi="he-IL"/>
        </w:rPr>
        <w:t xml:space="preserve"> </w:t>
      </w:r>
      <w:r w:rsidRPr="00F12441">
        <w:rPr>
          <w:rFonts w:ascii="Palatino Linotype" w:hAnsi="Palatino Linotype" w:cs="SBL Greek"/>
          <w:b/>
          <w:i/>
          <w:caps/>
          <w:sz w:val="22"/>
          <w:szCs w:val="22"/>
          <w:lang w:bidi="he-IL"/>
        </w:rPr>
        <w:t>υ</w:t>
      </w:r>
      <w:r w:rsidRPr="00F12441">
        <w:rPr>
          <w:rFonts w:ascii="Palatino Linotype" w:hAnsi="Palatino Linotype" w:cs="Tahoma"/>
          <w:b/>
          <w:i/>
          <w:sz w:val="22"/>
          <w:szCs w:val="22"/>
          <w:lang w:bidi="he-IL"/>
        </w:rPr>
        <w:t>ἱὸ</w:t>
      </w:r>
      <w:r w:rsidRPr="00F12441">
        <w:rPr>
          <w:rFonts w:ascii="Palatino Linotype" w:hAnsi="Palatino Linotype" w:cs="SBL Greek"/>
          <w:b/>
          <w:i/>
          <w:sz w:val="22"/>
          <w:szCs w:val="22"/>
          <w:lang w:bidi="he-IL"/>
        </w:rPr>
        <w:t>ς το</w:t>
      </w:r>
      <w:r w:rsidRPr="00F12441">
        <w:rPr>
          <w:rFonts w:ascii="Palatino Linotype" w:hAnsi="Palatino Linotype" w:cs="Tahoma"/>
          <w:b/>
          <w:i/>
          <w:sz w:val="22"/>
          <w:szCs w:val="22"/>
          <w:lang w:bidi="he-IL"/>
        </w:rPr>
        <w:t>ῦ</w:t>
      </w:r>
      <w:r w:rsidRPr="00F12441">
        <w:rPr>
          <w:rFonts w:ascii="Palatino Linotype" w:hAnsi="Palatino Linotype" w:cs="SBL Greek"/>
          <w:b/>
          <w:i/>
          <w:sz w:val="22"/>
          <w:szCs w:val="22"/>
          <w:lang w:bidi="he-IL"/>
        </w:rPr>
        <w:t xml:space="preserve"> </w:t>
      </w:r>
      <w:r w:rsidRPr="00F12441">
        <w:rPr>
          <w:rFonts w:ascii="Palatino Linotype" w:hAnsi="Palatino Linotype" w:cs="SBL Greek"/>
          <w:b/>
          <w:i/>
          <w:caps/>
          <w:sz w:val="22"/>
          <w:szCs w:val="22"/>
          <w:lang w:bidi="he-IL"/>
        </w:rPr>
        <w:t>θ</w:t>
      </w:r>
      <w:r w:rsidRPr="00F12441">
        <w:rPr>
          <w:rFonts w:ascii="Palatino Linotype" w:hAnsi="Palatino Linotype" w:cs="SBL Greek"/>
          <w:b/>
          <w:i/>
          <w:sz w:val="22"/>
          <w:szCs w:val="22"/>
          <w:lang w:bidi="he-IL"/>
        </w:rPr>
        <w:t>εο</w:t>
      </w:r>
      <w:r w:rsidRPr="00F12441">
        <w:rPr>
          <w:rFonts w:ascii="Palatino Linotype" w:hAnsi="Palatino Linotype" w:cs="Tahoma"/>
          <w:b/>
          <w:i/>
          <w:sz w:val="22"/>
          <w:szCs w:val="22"/>
          <w:lang w:bidi="he-IL"/>
        </w:rPr>
        <w:t>ῦ</w:t>
      </w:r>
      <w:r w:rsidRPr="00F12441">
        <w:rPr>
          <w:rFonts w:ascii="Palatino Linotype" w:hAnsi="Palatino Linotype" w:cs="SBL Greek"/>
          <w:b/>
          <w:i/>
          <w:sz w:val="22"/>
          <w:szCs w:val="22"/>
          <w:lang w:bidi="he-IL"/>
        </w:rPr>
        <w:t>, κα</w:t>
      </w:r>
      <w:r w:rsidRPr="00F12441">
        <w:rPr>
          <w:rFonts w:ascii="Palatino Linotype" w:hAnsi="Palatino Linotype" w:cs="Tahoma"/>
          <w:b/>
          <w:i/>
          <w:sz w:val="22"/>
          <w:szCs w:val="22"/>
          <w:lang w:bidi="he-IL"/>
        </w:rPr>
        <w:t>ὶ</w:t>
      </w:r>
      <w:r w:rsidRPr="00F12441">
        <w:rPr>
          <w:rFonts w:ascii="Palatino Linotype" w:hAnsi="Palatino Linotype" w:cs="SBL Greek"/>
          <w:b/>
          <w:i/>
          <w:sz w:val="22"/>
          <w:szCs w:val="22"/>
          <w:lang w:bidi="he-IL"/>
        </w:rPr>
        <w:t xml:space="preserve"> </w:t>
      </w:r>
      <w:r w:rsidRPr="00F12441">
        <w:rPr>
          <w:rFonts w:ascii="Palatino Linotype" w:hAnsi="Palatino Linotype" w:cs="SBL Greek"/>
          <w:sz w:val="22"/>
          <w:szCs w:val="22"/>
          <w:lang w:bidi="he-IL"/>
        </w:rPr>
        <w:t>(β)</w:t>
      </w:r>
      <w:r w:rsidRPr="00F12441">
        <w:rPr>
          <w:rFonts w:ascii="Palatino Linotype" w:hAnsi="Palatino Linotype" w:cs="SBL Greek"/>
          <w:b/>
          <w:i/>
          <w:sz w:val="22"/>
          <w:szCs w:val="22"/>
          <w:lang w:bidi="he-IL"/>
        </w:rPr>
        <w:t xml:space="preserve"> </w:t>
      </w:r>
      <w:r w:rsidRPr="00F12441">
        <w:rPr>
          <w:rFonts w:ascii="Palatino Linotype" w:hAnsi="Palatino Linotype" w:cs="Tahoma"/>
          <w:b/>
          <w:i/>
          <w:sz w:val="22"/>
          <w:szCs w:val="22"/>
          <w:lang w:bidi="he-IL"/>
        </w:rPr>
        <w:t>ἵ</w:t>
      </w:r>
      <w:r w:rsidRPr="00F12441">
        <w:rPr>
          <w:rFonts w:ascii="Palatino Linotype" w:hAnsi="Palatino Linotype" w:cs="SBL Greek"/>
          <w:b/>
          <w:i/>
          <w:sz w:val="22"/>
          <w:szCs w:val="22"/>
          <w:lang w:bidi="he-IL"/>
        </w:rPr>
        <w:t>να πιστε</w:t>
      </w:r>
      <w:r w:rsidRPr="00F12441">
        <w:rPr>
          <w:rFonts w:ascii="Palatino Linotype" w:hAnsi="Palatino Linotype" w:cs="Tahoma"/>
          <w:b/>
          <w:i/>
          <w:sz w:val="22"/>
          <w:szCs w:val="22"/>
          <w:lang w:bidi="he-IL"/>
        </w:rPr>
        <w:t>ύ</w:t>
      </w:r>
      <w:r w:rsidRPr="00F12441">
        <w:rPr>
          <w:rFonts w:ascii="Palatino Linotype" w:hAnsi="Palatino Linotype" w:cs="SBL Greek"/>
          <w:b/>
          <w:i/>
          <w:sz w:val="22"/>
          <w:szCs w:val="22"/>
          <w:lang w:bidi="he-IL"/>
        </w:rPr>
        <w:t>οντες ζω</w:t>
      </w:r>
      <w:r w:rsidRPr="00F12441">
        <w:rPr>
          <w:rFonts w:ascii="Palatino Linotype" w:hAnsi="Palatino Linotype" w:cs="Tahoma"/>
          <w:b/>
          <w:i/>
          <w:sz w:val="22"/>
          <w:szCs w:val="22"/>
          <w:lang w:bidi="he-IL"/>
        </w:rPr>
        <w:t>ή</w:t>
      </w:r>
      <w:r w:rsidRPr="00F12441">
        <w:rPr>
          <w:rFonts w:ascii="Palatino Linotype" w:hAnsi="Palatino Linotype" w:cs="SBL Greek"/>
          <w:b/>
          <w:i/>
          <w:sz w:val="22"/>
          <w:szCs w:val="22"/>
          <w:lang w:bidi="he-IL"/>
        </w:rPr>
        <w:t xml:space="preserve">ν </w:t>
      </w:r>
      <w:r w:rsidRPr="00F12441">
        <w:rPr>
          <w:rFonts w:ascii="Palatino Linotype" w:hAnsi="Palatino Linotype" w:cs="SBL Greek"/>
          <w:sz w:val="22"/>
          <w:szCs w:val="22"/>
          <w:lang w:bidi="he-IL"/>
        </w:rPr>
        <w:t>(</w:t>
      </w:r>
      <w:r w:rsidRPr="00F12441">
        <w:rPr>
          <w:rFonts w:ascii="Palatino Linotype" w:hAnsi="Palatino Linotype" w:cs="SBL Greek"/>
          <w:b/>
          <w:i/>
          <w:sz w:val="22"/>
          <w:szCs w:val="22"/>
          <w:lang w:bidi="he-IL"/>
        </w:rPr>
        <w:t xml:space="preserve">αἰώνιον </w:t>
      </w:r>
      <w:r w:rsidRPr="00F12441">
        <w:rPr>
          <w:rFonts w:ascii="Palatino Linotype" w:hAnsi="Palatino Linotype" w:cs="SBL Greek"/>
          <w:sz w:val="22"/>
          <w:szCs w:val="22"/>
          <w:lang w:bidi="he-IL"/>
        </w:rPr>
        <w:t>Σιναϊτικός)</w:t>
      </w:r>
      <w:r w:rsidRPr="00F12441">
        <w:rPr>
          <w:rFonts w:ascii="Palatino Linotype" w:hAnsi="Palatino Linotype" w:cs="SBL Greek"/>
          <w:b/>
          <w:i/>
          <w:sz w:val="22"/>
          <w:szCs w:val="22"/>
          <w:lang w:bidi="he-IL"/>
        </w:rPr>
        <w:t xml:space="preserve"> </w:t>
      </w:r>
      <w:r w:rsidRPr="00F12441">
        <w:rPr>
          <w:rFonts w:ascii="Palatino Linotype" w:hAnsi="Palatino Linotype" w:cs="Tahoma"/>
          <w:b/>
          <w:i/>
          <w:sz w:val="22"/>
          <w:szCs w:val="22"/>
          <w:lang w:bidi="he-IL"/>
        </w:rPr>
        <w:t>ἔ</w:t>
      </w:r>
      <w:r w:rsidRPr="00F12441">
        <w:rPr>
          <w:rFonts w:ascii="Palatino Linotype" w:hAnsi="Palatino Linotype" w:cs="SBL Greek"/>
          <w:b/>
          <w:i/>
          <w:sz w:val="22"/>
          <w:szCs w:val="22"/>
          <w:lang w:bidi="he-IL"/>
        </w:rPr>
        <w:t xml:space="preserve">χητε </w:t>
      </w:r>
      <w:r w:rsidRPr="00F12441">
        <w:rPr>
          <w:rFonts w:ascii="Palatino Linotype" w:hAnsi="Palatino Linotype" w:cs="Tahoma"/>
          <w:b/>
          <w:i/>
          <w:sz w:val="22"/>
          <w:szCs w:val="22"/>
          <w:lang w:bidi="he-IL"/>
        </w:rPr>
        <w:t>ἐ</w:t>
      </w:r>
      <w:r w:rsidRPr="00F12441">
        <w:rPr>
          <w:rFonts w:ascii="Palatino Linotype" w:hAnsi="Palatino Linotype" w:cs="SBL Greek"/>
          <w:b/>
          <w:i/>
          <w:sz w:val="22"/>
          <w:szCs w:val="22"/>
          <w:lang w:bidi="he-IL"/>
        </w:rPr>
        <w:t>ν τ</w:t>
      </w:r>
      <w:r w:rsidRPr="00F12441">
        <w:rPr>
          <w:rFonts w:ascii="Palatino Linotype" w:hAnsi="Palatino Linotype" w:cs="Tahoma"/>
          <w:b/>
          <w:i/>
          <w:sz w:val="22"/>
          <w:szCs w:val="22"/>
          <w:lang w:bidi="he-IL"/>
        </w:rPr>
        <w:t>ῷ</w:t>
      </w:r>
      <w:r w:rsidRPr="00F12441">
        <w:rPr>
          <w:rFonts w:ascii="Palatino Linotype" w:hAnsi="Palatino Linotype" w:cs="SBL Greek"/>
          <w:b/>
          <w:i/>
          <w:sz w:val="22"/>
          <w:szCs w:val="22"/>
          <w:lang w:bidi="he-IL"/>
        </w:rPr>
        <w:t xml:space="preserve"> </w:t>
      </w:r>
      <w:r w:rsidRPr="00F12441">
        <w:rPr>
          <w:rFonts w:ascii="Palatino Linotype" w:hAnsi="Palatino Linotype" w:cs="Tahoma"/>
          <w:b/>
          <w:i/>
          <w:sz w:val="22"/>
          <w:szCs w:val="22"/>
          <w:lang w:bidi="he-IL"/>
        </w:rPr>
        <w:t>Ὀ</w:t>
      </w:r>
      <w:r w:rsidRPr="00F12441">
        <w:rPr>
          <w:rFonts w:ascii="Palatino Linotype" w:hAnsi="Palatino Linotype" w:cs="SBL Greek"/>
          <w:b/>
          <w:i/>
          <w:sz w:val="22"/>
          <w:szCs w:val="22"/>
          <w:lang w:bidi="he-IL"/>
        </w:rPr>
        <w:t>ν</w:t>
      </w:r>
      <w:r w:rsidRPr="00F12441">
        <w:rPr>
          <w:rFonts w:ascii="Palatino Linotype" w:hAnsi="Palatino Linotype" w:cs="Tahoma"/>
          <w:b/>
          <w:i/>
          <w:sz w:val="22"/>
          <w:szCs w:val="22"/>
          <w:lang w:bidi="he-IL"/>
        </w:rPr>
        <w:t>ό</w:t>
      </w:r>
      <w:r w:rsidRPr="00F12441">
        <w:rPr>
          <w:rFonts w:ascii="Palatino Linotype" w:hAnsi="Palatino Linotype" w:cs="SBL Greek"/>
          <w:b/>
          <w:i/>
          <w:sz w:val="22"/>
          <w:szCs w:val="22"/>
          <w:lang w:bidi="he-IL"/>
        </w:rPr>
        <w:t>ματι α</w:t>
      </w:r>
      <w:r w:rsidRPr="00F12441">
        <w:rPr>
          <w:rFonts w:ascii="Palatino Linotype" w:hAnsi="Palatino Linotype" w:cs="Tahoma"/>
          <w:b/>
          <w:i/>
          <w:sz w:val="22"/>
          <w:szCs w:val="22"/>
          <w:lang w:bidi="he-IL"/>
        </w:rPr>
        <w:t>ὐ</w:t>
      </w:r>
      <w:r w:rsidRPr="00F12441">
        <w:rPr>
          <w:rFonts w:ascii="Palatino Linotype" w:hAnsi="Palatino Linotype" w:cs="SBL Greek"/>
          <w:b/>
          <w:i/>
          <w:sz w:val="22"/>
          <w:szCs w:val="22"/>
          <w:lang w:bidi="he-IL"/>
        </w:rPr>
        <w:t>το</w:t>
      </w:r>
      <w:r w:rsidRPr="00F12441">
        <w:rPr>
          <w:rFonts w:ascii="Palatino Linotype" w:hAnsi="Palatino Linotype" w:cs="Tahoma"/>
          <w:b/>
          <w:i/>
          <w:sz w:val="22"/>
          <w:szCs w:val="22"/>
          <w:lang w:bidi="he-IL"/>
        </w:rPr>
        <w:t>ῦ</w:t>
      </w:r>
      <w:r w:rsidRPr="00F12441">
        <w:rPr>
          <w:rFonts w:ascii="Palatino Linotype" w:hAnsi="Palatino Linotype"/>
          <w:i/>
          <w:sz w:val="22"/>
          <w:szCs w:val="22"/>
          <w:lang w:bidi="he-IL"/>
        </w:rPr>
        <w:t xml:space="preserve"> </w:t>
      </w:r>
      <w:r w:rsidRPr="00F12441">
        <w:rPr>
          <w:rFonts w:ascii="Palatino Linotype" w:hAnsi="Palatino Linotype" w:cs="Arial"/>
          <w:sz w:val="22"/>
          <w:szCs w:val="22"/>
          <w:lang w:bidi="he-IL"/>
        </w:rPr>
        <w:t xml:space="preserve">(20, 29-31). Και στον β’ επίλογο σημειώνονται τα εξής: </w:t>
      </w:r>
      <w:r w:rsidRPr="00F12441">
        <w:rPr>
          <w:rFonts w:ascii="Palatino Linotype" w:hAnsi="Palatino Linotype" w:cs="SBL Greek"/>
          <w:i/>
          <w:sz w:val="22"/>
          <w:szCs w:val="22"/>
          <w:lang w:bidi="he-IL"/>
        </w:rPr>
        <w:t>Ο</w:t>
      </w:r>
      <w:r w:rsidRPr="00F12441">
        <w:rPr>
          <w:rFonts w:ascii="Palatino Linotype" w:hAnsi="Palatino Linotype" w:cs="Tahoma"/>
          <w:i/>
          <w:sz w:val="22"/>
          <w:szCs w:val="22"/>
          <w:lang w:bidi="he-IL"/>
        </w:rPr>
        <w:t>ὗ</w:t>
      </w:r>
      <w:r w:rsidRPr="00F12441">
        <w:rPr>
          <w:rFonts w:ascii="Palatino Linotype" w:hAnsi="Palatino Linotype" w:cs="SBL Greek"/>
          <w:i/>
          <w:sz w:val="22"/>
          <w:szCs w:val="22"/>
          <w:lang w:bidi="he-IL"/>
        </w:rPr>
        <w:t>τ</w:t>
      </w:r>
      <w:r w:rsidRPr="00F12441">
        <w:rPr>
          <w:rFonts w:ascii="Palatino Linotype" w:hAnsi="Palatino Linotype" w:cs="Tahoma"/>
          <w:i/>
          <w:sz w:val="22"/>
          <w:szCs w:val="22"/>
          <w:lang w:bidi="he-IL"/>
        </w:rPr>
        <w:t>ό</w:t>
      </w:r>
      <w:r w:rsidRPr="00F12441">
        <w:rPr>
          <w:rFonts w:ascii="Palatino Linotype" w:hAnsi="Palatino Linotype" w:cs="SBL Greek"/>
          <w:i/>
          <w:sz w:val="22"/>
          <w:szCs w:val="22"/>
          <w:lang w:bidi="he-IL"/>
        </w:rPr>
        <w:t xml:space="preserve">ς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 xml:space="preserve">στιν </w:t>
      </w:r>
      <w:r w:rsidRPr="00F12441">
        <w:rPr>
          <w:rFonts w:ascii="Palatino Linotype" w:hAnsi="Palatino Linotype" w:cs="Tahoma"/>
          <w:b/>
          <w:i/>
          <w:sz w:val="22"/>
          <w:szCs w:val="22"/>
          <w:lang w:bidi="he-IL"/>
        </w:rPr>
        <w:t>ὁ</w:t>
      </w:r>
      <w:r w:rsidRPr="00F12441">
        <w:rPr>
          <w:rFonts w:ascii="Palatino Linotype" w:hAnsi="Palatino Linotype" w:cs="SBL Greek"/>
          <w:b/>
          <w:i/>
          <w:sz w:val="22"/>
          <w:szCs w:val="22"/>
          <w:lang w:bidi="he-IL"/>
        </w:rPr>
        <w:t xml:space="preserve"> μαθητ</w:t>
      </w:r>
      <w:r w:rsidRPr="00F12441">
        <w:rPr>
          <w:rFonts w:ascii="Palatino Linotype" w:hAnsi="Palatino Linotype" w:cs="Tahoma"/>
          <w:b/>
          <w:i/>
          <w:sz w:val="22"/>
          <w:szCs w:val="22"/>
          <w:lang w:bidi="he-IL"/>
        </w:rPr>
        <w:t>ὴ</w:t>
      </w:r>
      <w:r w:rsidRPr="00F12441">
        <w:rPr>
          <w:rFonts w:ascii="Palatino Linotype" w:hAnsi="Palatino Linotype" w:cs="SBL Greek"/>
          <w:b/>
          <w:i/>
          <w:sz w:val="22"/>
          <w:szCs w:val="22"/>
          <w:lang w:bidi="he-IL"/>
        </w:rPr>
        <w:t xml:space="preserve">ς </w:t>
      </w:r>
      <w:r w:rsidRPr="00F12441">
        <w:rPr>
          <w:rFonts w:ascii="Palatino Linotype" w:hAnsi="Palatino Linotype" w:cs="Tahoma"/>
          <w:b/>
          <w:i/>
          <w:sz w:val="22"/>
          <w:szCs w:val="22"/>
          <w:lang w:bidi="he-IL"/>
        </w:rPr>
        <w:t>ὁ</w:t>
      </w:r>
      <w:r w:rsidRPr="00F12441">
        <w:rPr>
          <w:rFonts w:ascii="Palatino Linotype" w:hAnsi="Palatino Linotype" w:cs="SBL Greek"/>
          <w:b/>
          <w:i/>
          <w:sz w:val="22"/>
          <w:szCs w:val="22"/>
          <w:lang w:bidi="he-IL"/>
        </w:rPr>
        <w:t xml:space="preserve"> μαρτυρ</w:t>
      </w:r>
      <w:r w:rsidRPr="00F12441">
        <w:rPr>
          <w:rFonts w:ascii="Palatino Linotype" w:hAnsi="Palatino Linotype" w:cs="Tahoma"/>
          <w:b/>
          <w:i/>
          <w:sz w:val="22"/>
          <w:szCs w:val="22"/>
          <w:lang w:bidi="he-IL"/>
        </w:rPr>
        <w:t>ῶ</w:t>
      </w:r>
      <w:r w:rsidRPr="00F12441">
        <w:rPr>
          <w:rFonts w:ascii="Palatino Linotype" w:hAnsi="Palatino Linotype" w:cs="SBL Greek"/>
          <w:b/>
          <w:i/>
          <w:sz w:val="22"/>
          <w:szCs w:val="22"/>
          <w:lang w:bidi="he-IL"/>
        </w:rPr>
        <w:t>ν</w:t>
      </w:r>
      <w:r w:rsidRPr="00F12441">
        <w:rPr>
          <w:rFonts w:ascii="Palatino Linotype" w:hAnsi="Palatino Linotype" w:cs="SBL Greek"/>
          <w:i/>
          <w:sz w:val="22"/>
          <w:szCs w:val="22"/>
          <w:lang w:bidi="he-IL"/>
        </w:rPr>
        <w:t xml:space="preserve"> περ</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το</w:t>
      </w:r>
      <w:r w:rsidRPr="00F12441">
        <w:rPr>
          <w:rFonts w:ascii="Palatino Linotype" w:hAnsi="Palatino Linotype" w:cs="Tahoma"/>
          <w:i/>
          <w:sz w:val="22"/>
          <w:szCs w:val="22"/>
          <w:lang w:bidi="he-IL"/>
        </w:rPr>
        <w:t>ύ</w:t>
      </w:r>
      <w:r w:rsidRPr="00F12441">
        <w:rPr>
          <w:rFonts w:ascii="Palatino Linotype" w:hAnsi="Palatino Linotype" w:cs="SBL Greek"/>
          <w:i/>
          <w:sz w:val="22"/>
          <w:szCs w:val="22"/>
          <w:lang w:bidi="he-IL"/>
        </w:rPr>
        <w:t>των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ὁ</w:t>
      </w:r>
      <w:r w:rsidRPr="00F12441">
        <w:rPr>
          <w:rFonts w:ascii="Palatino Linotype" w:hAnsi="Palatino Linotype" w:cs="SBL Greek"/>
          <w:i/>
          <w:sz w:val="22"/>
          <w:szCs w:val="22"/>
          <w:lang w:bidi="he-IL"/>
        </w:rPr>
        <w:t xml:space="preserve"> γρ</w:t>
      </w:r>
      <w:r w:rsidRPr="00F12441">
        <w:rPr>
          <w:rFonts w:ascii="Palatino Linotype" w:hAnsi="Palatino Linotype" w:cs="Tahoma"/>
          <w:i/>
          <w:sz w:val="22"/>
          <w:szCs w:val="22"/>
          <w:lang w:bidi="he-IL"/>
        </w:rPr>
        <w:t>ά</w:t>
      </w:r>
      <w:r w:rsidRPr="00F12441">
        <w:rPr>
          <w:rFonts w:ascii="Palatino Linotype" w:hAnsi="Palatino Linotype" w:cs="SBL Greek"/>
          <w:i/>
          <w:sz w:val="22"/>
          <w:szCs w:val="22"/>
          <w:lang w:bidi="he-IL"/>
        </w:rPr>
        <w:t>ψας τα</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 xml:space="preserve">τα, </w:t>
      </w:r>
      <w:r w:rsidRPr="00F12441">
        <w:rPr>
          <w:rFonts w:ascii="Palatino Linotype" w:hAnsi="Palatino Linotype" w:cs="SBL Greek"/>
          <w:b/>
          <w:i/>
          <w:sz w:val="22"/>
          <w:szCs w:val="22"/>
          <w:lang w:bidi="he-IL"/>
        </w:rPr>
        <w:t>κα</w:t>
      </w:r>
      <w:r w:rsidRPr="00F12441">
        <w:rPr>
          <w:rFonts w:ascii="Palatino Linotype" w:hAnsi="Palatino Linotype" w:cs="Tahoma"/>
          <w:b/>
          <w:i/>
          <w:sz w:val="22"/>
          <w:szCs w:val="22"/>
          <w:lang w:bidi="he-IL"/>
        </w:rPr>
        <w:t>ὶ</w:t>
      </w:r>
      <w:r w:rsidRPr="00F12441">
        <w:rPr>
          <w:rFonts w:ascii="Palatino Linotype" w:hAnsi="Palatino Linotype" w:cs="SBL Greek"/>
          <w:b/>
          <w:i/>
          <w:sz w:val="22"/>
          <w:szCs w:val="22"/>
          <w:lang w:bidi="he-IL"/>
        </w:rPr>
        <w:t xml:space="preserve"> ο</w:t>
      </w:r>
      <w:r w:rsidRPr="00F12441">
        <w:rPr>
          <w:rFonts w:ascii="Palatino Linotype" w:hAnsi="Palatino Linotype" w:cs="Tahoma"/>
          <w:b/>
          <w:i/>
          <w:sz w:val="22"/>
          <w:szCs w:val="22"/>
          <w:lang w:bidi="he-IL"/>
        </w:rPr>
        <w:t>ἴ</w:t>
      </w:r>
      <w:r w:rsidRPr="00F12441">
        <w:rPr>
          <w:rFonts w:ascii="Palatino Linotype" w:hAnsi="Palatino Linotype" w:cs="SBL Greek"/>
          <w:b/>
          <w:i/>
          <w:sz w:val="22"/>
          <w:szCs w:val="22"/>
          <w:lang w:bidi="he-IL"/>
        </w:rPr>
        <w:t>δαμεν</w:t>
      </w:r>
      <w:r w:rsidRPr="00F12441">
        <w:rPr>
          <w:rFonts w:ascii="Palatino Linotype" w:hAnsi="Palatino Linotype" w:cs="SBL Greek"/>
          <w:i/>
          <w:sz w:val="22"/>
          <w:szCs w:val="22"/>
          <w:lang w:bidi="he-IL"/>
        </w:rPr>
        <w:t xml:space="preserve"> </w:t>
      </w:r>
      <w:r w:rsidRPr="00F12441">
        <w:rPr>
          <w:rFonts w:ascii="Palatino Linotype" w:hAnsi="Palatino Linotype" w:cs="SBL Greek"/>
          <w:sz w:val="22"/>
          <w:szCs w:val="22"/>
          <w:lang w:bidi="he-IL"/>
        </w:rPr>
        <w:t xml:space="preserve">(σημ.: εν προκειμένω ομιλεί η ιωάννεια κοινότητα κατ’ αντιστοιχία προς το </w:t>
      </w:r>
      <w:r w:rsidRPr="00F12441">
        <w:rPr>
          <w:rFonts w:ascii="Palatino Linotype" w:hAnsi="Palatino Linotype" w:cs="SBL Greek"/>
          <w:i/>
          <w:sz w:val="22"/>
          <w:szCs w:val="22"/>
          <w:lang w:bidi="he-IL"/>
        </w:rPr>
        <w:t>ἐθεασάμεθα</w:t>
      </w:r>
      <w:r w:rsidRPr="00F12441">
        <w:rPr>
          <w:rFonts w:ascii="Palatino Linotype" w:hAnsi="Palatino Linotype" w:cs="SBL Greek"/>
          <w:sz w:val="22"/>
          <w:szCs w:val="22"/>
          <w:lang w:bidi="he-IL"/>
        </w:rPr>
        <w:t xml:space="preserve"> του στ. 1, 14γ)</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ὅ</w:t>
      </w:r>
      <w:r w:rsidRPr="00F12441">
        <w:rPr>
          <w:rFonts w:ascii="Palatino Linotype" w:hAnsi="Palatino Linotype" w:cs="SBL Greek"/>
          <w:i/>
          <w:sz w:val="22"/>
          <w:szCs w:val="22"/>
          <w:lang w:bidi="he-IL"/>
        </w:rPr>
        <w:t xml:space="preserve">τι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ληθ</w:t>
      </w:r>
      <w:r w:rsidRPr="00F12441">
        <w:rPr>
          <w:rFonts w:ascii="Palatino Linotype" w:hAnsi="Palatino Linotype" w:cs="Tahoma"/>
          <w:i/>
          <w:sz w:val="22"/>
          <w:szCs w:val="22"/>
          <w:lang w:bidi="he-IL"/>
        </w:rPr>
        <w:t>ὴ</w:t>
      </w:r>
      <w:r w:rsidRPr="00F12441">
        <w:rPr>
          <w:rFonts w:ascii="Palatino Linotype" w:hAnsi="Palatino Linotype" w:cs="SBL Greek"/>
          <w:i/>
          <w:sz w:val="22"/>
          <w:szCs w:val="22"/>
          <w:lang w:bidi="he-IL"/>
        </w:rPr>
        <w:t>ς α</w:t>
      </w:r>
      <w:r w:rsidRPr="00F12441">
        <w:rPr>
          <w:rFonts w:ascii="Palatino Linotype" w:hAnsi="Palatino Linotype" w:cs="Tahoma"/>
          <w:i/>
          <w:sz w:val="22"/>
          <w:szCs w:val="22"/>
          <w:lang w:bidi="he-IL"/>
        </w:rPr>
        <w:t>ὐ</w:t>
      </w:r>
      <w:r w:rsidRPr="00F12441">
        <w:rPr>
          <w:rFonts w:ascii="Palatino Linotype" w:hAnsi="Palatino Linotype" w:cs="SBL Greek"/>
          <w:i/>
          <w:sz w:val="22"/>
          <w:szCs w:val="22"/>
          <w:lang w:bidi="he-IL"/>
        </w:rPr>
        <w:t>το</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ἡ</w:t>
      </w:r>
      <w:r w:rsidRPr="00F12441">
        <w:rPr>
          <w:rFonts w:ascii="Palatino Linotype" w:hAnsi="Palatino Linotype" w:cs="SBL Greek"/>
          <w:i/>
          <w:sz w:val="22"/>
          <w:szCs w:val="22"/>
          <w:lang w:bidi="he-IL"/>
        </w:rPr>
        <w:t xml:space="preserve"> μαρτυρ</w:t>
      </w:r>
      <w:r w:rsidRPr="00F12441">
        <w:rPr>
          <w:rFonts w:ascii="Palatino Linotype" w:hAnsi="Palatino Linotype" w:cs="Tahoma"/>
          <w:i/>
          <w:sz w:val="22"/>
          <w:szCs w:val="22"/>
          <w:lang w:bidi="he-IL"/>
        </w:rPr>
        <w:t>ί</w:t>
      </w:r>
      <w:r w:rsidRPr="00F12441">
        <w:rPr>
          <w:rFonts w:ascii="Palatino Linotype" w:hAnsi="Palatino Linotype" w:cs="SBL Greek"/>
          <w:i/>
          <w:sz w:val="22"/>
          <w:szCs w:val="22"/>
          <w:lang w:bidi="he-IL"/>
        </w:rPr>
        <w:t xml:space="preserve">α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στ</w:t>
      </w:r>
      <w:r w:rsidRPr="00F12441">
        <w:rPr>
          <w:rFonts w:ascii="Palatino Linotype" w:hAnsi="Palatino Linotype" w:cs="Tahoma"/>
          <w:i/>
          <w:sz w:val="22"/>
          <w:szCs w:val="22"/>
          <w:lang w:bidi="he-IL"/>
        </w:rPr>
        <w:t>ί</w:t>
      </w:r>
      <w:r w:rsidRPr="00F12441">
        <w:rPr>
          <w:rFonts w:ascii="Palatino Linotype" w:hAnsi="Palatino Linotype" w:cs="SBL Greek"/>
          <w:i/>
          <w:sz w:val="22"/>
          <w:szCs w:val="22"/>
          <w:lang w:bidi="he-IL"/>
        </w:rPr>
        <w:t xml:space="preserve">ν </w:t>
      </w:r>
      <w:r w:rsidRPr="00F12441">
        <w:rPr>
          <w:rFonts w:ascii="Palatino Linotype" w:hAnsi="Palatino Linotype" w:cs="Arial"/>
          <w:sz w:val="22"/>
          <w:szCs w:val="22"/>
          <w:lang w:bidi="he-IL"/>
        </w:rPr>
        <w:t xml:space="preserve">(21, 24). </w:t>
      </w:r>
    </w:p>
    <w:p w:rsidR="00174B21" w:rsidRPr="00F12441" w:rsidRDefault="00174B21" w:rsidP="00174B21">
      <w:pPr>
        <w:autoSpaceDE w:val="0"/>
        <w:autoSpaceDN w:val="0"/>
        <w:adjustRightInd w:val="0"/>
        <w:spacing w:line="276" w:lineRule="auto"/>
        <w:ind w:left="539" w:firstLine="357"/>
        <w:jc w:val="both"/>
        <w:rPr>
          <w:rFonts w:ascii="Palatino Linotype" w:hAnsi="Palatino Linotype"/>
          <w:sz w:val="22"/>
          <w:szCs w:val="22"/>
        </w:rPr>
      </w:pPr>
    </w:p>
    <w:p w:rsidR="00174B21" w:rsidRPr="00F12441" w:rsidRDefault="009C1A43" w:rsidP="00174B21">
      <w:pPr>
        <w:autoSpaceDE w:val="0"/>
        <w:autoSpaceDN w:val="0"/>
        <w:adjustRightInd w:val="0"/>
        <w:spacing w:line="276" w:lineRule="auto"/>
        <w:ind w:left="539" w:firstLine="357"/>
        <w:jc w:val="both"/>
        <w:rPr>
          <w:rFonts w:ascii="Palatino Linotype" w:hAnsi="Palatino Linotype"/>
          <w:sz w:val="22"/>
          <w:szCs w:val="22"/>
        </w:rPr>
      </w:pPr>
      <w:r w:rsidRPr="00F12441">
        <w:rPr>
          <w:rFonts w:ascii="Palatino Linotype" w:hAnsi="Palatino Linotype" w:cs="Arial"/>
          <w:sz w:val="22"/>
          <w:szCs w:val="22"/>
          <w:lang w:bidi="he-IL"/>
        </w:rPr>
        <w:t xml:space="preserve">Από τα ανωτέρω καθίσταται σαφές ότι ήδη στον πρόλογο ενός κειμένου που αφορά στην πίστη και τη ζωή που απορρέει απ’ αυτήν (την πίστη), ο ακροατής πρέπει να επιβεβαιωθεί για την αλήθεια όσων πρόκειται ν’ ακούσει. Γι’ αυτό κι εκτός από τη μαρτυρία των αποστολέων/κηρύκων επιστρατεύεται σε αυτόν (στον πρόλογο) και αυτή του Ιωάννη (του Βαπτιστή), μιας προσωπικότητας προφανώς σεβαστής και καθολικά αποδεκτής από τους παραλήπτες. Στο β’ μέρος του Ευαγγελίου (κεφ. 13-20) ο Πρόδρομος «υποκαθίσταται» από τον αγαπημένο μαθητή. </w:t>
      </w:r>
    </w:p>
    <w:p w:rsidR="00174B21" w:rsidRPr="00F12441" w:rsidRDefault="009C1A43" w:rsidP="00174B21">
      <w:pPr>
        <w:autoSpaceDE w:val="0"/>
        <w:autoSpaceDN w:val="0"/>
        <w:adjustRightInd w:val="0"/>
        <w:spacing w:line="276" w:lineRule="auto"/>
        <w:ind w:left="539" w:firstLine="357"/>
        <w:jc w:val="both"/>
        <w:rPr>
          <w:rFonts w:ascii="Palatino Linotype" w:hAnsi="Palatino Linotype"/>
          <w:sz w:val="22"/>
          <w:szCs w:val="22"/>
        </w:rPr>
      </w:pPr>
      <w:r w:rsidRPr="00F12441">
        <w:rPr>
          <w:rFonts w:ascii="Palatino Linotype" w:hAnsi="Palatino Linotype" w:cs="Arial"/>
          <w:sz w:val="22"/>
          <w:szCs w:val="22"/>
          <w:lang w:bidi="he-IL"/>
        </w:rPr>
        <w:t>Σημειωτέον ότι στην περικοπή 1, 19-34 κατ’ αντιστοιχία προς τον Λόγο του ύμνου (ο οποίος υπήρχε όταν κυριαρχούσε το σκότος και το χάος) δεσπόζει η αυτοπαρουσίαση του Ιωάννη ως της</w:t>
      </w:r>
      <w:r w:rsidRPr="00F12441">
        <w:rPr>
          <w:rFonts w:ascii="Palatino Linotype" w:hAnsi="Palatino Linotype" w:cs="Arial"/>
          <w:b/>
          <w:sz w:val="22"/>
          <w:szCs w:val="22"/>
          <w:lang w:bidi="he-IL"/>
        </w:rPr>
        <w:t xml:space="preserve"> Φωνής</w:t>
      </w:r>
      <w:r w:rsidRPr="00F12441">
        <w:rPr>
          <w:rFonts w:ascii="Palatino Linotype" w:hAnsi="Palatino Linotype" w:cs="Arial"/>
          <w:sz w:val="22"/>
          <w:szCs w:val="22"/>
          <w:lang w:bidi="he-IL"/>
        </w:rPr>
        <w:t xml:space="preserve"> του Ησαΐα, ο οποίος βοά στην έρημο προκειμένου να γίνει ευθεία η Οδός Κυρίου και να προετοιμασθεί η νέα Έξοδος </w:t>
      </w:r>
      <w:r w:rsidRPr="00F12441">
        <w:rPr>
          <w:rFonts w:ascii="Palatino Linotype" w:hAnsi="Palatino Linotype" w:cs="Arial"/>
          <w:i/>
          <w:sz w:val="22"/>
          <w:szCs w:val="22"/>
          <w:lang w:bidi="he-IL"/>
        </w:rPr>
        <w:t>δι’ ὕδατος καὶ Πνεύματος</w:t>
      </w:r>
      <w:r w:rsidRPr="00F12441">
        <w:rPr>
          <w:rFonts w:ascii="Palatino Linotype" w:hAnsi="Palatino Linotype" w:cs="Arial"/>
          <w:sz w:val="22"/>
          <w:szCs w:val="22"/>
          <w:lang w:bidi="he-IL"/>
        </w:rPr>
        <w:t xml:space="preserve">. Αυτός (ο σαρκωμένος Λόγος) εντοπίζεται πλέον στο μέσον των ανθρώπων και εισέρχεται στο προσκήνιο της δημόσιας δράσης. Ο ακροατής από την άβυσσο «προσγειώνεται» στο </w:t>
      </w:r>
      <w:r w:rsidRPr="00F12441">
        <w:rPr>
          <w:rFonts w:ascii="Palatino Linotype" w:hAnsi="Palatino Linotype" w:cs="Arial"/>
          <w:i/>
          <w:sz w:val="22"/>
          <w:szCs w:val="22"/>
          <w:lang w:bidi="he-IL"/>
        </w:rPr>
        <w:t>χώρο</w:t>
      </w:r>
      <w:r w:rsidRPr="00F12441">
        <w:rPr>
          <w:rFonts w:ascii="Palatino Linotype" w:hAnsi="Palatino Linotype" w:cs="Arial"/>
          <w:sz w:val="22"/>
          <w:szCs w:val="22"/>
          <w:lang w:bidi="he-IL"/>
        </w:rPr>
        <w:t xml:space="preserve">, τη Βηθανία πέραν του Ιορδάνου, και τον </w:t>
      </w:r>
      <w:r w:rsidRPr="00F12441">
        <w:rPr>
          <w:rFonts w:ascii="Palatino Linotype" w:hAnsi="Palatino Linotype" w:cs="Arial"/>
          <w:i/>
          <w:sz w:val="22"/>
          <w:szCs w:val="22"/>
          <w:lang w:bidi="he-IL"/>
        </w:rPr>
        <w:t>χρόνο</w:t>
      </w:r>
      <w:r w:rsidRPr="00F12441">
        <w:rPr>
          <w:rFonts w:ascii="Palatino Linotype" w:hAnsi="Palatino Linotype" w:cs="Arial"/>
          <w:sz w:val="22"/>
          <w:szCs w:val="22"/>
          <w:lang w:bidi="he-IL"/>
        </w:rPr>
        <w:t xml:space="preserve"> που εκκινά με τη φράση </w:t>
      </w:r>
      <w:r w:rsidRPr="00F12441">
        <w:rPr>
          <w:rFonts w:ascii="Palatino Linotype" w:hAnsi="Palatino Linotype" w:cs="Arial"/>
          <w:i/>
          <w:sz w:val="22"/>
          <w:szCs w:val="22"/>
          <w:lang w:bidi="he-IL"/>
        </w:rPr>
        <w:t>τῇ ἐπαύριον</w:t>
      </w:r>
      <w:r w:rsidRPr="00F12441">
        <w:rPr>
          <w:rFonts w:ascii="Palatino Linotype" w:hAnsi="Palatino Linotype" w:cs="Arial"/>
          <w:sz w:val="22"/>
          <w:szCs w:val="22"/>
          <w:lang w:bidi="he-IL"/>
        </w:rPr>
        <w:t xml:space="preserve"> ενώ στην Κανά προσανατολίζεται στην </w:t>
      </w:r>
      <w:r w:rsidRPr="00F12441">
        <w:rPr>
          <w:rFonts w:ascii="Palatino Linotype" w:hAnsi="Palatino Linotype" w:cs="Arial"/>
          <w:b/>
          <w:i/>
          <w:sz w:val="22"/>
          <w:szCs w:val="22"/>
          <w:lang w:bidi="he-IL"/>
        </w:rPr>
        <w:t>ώρα</w:t>
      </w:r>
      <w:r w:rsidRPr="00F12441">
        <w:rPr>
          <w:rFonts w:ascii="Palatino Linotype" w:hAnsi="Palatino Linotype" w:cs="Arial"/>
          <w:b/>
          <w:sz w:val="22"/>
          <w:szCs w:val="22"/>
          <w:lang w:bidi="he-IL"/>
        </w:rPr>
        <w:t xml:space="preserve"> </w:t>
      </w:r>
      <w:r w:rsidRPr="00F12441">
        <w:rPr>
          <w:rFonts w:ascii="Palatino Linotype" w:hAnsi="Palatino Linotype" w:cs="Arial"/>
          <w:sz w:val="22"/>
          <w:szCs w:val="22"/>
          <w:lang w:bidi="he-IL"/>
        </w:rPr>
        <w:t>της ύψωσης (2, 4).</w:t>
      </w:r>
    </w:p>
    <w:p w:rsidR="00174B21" w:rsidRPr="00F12441" w:rsidRDefault="009C1A43" w:rsidP="00174B21">
      <w:pPr>
        <w:autoSpaceDE w:val="0"/>
        <w:autoSpaceDN w:val="0"/>
        <w:adjustRightInd w:val="0"/>
        <w:spacing w:line="276" w:lineRule="auto"/>
        <w:ind w:left="539" w:firstLine="357"/>
        <w:jc w:val="both"/>
        <w:rPr>
          <w:rFonts w:ascii="Palatino Linotype" w:hAnsi="Palatino Linotype"/>
          <w:sz w:val="22"/>
          <w:szCs w:val="22"/>
        </w:rPr>
      </w:pPr>
      <w:r w:rsidRPr="00F12441">
        <w:rPr>
          <w:rFonts w:ascii="Palatino Linotype" w:hAnsi="Palatino Linotype"/>
          <w:sz w:val="22"/>
          <w:szCs w:val="22"/>
        </w:rPr>
        <w:t xml:space="preserve">Σε αυτό το σημείο πρέπει να ληφθεί υπόψη ότι </w:t>
      </w:r>
      <w:r w:rsidRPr="00F12441">
        <w:rPr>
          <w:rFonts w:ascii="Palatino Linotype" w:hAnsi="Palatino Linotype"/>
          <w:b/>
          <w:sz w:val="22"/>
          <w:szCs w:val="22"/>
        </w:rPr>
        <w:t>ο πρώτος στόχος</w:t>
      </w:r>
      <w:r w:rsidRPr="00F12441">
        <w:rPr>
          <w:rFonts w:ascii="Palatino Linotype" w:hAnsi="Palatino Linotype"/>
          <w:sz w:val="22"/>
          <w:szCs w:val="22"/>
        </w:rPr>
        <w:t xml:space="preserve"> ενός Προλόγου, σύμφωνα με την E.S. Malbon</w:t>
      </w:r>
      <w:r w:rsidRPr="00F12441">
        <w:rPr>
          <w:rStyle w:val="a4"/>
          <w:rFonts w:ascii="Palatino Linotype" w:hAnsi="Palatino Linotype"/>
          <w:sz w:val="22"/>
          <w:szCs w:val="22"/>
        </w:rPr>
        <w:footnoteReference w:id="11"/>
      </w:r>
      <w:r w:rsidRPr="00F12441">
        <w:rPr>
          <w:rFonts w:ascii="Palatino Linotype" w:hAnsi="Palatino Linotype"/>
          <w:sz w:val="22"/>
          <w:szCs w:val="22"/>
        </w:rPr>
        <w:t>, έγκειται στο να κτίσει γέφυρες/διαύλους επικοινωνίας μεταξύ του κειμένου και του αναγνώστη/ακροατή ώστε να επιτευχθεί η διαδραστικότητα των δύο (</w:t>
      </w:r>
      <w:r w:rsidRPr="00F12441">
        <w:rPr>
          <w:rFonts w:ascii="Palatino Linotype" w:hAnsi="Palatino Linotype"/>
          <w:sz w:val="22"/>
          <w:szCs w:val="22"/>
          <w:lang w:val="en-US"/>
        </w:rPr>
        <w:t>interactional</w:t>
      </w:r>
      <w:r w:rsidRPr="00F12441">
        <w:rPr>
          <w:rFonts w:ascii="Palatino Linotype" w:hAnsi="Palatino Linotype"/>
          <w:sz w:val="22"/>
          <w:szCs w:val="22"/>
        </w:rPr>
        <w:t xml:space="preserve"> </w:t>
      </w:r>
      <w:r w:rsidRPr="00F12441">
        <w:rPr>
          <w:rFonts w:ascii="Palatino Linotype" w:hAnsi="Palatino Linotype"/>
          <w:sz w:val="22"/>
          <w:szCs w:val="22"/>
          <w:lang w:val="en-US"/>
        </w:rPr>
        <w:t>function</w:t>
      </w:r>
      <w:r w:rsidRPr="00F12441">
        <w:rPr>
          <w:rFonts w:ascii="Palatino Linotype" w:hAnsi="Palatino Linotype"/>
          <w:sz w:val="22"/>
          <w:szCs w:val="22"/>
        </w:rPr>
        <w:t xml:space="preserve">). Ήδη επισημάνθηκε η επιχείρηση τεκμηρίωσης της αξιοπιστίας των αποστολέων και γραφομένων ενός Κειμένου που είναι «ανοιχτό» καθώς δεν απευθύνεται σε έναν κράτιστο Θεόφιλο αλλά σε παραλήπτες που πρόκειται να πιστέψουν ή πιστεύουν, χωρίς όμως πιθανόν να είναι απολύτως βέβαιοι ότι ο ιστορικός Ιησούς είναι ο (α) Χριστός, (β) ο Υιός του Θεού (20, 31). </w:t>
      </w:r>
    </w:p>
    <w:p w:rsidR="00174B21" w:rsidRPr="00F12441" w:rsidRDefault="00174B21" w:rsidP="00174B21">
      <w:pPr>
        <w:autoSpaceDE w:val="0"/>
        <w:autoSpaceDN w:val="0"/>
        <w:adjustRightInd w:val="0"/>
        <w:spacing w:line="276" w:lineRule="auto"/>
        <w:ind w:left="539" w:firstLine="357"/>
        <w:jc w:val="both"/>
        <w:rPr>
          <w:rFonts w:ascii="Palatino Linotype" w:hAnsi="Palatino Linotype"/>
          <w:sz w:val="22"/>
          <w:szCs w:val="22"/>
        </w:rPr>
      </w:pPr>
    </w:p>
    <w:p w:rsidR="00174B21" w:rsidRPr="00F12441" w:rsidRDefault="009C1A43" w:rsidP="00174B21">
      <w:pPr>
        <w:autoSpaceDE w:val="0"/>
        <w:autoSpaceDN w:val="0"/>
        <w:adjustRightInd w:val="0"/>
        <w:spacing w:line="276" w:lineRule="auto"/>
        <w:ind w:left="539" w:firstLine="357"/>
        <w:jc w:val="both"/>
        <w:rPr>
          <w:rFonts w:ascii="Palatino Linotype" w:hAnsi="Palatino Linotype"/>
          <w:sz w:val="22"/>
          <w:szCs w:val="22"/>
        </w:rPr>
      </w:pPr>
      <w:r w:rsidRPr="00F12441">
        <w:rPr>
          <w:rFonts w:ascii="Palatino Linotype" w:hAnsi="Palatino Linotype"/>
          <w:sz w:val="22"/>
          <w:szCs w:val="22"/>
        </w:rPr>
        <w:t xml:space="preserve">Ένας δεύτερος στόχος του Προλόγου είναι να δημιουργήσει το κλίμα, έναν κόσμο - </w:t>
      </w:r>
      <w:r w:rsidRPr="00F12441">
        <w:rPr>
          <w:rFonts w:ascii="Palatino Linotype" w:hAnsi="Palatino Linotype"/>
          <w:b/>
          <w:sz w:val="22"/>
          <w:szCs w:val="22"/>
        </w:rPr>
        <w:t>ένα πλαίσιο (setting),</w:t>
      </w:r>
      <w:r w:rsidRPr="00F12441">
        <w:rPr>
          <w:rFonts w:ascii="Palatino Linotype" w:hAnsi="Palatino Linotype"/>
          <w:sz w:val="22"/>
          <w:szCs w:val="22"/>
        </w:rPr>
        <w:t xml:space="preserve"> όπου εκτυλίσσονται («ζωγραφίζονται») τα γεγονότα, (α) εισάγοντας τις μορφές που πρόκειται να διαδραματίσουν (εν προκειμένω με την «κυριολεκτική» έννοια του δράματος) καθοριστικό ρόλο στην αφήγηση. Ταυτόχρονα (β) προδίδει </w:t>
      </w:r>
      <w:r w:rsidRPr="00F12441">
        <w:rPr>
          <w:rFonts w:ascii="Palatino Linotype" w:hAnsi="Palatino Linotype"/>
          <w:b/>
          <w:sz w:val="22"/>
          <w:szCs w:val="22"/>
        </w:rPr>
        <w:t>τη θεματολογία</w:t>
      </w:r>
      <w:r w:rsidRPr="00F12441">
        <w:rPr>
          <w:rFonts w:ascii="Palatino Linotype" w:hAnsi="Palatino Linotype"/>
          <w:sz w:val="22"/>
          <w:szCs w:val="22"/>
        </w:rPr>
        <w:t xml:space="preserve"> που θα την απασχολήσει (</w:t>
      </w:r>
      <w:r w:rsidRPr="00F12441">
        <w:rPr>
          <w:rFonts w:ascii="Palatino Linotype" w:hAnsi="Palatino Linotype"/>
          <w:sz w:val="22"/>
          <w:szCs w:val="22"/>
          <w:lang w:val="en-US"/>
        </w:rPr>
        <w:t>intratextual</w:t>
      </w:r>
      <w:r w:rsidRPr="00F12441">
        <w:rPr>
          <w:rFonts w:ascii="Palatino Linotype" w:hAnsi="Palatino Linotype"/>
          <w:sz w:val="22"/>
          <w:szCs w:val="22"/>
        </w:rPr>
        <w:t xml:space="preserve"> </w:t>
      </w:r>
      <w:r w:rsidRPr="00F12441">
        <w:rPr>
          <w:rFonts w:ascii="Palatino Linotype" w:hAnsi="Palatino Linotype"/>
          <w:sz w:val="22"/>
          <w:szCs w:val="22"/>
          <w:lang w:val="en-US"/>
        </w:rPr>
        <w:t>function</w:t>
      </w:r>
      <w:r w:rsidRPr="00F12441">
        <w:rPr>
          <w:rFonts w:ascii="Palatino Linotype" w:hAnsi="Palatino Linotype"/>
          <w:sz w:val="22"/>
          <w:szCs w:val="22"/>
        </w:rPr>
        <w:t xml:space="preserve">). Έτσι η εισαγωγή συμπυκνώνει τα νοήματα που πρόκειται να αναπτυχθούν. Επιπλέον προκαλεί την απορία ή/και την αγωνία ώστε ο </w:t>
      </w:r>
      <w:r w:rsidRPr="00F12441">
        <w:rPr>
          <w:rFonts w:ascii="Palatino Linotype" w:hAnsi="Palatino Linotype"/>
          <w:sz w:val="22"/>
          <w:szCs w:val="22"/>
        </w:rPr>
        <w:lastRenderedPageBreak/>
        <w:t xml:space="preserve">ακροατής όχι μόνον να τείνει ευήκοον ους στο κείμενο που ακολουθεί αλλά και να συμμετάσχει ενεργά στην πλοκή του. </w:t>
      </w:r>
    </w:p>
    <w:p w:rsidR="00174B21" w:rsidRPr="00F12441" w:rsidRDefault="00174B21" w:rsidP="00174B21">
      <w:pPr>
        <w:autoSpaceDE w:val="0"/>
        <w:autoSpaceDN w:val="0"/>
        <w:adjustRightInd w:val="0"/>
        <w:spacing w:line="276" w:lineRule="auto"/>
        <w:ind w:left="539" w:firstLine="357"/>
        <w:jc w:val="both"/>
        <w:rPr>
          <w:rFonts w:ascii="Palatino Linotype" w:hAnsi="Palatino Linotype"/>
          <w:sz w:val="22"/>
          <w:szCs w:val="22"/>
        </w:rPr>
      </w:pPr>
    </w:p>
    <w:p w:rsidR="00174B21" w:rsidRPr="00F12441" w:rsidRDefault="009C1A43" w:rsidP="00174B21">
      <w:pPr>
        <w:autoSpaceDE w:val="0"/>
        <w:autoSpaceDN w:val="0"/>
        <w:adjustRightInd w:val="0"/>
        <w:spacing w:line="276" w:lineRule="auto"/>
        <w:ind w:left="539" w:firstLine="357"/>
        <w:jc w:val="both"/>
        <w:rPr>
          <w:rFonts w:ascii="Palatino Linotype" w:hAnsi="Palatino Linotype"/>
          <w:sz w:val="22"/>
          <w:szCs w:val="22"/>
        </w:rPr>
      </w:pPr>
      <w:r w:rsidRPr="00F12441">
        <w:rPr>
          <w:rFonts w:ascii="Palatino Linotype" w:hAnsi="Palatino Linotype"/>
          <w:sz w:val="22"/>
          <w:szCs w:val="22"/>
        </w:rPr>
        <w:t xml:space="preserve">Τα πρόσωπα, που αναδύονται στον πρόλογο και θα διαδραματίσουν εξέχοντα ρόλο στην αφήγηση, είναι (α) καταρχήν ο Ι. Χριστός, (β) το </w:t>
      </w:r>
      <w:r w:rsidRPr="00F12441">
        <w:rPr>
          <w:rFonts w:ascii="Palatino Linotype" w:hAnsi="Palatino Linotype"/>
          <w:i/>
          <w:sz w:val="22"/>
          <w:szCs w:val="22"/>
        </w:rPr>
        <w:t>ἡμεῖς</w:t>
      </w:r>
      <w:r w:rsidRPr="00F12441">
        <w:rPr>
          <w:rFonts w:ascii="Palatino Linotype" w:hAnsi="Palatino Linotype"/>
          <w:sz w:val="22"/>
          <w:szCs w:val="22"/>
        </w:rPr>
        <w:t xml:space="preserve"> των τέκνων του Θεού, (γ) ο Ιωάννης (ο Πρόδρομος) και (δ) ο κόσμος στον οποίον ανήκουν κατεξοχήν οι </w:t>
      </w:r>
      <w:r w:rsidRPr="00F12441">
        <w:rPr>
          <w:rFonts w:ascii="Palatino Linotype" w:hAnsi="Palatino Linotype"/>
          <w:i/>
          <w:sz w:val="22"/>
          <w:szCs w:val="22"/>
        </w:rPr>
        <w:t>ίδιοι</w:t>
      </w:r>
      <w:r w:rsidRPr="00F12441">
        <w:rPr>
          <w:rFonts w:ascii="Palatino Linotype" w:hAnsi="Palatino Linotype"/>
          <w:sz w:val="22"/>
          <w:szCs w:val="22"/>
        </w:rPr>
        <w:t xml:space="preserve"> (οι οικείοι = οι Ιουδαίοι). Σημειωτέον ότι στην ενότητα των κεφ. 1, 29-4, 45 που έπεται του Προλόγου, ταυτόχρονα με τις πολλαπλές και πολυειδείς χριστολογικές διακηρύξεις, περιγράφεται «παραδειγματικά» η απήχηση της σαρκωμένης παρουσίας τού Λόγου σε συνεχώς διευρυνόμενους κύκλους μαθητών (πέντε μαθητές- ραββίνος Νικόδημος-Σαμαρείτισσα/Σαμαρείτες-Γαλιλαίοι). Στο τέλος (φινάλε) της ενότητας των κεφ. 1-4 και ενώ οι Σαμαρείτες συρρέουν στον Ιησού παρακινημένοι από την εξομολόγηση της ομοεθνούς τους, οι μαθητές δεν προσκαλούνται από τον Διδάσκαλό τους να εξορκίζουν (Μκ. 6, 7-13). Αυτοί, οι οποίοι θα χαρακτηριστούν στο κεφ. 15 ως κλήματα της αμπέλου, καλούνται σε θερισμό: </w:t>
      </w:r>
      <w:r w:rsidRPr="00F12441">
        <w:rPr>
          <w:rFonts w:ascii="Palatino Linotype" w:hAnsi="Palatino Linotype" w:cs="SBL Greek"/>
          <w:i/>
          <w:sz w:val="22"/>
          <w:szCs w:val="22"/>
          <w:lang w:bidi="he-IL"/>
        </w:rPr>
        <w:t xml:space="preserve">ἰδοὺ λέγω ὑμῖν, ἐπάρατε τοὺς ὀφθαλμοὺς ὑμῶν καὶ </w:t>
      </w:r>
      <w:r w:rsidRPr="00F12441">
        <w:rPr>
          <w:rFonts w:ascii="Palatino Linotype" w:hAnsi="Palatino Linotype" w:cs="SBL Greek"/>
          <w:b/>
          <w:i/>
          <w:sz w:val="22"/>
          <w:szCs w:val="22"/>
          <w:lang w:bidi="he-IL"/>
        </w:rPr>
        <w:t>θεάσασθε τὰς χώρας ὅτι λευκαί εἰσιν πρὸς θερισμόν</w:t>
      </w:r>
      <w:r w:rsidRPr="00F12441">
        <w:rPr>
          <w:rFonts w:ascii="Palatino Linotype" w:hAnsi="Palatino Linotype" w:cs="SBL Greek"/>
          <w:i/>
          <w:sz w:val="22"/>
          <w:szCs w:val="22"/>
          <w:lang w:bidi="he-IL"/>
        </w:rPr>
        <w:t>. ἤδη ὁ θερίζων μισθὸν λαμβάνει καὶ συνάγει καρπὸν εἰς ζωὴν αἰώνιον, ἵνα ὁ σπείρων ὁμοῦ χαίρῃ καὶ ὁ θερίζων. ἐν γὰρ τούτῳ ὁ λόγος ἐστὶν ἀληθινὸς ὅτι ἄλλος ἐστὶν ὁ σπείρων καὶ ἄλλος ὁ θερίζων. ἐγὼ ἀπέστειλα ὑμᾶς θερίζειν ὃ οὐχ ὑμεῖς κεκοπιάκατε· ἄλλοι κεκοπιάκασιν καὶ ὑμεῖς εἰς τὸν κόπον αὐτῶν εἰσεληλύθατε</w:t>
      </w:r>
      <w:r w:rsidRPr="00F12441">
        <w:rPr>
          <w:rFonts w:ascii="Palatino Linotype" w:hAnsi="Palatino Linotype" w:cs="Arial"/>
          <w:i/>
          <w:sz w:val="22"/>
          <w:szCs w:val="22"/>
          <w:lang w:bidi="he-IL"/>
        </w:rPr>
        <w:t xml:space="preserve"> </w:t>
      </w:r>
      <w:r w:rsidRPr="00F12441">
        <w:rPr>
          <w:rFonts w:ascii="Palatino Linotype" w:hAnsi="Palatino Linotype" w:cs="Arial"/>
          <w:sz w:val="22"/>
          <w:szCs w:val="22"/>
          <w:lang w:bidi="he-IL"/>
        </w:rPr>
        <w:t>(4, 35-38</w:t>
      </w:r>
      <w:r w:rsidRPr="00F12441">
        <w:rPr>
          <w:rFonts w:ascii="Palatino Linotype" w:hAnsi="Palatino Linotype" w:cs="Arial"/>
          <w:sz w:val="22"/>
          <w:szCs w:val="22"/>
          <w:vertAlign w:val="superscript"/>
          <w:lang w:bidi="he-IL"/>
        </w:rPr>
        <w:t>.</w:t>
      </w:r>
      <w:r w:rsidRPr="00F12441">
        <w:rPr>
          <w:rFonts w:ascii="Palatino Linotype" w:hAnsi="Palatino Linotype" w:cs="Arial"/>
          <w:sz w:val="22"/>
          <w:szCs w:val="22"/>
          <w:lang w:bidi="he-IL"/>
        </w:rPr>
        <w:t xml:space="preserve"> πρβλ. Λκ. 10, 2). Το κοινό στοιχείο με τους Συνοπτικούς είναι το γεγονός </w:t>
      </w:r>
      <w:r w:rsidRPr="00F12441">
        <w:rPr>
          <w:rFonts w:ascii="Palatino Linotype" w:hAnsi="Palatino Linotype" w:cs="SBL Greek"/>
          <w:i/>
          <w:sz w:val="22"/>
          <w:szCs w:val="22"/>
          <w:lang w:bidi="he-IL"/>
        </w:rPr>
        <w:t>ὅτι προφήτης ἐν τῇ ἰδίᾳ πατρίδι τιμὴν οὐκ ἔχει</w:t>
      </w:r>
      <w:r w:rsidRPr="00F12441">
        <w:rPr>
          <w:rFonts w:ascii="Palatino Linotype" w:hAnsi="Palatino Linotype" w:cs="Arial"/>
          <w:sz w:val="22"/>
          <w:szCs w:val="22"/>
          <w:lang w:bidi="he-IL"/>
        </w:rPr>
        <w:t xml:space="preserve"> (4, 44 // Μκ. 6, 4).</w:t>
      </w:r>
    </w:p>
    <w:p w:rsidR="00174B21" w:rsidRPr="00F12441" w:rsidRDefault="00174B21" w:rsidP="00174B21">
      <w:pPr>
        <w:autoSpaceDE w:val="0"/>
        <w:autoSpaceDN w:val="0"/>
        <w:adjustRightInd w:val="0"/>
        <w:spacing w:line="276" w:lineRule="auto"/>
        <w:ind w:left="539" w:firstLine="357"/>
        <w:jc w:val="both"/>
        <w:rPr>
          <w:rFonts w:ascii="Palatino Linotype" w:hAnsi="Palatino Linotype"/>
          <w:sz w:val="22"/>
          <w:szCs w:val="22"/>
        </w:rPr>
      </w:pPr>
    </w:p>
    <w:p w:rsidR="00174B21" w:rsidRPr="00F12441" w:rsidRDefault="009C1A43" w:rsidP="00174B21">
      <w:pPr>
        <w:autoSpaceDE w:val="0"/>
        <w:autoSpaceDN w:val="0"/>
        <w:adjustRightInd w:val="0"/>
        <w:spacing w:line="276" w:lineRule="auto"/>
        <w:ind w:left="539" w:firstLine="357"/>
        <w:jc w:val="both"/>
        <w:rPr>
          <w:rFonts w:ascii="Palatino Linotype" w:hAnsi="Palatino Linotype"/>
          <w:sz w:val="22"/>
          <w:szCs w:val="22"/>
        </w:rPr>
      </w:pPr>
      <w:r w:rsidRPr="00F12441">
        <w:rPr>
          <w:rFonts w:ascii="Palatino Linotype" w:hAnsi="Palatino Linotype"/>
          <w:sz w:val="22"/>
          <w:szCs w:val="22"/>
        </w:rPr>
        <w:t xml:space="preserve">Επίσης στον πρόλογο του Ιω. συμπυκνώνονται όλα τα θέματα «ζωής και θανάτου» που πρόκειται ν’ αναπτυχθούν στο </w:t>
      </w:r>
      <w:r w:rsidRPr="00F12441">
        <w:rPr>
          <w:rFonts w:ascii="Palatino Linotype" w:hAnsi="Palatino Linotype"/>
          <w:i/>
          <w:sz w:val="22"/>
          <w:szCs w:val="22"/>
        </w:rPr>
        <w:t>Ευαγγέλιο:</w:t>
      </w:r>
      <w:r w:rsidRPr="00F12441">
        <w:rPr>
          <w:rFonts w:ascii="Palatino Linotype" w:hAnsi="Palatino Linotype"/>
          <w:sz w:val="22"/>
          <w:szCs w:val="22"/>
        </w:rPr>
        <w:t xml:space="preserve"> ήδη στους δεκαοχτώ μόλις στίχους τού προοιμιακού ύμνου περιγράφεται ταυτόχρονα (α) η εν δια</w:t>
      </w:r>
      <w:r w:rsidRPr="00F12441">
        <w:rPr>
          <w:rFonts w:ascii="Palatino Linotype" w:hAnsi="Palatino Linotype"/>
          <w:i/>
          <w:sz w:val="22"/>
          <w:szCs w:val="22"/>
        </w:rPr>
        <w:t>λόγω</w:t>
      </w:r>
      <w:r w:rsidRPr="00F12441">
        <w:rPr>
          <w:rFonts w:ascii="Palatino Linotype" w:hAnsi="Palatino Linotype"/>
          <w:sz w:val="22"/>
          <w:szCs w:val="22"/>
        </w:rPr>
        <w:t xml:space="preserve"> προΰπαρξη του </w:t>
      </w:r>
      <w:r w:rsidRPr="00F12441">
        <w:rPr>
          <w:rFonts w:ascii="Palatino Linotype" w:hAnsi="Palatino Linotype"/>
          <w:i/>
          <w:sz w:val="22"/>
          <w:szCs w:val="22"/>
        </w:rPr>
        <w:t xml:space="preserve">προσωπικού </w:t>
      </w:r>
      <w:r w:rsidRPr="00F12441">
        <w:rPr>
          <w:rFonts w:ascii="Palatino Linotype" w:hAnsi="Palatino Linotype"/>
          <w:sz w:val="22"/>
          <w:szCs w:val="22"/>
        </w:rPr>
        <w:t xml:space="preserve">Λόγου, (β) η </w:t>
      </w:r>
      <w:r w:rsidRPr="00F12441">
        <w:rPr>
          <w:rFonts w:ascii="Palatino Linotype" w:hAnsi="Palatino Linotype"/>
          <w:i/>
          <w:sz w:val="22"/>
          <w:szCs w:val="22"/>
        </w:rPr>
        <w:t>ανα</w:t>
      </w:r>
      <w:r w:rsidRPr="00F12441">
        <w:rPr>
          <w:rFonts w:ascii="Palatino Linotype" w:hAnsi="Palatino Linotype"/>
          <w:sz w:val="22"/>
          <w:szCs w:val="22"/>
        </w:rPr>
        <w:t xml:space="preserve">δημιουργία, (γ) η χορηγία φωτός και ζωής, (δ) η σάρκωσή </w:t>
      </w:r>
      <w:r w:rsidRPr="00F12441">
        <w:rPr>
          <w:rFonts w:ascii="Palatino Linotype" w:hAnsi="Palatino Linotype"/>
          <w:caps/>
          <w:sz w:val="22"/>
          <w:szCs w:val="22"/>
        </w:rPr>
        <w:t>τ</w:t>
      </w:r>
      <w:r w:rsidRPr="00F12441">
        <w:rPr>
          <w:rFonts w:ascii="Palatino Linotype" w:hAnsi="Palatino Linotype"/>
          <w:sz w:val="22"/>
          <w:szCs w:val="22"/>
        </w:rPr>
        <w:t xml:space="preserve">ου, (ε) η απόρριψή </w:t>
      </w:r>
      <w:r w:rsidRPr="00F12441">
        <w:rPr>
          <w:rFonts w:ascii="Palatino Linotype" w:hAnsi="Palatino Linotype"/>
          <w:caps/>
          <w:sz w:val="22"/>
          <w:szCs w:val="22"/>
        </w:rPr>
        <w:t>τ</w:t>
      </w:r>
      <w:r w:rsidRPr="00F12441">
        <w:rPr>
          <w:rFonts w:ascii="Palatino Linotype" w:hAnsi="Palatino Linotype"/>
          <w:sz w:val="22"/>
          <w:szCs w:val="22"/>
        </w:rPr>
        <w:t xml:space="preserve">ου από τον κόσμο και μάλιστα τους </w:t>
      </w:r>
      <w:r w:rsidRPr="00F12441">
        <w:rPr>
          <w:rFonts w:ascii="Palatino Linotype" w:hAnsi="Palatino Linotype"/>
          <w:i/>
          <w:sz w:val="22"/>
          <w:szCs w:val="22"/>
        </w:rPr>
        <w:t>ιδίους</w:t>
      </w:r>
      <w:r w:rsidRPr="00F12441">
        <w:rPr>
          <w:rFonts w:ascii="Palatino Linotype" w:hAnsi="Palatino Linotype"/>
          <w:sz w:val="22"/>
          <w:szCs w:val="22"/>
        </w:rPr>
        <w:t>, (στ) η υιοθεσία των πιστών και τέλος (ζ) η παροχή προς αυτούς χάριτος και αλήθειας. Πηγή αυτής της δωρεάς είναι ο Αυτός ο οποίος υποκαθιστά το Ναό και την Τορά αφού ως Υιός και Θεός ευρισκόμενος διαρκώς στον κόλπο</w:t>
      </w:r>
      <w:r w:rsidRPr="00F12441">
        <w:rPr>
          <w:rStyle w:val="a4"/>
          <w:rFonts w:ascii="Palatino Linotype" w:hAnsi="Palatino Linotype"/>
          <w:sz w:val="22"/>
          <w:szCs w:val="22"/>
        </w:rPr>
        <w:footnoteReference w:id="12"/>
      </w:r>
      <w:r w:rsidRPr="00F12441">
        <w:rPr>
          <w:rFonts w:ascii="Palatino Linotype" w:hAnsi="Palatino Linotype"/>
          <w:sz w:val="22"/>
          <w:szCs w:val="22"/>
        </w:rPr>
        <w:t xml:space="preserve"> τού Πατέρα, είναι ο μοναδικός εξηγητής της βουλής Του. Έτσι η κατακλείδα του ποιητικού κειμένου προκαλεί στον ακροατή </w:t>
      </w:r>
      <w:r w:rsidRPr="00F12441">
        <w:rPr>
          <w:rFonts w:ascii="Palatino Linotype" w:hAnsi="Palatino Linotype"/>
          <w:b/>
          <w:sz w:val="22"/>
          <w:szCs w:val="22"/>
        </w:rPr>
        <w:t>την απορία</w:t>
      </w:r>
      <w:r w:rsidRPr="00F12441">
        <w:rPr>
          <w:rFonts w:ascii="Palatino Linotype" w:hAnsi="Palatino Linotype"/>
          <w:sz w:val="22"/>
          <w:szCs w:val="22"/>
        </w:rPr>
        <w:t xml:space="preserve"> και το ενδιαφέρον να ακούσει το περιεχόμενο της μοναδικής </w:t>
      </w:r>
      <w:r w:rsidRPr="00F12441">
        <w:rPr>
          <w:rFonts w:ascii="Palatino Linotype" w:hAnsi="Palatino Linotype"/>
          <w:i/>
          <w:sz w:val="22"/>
          <w:szCs w:val="22"/>
        </w:rPr>
        <w:t>εξήγησης</w:t>
      </w:r>
      <w:r w:rsidRPr="00F12441">
        <w:rPr>
          <w:rFonts w:ascii="Palatino Linotype" w:hAnsi="Palatino Linotype"/>
          <w:sz w:val="22"/>
          <w:szCs w:val="22"/>
        </w:rPr>
        <w:t>-αποκάλυψης προκειμένου ζώντας στον αιώνα του φόβου</w:t>
      </w:r>
      <w:r w:rsidRPr="00F12441">
        <w:rPr>
          <w:rStyle w:val="a4"/>
          <w:rFonts w:ascii="Palatino Linotype" w:hAnsi="Palatino Linotype" w:cs="Palatino Linotype"/>
          <w:sz w:val="22"/>
          <w:szCs w:val="22"/>
          <w:lang w:bidi="he-IL"/>
        </w:rPr>
        <w:footnoteReference w:id="13"/>
      </w:r>
      <w:r w:rsidRPr="00F12441">
        <w:rPr>
          <w:rFonts w:ascii="Palatino Linotype" w:hAnsi="Palatino Linotype"/>
          <w:sz w:val="22"/>
          <w:szCs w:val="22"/>
        </w:rPr>
        <w:t xml:space="preserve"> να μεταλάβει και αυτός του φωτός, της χάριτος, της αλήθειας και της ζωής. </w:t>
      </w:r>
    </w:p>
    <w:p w:rsidR="00174B21" w:rsidRPr="00F12441" w:rsidRDefault="00174B21" w:rsidP="00174B21">
      <w:pPr>
        <w:autoSpaceDE w:val="0"/>
        <w:autoSpaceDN w:val="0"/>
        <w:adjustRightInd w:val="0"/>
        <w:spacing w:line="276" w:lineRule="auto"/>
        <w:ind w:left="539" w:firstLine="357"/>
        <w:jc w:val="both"/>
        <w:rPr>
          <w:rFonts w:ascii="Palatino Linotype" w:hAnsi="Palatino Linotype"/>
          <w:sz w:val="22"/>
          <w:szCs w:val="22"/>
        </w:rPr>
      </w:pPr>
    </w:p>
    <w:p w:rsidR="00174B21" w:rsidRPr="00F12441" w:rsidRDefault="009C1A43" w:rsidP="00174B21">
      <w:pPr>
        <w:autoSpaceDE w:val="0"/>
        <w:autoSpaceDN w:val="0"/>
        <w:adjustRightInd w:val="0"/>
        <w:spacing w:line="276" w:lineRule="auto"/>
        <w:ind w:left="539" w:firstLine="357"/>
        <w:jc w:val="both"/>
        <w:rPr>
          <w:rFonts w:ascii="Palatino Linotype" w:hAnsi="Palatino Linotype"/>
          <w:sz w:val="22"/>
          <w:szCs w:val="22"/>
        </w:rPr>
      </w:pPr>
      <w:r w:rsidRPr="00F12441">
        <w:rPr>
          <w:rFonts w:ascii="Palatino Linotype" w:hAnsi="Palatino Linotype"/>
          <w:sz w:val="22"/>
          <w:szCs w:val="22"/>
        </w:rPr>
        <w:t xml:space="preserve">Μια τρίτη λειτουργία του Προλόγου είναι ότι με συγκεκριμένη σημειολογία και υπαινιγμούς (που καλείται να εννοήσει και ανασυνθέσει ο ακροατής) </w:t>
      </w:r>
      <w:r w:rsidRPr="00F12441">
        <w:rPr>
          <w:rFonts w:ascii="Palatino Linotype" w:hAnsi="Palatino Linotype"/>
          <w:b/>
          <w:sz w:val="22"/>
          <w:szCs w:val="22"/>
        </w:rPr>
        <w:t>συνδέει το κείμενο με άλλα (κείμενα) του ιδίου γένους χρησιμοποιώντας χαρακτηριστική γλώσσα</w:t>
      </w:r>
      <w:r w:rsidRPr="00F12441">
        <w:rPr>
          <w:rStyle w:val="a4"/>
          <w:rFonts w:ascii="Palatino Linotype" w:hAnsi="Palatino Linotype"/>
          <w:sz w:val="22"/>
          <w:szCs w:val="22"/>
        </w:rPr>
        <w:footnoteReference w:id="14"/>
      </w:r>
      <w:r w:rsidRPr="00F12441">
        <w:rPr>
          <w:rFonts w:ascii="Palatino Linotype" w:hAnsi="Palatino Linotype"/>
          <w:sz w:val="22"/>
          <w:szCs w:val="22"/>
        </w:rPr>
        <w:t xml:space="preserve"> (πρβλ. το «μια φορά κι έναν καιρό») ή γεγονότα (</w:t>
      </w:r>
      <w:r w:rsidRPr="00F12441">
        <w:rPr>
          <w:rFonts w:ascii="Palatino Linotype" w:hAnsi="Palatino Linotype"/>
          <w:sz w:val="22"/>
          <w:szCs w:val="22"/>
          <w:lang w:val="en-US"/>
        </w:rPr>
        <w:t>intertextual</w:t>
      </w:r>
      <w:r w:rsidRPr="00F12441">
        <w:rPr>
          <w:rFonts w:ascii="Palatino Linotype" w:hAnsi="Palatino Linotype"/>
          <w:sz w:val="22"/>
          <w:szCs w:val="22"/>
        </w:rPr>
        <w:t xml:space="preserve"> </w:t>
      </w:r>
      <w:r w:rsidRPr="00F12441">
        <w:rPr>
          <w:rFonts w:ascii="Palatino Linotype" w:hAnsi="Palatino Linotype"/>
          <w:sz w:val="22"/>
          <w:szCs w:val="22"/>
          <w:lang w:val="en-US"/>
        </w:rPr>
        <w:t>function</w:t>
      </w:r>
      <w:r w:rsidRPr="00F12441">
        <w:rPr>
          <w:rFonts w:ascii="Palatino Linotype" w:hAnsi="Palatino Linotype"/>
          <w:sz w:val="22"/>
          <w:szCs w:val="22"/>
        </w:rPr>
        <w:t xml:space="preserve">). Ο ακροατής </w:t>
      </w:r>
      <w:r w:rsidRPr="00F12441">
        <w:rPr>
          <w:rFonts w:ascii="Palatino Linotype" w:hAnsi="Palatino Linotype"/>
          <w:b/>
          <w:i/>
          <w:sz w:val="22"/>
          <w:szCs w:val="22"/>
        </w:rPr>
        <w:t>εκ</w:t>
      </w:r>
      <w:r w:rsidRPr="00F12441">
        <w:rPr>
          <w:rFonts w:ascii="Palatino Linotype" w:hAnsi="Palatino Linotype"/>
          <w:sz w:val="22"/>
          <w:szCs w:val="22"/>
        </w:rPr>
        <w:t xml:space="preserve">πλήσσεται διότι ενώ οι Συνοπτικοί Ευαγγελιστές (που μάλλον προϋποτίθενται από τον συγγραφέα του Ιω.) </w:t>
      </w:r>
      <w:r w:rsidRPr="00F12441">
        <w:rPr>
          <w:rFonts w:ascii="Palatino Linotype" w:hAnsi="Palatino Linotype"/>
          <w:sz w:val="22"/>
          <w:szCs w:val="22"/>
        </w:rPr>
        <w:lastRenderedPageBreak/>
        <w:t>εισάγουν την αφήγηση με μία οριζόντια ιστορική αναδρομή-</w:t>
      </w:r>
      <w:r w:rsidRPr="00F12441">
        <w:rPr>
          <w:rFonts w:ascii="Palatino Linotype" w:hAnsi="Palatino Linotype"/>
          <w:i/>
          <w:sz w:val="22"/>
          <w:szCs w:val="22"/>
        </w:rPr>
        <w:t>παλινδρόμηση</w:t>
      </w:r>
      <w:r w:rsidRPr="00F12441">
        <w:rPr>
          <w:rFonts w:ascii="Palatino Linotype" w:hAnsi="Palatino Linotype"/>
          <w:sz w:val="22"/>
          <w:szCs w:val="22"/>
        </w:rPr>
        <w:t xml:space="preserve"> στην Π.Δ.</w:t>
      </w:r>
      <w:r w:rsidRPr="00F12441">
        <w:rPr>
          <w:rStyle w:val="a4"/>
          <w:rFonts w:ascii="Palatino Linotype" w:hAnsi="Palatino Linotype"/>
          <w:sz w:val="22"/>
          <w:szCs w:val="22"/>
        </w:rPr>
        <w:footnoteReference w:id="15"/>
      </w:r>
      <w:r w:rsidRPr="00F12441">
        <w:rPr>
          <w:rFonts w:ascii="Palatino Linotype" w:hAnsi="Palatino Linotype"/>
          <w:sz w:val="22"/>
          <w:szCs w:val="22"/>
        </w:rPr>
        <w:t xml:space="preserve"> ή στο </w:t>
      </w:r>
      <w:r w:rsidRPr="00F12441">
        <w:rPr>
          <w:rFonts w:ascii="Palatino Linotype" w:hAnsi="Palatino Linotype"/>
          <w:i/>
          <w:sz w:val="22"/>
          <w:szCs w:val="22"/>
        </w:rPr>
        <w:t>τέλος</w:t>
      </w:r>
      <w:r w:rsidRPr="00F12441">
        <w:rPr>
          <w:rFonts w:ascii="Palatino Linotype" w:hAnsi="Palatino Linotype"/>
          <w:sz w:val="22"/>
          <w:szCs w:val="22"/>
        </w:rPr>
        <w:t xml:space="preserve"> αυτής (της Π.Δ.), τον Βαπτιστή, αφού έτσι προετοιμάζεται και προαναγγέλλεται η παρουσία του Ι. Χριστού, στην αρχή τού </w:t>
      </w:r>
      <w:r w:rsidRPr="00F12441">
        <w:rPr>
          <w:rFonts w:ascii="Palatino Linotype" w:hAnsi="Palatino Linotype"/>
          <w:i/>
          <w:sz w:val="22"/>
          <w:szCs w:val="22"/>
        </w:rPr>
        <w:t xml:space="preserve">Ιω. </w:t>
      </w:r>
      <w:r w:rsidRPr="00F12441">
        <w:rPr>
          <w:rFonts w:ascii="Palatino Linotype" w:hAnsi="Palatino Linotype"/>
          <w:sz w:val="22"/>
          <w:szCs w:val="22"/>
        </w:rPr>
        <w:t>και</w:t>
      </w:r>
      <w:r w:rsidRPr="00F12441">
        <w:rPr>
          <w:rFonts w:ascii="Palatino Linotype" w:hAnsi="Palatino Linotype"/>
          <w:i/>
          <w:sz w:val="22"/>
          <w:szCs w:val="22"/>
        </w:rPr>
        <w:t xml:space="preserve"> </w:t>
      </w:r>
      <w:r w:rsidRPr="00F12441">
        <w:rPr>
          <w:rFonts w:ascii="Palatino Linotype" w:hAnsi="Palatino Linotype"/>
          <w:sz w:val="22"/>
          <w:szCs w:val="22"/>
        </w:rPr>
        <w:t xml:space="preserve">μάλιστα μ’ έναν προοιμιακό ύμνο (που απ’ τη φύση του υπερβαίνει την κοσμική πεζότητα και θεολογεί) </w:t>
      </w:r>
      <w:r w:rsidRPr="00F12441">
        <w:rPr>
          <w:rFonts w:ascii="Palatino Linotype" w:hAnsi="Palatino Linotype"/>
          <w:b/>
          <w:i/>
          <w:sz w:val="22"/>
          <w:szCs w:val="22"/>
        </w:rPr>
        <w:t>αν</w:t>
      </w:r>
      <w:r w:rsidRPr="00F12441">
        <w:rPr>
          <w:rFonts w:ascii="Palatino Linotype" w:hAnsi="Palatino Linotype"/>
          <w:sz w:val="22"/>
          <w:szCs w:val="22"/>
        </w:rPr>
        <w:t xml:space="preserve">άγεται στην άβυσσο. Πρόκειται για ό,τι προηγείται του </w:t>
      </w:r>
      <w:r w:rsidRPr="00F12441">
        <w:rPr>
          <w:rFonts w:ascii="Palatino Linotype" w:hAnsi="Palatino Linotype"/>
          <w:i/>
          <w:sz w:val="22"/>
          <w:szCs w:val="22"/>
        </w:rPr>
        <w:t>ἐν ἀρχῇ</w:t>
      </w:r>
      <w:r w:rsidRPr="00F12441">
        <w:rPr>
          <w:rFonts w:ascii="Palatino Linotype" w:hAnsi="Palatino Linotype"/>
          <w:sz w:val="22"/>
          <w:szCs w:val="22"/>
        </w:rPr>
        <w:t xml:space="preserve"> όταν ουσιαστικά δεν υπάρχει ο χρόνος και ο χώρος, στοιχεία τα οποία έστω κι αν (όπως διερμηνεύει ο ύμνος) δημιουργούνται και ανακαινίζονται από τον Λόγο, φυλακίζουν τον βροτό στο πεπερασμένο στερώντας του τη ζωή και το φως. Επίσης ο ακροατής εξυψώνεται (αναλαμβάνεται) εκ των κάτω προς τα άνω στον κόλπο του Πατρός, κίνηση η οποία είναι χαρακτηριστική σε όλο το Ευαγγέλιο. Έτσι ο συγγραφέας δηλώνει ότι ο Λόγος, ο οποίος εισάγεται έναρθρα ως «μέγεθος» γνωστό στους παραλήπτες του </w:t>
      </w:r>
      <w:r w:rsidRPr="00F12441">
        <w:rPr>
          <w:rFonts w:ascii="Palatino Linotype" w:hAnsi="Palatino Linotype"/>
          <w:i/>
          <w:sz w:val="22"/>
          <w:szCs w:val="22"/>
        </w:rPr>
        <w:t>Ευαγγελίου</w:t>
      </w:r>
      <w:r w:rsidRPr="00F12441">
        <w:rPr>
          <w:rFonts w:ascii="Palatino Linotype" w:hAnsi="Palatino Linotype"/>
          <w:sz w:val="22"/>
          <w:szCs w:val="22"/>
        </w:rPr>
        <w:t xml:space="preserve"> που ζουν πιθανότατα στην πατρίδα τού Ηρακλείτου (που πρώτος ομίλησε περί </w:t>
      </w:r>
      <w:r w:rsidRPr="00F12441">
        <w:rPr>
          <w:rFonts w:ascii="Palatino Linotype" w:hAnsi="Palatino Linotype"/>
          <w:i/>
          <w:sz w:val="22"/>
          <w:szCs w:val="22"/>
        </w:rPr>
        <w:t>λόγου</w:t>
      </w:r>
      <w:r w:rsidRPr="00F12441">
        <w:rPr>
          <w:rStyle w:val="a4"/>
          <w:rFonts w:ascii="Palatino Linotype" w:hAnsi="Palatino Linotype"/>
          <w:i/>
          <w:sz w:val="22"/>
          <w:szCs w:val="22"/>
        </w:rPr>
        <w:footnoteReference w:id="16"/>
      </w:r>
      <w:r w:rsidRPr="00F12441">
        <w:rPr>
          <w:rFonts w:ascii="Palatino Linotype" w:hAnsi="Palatino Linotype"/>
          <w:sz w:val="22"/>
          <w:szCs w:val="22"/>
        </w:rPr>
        <w:t xml:space="preserve">) ή στη Συρία, υπήρχε κατά τη στιγμή της κτίσης τού χρόνου και του χώρου. Και μάλιστα δεν υπήρχε ως ένα κτιστό δημιούργημα, αλλά ως </w:t>
      </w:r>
      <w:r w:rsidRPr="00F12441">
        <w:rPr>
          <w:rFonts w:ascii="Palatino Linotype" w:hAnsi="Palatino Linotype"/>
          <w:b/>
          <w:sz w:val="22"/>
          <w:szCs w:val="22"/>
        </w:rPr>
        <w:t>διακριτό</w:t>
      </w:r>
      <w:r w:rsidRPr="00F12441">
        <w:rPr>
          <w:rFonts w:ascii="Palatino Linotype" w:hAnsi="Palatino Linotype"/>
          <w:sz w:val="22"/>
          <w:szCs w:val="22"/>
        </w:rPr>
        <w:t xml:space="preserve"> </w:t>
      </w:r>
      <w:r w:rsidRPr="00F12441">
        <w:rPr>
          <w:rFonts w:ascii="Palatino Linotype" w:hAnsi="Palatino Linotype"/>
          <w:b/>
          <w:i/>
          <w:sz w:val="22"/>
          <w:szCs w:val="22"/>
        </w:rPr>
        <w:t>Πρόσ</w:t>
      </w:r>
      <w:r w:rsidRPr="00F12441">
        <w:rPr>
          <w:rFonts w:ascii="Palatino Linotype" w:hAnsi="Palatino Linotype"/>
          <w:b/>
          <w:sz w:val="22"/>
          <w:szCs w:val="22"/>
        </w:rPr>
        <w:t>ωπο</w:t>
      </w:r>
      <w:r w:rsidRPr="00F12441">
        <w:rPr>
          <w:rFonts w:ascii="Palatino Linotype" w:hAnsi="Palatino Linotype"/>
          <w:sz w:val="22"/>
          <w:szCs w:val="22"/>
        </w:rPr>
        <w:t xml:space="preserve"> το οποίο κοινωνεί με τον Θεό αφού βρίσκεται </w:t>
      </w:r>
      <w:r w:rsidRPr="00F12441">
        <w:rPr>
          <w:rFonts w:ascii="Palatino Linotype" w:hAnsi="Palatino Linotype"/>
          <w:b/>
          <w:i/>
          <w:sz w:val="22"/>
          <w:szCs w:val="22"/>
        </w:rPr>
        <w:t>προς</w:t>
      </w:r>
      <w:r w:rsidRPr="00F12441">
        <w:rPr>
          <w:rStyle w:val="a4"/>
          <w:rFonts w:ascii="Palatino Linotype" w:hAnsi="Palatino Linotype"/>
          <w:i/>
          <w:sz w:val="22"/>
          <w:szCs w:val="22"/>
          <w:lang w:bidi="he-IL"/>
        </w:rPr>
        <w:footnoteReference w:id="17"/>
      </w:r>
      <w:r w:rsidRPr="00F12441">
        <w:rPr>
          <w:rFonts w:ascii="Palatino Linotype" w:hAnsi="Palatino Linotype"/>
          <w:b/>
          <w:i/>
          <w:sz w:val="22"/>
          <w:szCs w:val="22"/>
        </w:rPr>
        <w:t xml:space="preserve"> </w:t>
      </w:r>
      <w:r w:rsidRPr="00F12441">
        <w:rPr>
          <w:rFonts w:ascii="Palatino Linotype" w:hAnsi="Palatino Linotype"/>
          <w:sz w:val="22"/>
          <w:szCs w:val="22"/>
        </w:rPr>
        <w:t>Αυτόν ενώ και Εκείνος (ο Πατέρας) δεν είναι ά</w:t>
      </w:r>
      <w:r w:rsidRPr="00F12441">
        <w:rPr>
          <w:rFonts w:ascii="Palatino Linotype" w:hAnsi="Palatino Linotype"/>
          <w:i/>
          <w:sz w:val="22"/>
          <w:szCs w:val="22"/>
        </w:rPr>
        <w:t>σχετος</w:t>
      </w:r>
      <w:r w:rsidRPr="00F12441">
        <w:rPr>
          <w:rFonts w:ascii="Palatino Linotype" w:hAnsi="Palatino Linotype"/>
          <w:sz w:val="22"/>
          <w:szCs w:val="22"/>
        </w:rPr>
        <w:t xml:space="preserve"> και μονήρης. Αυτό το Πρόσωπο </w:t>
      </w:r>
      <w:r w:rsidRPr="00F12441">
        <w:rPr>
          <w:rFonts w:ascii="Palatino Linotype" w:hAnsi="Palatino Linotype"/>
          <w:b/>
          <w:sz w:val="22"/>
          <w:szCs w:val="22"/>
        </w:rPr>
        <w:t>(α)</w:t>
      </w:r>
      <w:r w:rsidRPr="00F12441">
        <w:rPr>
          <w:rFonts w:ascii="Palatino Linotype" w:hAnsi="Palatino Linotype"/>
          <w:sz w:val="22"/>
          <w:szCs w:val="22"/>
        </w:rPr>
        <w:t xml:space="preserve"> δεν κτίζεται, όπως φαίνεται να συμβαίνει στα παράλληλα κείμενα της σοφιολογικής Γραμματείας αναφορικά με τη Χοκμά-Σοφία (Παρ. 8, 22-24 Ο’</w:t>
      </w:r>
      <w:r w:rsidRPr="00F12441">
        <w:rPr>
          <w:rFonts w:ascii="Palatino Linotype" w:hAnsi="Palatino Linotype"/>
          <w:sz w:val="22"/>
          <w:szCs w:val="22"/>
          <w:vertAlign w:val="superscript"/>
        </w:rPr>
        <w:t>.</w:t>
      </w:r>
      <w:r w:rsidRPr="00F12441">
        <w:rPr>
          <w:rFonts w:ascii="Palatino Linotype" w:hAnsi="Palatino Linotype"/>
          <w:sz w:val="22"/>
          <w:szCs w:val="22"/>
        </w:rPr>
        <w:t xml:space="preserve"> Σιράχ 24, 9)</w:t>
      </w:r>
      <w:r w:rsidRPr="00F12441">
        <w:rPr>
          <w:rStyle w:val="a4"/>
          <w:rFonts w:ascii="Palatino Linotype" w:hAnsi="Palatino Linotype"/>
          <w:sz w:val="22"/>
          <w:szCs w:val="22"/>
        </w:rPr>
        <w:footnoteReference w:id="18"/>
      </w:r>
      <w:r w:rsidRPr="00F12441">
        <w:rPr>
          <w:rFonts w:ascii="Palatino Linotype" w:hAnsi="Palatino Linotype"/>
          <w:sz w:val="22"/>
          <w:szCs w:val="22"/>
        </w:rPr>
        <w:t xml:space="preserve">, </w:t>
      </w:r>
      <w:r w:rsidRPr="00F12441">
        <w:rPr>
          <w:rFonts w:ascii="Palatino Linotype" w:hAnsi="Palatino Linotype"/>
          <w:b/>
          <w:sz w:val="22"/>
          <w:szCs w:val="22"/>
        </w:rPr>
        <w:t>(β)</w:t>
      </w:r>
      <w:r w:rsidRPr="00F12441">
        <w:rPr>
          <w:rFonts w:ascii="Palatino Linotype" w:hAnsi="Palatino Linotype"/>
          <w:sz w:val="22"/>
          <w:szCs w:val="22"/>
        </w:rPr>
        <w:t xml:space="preserve"> δεν χαρακτηρίζεται ως θείο (όπως χαρακτηρίζει συνήθως ο Φίλων τον Λόγο [π.χ. </w:t>
      </w:r>
      <w:r w:rsidRPr="00F12441">
        <w:rPr>
          <w:rFonts w:ascii="Palatino Linotype" w:hAnsi="Palatino Linotype"/>
          <w:i/>
          <w:sz w:val="22"/>
          <w:szCs w:val="22"/>
        </w:rPr>
        <w:t>Περί Φυγής</w:t>
      </w:r>
      <w:r w:rsidRPr="00F12441">
        <w:rPr>
          <w:rFonts w:ascii="Palatino Linotype" w:hAnsi="Palatino Linotype"/>
          <w:sz w:val="22"/>
          <w:szCs w:val="22"/>
        </w:rPr>
        <w:t xml:space="preserve"> 94]) και </w:t>
      </w:r>
      <w:r w:rsidRPr="00F12441">
        <w:rPr>
          <w:rFonts w:ascii="Palatino Linotype" w:hAnsi="Palatino Linotype"/>
          <w:b/>
          <w:sz w:val="22"/>
          <w:szCs w:val="22"/>
        </w:rPr>
        <w:t>(γ)</w:t>
      </w:r>
      <w:r w:rsidRPr="00F12441">
        <w:rPr>
          <w:rFonts w:ascii="Palatino Linotype" w:hAnsi="Palatino Linotype"/>
          <w:sz w:val="22"/>
          <w:szCs w:val="22"/>
        </w:rPr>
        <w:t xml:space="preserve"> δεν συγχέεται με </w:t>
      </w:r>
      <w:r w:rsidRPr="00F12441">
        <w:rPr>
          <w:rFonts w:ascii="Palatino Linotype" w:hAnsi="Palatino Linotype"/>
          <w:b/>
          <w:sz w:val="22"/>
          <w:szCs w:val="22"/>
        </w:rPr>
        <w:t>τον</w:t>
      </w:r>
      <w:r w:rsidRPr="00F12441">
        <w:rPr>
          <w:rFonts w:ascii="Palatino Linotype" w:hAnsi="Palatino Linotype"/>
          <w:sz w:val="22"/>
          <w:szCs w:val="22"/>
        </w:rPr>
        <w:t xml:space="preserve"> Θεό (εννοείται το πρώτο Πρόσωπο της Αγ. Τριάδος, ο Πατέρας) παρότι είναι Θεός (στη φύση Του). Το </w:t>
      </w:r>
      <w:r w:rsidRPr="00F12441">
        <w:rPr>
          <w:rFonts w:ascii="Palatino Linotype" w:hAnsi="Palatino Linotype"/>
          <w:b/>
          <w:i/>
          <w:sz w:val="22"/>
          <w:szCs w:val="22"/>
        </w:rPr>
        <w:t>πρὸς</w:t>
      </w:r>
      <w:r w:rsidRPr="00F12441">
        <w:rPr>
          <w:rFonts w:ascii="Palatino Linotype" w:hAnsi="Palatino Linotype"/>
          <w:sz w:val="22"/>
          <w:szCs w:val="22"/>
        </w:rPr>
        <w:t xml:space="preserve"> τὸν Θεὸν για τον Λόγο δεν υποδηλώνει μόνον τη διακριτότητα μεταξύ Αυτού και του Θεού (Πατέρα) αλλά και το γεγονός της δυναμικής προσωπικής/</w:t>
      </w:r>
      <w:r w:rsidRPr="00F12441">
        <w:rPr>
          <w:rFonts w:ascii="Palatino Linotype" w:hAnsi="Palatino Linotype"/>
          <w:b/>
          <w:sz w:val="22"/>
          <w:szCs w:val="22"/>
        </w:rPr>
        <w:t>αγαπητικής</w:t>
      </w:r>
      <w:r w:rsidRPr="00F12441">
        <w:rPr>
          <w:rFonts w:ascii="Palatino Linotype" w:hAnsi="Palatino Linotype"/>
          <w:sz w:val="22"/>
          <w:szCs w:val="22"/>
        </w:rPr>
        <w:t xml:space="preserve"> σχέσης που συνδέει αυτά τα δύο Πρόσωπα. Όπως θα επεξηγήσει και η κατακλείδα του ύμνου, ο Ιησούς ως Μονογενής (δηλ. ως μοναδικός, μονάκριβος, αγαπητός) </w:t>
      </w:r>
      <w:r w:rsidRPr="00F12441">
        <w:rPr>
          <w:rFonts w:ascii="Palatino Linotype" w:hAnsi="Palatino Linotype"/>
          <w:i/>
          <w:sz w:val="22"/>
          <w:szCs w:val="22"/>
        </w:rPr>
        <w:t>Θεός/Υιός</w:t>
      </w:r>
      <w:r w:rsidRPr="00F12441">
        <w:rPr>
          <w:rFonts w:ascii="Palatino Linotype" w:hAnsi="Palatino Linotype"/>
          <w:sz w:val="22"/>
          <w:szCs w:val="22"/>
        </w:rPr>
        <w:t xml:space="preserve"> είναι (διηνεκώς) στον </w:t>
      </w:r>
      <w:r w:rsidRPr="00F12441">
        <w:rPr>
          <w:rFonts w:ascii="Palatino Linotype" w:hAnsi="Palatino Linotype"/>
          <w:i/>
          <w:sz w:val="22"/>
          <w:szCs w:val="22"/>
        </w:rPr>
        <w:t>κόλπον τοῡ Πατρός</w:t>
      </w:r>
      <w:r w:rsidRPr="00F12441">
        <w:rPr>
          <w:rFonts w:ascii="Palatino Linotype" w:hAnsi="Palatino Linotype"/>
          <w:sz w:val="22"/>
          <w:szCs w:val="22"/>
        </w:rPr>
        <w:t xml:space="preserve">. </w:t>
      </w:r>
    </w:p>
    <w:p w:rsidR="00174B21" w:rsidRPr="00F12441" w:rsidRDefault="00174B21" w:rsidP="00174B21">
      <w:pPr>
        <w:autoSpaceDE w:val="0"/>
        <w:autoSpaceDN w:val="0"/>
        <w:adjustRightInd w:val="0"/>
        <w:spacing w:line="276" w:lineRule="auto"/>
        <w:ind w:left="539" w:firstLine="357"/>
        <w:jc w:val="both"/>
        <w:rPr>
          <w:rFonts w:ascii="Palatino Linotype" w:hAnsi="Palatino Linotype"/>
          <w:sz w:val="22"/>
          <w:szCs w:val="22"/>
        </w:rPr>
      </w:pPr>
    </w:p>
    <w:p w:rsidR="009C1A43" w:rsidRPr="00F12441" w:rsidRDefault="009C1A43" w:rsidP="00174B21">
      <w:pPr>
        <w:autoSpaceDE w:val="0"/>
        <w:autoSpaceDN w:val="0"/>
        <w:adjustRightInd w:val="0"/>
        <w:spacing w:line="276" w:lineRule="auto"/>
        <w:ind w:left="539" w:firstLine="357"/>
        <w:jc w:val="both"/>
        <w:rPr>
          <w:rFonts w:ascii="Palatino Linotype" w:hAnsi="Palatino Linotype"/>
          <w:sz w:val="22"/>
          <w:szCs w:val="22"/>
        </w:rPr>
      </w:pPr>
      <w:r w:rsidRPr="00F12441">
        <w:rPr>
          <w:rFonts w:ascii="Palatino Linotype" w:hAnsi="Palatino Linotype"/>
          <w:sz w:val="22"/>
          <w:szCs w:val="22"/>
        </w:rPr>
        <w:t xml:space="preserve">Στο τέλος της α’ στροφής μάλιστα ο Ιωάννης με το </w:t>
      </w:r>
      <w:r w:rsidRPr="00F12441">
        <w:rPr>
          <w:rFonts w:ascii="Palatino Linotype" w:hAnsi="Palatino Linotype"/>
          <w:b/>
          <w:i/>
          <w:caps/>
          <w:sz w:val="22"/>
          <w:szCs w:val="22"/>
          <w:lang w:bidi="he-IL"/>
        </w:rPr>
        <w:t>ο</w:t>
      </w:r>
      <w:r w:rsidRPr="00F12441">
        <w:rPr>
          <w:rFonts w:ascii="Palatino Linotype" w:hAnsi="Palatino Linotype"/>
          <w:b/>
          <w:i/>
          <w:sz w:val="22"/>
          <w:szCs w:val="22"/>
          <w:lang w:bidi="he-IL"/>
        </w:rPr>
        <w:t>ὗτος</w:t>
      </w:r>
      <w:r w:rsidRPr="00F12441">
        <w:rPr>
          <w:rFonts w:ascii="Palatino Linotype" w:hAnsi="Palatino Linotype"/>
          <w:i/>
          <w:sz w:val="22"/>
          <w:szCs w:val="22"/>
          <w:lang w:bidi="he-IL"/>
        </w:rPr>
        <w:t xml:space="preserve"> ἦν ἐν ἀρχῇ πρὸς τὸν </w:t>
      </w:r>
      <w:r w:rsidRPr="00F12441">
        <w:rPr>
          <w:rFonts w:ascii="Palatino Linotype" w:hAnsi="Palatino Linotype"/>
          <w:i/>
          <w:caps/>
          <w:sz w:val="22"/>
          <w:szCs w:val="22"/>
          <w:lang w:bidi="he-IL"/>
        </w:rPr>
        <w:t>θ</w:t>
      </w:r>
      <w:r w:rsidRPr="00F12441">
        <w:rPr>
          <w:rFonts w:ascii="Palatino Linotype" w:hAnsi="Palatino Linotype"/>
          <w:i/>
          <w:sz w:val="22"/>
          <w:szCs w:val="22"/>
          <w:lang w:bidi="he-IL"/>
        </w:rPr>
        <w:t>εόν</w:t>
      </w:r>
      <w:r w:rsidRPr="00F12441">
        <w:rPr>
          <w:rFonts w:ascii="Palatino Linotype" w:hAnsi="Palatino Linotype"/>
          <w:sz w:val="22"/>
          <w:szCs w:val="22"/>
        </w:rPr>
        <w:t xml:space="preserve"> δεν επαναλαμβάνει απλώς τον πρώτο στίχο, αλλά εμφατικά διακρίνει τον Λόγο από ο,τιδήποτε άλλο τοποθετούνταν ιδίως από τον Ιουδαϊσμό προαιώνια δίπλα στον Θεό. Προφανώς (όπως προδίδει και η τελευταία στροφή του ύμνου) ο αντιθετικός παραλληλισμός αφορά κατεξοχήν στην Τορά, η οποία ως Σοφία (Παρ. 8, 3), θεωρούνταν από τους μαθητές του Μωυσή ότι </w:t>
      </w:r>
      <w:r w:rsidRPr="00F12441">
        <w:rPr>
          <w:rFonts w:ascii="Palatino Linotype" w:hAnsi="Palatino Linotype"/>
          <w:sz w:val="22"/>
          <w:szCs w:val="22"/>
        </w:rPr>
        <w:lastRenderedPageBreak/>
        <w:t xml:space="preserve">συνυπήρχε προαιώνια </w:t>
      </w:r>
      <w:r w:rsidRPr="00F12441">
        <w:rPr>
          <w:rFonts w:ascii="Palatino Linotype" w:hAnsi="Palatino Linotype"/>
          <w:b/>
          <w:i/>
          <w:sz w:val="22"/>
          <w:szCs w:val="22"/>
        </w:rPr>
        <w:t>κοντά</w:t>
      </w:r>
      <w:r w:rsidRPr="00F12441">
        <w:rPr>
          <w:rFonts w:ascii="Palatino Linotype" w:hAnsi="Palatino Linotype" w:cs="Arial"/>
          <w:b/>
          <w:i/>
          <w:sz w:val="22"/>
          <w:szCs w:val="22"/>
        </w:rPr>
        <w:t xml:space="preserve"> </w:t>
      </w:r>
      <w:r w:rsidRPr="00F12441">
        <w:rPr>
          <w:rFonts w:ascii="Palatino Linotype" w:hAnsi="Palatino Linotype"/>
          <w:b/>
          <w:i/>
          <w:sz w:val="22"/>
          <w:szCs w:val="22"/>
        </w:rPr>
        <w:t>Του</w:t>
      </w:r>
      <w:r w:rsidRPr="00F12441">
        <w:rPr>
          <w:rFonts w:ascii="Palatino Linotype" w:hAnsi="Palatino Linotype" w:cs="Arial"/>
          <w:b/>
          <w:i/>
          <w:sz w:val="22"/>
          <w:szCs w:val="22"/>
        </w:rPr>
        <w:t xml:space="preserve"> </w:t>
      </w:r>
      <w:r w:rsidRPr="00F12441">
        <w:rPr>
          <w:rFonts w:ascii="Palatino Linotype" w:hAnsi="Palatino Linotype"/>
          <w:b/>
          <w:i/>
          <w:sz w:val="22"/>
          <w:szCs w:val="22"/>
        </w:rPr>
        <w:t>σαν</w:t>
      </w:r>
      <w:r w:rsidRPr="00F12441">
        <w:rPr>
          <w:rFonts w:ascii="Palatino Linotype" w:hAnsi="Palatino Linotype" w:cs="Arial"/>
          <w:b/>
          <w:i/>
          <w:sz w:val="22"/>
          <w:szCs w:val="22"/>
        </w:rPr>
        <w:t xml:space="preserve"> </w:t>
      </w:r>
      <w:r w:rsidRPr="00F12441">
        <w:rPr>
          <w:rFonts w:ascii="Palatino Linotype" w:hAnsi="Palatino Linotype"/>
          <w:b/>
          <w:i/>
          <w:sz w:val="22"/>
          <w:szCs w:val="22"/>
        </w:rPr>
        <w:t>μικρό</w:t>
      </w:r>
      <w:r w:rsidRPr="00F12441">
        <w:rPr>
          <w:rFonts w:ascii="Palatino Linotype" w:hAnsi="Palatino Linotype" w:cs="Arial"/>
          <w:b/>
          <w:i/>
          <w:sz w:val="22"/>
          <w:szCs w:val="22"/>
        </w:rPr>
        <w:t xml:space="preserve"> </w:t>
      </w:r>
      <w:r w:rsidRPr="00F12441">
        <w:rPr>
          <w:rFonts w:ascii="Palatino Linotype" w:hAnsi="Palatino Linotype"/>
          <w:b/>
          <w:i/>
          <w:sz w:val="22"/>
          <w:szCs w:val="22"/>
        </w:rPr>
        <w:t>παιδί</w:t>
      </w:r>
      <w:r w:rsidRPr="00F12441">
        <w:rPr>
          <w:rFonts w:ascii="Palatino Linotype" w:hAnsi="Palatino Linotype" w:cs="Arial"/>
          <w:b/>
          <w:i/>
          <w:sz w:val="22"/>
          <w:szCs w:val="22"/>
        </w:rPr>
        <w:t xml:space="preserve"> </w:t>
      </w:r>
      <w:r w:rsidRPr="00F12441">
        <w:rPr>
          <w:rFonts w:ascii="Palatino Linotype" w:hAnsi="Palatino Linotype"/>
          <w:b/>
          <w:i/>
          <w:sz w:val="22"/>
          <w:szCs w:val="22"/>
        </w:rPr>
        <w:t>κι</w:t>
      </w:r>
      <w:r w:rsidRPr="00F12441">
        <w:rPr>
          <w:rFonts w:ascii="Palatino Linotype" w:hAnsi="Palatino Linotype" w:cs="Arial"/>
          <w:b/>
          <w:i/>
          <w:sz w:val="22"/>
          <w:szCs w:val="22"/>
        </w:rPr>
        <w:t xml:space="preserve"> </w:t>
      </w:r>
      <w:r w:rsidRPr="00F12441">
        <w:rPr>
          <w:rFonts w:ascii="Palatino Linotype" w:hAnsi="Palatino Linotype"/>
          <w:b/>
          <w:i/>
          <w:sz w:val="22"/>
          <w:szCs w:val="22"/>
        </w:rPr>
        <w:t>ήταν</w:t>
      </w:r>
      <w:r w:rsidRPr="00F12441">
        <w:rPr>
          <w:rFonts w:ascii="Palatino Linotype" w:hAnsi="Palatino Linotype" w:cs="Arial"/>
          <w:b/>
          <w:i/>
          <w:sz w:val="22"/>
          <w:szCs w:val="22"/>
        </w:rPr>
        <w:t xml:space="preserve"> </w:t>
      </w:r>
      <w:r w:rsidRPr="00F12441">
        <w:rPr>
          <w:rFonts w:ascii="Palatino Linotype" w:hAnsi="Palatino Linotype"/>
          <w:b/>
          <w:i/>
          <w:sz w:val="22"/>
          <w:szCs w:val="22"/>
        </w:rPr>
        <w:t>η</w:t>
      </w:r>
      <w:r w:rsidRPr="00F12441">
        <w:rPr>
          <w:rFonts w:ascii="Palatino Linotype" w:hAnsi="Palatino Linotype" w:cs="Arial"/>
          <w:b/>
          <w:i/>
          <w:sz w:val="22"/>
          <w:szCs w:val="22"/>
        </w:rPr>
        <w:t xml:space="preserve"> </w:t>
      </w:r>
      <w:r w:rsidRPr="00F12441">
        <w:rPr>
          <w:rFonts w:ascii="Palatino Linotype" w:hAnsi="Palatino Linotype"/>
          <w:b/>
          <w:i/>
          <w:sz w:val="22"/>
          <w:szCs w:val="22"/>
        </w:rPr>
        <w:t>καθημερινή</w:t>
      </w:r>
      <w:r w:rsidRPr="00F12441">
        <w:rPr>
          <w:rFonts w:ascii="Palatino Linotype" w:hAnsi="Palatino Linotype" w:cs="Arial"/>
          <w:b/>
          <w:i/>
          <w:sz w:val="22"/>
          <w:szCs w:val="22"/>
        </w:rPr>
        <w:t xml:space="preserve"> </w:t>
      </w:r>
      <w:r w:rsidRPr="00F12441">
        <w:rPr>
          <w:rFonts w:ascii="Palatino Linotype" w:hAnsi="Palatino Linotype"/>
          <w:b/>
          <w:i/>
          <w:sz w:val="22"/>
          <w:szCs w:val="22"/>
        </w:rPr>
        <w:t>Του ευχαρίστηση</w:t>
      </w:r>
      <w:r w:rsidRPr="00F12441">
        <w:rPr>
          <w:rFonts w:ascii="Palatino Linotype" w:hAnsi="Palatino Linotype" w:cs="Arial"/>
          <w:b/>
          <w:i/>
          <w:sz w:val="22"/>
          <w:szCs w:val="22"/>
        </w:rPr>
        <w:t xml:space="preserve">, </w:t>
      </w:r>
      <w:r w:rsidRPr="00F12441">
        <w:rPr>
          <w:rFonts w:ascii="Palatino Linotype" w:hAnsi="Palatino Linotype"/>
          <w:b/>
          <w:i/>
          <w:sz w:val="22"/>
          <w:szCs w:val="22"/>
        </w:rPr>
        <w:t>ενώ</w:t>
      </w:r>
      <w:r w:rsidRPr="00F12441">
        <w:rPr>
          <w:rFonts w:ascii="Palatino Linotype" w:hAnsi="Palatino Linotype" w:cs="Arial"/>
          <w:b/>
          <w:i/>
          <w:sz w:val="22"/>
          <w:szCs w:val="22"/>
        </w:rPr>
        <w:t xml:space="preserve"> </w:t>
      </w:r>
      <w:r w:rsidRPr="00F12441">
        <w:rPr>
          <w:rFonts w:ascii="Palatino Linotype" w:hAnsi="Palatino Linotype"/>
          <w:b/>
          <w:i/>
          <w:sz w:val="22"/>
          <w:szCs w:val="22"/>
        </w:rPr>
        <w:t>στην</w:t>
      </w:r>
      <w:r w:rsidRPr="00F12441">
        <w:rPr>
          <w:rFonts w:ascii="Palatino Linotype" w:hAnsi="Palatino Linotype" w:cs="Arial"/>
          <w:b/>
          <w:i/>
          <w:sz w:val="22"/>
          <w:szCs w:val="22"/>
        </w:rPr>
        <w:t xml:space="preserve"> </w:t>
      </w:r>
      <w:r w:rsidRPr="00F12441">
        <w:rPr>
          <w:rFonts w:ascii="Palatino Linotype" w:hAnsi="Palatino Linotype"/>
          <w:b/>
          <w:i/>
          <w:sz w:val="22"/>
          <w:szCs w:val="22"/>
        </w:rPr>
        <w:t>παρουσία</w:t>
      </w:r>
      <w:r w:rsidRPr="00F12441">
        <w:rPr>
          <w:rFonts w:ascii="Palatino Linotype" w:hAnsi="Palatino Linotype" w:cs="Arial"/>
          <w:b/>
          <w:i/>
          <w:sz w:val="22"/>
          <w:szCs w:val="22"/>
        </w:rPr>
        <w:t xml:space="preserve"> </w:t>
      </w:r>
      <w:r w:rsidRPr="00F12441">
        <w:rPr>
          <w:rFonts w:ascii="Palatino Linotype" w:hAnsi="Palatino Linotype"/>
          <w:b/>
          <w:i/>
          <w:sz w:val="22"/>
          <w:szCs w:val="22"/>
        </w:rPr>
        <w:t>της</w:t>
      </w:r>
      <w:r w:rsidRPr="00F12441">
        <w:rPr>
          <w:rFonts w:ascii="Palatino Linotype" w:hAnsi="Palatino Linotype" w:cs="Arial"/>
          <w:b/>
          <w:i/>
          <w:sz w:val="22"/>
          <w:szCs w:val="22"/>
        </w:rPr>
        <w:t xml:space="preserve"> </w:t>
      </w:r>
      <w:r w:rsidRPr="00F12441">
        <w:rPr>
          <w:rFonts w:ascii="Palatino Linotype" w:hAnsi="Palatino Linotype"/>
          <w:b/>
          <w:i/>
          <w:sz w:val="22"/>
          <w:szCs w:val="22"/>
        </w:rPr>
        <w:t>χαιρόταν ακατάπαυστα.</w:t>
      </w:r>
      <w:r w:rsidRPr="00F12441">
        <w:rPr>
          <w:rFonts w:ascii="Palatino Linotype" w:hAnsi="Palatino Linotype"/>
          <w:b/>
          <w:sz w:val="22"/>
          <w:szCs w:val="22"/>
        </w:rPr>
        <w:t xml:space="preserve"> </w:t>
      </w:r>
      <w:r w:rsidRPr="00F12441">
        <w:rPr>
          <w:rFonts w:ascii="Palatino Linotype" w:hAnsi="Palatino Linotype"/>
          <w:sz w:val="22"/>
          <w:szCs w:val="22"/>
        </w:rPr>
        <w:t>Η ίδια</w:t>
      </w:r>
      <w:r w:rsidRPr="00F12441">
        <w:rPr>
          <w:rFonts w:ascii="Palatino Linotype" w:hAnsi="Palatino Linotype"/>
          <w:b/>
          <w:sz w:val="22"/>
          <w:szCs w:val="22"/>
        </w:rPr>
        <w:t xml:space="preserve"> </w:t>
      </w:r>
      <w:r w:rsidRPr="00F12441">
        <w:rPr>
          <w:rFonts w:ascii="Palatino Linotype" w:hAnsi="Palatino Linotype"/>
          <w:b/>
          <w:i/>
          <w:sz w:val="22"/>
          <w:szCs w:val="22"/>
        </w:rPr>
        <w:t>χαιρόταν στης</w:t>
      </w:r>
      <w:r w:rsidRPr="00F12441">
        <w:rPr>
          <w:rFonts w:ascii="Palatino Linotype" w:hAnsi="Palatino Linotype" w:cs="Arial"/>
          <w:b/>
          <w:i/>
          <w:sz w:val="22"/>
          <w:szCs w:val="22"/>
        </w:rPr>
        <w:t xml:space="preserve"> </w:t>
      </w:r>
      <w:r w:rsidRPr="00F12441">
        <w:rPr>
          <w:rFonts w:ascii="Palatino Linotype" w:hAnsi="Palatino Linotype"/>
          <w:b/>
          <w:i/>
          <w:sz w:val="22"/>
          <w:szCs w:val="22"/>
        </w:rPr>
        <w:t>δικής</w:t>
      </w:r>
      <w:r w:rsidRPr="00F12441">
        <w:rPr>
          <w:rFonts w:ascii="Palatino Linotype" w:hAnsi="Palatino Linotype" w:cs="Arial"/>
          <w:b/>
          <w:i/>
          <w:sz w:val="22"/>
          <w:szCs w:val="22"/>
        </w:rPr>
        <w:t xml:space="preserve"> </w:t>
      </w:r>
      <w:r w:rsidRPr="00F12441">
        <w:rPr>
          <w:rFonts w:ascii="Palatino Linotype" w:hAnsi="Palatino Linotype"/>
          <w:b/>
          <w:i/>
          <w:sz w:val="22"/>
          <w:szCs w:val="22"/>
        </w:rPr>
        <w:t>Του</w:t>
      </w:r>
      <w:r w:rsidRPr="00F12441">
        <w:rPr>
          <w:rFonts w:ascii="Palatino Linotype" w:hAnsi="Palatino Linotype" w:cs="Arial"/>
          <w:b/>
          <w:i/>
          <w:sz w:val="22"/>
          <w:szCs w:val="22"/>
        </w:rPr>
        <w:t xml:space="preserve"> </w:t>
      </w:r>
      <w:r w:rsidRPr="00F12441">
        <w:rPr>
          <w:rFonts w:ascii="Palatino Linotype" w:hAnsi="Palatino Linotype"/>
          <w:b/>
          <w:i/>
          <w:sz w:val="22"/>
          <w:szCs w:val="22"/>
        </w:rPr>
        <w:t>γης την</w:t>
      </w:r>
      <w:r w:rsidRPr="00F12441">
        <w:rPr>
          <w:rFonts w:ascii="Palatino Linotype" w:hAnsi="Palatino Linotype" w:cs="Arial"/>
          <w:b/>
          <w:i/>
          <w:sz w:val="22"/>
          <w:szCs w:val="22"/>
        </w:rPr>
        <w:t xml:space="preserve"> </w:t>
      </w:r>
      <w:r w:rsidRPr="00F12441">
        <w:rPr>
          <w:rFonts w:ascii="Palatino Linotype" w:hAnsi="Palatino Linotype"/>
          <w:b/>
          <w:i/>
          <w:sz w:val="22"/>
          <w:szCs w:val="22"/>
        </w:rPr>
        <w:t xml:space="preserve">οικουμένη </w:t>
      </w:r>
      <w:r w:rsidRPr="00F12441">
        <w:rPr>
          <w:rFonts w:ascii="Palatino Linotype" w:hAnsi="Palatino Linotype"/>
          <w:sz w:val="22"/>
          <w:szCs w:val="22"/>
        </w:rPr>
        <w:t>και</w:t>
      </w:r>
      <w:r w:rsidRPr="00F12441">
        <w:rPr>
          <w:rFonts w:ascii="Palatino Linotype" w:hAnsi="Palatino Linotype" w:cs="Arial"/>
          <w:sz w:val="22"/>
          <w:szCs w:val="22"/>
        </w:rPr>
        <w:t xml:space="preserve"> ταυτόχρονα</w:t>
      </w:r>
      <w:r w:rsidRPr="00F12441">
        <w:rPr>
          <w:rFonts w:ascii="Palatino Linotype" w:hAnsi="Palatino Linotype" w:cs="Arial"/>
          <w:b/>
          <w:i/>
          <w:sz w:val="22"/>
          <w:szCs w:val="22"/>
        </w:rPr>
        <w:t xml:space="preserve"> </w:t>
      </w:r>
      <w:r w:rsidRPr="00F12441">
        <w:rPr>
          <w:rFonts w:ascii="Palatino Linotype" w:hAnsi="Palatino Linotype"/>
          <w:b/>
          <w:i/>
          <w:sz w:val="22"/>
          <w:szCs w:val="22"/>
        </w:rPr>
        <w:t>ήταν</w:t>
      </w:r>
      <w:r w:rsidRPr="00F12441">
        <w:rPr>
          <w:rFonts w:ascii="Palatino Linotype" w:hAnsi="Palatino Linotype" w:cs="Arial"/>
          <w:b/>
          <w:i/>
          <w:sz w:val="22"/>
          <w:szCs w:val="22"/>
        </w:rPr>
        <w:t xml:space="preserve"> </w:t>
      </w:r>
      <w:r w:rsidRPr="00F12441">
        <w:rPr>
          <w:rFonts w:ascii="Palatino Linotype" w:hAnsi="Palatino Linotype"/>
          <w:b/>
          <w:i/>
          <w:sz w:val="22"/>
          <w:szCs w:val="22"/>
        </w:rPr>
        <w:t>ευτυχισμένη</w:t>
      </w:r>
      <w:r w:rsidRPr="00F12441">
        <w:rPr>
          <w:rFonts w:ascii="Palatino Linotype" w:hAnsi="Palatino Linotype" w:cs="Arial"/>
          <w:b/>
          <w:i/>
          <w:sz w:val="22"/>
          <w:szCs w:val="22"/>
        </w:rPr>
        <w:t xml:space="preserve"> </w:t>
      </w:r>
      <w:r w:rsidRPr="00F12441">
        <w:rPr>
          <w:rFonts w:ascii="Palatino Linotype" w:hAnsi="Palatino Linotype"/>
          <w:b/>
          <w:i/>
          <w:sz w:val="22"/>
          <w:szCs w:val="22"/>
        </w:rPr>
        <w:t>στους ανθρώπους</w:t>
      </w:r>
      <w:r w:rsidRPr="00F12441">
        <w:rPr>
          <w:rFonts w:ascii="Palatino Linotype" w:hAnsi="Palatino Linotype" w:cs="Arial"/>
          <w:b/>
          <w:i/>
          <w:sz w:val="22"/>
          <w:szCs w:val="22"/>
        </w:rPr>
        <w:t xml:space="preserve"> </w:t>
      </w:r>
      <w:r w:rsidRPr="00F12441">
        <w:rPr>
          <w:rFonts w:ascii="Palatino Linotype" w:hAnsi="Palatino Linotype"/>
          <w:b/>
          <w:i/>
          <w:sz w:val="22"/>
          <w:szCs w:val="22"/>
        </w:rPr>
        <w:t>ανάμεσα</w:t>
      </w:r>
      <w:r w:rsidRPr="00F12441">
        <w:rPr>
          <w:rStyle w:val="a4"/>
          <w:rFonts w:ascii="Palatino Linotype" w:hAnsi="Palatino Linotype" w:cs="Palatino Linotype"/>
          <w:sz w:val="22"/>
          <w:szCs w:val="22"/>
          <w:lang w:bidi="he-IL"/>
        </w:rPr>
        <w:footnoteReference w:id="19"/>
      </w:r>
      <w:r w:rsidRPr="00F12441">
        <w:rPr>
          <w:rFonts w:ascii="Palatino Linotype" w:hAnsi="Palatino Linotype" w:cs="Arial"/>
          <w:b/>
          <w:i/>
          <w:sz w:val="22"/>
          <w:szCs w:val="22"/>
        </w:rPr>
        <w:t>.</w:t>
      </w:r>
      <w:r w:rsidRPr="00F12441">
        <w:rPr>
          <w:rFonts w:ascii="Palatino Linotype" w:hAnsi="Palatino Linotype"/>
          <w:sz w:val="22"/>
          <w:szCs w:val="22"/>
        </w:rPr>
        <w:t xml:space="preserve"> Συμμετέχει ενεργά στη δημιουργία του κόσμου (Παρ. 8, 22</w:t>
      </w:r>
      <w:r w:rsidRPr="00F12441">
        <w:rPr>
          <w:rFonts w:ascii="Palatino Linotype" w:hAnsi="Palatino Linotype"/>
          <w:sz w:val="22"/>
          <w:szCs w:val="22"/>
          <w:vertAlign w:val="superscript"/>
        </w:rPr>
        <w:t>.</w:t>
      </w:r>
      <w:r w:rsidRPr="00F12441">
        <w:rPr>
          <w:rFonts w:ascii="Palatino Linotype" w:hAnsi="Palatino Linotype"/>
          <w:sz w:val="22"/>
          <w:szCs w:val="22"/>
        </w:rPr>
        <w:t xml:space="preserve"> Σοφ. Σιράχ 24, 8), κατεβαίνει στη γη και συναναστρέφεται με τους ανθρώπους χωρίς όμως να σαρκώνεται (Παρ. 1, 20-33</w:t>
      </w:r>
      <w:r w:rsidRPr="00F12441">
        <w:rPr>
          <w:rFonts w:ascii="Palatino Linotype" w:hAnsi="Palatino Linotype"/>
          <w:sz w:val="22"/>
          <w:szCs w:val="22"/>
          <w:vertAlign w:val="superscript"/>
        </w:rPr>
        <w:t>.</w:t>
      </w:r>
      <w:r w:rsidRPr="00F12441">
        <w:rPr>
          <w:rFonts w:ascii="Palatino Linotype" w:hAnsi="Palatino Linotype"/>
          <w:sz w:val="22"/>
          <w:szCs w:val="22"/>
        </w:rPr>
        <w:t xml:space="preserve"> Σοφ. Σιράχ 24, 7</w:t>
      </w:r>
      <w:r w:rsidRPr="00F12441">
        <w:rPr>
          <w:rFonts w:ascii="Palatino Linotype" w:hAnsi="Palatino Linotype"/>
          <w:sz w:val="22"/>
          <w:szCs w:val="22"/>
          <w:vertAlign w:val="superscript"/>
        </w:rPr>
        <w:t>.</w:t>
      </w:r>
      <w:r w:rsidRPr="00F12441">
        <w:rPr>
          <w:rFonts w:ascii="Palatino Linotype" w:hAnsi="Palatino Linotype"/>
          <w:sz w:val="22"/>
          <w:szCs w:val="22"/>
        </w:rPr>
        <w:t xml:space="preserve"> Σοφ. Σολ. 18, 15</w:t>
      </w:r>
      <w:r w:rsidRPr="00F12441">
        <w:rPr>
          <w:rFonts w:ascii="Palatino Linotype" w:hAnsi="Palatino Linotype"/>
          <w:sz w:val="22"/>
          <w:szCs w:val="22"/>
          <w:vertAlign w:val="superscript"/>
        </w:rPr>
        <w:t>.</w:t>
      </w:r>
      <w:r w:rsidRPr="00F12441">
        <w:rPr>
          <w:rFonts w:ascii="Palatino Linotype" w:hAnsi="Palatino Linotype"/>
          <w:sz w:val="22"/>
          <w:szCs w:val="22"/>
        </w:rPr>
        <w:t xml:space="preserve"> Α’ Ενώχ 42, 1).</w:t>
      </w:r>
    </w:p>
    <w:p w:rsidR="00BC4A8A" w:rsidRPr="00F12441" w:rsidRDefault="009C1A43" w:rsidP="00BC4A8A">
      <w:pPr>
        <w:spacing w:line="276" w:lineRule="auto"/>
        <w:ind w:left="539" w:rightChars="58" w:right="139" w:firstLine="357"/>
        <w:jc w:val="both"/>
        <w:rPr>
          <w:rFonts w:ascii="Palatino Linotype" w:hAnsi="Palatino Linotype"/>
          <w:sz w:val="22"/>
          <w:szCs w:val="22"/>
        </w:rPr>
      </w:pPr>
      <w:r w:rsidRPr="00F12441">
        <w:rPr>
          <w:rFonts w:ascii="Palatino Linotype" w:hAnsi="Palatino Linotype"/>
          <w:sz w:val="22"/>
          <w:szCs w:val="22"/>
        </w:rPr>
        <w:t xml:space="preserve">Σημειωτέον ότι ολόκληρο το Ευαγγέλιο με τον συγκεκριμένο παραλληλισμό του πρώτου προλογικού στίχου </w:t>
      </w:r>
      <w:r w:rsidRPr="00F12441">
        <w:rPr>
          <w:rFonts w:ascii="Palatino Linotype" w:hAnsi="Palatino Linotype"/>
          <w:b/>
          <w:i/>
          <w:sz w:val="22"/>
          <w:szCs w:val="22"/>
          <w:lang w:bidi="he-IL"/>
        </w:rPr>
        <w:t>Ἐν ἀρχῇ</w:t>
      </w:r>
      <w:r w:rsidRPr="00F12441">
        <w:rPr>
          <w:rFonts w:ascii="Palatino Linotype" w:hAnsi="Palatino Linotype"/>
          <w:i/>
          <w:sz w:val="22"/>
          <w:szCs w:val="22"/>
          <w:lang w:bidi="he-IL"/>
        </w:rPr>
        <w:t xml:space="preserve"> </w:t>
      </w:r>
      <w:r w:rsidRPr="00F12441">
        <w:rPr>
          <w:rFonts w:ascii="Palatino Linotype" w:hAnsi="Palatino Linotype"/>
          <w:b/>
          <w:i/>
          <w:sz w:val="22"/>
          <w:szCs w:val="22"/>
          <w:lang w:bidi="he-IL"/>
        </w:rPr>
        <w:t>ἦν</w:t>
      </w:r>
      <w:r w:rsidRPr="00F12441">
        <w:rPr>
          <w:rFonts w:ascii="Palatino Linotype" w:hAnsi="Palatino Linotype"/>
          <w:i/>
          <w:sz w:val="22"/>
          <w:szCs w:val="22"/>
          <w:lang w:bidi="he-IL"/>
        </w:rPr>
        <w:t xml:space="preserve"> ὁ </w:t>
      </w:r>
      <w:r w:rsidRPr="00F12441">
        <w:rPr>
          <w:rFonts w:ascii="Palatino Linotype" w:hAnsi="Palatino Linotype"/>
          <w:i/>
          <w:caps/>
          <w:sz w:val="22"/>
          <w:szCs w:val="22"/>
          <w:lang w:bidi="he-IL"/>
        </w:rPr>
        <w:t>λ</w:t>
      </w:r>
      <w:r w:rsidRPr="00F12441">
        <w:rPr>
          <w:rFonts w:ascii="Palatino Linotype" w:hAnsi="Palatino Linotype"/>
          <w:i/>
          <w:sz w:val="22"/>
          <w:szCs w:val="22"/>
          <w:lang w:bidi="he-IL"/>
        </w:rPr>
        <w:t>όγος</w:t>
      </w:r>
      <w:r w:rsidRPr="00F12441">
        <w:rPr>
          <w:rFonts w:ascii="Palatino Linotype" w:hAnsi="Palatino Linotype"/>
          <w:sz w:val="22"/>
          <w:szCs w:val="22"/>
          <w:lang w:bidi="he-IL"/>
        </w:rPr>
        <w:t xml:space="preserve"> με το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 xml:space="preserve">ν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ρχ</w:t>
      </w:r>
      <w:r w:rsidRPr="00F12441">
        <w:rPr>
          <w:rFonts w:ascii="Palatino Linotype" w:hAnsi="Palatino Linotype" w:cs="Tahoma"/>
          <w:i/>
          <w:sz w:val="22"/>
          <w:szCs w:val="22"/>
          <w:lang w:bidi="he-IL"/>
        </w:rPr>
        <w:t>ῇ</w:t>
      </w:r>
      <w:r w:rsidRPr="00F12441">
        <w:rPr>
          <w:rFonts w:ascii="Palatino Linotype" w:hAnsi="Palatino Linotype" w:cs="SBL Greek"/>
          <w:i/>
          <w:sz w:val="22"/>
          <w:szCs w:val="22"/>
          <w:lang w:bidi="he-IL"/>
        </w:rPr>
        <w:t xml:space="preserve"> </w:t>
      </w:r>
      <w:r w:rsidRPr="00F12441">
        <w:rPr>
          <w:rFonts w:ascii="Palatino Linotype" w:hAnsi="Palatino Linotype" w:cs="Tahoma"/>
          <w:b/>
          <w:i/>
          <w:sz w:val="22"/>
          <w:szCs w:val="22"/>
          <w:lang w:bidi="he-IL"/>
        </w:rPr>
        <w:t>ἐ</w:t>
      </w:r>
      <w:r w:rsidRPr="00F12441">
        <w:rPr>
          <w:rFonts w:ascii="Palatino Linotype" w:hAnsi="Palatino Linotype" w:cs="SBL Greek"/>
          <w:b/>
          <w:i/>
          <w:sz w:val="22"/>
          <w:szCs w:val="22"/>
          <w:lang w:bidi="he-IL"/>
        </w:rPr>
        <w:t>πο</w:t>
      </w:r>
      <w:r w:rsidRPr="00F12441">
        <w:rPr>
          <w:rFonts w:ascii="Palatino Linotype" w:hAnsi="Palatino Linotype" w:cs="Tahoma"/>
          <w:b/>
          <w:i/>
          <w:sz w:val="22"/>
          <w:szCs w:val="22"/>
          <w:lang w:bidi="he-IL"/>
        </w:rPr>
        <w:t>ί</w:t>
      </w:r>
      <w:r w:rsidRPr="00F12441">
        <w:rPr>
          <w:rFonts w:ascii="Palatino Linotype" w:hAnsi="Palatino Linotype" w:cs="SBL Greek"/>
          <w:b/>
          <w:i/>
          <w:sz w:val="22"/>
          <w:szCs w:val="22"/>
          <w:lang w:bidi="he-IL"/>
        </w:rPr>
        <w:t>ησεν</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ὁ</w:t>
      </w:r>
      <w:r w:rsidRPr="00F12441">
        <w:rPr>
          <w:rFonts w:ascii="Palatino Linotype" w:hAnsi="Palatino Linotype" w:cs="SBL Greek"/>
          <w:i/>
          <w:sz w:val="22"/>
          <w:szCs w:val="22"/>
          <w:lang w:bidi="he-IL"/>
        </w:rPr>
        <w:t xml:space="preserve"> </w:t>
      </w:r>
      <w:r w:rsidRPr="00F12441">
        <w:rPr>
          <w:rFonts w:ascii="Palatino Linotype" w:hAnsi="Palatino Linotype" w:cs="SBL Greek"/>
          <w:i/>
          <w:caps/>
          <w:sz w:val="22"/>
          <w:szCs w:val="22"/>
          <w:lang w:bidi="he-IL"/>
        </w:rPr>
        <w:t>θ</w:t>
      </w:r>
      <w:r w:rsidRPr="00F12441">
        <w:rPr>
          <w:rFonts w:ascii="Palatino Linotype" w:hAnsi="Palatino Linotype" w:cs="SBL Greek"/>
          <w:i/>
          <w:sz w:val="22"/>
          <w:szCs w:val="22"/>
          <w:lang w:bidi="he-IL"/>
        </w:rPr>
        <w:t>ε</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ς τ</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ν ο</w:t>
      </w:r>
      <w:r w:rsidRPr="00F12441">
        <w:rPr>
          <w:rFonts w:ascii="Palatino Linotype" w:hAnsi="Palatino Linotype" w:cs="Tahoma"/>
          <w:i/>
          <w:sz w:val="22"/>
          <w:szCs w:val="22"/>
          <w:lang w:bidi="he-IL"/>
        </w:rPr>
        <w:t>ὐ</w:t>
      </w:r>
      <w:r w:rsidRPr="00F12441">
        <w:rPr>
          <w:rFonts w:ascii="Palatino Linotype" w:hAnsi="Palatino Linotype" w:cs="SBL Greek"/>
          <w:i/>
          <w:sz w:val="22"/>
          <w:szCs w:val="22"/>
          <w:lang w:bidi="he-IL"/>
        </w:rPr>
        <w:t>ραν</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ν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τ</w:t>
      </w:r>
      <w:r w:rsidRPr="00F12441">
        <w:rPr>
          <w:rFonts w:ascii="Palatino Linotype" w:hAnsi="Palatino Linotype" w:cs="Tahoma"/>
          <w:i/>
          <w:sz w:val="22"/>
          <w:szCs w:val="22"/>
          <w:lang w:bidi="he-IL"/>
        </w:rPr>
        <w:t>ὴ</w:t>
      </w:r>
      <w:r w:rsidRPr="00F12441">
        <w:rPr>
          <w:rFonts w:ascii="Palatino Linotype" w:hAnsi="Palatino Linotype" w:cs="SBL Greek"/>
          <w:i/>
          <w:sz w:val="22"/>
          <w:szCs w:val="22"/>
          <w:lang w:bidi="he-IL"/>
        </w:rPr>
        <w:t>ν γ</w:t>
      </w:r>
      <w:r w:rsidRPr="00F12441">
        <w:rPr>
          <w:rFonts w:ascii="Palatino Linotype" w:hAnsi="Palatino Linotype" w:cs="Tahoma"/>
          <w:i/>
          <w:sz w:val="22"/>
          <w:szCs w:val="22"/>
          <w:lang w:bidi="he-IL"/>
        </w:rPr>
        <w:t>ῆ</w:t>
      </w:r>
      <w:r w:rsidRPr="00F12441">
        <w:rPr>
          <w:rFonts w:ascii="Palatino Linotype" w:hAnsi="Palatino Linotype" w:cs="SBL Greek"/>
          <w:i/>
          <w:sz w:val="22"/>
          <w:szCs w:val="22"/>
          <w:lang w:bidi="he-IL"/>
        </w:rPr>
        <w:t>ν</w:t>
      </w:r>
      <w:r w:rsidRPr="00F12441">
        <w:rPr>
          <w:rFonts w:ascii="Palatino Linotype" w:hAnsi="Palatino Linotype"/>
          <w:i/>
          <w:sz w:val="22"/>
          <w:szCs w:val="22"/>
          <w:lang w:bidi="he-IL"/>
        </w:rPr>
        <w:t xml:space="preserve"> </w:t>
      </w:r>
      <w:r w:rsidRPr="00F12441">
        <w:rPr>
          <w:rFonts w:ascii="Palatino Linotype" w:hAnsi="Palatino Linotype" w:cs="Arial"/>
          <w:sz w:val="22"/>
          <w:szCs w:val="22"/>
          <w:lang w:bidi="he-IL"/>
        </w:rPr>
        <w:t>(Γέν. 1, 1)</w:t>
      </w:r>
      <w:r w:rsidRPr="00F12441">
        <w:rPr>
          <w:rFonts w:ascii="Palatino Linotype" w:hAnsi="Palatino Linotype" w:cs="Arial"/>
          <w:i/>
          <w:sz w:val="22"/>
          <w:szCs w:val="22"/>
          <w:lang w:bidi="he-IL"/>
        </w:rPr>
        <w:t xml:space="preserve"> </w:t>
      </w:r>
      <w:r w:rsidRPr="00F12441">
        <w:rPr>
          <w:rFonts w:ascii="Palatino Linotype" w:hAnsi="Palatino Linotype"/>
          <w:sz w:val="22"/>
          <w:szCs w:val="22"/>
        </w:rPr>
        <w:t>λαμβάνει το χαρακτήρα μιας ανα-</w:t>
      </w:r>
      <w:r w:rsidRPr="00F12441">
        <w:rPr>
          <w:rFonts w:ascii="Palatino Linotype" w:hAnsi="Palatino Linotype"/>
          <w:i/>
          <w:sz w:val="22"/>
          <w:szCs w:val="22"/>
        </w:rPr>
        <w:t>Γενέσεως</w:t>
      </w:r>
      <w:r w:rsidRPr="00F12441">
        <w:rPr>
          <w:rFonts w:ascii="Palatino Linotype" w:hAnsi="Palatino Linotype"/>
          <w:sz w:val="22"/>
          <w:szCs w:val="22"/>
        </w:rPr>
        <w:t xml:space="preserve"> που ολοκληρώνεται όταν ο ακροατής αφουγκράζεται και αναπέμπει την Ομολογία του τέως απίστου Θωμά προς τον Σαρκωμένο Λόγο: </w:t>
      </w:r>
      <w:r w:rsidRPr="00F12441">
        <w:rPr>
          <w:rFonts w:ascii="Palatino Linotype" w:hAnsi="Palatino Linotype"/>
          <w:i/>
          <w:sz w:val="22"/>
          <w:szCs w:val="22"/>
        </w:rPr>
        <w:t xml:space="preserve">ὁ Κύριός </w:t>
      </w:r>
      <w:r w:rsidRPr="00F12441">
        <w:rPr>
          <w:rFonts w:ascii="Palatino Linotype" w:hAnsi="Palatino Linotype"/>
          <w:b/>
          <w:i/>
          <w:sz w:val="22"/>
          <w:szCs w:val="22"/>
        </w:rPr>
        <w:t>μου</w:t>
      </w:r>
      <w:r w:rsidRPr="00F12441">
        <w:rPr>
          <w:rFonts w:ascii="Palatino Linotype" w:hAnsi="Palatino Linotype"/>
          <w:i/>
          <w:sz w:val="22"/>
          <w:szCs w:val="22"/>
        </w:rPr>
        <w:t xml:space="preserve"> καὶ ὁ Θεὸς </w:t>
      </w:r>
      <w:r w:rsidRPr="00F12441">
        <w:rPr>
          <w:rFonts w:ascii="Palatino Linotype" w:hAnsi="Palatino Linotype"/>
          <w:b/>
          <w:i/>
          <w:sz w:val="22"/>
          <w:szCs w:val="22"/>
        </w:rPr>
        <w:t>μου</w:t>
      </w:r>
      <w:r w:rsidRPr="00F12441">
        <w:rPr>
          <w:rFonts w:ascii="Palatino Linotype" w:hAnsi="Palatino Linotype"/>
          <w:b/>
          <w:sz w:val="22"/>
          <w:szCs w:val="22"/>
        </w:rPr>
        <w:t xml:space="preserve"> </w:t>
      </w:r>
      <w:r w:rsidRPr="00F12441">
        <w:rPr>
          <w:rFonts w:ascii="Palatino Linotype" w:hAnsi="Palatino Linotype"/>
          <w:sz w:val="22"/>
          <w:szCs w:val="22"/>
        </w:rPr>
        <w:t xml:space="preserve">(20, 28). Αυτή (η Ομολογία), όπως διαπιστώσαμε, συνοδεύεται από τον Μακαρισμό </w:t>
      </w:r>
      <w:r w:rsidRPr="00F12441">
        <w:rPr>
          <w:rFonts w:ascii="Palatino Linotype" w:hAnsi="Palatino Linotype"/>
          <w:i/>
          <w:sz w:val="22"/>
          <w:szCs w:val="22"/>
        </w:rPr>
        <w:t>Μακάριοι οἱ μὴ ἰδόντες καὶ πιστεύσαντες</w:t>
      </w:r>
      <w:r w:rsidRPr="00F12441">
        <w:rPr>
          <w:rFonts w:ascii="Palatino Linotype" w:hAnsi="Palatino Linotype"/>
          <w:sz w:val="22"/>
          <w:szCs w:val="22"/>
        </w:rPr>
        <w:t xml:space="preserve"> (20, 29). Το γεγονός ότι «επαναλαμβάνεται» η </w:t>
      </w:r>
      <w:r w:rsidRPr="00F12441">
        <w:rPr>
          <w:rFonts w:ascii="Palatino Linotype" w:hAnsi="Palatino Linotype"/>
          <w:i/>
          <w:sz w:val="22"/>
          <w:szCs w:val="22"/>
        </w:rPr>
        <w:t>Γένεσις</w:t>
      </w:r>
      <w:r w:rsidRPr="00F12441">
        <w:rPr>
          <w:rFonts w:ascii="Palatino Linotype" w:hAnsi="Palatino Linotype"/>
          <w:sz w:val="22"/>
          <w:szCs w:val="22"/>
        </w:rPr>
        <w:t xml:space="preserve"> με ολόκληρο το Ιω. (που δεν επαγγέλλεται απλώς τη Βασιλεία, όπως οι Συνοπτικοί, αλλά τη Ζωή) επιβεβαιώνεται και από το ότι αυτό κατακλείεται με τις εξής χαρακτηριστικές σκηνές: πρόκειται (α) για τη δημιουργία της </w:t>
      </w:r>
      <w:r w:rsidRPr="00F12441">
        <w:rPr>
          <w:rFonts w:ascii="Palatino Linotype" w:hAnsi="Palatino Linotype"/>
          <w:i/>
          <w:sz w:val="22"/>
          <w:szCs w:val="22"/>
        </w:rPr>
        <w:t>νέας Εύας</w:t>
      </w:r>
      <w:r w:rsidRPr="00F12441">
        <w:rPr>
          <w:rFonts w:ascii="Palatino Linotype" w:hAnsi="Palatino Linotype"/>
          <w:sz w:val="22"/>
          <w:szCs w:val="22"/>
        </w:rPr>
        <w:t xml:space="preserve">-της Εκκλησίας εκ της πλευράς Του με τη ρεύση του αίματος και του ύδατος μετά το σταυρικό </w:t>
      </w:r>
      <w:r w:rsidRPr="00F12441">
        <w:rPr>
          <w:rFonts w:ascii="Palatino Linotype" w:hAnsi="Palatino Linotype"/>
          <w:i/>
          <w:sz w:val="22"/>
          <w:szCs w:val="22"/>
        </w:rPr>
        <w:t>Τετέλεσται</w:t>
      </w:r>
      <w:r w:rsidRPr="00F12441">
        <w:rPr>
          <w:rFonts w:ascii="Palatino Linotype" w:hAnsi="Palatino Linotype"/>
          <w:sz w:val="22"/>
          <w:szCs w:val="22"/>
        </w:rPr>
        <w:t xml:space="preserve"> (19, 28. 30) και (β) τη συνάντηση με τη Μαρία από τα Μάγδαλα, όπου ακούγεται και πάλι το </w:t>
      </w:r>
      <w:r w:rsidRPr="00F12441">
        <w:rPr>
          <w:rFonts w:ascii="Palatino Linotype" w:hAnsi="Palatino Linotype"/>
          <w:i/>
          <w:sz w:val="22"/>
          <w:szCs w:val="22"/>
        </w:rPr>
        <w:t>Μὴ μου ἄπτου</w:t>
      </w:r>
      <w:r w:rsidRPr="00F12441">
        <w:rPr>
          <w:rFonts w:ascii="Palatino Linotype" w:hAnsi="Palatino Linotype"/>
          <w:sz w:val="22"/>
          <w:szCs w:val="22"/>
        </w:rPr>
        <w:t xml:space="preserve"> (20, 17). Και τα δύο γεγονότα διαδραματίζονται σε κήπο που </w:t>
      </w:r>
      <w:r w:rsidRPr="00F12441">
        <w:rPr>
          <w:rFonts w:ascii="Palatino Linotype" w:hAnsi="Palatino Linotype"/>
          <w:i/>
          <w:sz w:val="22"/>
          <w:szCs w:val="22"/>
        </w:rPr>
        <w:t>ανα</w:t>
      </w:r>
      <w:r w:rsidRPr="00F12441">
        <w:rPr>
          <w:rFonts w:ascii="Palatino Linotype" w:hAnsi="Palatino Linotype"/>
          <w:sz w:val="22"/>
          <w:szCs w:val="22"/>
        </w:rPr>
        <w:t xml:space="preserve">καλεί την απολεσθείσα Εδέμ όταν η Εύα «άγγιξε» το δέντρο της ζωής. Επιπλέον ο Αναστάς, μιμούμενος τη ζωοποίηση του πήλινου βροτού, εμφυσά Πνεύμα Άγιο στους μαθητές </w:t>
      </w:r>
      <w:r w:rsidRPr="00F12441">
        <w:rPr>
          <w:rFonts w:ascii="Palatino Linotype" w:hAnsi="Palatino Linotype" w:cs="SBL Greek"/>
          <w:i/>
          <w:sz w:val="22"/>
          <w:szCs w:val="22"/>
          <w:lang w:bidi="he-IL"/>
        </w:rPr>
        <w:t>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λ</w:t>
      </w:r>
      <w:r w:rsidRPr="00F12441">
        <w:rPr>
          <w:rFonts w:ascii="Palatino Linotype" w:hAnsi="Palatino Linotype" w:cs="Tahoma"/>
          <w:i/>
          <w:sz w:val="22"/>
          <w:szCs w:val="22"/>
          <w:lang w:bidi="he-IL"/>
        </w:rPr>
        <w:t>έ</w:t>
      </w:r>
      <w:r w:rsidRPr="00F12441">
        <w:rPr>
          <w:rFonts w:ascii="Palatino Linotype" w:hAnsi="Palatino Linotype" w:cs="SBL Greek"/>
          <w:i/>
          <w:sz w:val="22"/>
          <w:szCs w:val="22"/>
          <w:lang w:bidi="he-IL"/>
        </w:rPr>
        <w:t>γει α</w:t>
      </w:r>
      <w:r w:rsidRPr="00F12441">
        <w:rPr>
          <w:rFonts w:ascii="Palatino Linotype" w:hAnsi="Palatino Linotype" w:cs="Tahoma"/>
          <w:i/>
          <w:sz w:val="22"/>
          <w:szCs w:val="22"/>
          <w:lang w:bidi="he-IL"/>
        </w:rPr>
        <w:t>ὐ</w:t>
      </w:r>
      <w:r w:rsidRPr="00F12441">
        <w:rPr>
          <w:rFonts w:ascii="Palatino Linotype" w:hAnsi="Palatino Linotype" w:cs="SBL Greek"/>
          <w:i/>
          <w:sz w:val="22"/>
          <w:szCs w:val="22"/>
          <w:lang w:bidi="he-IL"/>
        </w:rPr>
        <w:t>το</w:t>
      </w:r>
      <w:r w:rsidRPr="00F12441">
        <w:rPr>
          <w:rFonts w:ascii="Palatino Linotype" w:hAnsi="Palatino Linotype" w:cs="Tahoma"/>
          <w:i/>
          <w:sz w:val="22"/>
          <w:szCs w:val="22"/>
          <w:lang w:bidi="he-IL"/>
        </w:rPr>
        <w:t>ῖ</w:t>
      </w:r>
      <w:r w:rsidRPr="00F12441">
        <w:rPr>
          <w:rFonts w:ascii="Palatino Linotype" w:hAnsi="Palatino Linotype" w:cs="SBL Greek"/>
          <w:i/>
          <w:sz w:val="22"/>
          <w:szCs w:val="22"/>
          <w:lang w:bidi="he-IL"/>
        </w:rPr>
        <w:t>ς· «λ</w:t>
      </w:r>
      <w:r w:rsidRPr="00F12441">
        <w:rPr>
          <w:rFonts w:ascii="Palatino Linotype" w:hAnsi="Palatino Linotype" w:cs="Tahoma"/>
          <w:i/>
          <w:sz w:val="22"/>
          <w:szCs w:val="22"/>
          <w:lang w:bidi="he-IL"/>
        </w:rPr>
        <w:t>ά</w:t>
      </w:r>
      <w:r w:rsidRPr="00F12441">
        <w:rPr>
          <w:rFonts w:ascii="Palatino Linotype" w:hAnsi="Palatino Linotype" w:cs="SBL Greek"/>
          <w:i/>
          <w:sz w:val="22"/>
          <w:szCs w:val="22"/>
          <w:lang w:bidi="he-IL"/>
        </w:rPr>
        <w:t>βετε Πνε</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 xml:space="preserve">μα </w:t>
      </w:r>
      <w:r w:rsidRPr="00F12441">
        <w:rPr>
          <w:rFonts w:ascii="Palatino Linotype" w:hAnsi="Palatino Linotype" w:cs="Tahoma"/>
          <w:i/>
          <w:sz w:val="22"/>
          <w:szCs w:val="22"/>
          <w:lang w:bidi="he-IL"/>
        </w:rPr>
        <w:t>Ἅ</w:t>
      </w:r>
      <w:r w:rsidRPr="00F12441">
        <w:rPr>
          <w:rFonts w:ascii="Palatino Linotype" w:hAnsi="Palatino Linotype" w:cs="SBL Greek"/>
          <w:i/>
          <w:sz w:val="22"/>
          <w:szCs w:val="22"/>
          <w:lang w:bidi="he-IL"/>
        </w:rPr>
        <w:t>γιον·</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ἄ</w:t>
      </w:r>
      <w:r w:rsidRPr="00F12441">
        <w:rPr>
          <w:rFonts w:ascii="Palatino Linotype" w:hAnsi="Palatino Linotype" w:cs="SBL Greek"/>
          <w:i/>
          <w:sz w:val="22"/>
          <w:szCs w:val="22"/>
          <w:lang w:bidi="he-IL"/>
        </w:rPr>
        <w:t xml:space="preserve">ν τινων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φ</w:t>
      </w:r>
      <w:r w:rsidRPr="00F12441">
        <w:rPr>
          <w:rFonts w:ascii="Palatino Linotype" w:hAnsi="Palatino Linotype" w:cs="Tahoma"/>
          <w:i/>
          <w:sz w:val="22"/>
          <w:szCs w:val="22"/>
          <w:lang w:bidi="he-IL"/>
        </w:rPr>
        <w:t>ῆ</w:t>
      </w:r>
      <w:r w:rsidRPr="00F12441">
        <w:rPr>
          <w:rFonts w:ascii="Palatino Linotype" w:hAnsi="Palatino Linotype" w:cs="SBL Greek"/>
          <w:i/>
          <w:sz w:val="22"/>
          <w:szCs w:val="22"/>
          <w:lang w:bidi="he-IL"/>
        </w:rPr>
        <w:t>τε τ</w:t>
      </w:r>
      <w:r w:rsidRPr="00F12441">
        <w:rPr>
          <w:rFonts w:ascii="Palatino Linotype" w:hAnsi="Palatino Linotype" w:cs="Tahoma"/>
          <w:i/>
          <w:sz w:val="22"/>
          <w:szCs w:val="22"/>
          <w:lang w:bidi="he-IL"/>
        </w:rPr>
        <w:t>ὰ</w:t>
      </w:r>
      <w:r w:rsidRPr="00F12441">
        <w:rPr>
          <w:rFonts w:ascii="Palatino Linotype" w:hAnsi="Palatino Linotype" w:cs="SBL Greek"/>
          <w:i/>
          <w:sz w:val="22"/>
          <w:szCs w:val="22"/>
          <w:lang w:bidi="he-IL"/>
        </w:rPr>
        <w:t xml:space="preserve">ς </w:t>
      </w:r>
      <w:r w:rsidRPr="00F12441">
        <w:rPr>
          <w:rFonts w:ascii="Palatino Linotype" w:hAnsi="Palatino Linotype" w:cs="Tahoma"/>
          <w:i/>
          <w:sz w:val="22"/>
          <w:szCs w:val="22"/>
          <w:lang w:bidi="he-IL"/>
        </w:rPr>
        <w:t>ἁ</w:t>
      </w:r>
      <w:r w:rsidRPr="00F12441">
        <w:rPr>
          <w:rFonts w:ascii="Palatino Linotype" w:hAnsi="Palatino Linotype" w:cs="SBL Greek"/>
          <w:i/>
          <w:sz w:val="22"/>
          <w:szCs w:val="22"/>
          <w:lang w:bidi="he-IL"/>
        </w:rPr>
        <w:t>μαρτ</w:t>
      </w:r>
      <w:r w:rsidRPr="00F12441">
        <w:rPr>
          <w:rFonts w:ascii="Palatino Linotype" w:hAnsi="Palatino Linotype" w:cs="Tahoma"/>
          <w:i/>
          <w:sz w:val="22"/>
          <w:szCs w:val="22"/>
          <w:lang w:bidi="he-IL"/>
        </w:rPr>
        <w:t>ί</w:t>
      </w:r>
      <w:r w:rsidRPr="00F12441">
        <w:rPr>
          <w:rFonts w:ascii="Palatino Linotype" w:hAnsi="Palatino Linotype" w:cs="SBL Greek"/>
          <w:i/>
          <w:sz w:val="22"/>
          <w:szCs w:val="22"/>
          <w:lang w:bidi="he-IL"/>
        </w:rPr>
        <w:t xml:space="preserve">ας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φ</w:t>
      </w:r>
      <w:r w:rsidRPr="00F12441">
        <w:rPr>
          <w:rFonts w:ascii="Palatino Linotype" w:hAnsi="Palatino Linotype" w:cs="Tahoma"/>
          <w:i/>
          <w:sz w:val="22"/>
          <w:szCs w:val="22"/>
          <w:lang w:bidi="he-IL"/>
        </w:rPr>
        <w:t>έ</w:t>
      </w:r>
      <w:r w:rsidRPr="00F12441">
        <w:rPr>
          <w:rFonts w:ascii="Palatino Linotype" w:hAnsi="Palatino Linotype" w:cs="SBL Greek"/>
          <w:i/>
          <w:sz w:val="22"/>
          <w:szCs w:val="22"/>
          <w:lang w:bidi="he-IL"/>
        </w:rPr>
        <w:t>ωνται α</w:t>
      </w:r>
      <w:r w:rsidRPr="00F12441">
        <w:rPr>
          <w:rFonts w:ascii="Palatino Linotype" w:hAnsi="Palatino Linotype" w:cs="Tahoma"/>
          <w:i/>
          <w:sz w:val="22"/>
          <w:szCs w:val="22"/>
          <w:lang w:bidi="he-IL"/>
        </w:rPr>
        <w:t>ὐ</w:t>
      </w:r>
      <w:r w:rsidRPr="00F12441">
        <w:rPr>
          <w:rFonts w:ascii="Palatino Linotype" w:hAnsi="Palatino Linotype" w:cs="SBL Greek"/>
          <w:i/>
          <w:sz w:val="22"/>
          <w:szCs w:val="22"/>
          <w:lang w:bidi="he-IL"/>
        </w:rPr>
        <w:t>το</w:t>
      </w:r>
      <w:r w:rsidRPr="00F12441">
        <w:rPr>
          <w:rFonts w:ascii="Palatino Linotype" w:hAnsi="Palatino Linotype" w:cs="Tahoma"/>
          <w:i/>
          <w:sz w:val="22"/>
          <w:szCs w:val="22"/>
          <w:lang w:bidi="he-IL"/>
        </w:rPr>
        <w:t>ῖ</w:t>
      </w:r>
      <w:r w:rsidRPr="00F12441">
        <w:rPr>
          <w:rFonts w:ascii="Palatino Linotype" w:hAnsi="Palatino Linotype" w:cs="SBL Greek"/>
          <w:i/>
          <w:sz w:val="22"/>
          <w:szCs w:val="22"/>
          <w:lang w:bidi="he-IL"/>
        </w:rPr>
        <w:t xml:space="preserve">ς, </w:t>
      </w:r>
      <w:r w:rsidRPr="00F12441">
        <w:rPr>
          <w:rFonts w:ascii="Palatino Linotype" w:hAnsi="Palatino Linotype" w:cs="Tahoma"/>
          <w:i/>
          <w:sz w:val="22"/>
          <w:szCs w:val="22"/>
          <w:lang w:bidi="he-IL"/>
        </w:rPr>
        <w:t>ἄ</w:t>
      </w:r>
      <w:r w:rsidRPr="00F12441">
        <w:rPr>
          <w:rFonts w:ascii="Palatino Linotype" w:hAnsi="Palatino Linotype" w:cs="SBL Greek"/>
          <w:i/>
          <w:sz w:val="22"/>
          <w:szCs w:val="22"/>
          <w:lang w:bidi="he-IL"/>
        </w:rPr>
        <w:t>ν τινων κρατ</w:t>
      </w:r>
      <w:r w:rsidRPr="00F12441">
        <w:rPr>
          <w:rFonts w:ascii="Palatino Linotype" w:hAnsi="Palatino Linotype" w:cs="Tahoma"/>
          <w:i/>
          <w:sz w:val="22"/>
          <w:szCs w:val="22"/>
          <w:lang w:bidi="he-IL"/>
        </w:rPr>
        <w:t>ῆ</w:t>
      </w:r>
      <w:r w:rsidRPr="00F12441">
        <w:rPr>
          <w:rFonts w:ascii="Palatino Linotype" w:hAnsi="Palatino Linotype" w:cs="SBL Greek"/>
          <w:i/>
          <w:sz w:val="22"/>
          <w:szCs w:val="22"/>
          <w:lang w:bidi="he-IL"/>
        </w:rPr>
        <w:t>τε κεκρ</w:t>
      </w:r>
      <w:r w:rsidRPr="00F12441">
        <w:rPr>
          <w:rFonts w:ascii="Palatino Linotype" w:hAnsi="Palatino Linotype" w:cs="Tahoma"/>
          <w:i/>
          <w:sz w:val="22"/>
          <w:szCs w:val="22"/>
          <w:lang w:bidi="he-IL"/>
        </w:rPr>
        <w:t>ά</w:t>
      </w:r>
      <w:r w:rsidRPr="00F12441">
        <w:rPr>
          <w:rFonts w:ascii="Palatino Linotype" w:hAnsi="Palatino Linotype" w:cs="SBL Greek"/>
          <w:i/>
          <w:sz w:val="22"/>
          <w:szCs w:val="22"/>
          <w:lang w:bidi="he-IL"/>
        </w:rPr>
        <w:t>τηνται»</w:t>
      </w:r>
      <w:r w:rsidRPr="00F12441">
        <w:rPr>
          <w:rFonts w:ascii="Palatino Linotype" w:hAnsi="Palatino Linotype"/>
          <w:i/>
          <w:sz w:val="22"/>
          <w:szCs w:val="22"/>
          <w:lang w:bidi="he-IL"/>
        </w:rPr>
        <w:t xml:space="preserve"> </w:t>
      </w:r>
      <w:r w:rsidRPr="00F12441">
        <w:rPr>
          <w:rFonts w:ascii="Palatino Linotype" w:hAnsi="Palatino Linotype" w:cs="Arial"/>
          <w:sz w:val="22"/>
          <w:szCs w:val="22"/>
          <w:lang w:bidi="he-IL"/>
        </w:rPr>
        <w:t>(20, 22-23</w:t>
      </w:r>
      <w:r w:rsidRPr="00F12441">
        <w:rPr>
          <w:rFonts w:ascii="Palatino Linotype" w:hAnsi="Palatino Linotype" w:cs="Arial"/>
          <w:sz w:val="22"/>
          <w:szCs w:val="22"/>
          <w:vertAlign w:val="superscript"/>
          <w:lang w:bidi="he-IL"/>
        </w:rPr>
        <w:t>.</w:t>
      </w:r>
      <w:r w:rsidRPr="00F12441">
        <w:rPr>
          <w:rFonts w:ascii="Palatino Linotype" w:hAnsi="Palatino Linotype" w:cs="Arial"/>
          <w:sz w:val="22"/>
          <w:szCs w:val="22"/>
          <w:lang w:bidi="he-IL"/>
        </w:rPr>
        <w:t xml:space="preserve"> πρβλ. Ιεζ. 37).</w:t>
      </w:r>
      <w:r w:rsidRPr="00F12441">
        <w:rPr>
          <w:rFonts w:ascii="Palatino Linotype" w:hAnsi="Palatino Linotype"/>
          <w:sz w:val="22"/>
          <w:szCs w:val="22"/>
        </w:rPr>
        <w:t xml:space="preserve"> Δημιουργούνται έτσι οι προϋποθέσεις για μια ανθρωπότητα η οποία έχει τη δυνατότητα να ζήσει (αιώνια) αφού απαλλαγεί από το άγος και το άχθος των αμαρτιών που αίρει ο Αμνός. Ακριβώς στον πυρήνα τού Ευαγγελίου του ο </w:t>
      </w:r>
      <w:r w:rsidRPr="00F12441">
        <w:rPr>
          <w:rFonts w:ascii="Palatino Linotype" w:hAnsi="Palatino Linotype"/>
          <w:i/>
          <w:sz w:val="22"/>
          <w:szCs w:val="22"/>
        </w:rPr>
        <w:t>Ιωάννης</w:t>
      </w:r>
      <w:r w:rsidRPr="00F12441">
        <w:rPr>
          <w:rFonts w:ascii="Palatino Linotype" w:hAnsi="Palatino Linotype"/>
          <w:sz w:val="22"/>
          <w:szCs w:val="22"/>
        </w:rPr>
        <w:t xml:space="preserve">, στη δραματική κορύφωση της σύγκρουσης του Ιησού και των Ιουδαίων, τοποθετεί την δημιουργία οφθαλμών από </w:t>
      </w:r>
      <w:r w:rsidRPr="00F12441">
        <w:rPr>
          <w:rFonts w:ascii="Palatino Linotype" w:hAnsi="Palatino Linotype"/>
          <w:b/>
          <w:sz w:val="22"/>
          <w:szCs w:val="22"/>
        </w:rPr>
        <w:t>πηλό</w:t>
      </w:r>
      <w:r w:rsidRPr="00F12441">
        <w:rPr>
          <w:rFonts w:ascii="Palatino Linotype" w:hAnsi="Palatino Linotype"/>
          <w:sz w:val="22"/>
          <w:szCs w:val="22"/>
        </w:rPr>
        <w:t xml:space="preserve"> στον εκ γενετής τυφλό και την ανάσταση διά του κραταιού Του λόγου του σεσηπότος Λαζάρου, προκειμένου να επιβεβαιωθούν οι ισχυρισμοί τού Ιησού </w:t>
      </w:r>
      <w:r w:rsidRPr="00F12441">
        <w:rPr>
          <w:rFonts w:ascii="Palatino Linotype" w:hAnsi="Palatino Linotype"/>
          <w:b/>
          <w:i/>
          <w:sz w:val="22"/>
          <w:szCs w:val="22"/>
        </w:rPr>
        <w:t>Ἐγώ εἰμὶ τὸ φῶς</w:t>
      </w:r>
      <w:r w:rsidRPr="00F12441">
        <w:rPr>
          <w:rFonts w:ascii="Palatino Linotype" w:hAnsi="Palatino Linotype" w:cs="SBL Greek"/>
          <w:sz w:val="22"/>
          <w:szCs w:val="22"/>
          <w:lang w:bidi="he-IL"/>
        </w:rPr>
        <w:t xml:space="preserve"> </w:t>
      </w:r>
      <w:r w:rsidRPr="00F12441">
        <w:rPr>
          <w:rFonts w:ascii="Palatino Linotype" w:hAnsi="Palatino Linotype" w:cs="SBL Greek"/>
          <w:b/>
          <w:i/>
          <w:sz w:val="22"/>
          <w:szCs w:val="22"/>
          <w:lang w:bidi="he-IL"/>
        </w:rPr>
        <w:t>τοῦ κόσμου</w:t>
      </w:r>
      <w:r w:rsidRPr="00F12441">
        <w:rPr>
          <w:rFonts w:ascii="Palatino Linotype" w:hAnsi="Palatino Linotype" w:cs="Arial"/>
          <w:sz w:val="22"/>
          <w:szCs w:val="22"/>
          <w:lang w:bidi="he-IL"/>
        </w:rPr>
        <w:t xml:space="preserve"> (8, 12</w:t>
      </w:r>
      <w:r w:rsidRPr="00F12441">
        <w:rPr>
          <w:rFonts w:ascii="Palatino Linotype" w:hAnsi="Palatino Linotype" w:cs="Arial"/>
          <w:sz w:val="22"/>
          <w:szCs w:val="22"/>
          <w:vertAlign w:val="superscript"/>
          <w:lang w:bidi="he-IL"/>
        </w:rPr>
        <w:t>.</w:t>
      </w:r>
      <w:r w:rsidRPr="00F12441">
        <w:rPr>
          <w:rFonts w:ascii="Palatino Linotype" w:hAnsi="Palatino Linotype" w:cs="Arial"/>
          <w:sz w:val="22"/>
          <w:szCs w:val="22"/>
          <w:lang w:bidi="he-IL"/>
        </w:rPr>
        <w:t xml:space="preserve"> </w:t>
      </w:r>
      <w:r w:rsidRPr="00F12441">
        <w:rPr>
          <w:rFonts w:ascii="Palatino Linotype" w:hAnsi="Palatino Linotype" w:cs="Arial"/>
          <w:i/>
          <w:sz w:val="22"/>
          <w:szCs w:val="22"/>
          <w:lang w:bidi="he-IL"/>
        </w:rPr>
        <w:t>τῆς ζωῆς</w:t>
      </w:r>
      <w:r w:rsidRPr="00F12441">
        <w:rPr>
          <w:rFonts w:ascii="Palatino Linotype" w:hAnsi="Palatino Linotype" w:cs="Arial"/>
          <w:sz w:val="22"/>
          <w:szCs w:val="22"/>
          <w:lang w:bidi="he-IL"/>
        </w:rPr>
        <w:t>)</w:t>
      </w:r>
      <w:r w:rsidRPr="00F12441">
        <w:rPr>
          <w:rFonts w:ascii="Palatino Linotype" w:hAnsi="Palatino Linotype"/>
          <w:sz w:val="22"/>
          <w:szCs w:val="22"/>
        </w:rPr>
        <w:t xml:space="preserve">, </w:t>
      </w:r>
      <w:r w:rsidRPr="00F12441">
        <w:rPr>
          <w:rFonts w:ascii="Palatino Linotype" w:hAnsi="Palatino Linotype"/>
          <w:b/>
          <w:i/>
          <w:sz w:val="22"/>
          <w:szCs w:val="22"/>
        </w:rPr>
        <w:t xml:space="preserve">Ἐγώ εἰμὶ </w:t>
      </w:r>
      <w:r w:rsidRPr="00F12441">
        <w:rPr>
          <w:rFonts w:ascii="Palatino Linotype" w:hAnsi="Palatino Linotype"/>
          <w:b/>
          <w:i/>
          <w:sz w:val="22"/>
          <w:szCs w:val="22"/>
          <w:u w:val="single"/>
        </w:rPr>
        <w:t>ἡ</w:t>
      </w:r>
      <w:r w:rsidRPr="00F12441">
        <w:rPr>
          <w:rFonts w:ascii="Palatino Linotype" w:hAnsi="Palatino Linotype"/>
          <w:b/>
          <w:i/>
          <w:sz w:val="22"/>
          <w:szCs w:val="22"/>
        </w:rPr>
        <w:t xml:space="preserve"> ἀνάστασις καὶ </w:t>
      </w:r>
      <w:r w:rsidRPr="00F12441">
        <w:rPr>
          <w:rFonts w:ascii="Palatino Linotype" w:hAnsi="Palatino Linotype"/>
          <w:b/>
          <w:i/>
          <w:sz w:val="22"/>
          <w:szCs w:val="22"/>
          <w:u w:val="single"/>
        </w:rPr>
        <w:t>ἡ</w:t>
      </w:r>
      <w:r w:rsidRPr="00F12441">
        <w:rPr>
          <w:rFonts w:ascii="Palatino Linotype" w:hAnsi="Palatino Linotype"/>
          <w:b/>
          <w:i/>
          <w:sz w:val="22"/>
          <w:szCs w:val="22"/>
        </w:rPr>
        <w:t xml:space="preserve"> ζωὴ </w:t>
      </w:r>
      <w:r w:rsidRPr="00F12441">
        <w:rPr>
          <w:rFonts w:ascii="Palatino Linotype" w:hAnsi="Palatino Linotype"/>
          <w:sz w:val="22"/>
          <w:szCs w:val="22"/>
        </w:rPr>
        <w:t>(11, 25)</w:t>
      </w:r>
      <w:r w:rsidRPr="00F12441">
        <w:rPr>
          <w:rFonts w:ascii="Palatino Linotype" w:hAnsi="Palatino Linotype"/>
          <w:b/>
          <w:i/>
          <w:sz w:val="22"/>
          <w:szCs w:val="22"/>
        </w:rPr>
        <w:t xml:space="preserve"> </w:t>
      </w:r>
      <w:r w:rsidRPr="00F12441">
        <w:rPr>
          <w:rFonts w:ascii="Palatino Linotype" w:hAnsi="Palatino Linotype"/>
          <w:sz w:val="22"/>
          <w:szCs w:val="22"/>
        </w:rPr>
        <w:t xml:space="preserve">αλλά και </w:t>
      </w:r>
      <w:r w:rsidRPr="00F12441">
        <w:rPr>
          <w:rFonts w:ascii="Palatino Linotype" w:hAnsi="Palatino Linotype"/>
          <w:b/>
          <w:i/>
          <w:sz w:val="22"/>
          <w:szCs w:val="22"/>
        </w:rPr>
        <w:t>Ἐγώ εἰμι</w:t>
      </w:r>
      <w:r w:rsidRPr="00F12441">
        <w:rPr>
          <w:rFonts w:ascii="Palatino Linotype" w:hAnsi="Palatino Linotype"/>
          <w:sz w:val="22"/>
          <w:szCs w:val="22"/>
        </w:rPr>
        <w:t xml:space="preserve"> (8, 24. 28) απολύτως, το οποίο παραπέμπει στο ακοινώνητο όνομα του Γιαχβέ (Ησ. 43, 10). Η έχθρα των Ιουδαίων απέναντι στον Ιησού στο κεφ. 8 ανακαλεί μάλιστα την απολυτοποίηση της έχθρας ανάμεσα στον όφι και το σπέρμα της γυναίκας που προαναγγέλλεται στο Γέν. 3, 15. </w:t>
      </w:r>
    </w:p>
    <w:p w:rsidR="00BC4A8A" w:rsidRPr="00F12441" w:rsidRDefault="00BC4A8A" w:rsidP="00BC4A8A">
      <w:pPr>
        <w:spacing w:line="276" w:lineRule="auto"/>
        <w:ind w:left="539" w:rightChars="58" w:right="139" w:firstLine="357"/>
        <w:jc w:val="both"/>
        <w:rPr>
          <w:rFonts w:ascii="Palatino Linotype" w:hAnsi="Palatino Linotype"/>
          <w:sz w:val="22"/>
          <w:szCs w:val="22"/>
        </w:rPr>
      </w:pPr>
    </w:p>
    <w:p w:rsidR="00BC4A8A" w:rsidRPr="00F12441" w:rsidRDefault="009C1A43" w:rsidP="00BC4A8A">
      <w:pPr>
        <w:spacing w:line="276" w:lineRule="auto"/>
        <w:ind w:left="539" w:rightChars="58" w:right="139" w:firstLine="357"/>
        <w:jc w:val="both"/>
        <w:rPr>
          <w:rFonts w:ascii="Palatino Linotype" w:hAnsi="Palatino Linotype"/>
          <w:sz w:val="22"/>
          <w:szCs w:val="22"/>
        </w:rPr>
      </w:pPr>
      <w:r w:rsidRPr="00F12441">
        <w:rPr>
          <w:rFonts w:ascii="Palatino Linotype" w:hAnsi="Palatino Linotype"/>
          <w:sz w:val="22"/>
          <w:szCs w:val="22"/>
        </w:rPr>
        <w:t xml:space="preserve">Και στη β’ στροφή είναι διακριτή η διακειμενικότητα με τη </w:t>
      </w:r>
      <w:r w:rsidRPr="00F12441">
        <w:rPr>
          <w:rFonts w:ascii="Palatino Linotype" w:hAnsi="Palatino Linotype"/>
          <w:i/>
          <w:sz w:val="22"/>
          <w:szCs w:val="22"/>
        </w:rPr>
        <w:t>Γένεση</w:t>
      </w:r>
      <w:r w:rsidRPr="00F12441">
        <w:rPr>
          <w:rFonts w:ascii="Palatino Linotype" w:hAnsi="Palatino Linotype"/>
          <w:sz w:val="22"/>
          <w:szCs w:val="22"/>
        </w:rPr>
        <w:t xml:space="preserve">. Ο Λόγος προβάλλεται ως ο </w:t>
      </w:r>
      <w:r w:rsidRPr="00F12441">
        <w:rPr>
          <w:rFonts w:ascii="Palatino Linotype" w:hAnsi="Palatino Linotype"/>
          <w:b/>
          <w:sz w:val="22"/>
          <w:szCs w:val="22"/>
        </w:rPr>
        <w:t xml:space="preserve">Δημιουργός </w:t>
      </w:r>
      <w:r w:rsidRPr="00F12441">
        <w:rPr>
          <w:rFonts w:ascii="Palatino Linotype" w:hAnsi="Palatino Linotype"/>
          <w:sz w:val="22"/>
          <w:szCs w:val="22"/>
        </w:rPr>
        <w:t>και μάλιστα</w:t>
      </w:r>
      <w:r w:rsidRPr="00F12441">
        <w:rPr>
          <w:rFonts w:ascii="Palatino Linotype" w:hAnsi="Palatino Linotype"/>
          <w:b/>
          <w:sz w:val="22"/>
          <w:szCs w:val="22"/>
        </w:rPr>
        <w:t xml:space="preserve"> των πάντων</w:t>
      </w:r>
      <w:r w:rsidRPr="00F12441">
        <w:rPr>
          <w:rFonts w:ascii="Palatino Linotype" w:hAnsi="Palatino Linotype"/>
          <w:sz w:val="22"/>
          <w:szCs w:val="22"/>
        </w:rPr>
        <w:t xml:space="preserve">, γεγονός που εξαίρεται με την αρνητική </w:t>
      </w:r>
      <w:r w:rsidRPr="00F12441">
        <w:rPr>
          <w:rFonts w:ascii="Palatino Linotype" w:hAnsi="Palatino Linotype"/>
          <w:sz w:val="22"/>
          <w:szCs w:val="22"/>
        </w:rPr>
        <w:lastRenderedPageBreak/>
        <w:t xml:space="preserve">διατύπωση: </w:t>
      </w:r>
      <w:r w:rsidRPr="00F12441">
        <w:rPr>
          <w:rFonts w:ascii="Palatino Linotype" w:hAnsi="Palatino Linotype"/>
          <w:i/>
          <w:sz w:val="22"/>
          <w:szCs w:val="22"/>
          <w:lang w:bidi="he-IL"/>
        </w:rPr>
        <w:t xml:space="preserve">καὶ χωρὶς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 xml:space="preserve">ὐτοῦ ἐγένετο </w:t>
      </w:r>
      <w:r w:rsidRPr="00F12441">
        <w:rPr>
          <w:rFonts w:ascii="Palatino Linotype" w:hAnsi="Palatino Linotype"/>
          <w:b/>
          <w:i/>
          <w:sz w:val="22"/>
          <w:szCs w:val="22"/>
          <w:lang w:bidi="he-IL"/>
        </w:rPr>
        <w:t>οὐδὲ ἕν</w:t>
      </w:r>
      <w:r w:rsidRPr="00F12441">
        <w:rPr>
          <w:rFonts w:ascii="Palatino Linotype" w:hAnsi="Palatino Linotype"/>
          <w:i/>
          <w:sz w:val="22"/>
          <w:szCs w:val="22"/>
          <w:lang w:bidi="he-IL"/>
        </w:rPr>
        <w:t xml:space="preserve"> </w:t>
      </w:r>
      <w:r w:rsidRPr="00F12441">
        <w:rPr>
          <w:rFonts w:ascii="Palatino Linotype" w:hAnsi="Palatino Linotype"/>
          <w:sz w:val="22"/>
          <w:szCs w:val="22"/>
          <w:lang w:bidi="he-IL"/>
        </w:rPr>
        <w:t>(</w:t>
      </w:r>
      <w:r w:rsidRPr="00F12441">
        <w:rPr>
          <w:rFonts w:ascii="Palatino Linotype" w:hAnsi="Palatino Linotype"/>
          <w:i/>
          <w:sz w:val="22"/>
          <w:szCs w:val="22"/>
          <w:lang w:bidi="he-IL"/>
        </w:rPr>
        <w:t>οὐδὲν</w:t>
      </w:r>
      <w:r w:rsidRPr="00F12441">
        <w:rPr>
          <w:rFonts w:ascii="Palatino Linotype" w:hAnsi="Palatino Linotype"/>
          <w:i/>
          <w:sz w:val="22"/>
          <w:szCs w:val="22"/>
          <w:vertAlign w:val="superscript"/>
          <w:lang w:bidi="he-IL"/>
        </w:rPr>
        <w:t>.</w:t>
      </w:r>
      <w:r w:rsidRPr="00F12441">
        <w:rPr>
          <w:rFonts w:ascii="Palatino Linotype" w:hAnsi="Palatino Linotype"/>
          <w:sz w:val="22"/>
          <w:szCs w:val="22"/>
          <w:lang w:bidi="he-IL"/>
        </w:rPr>
        <w:t xml:space="preserve"> </w:t>
      </w:r>
      <w:proofErr w:type="gramStart"/>
      <w:r w:rsidRPr="00F12441">
        <w:rPr>
          <w:rFonts w:ascii="Palatino Linotype" w:hAnsi="Palatino Linotype"/>
          <w:sz w:val="22"/>
          <w:szCs w:val="22"/>
          <w:lang w:val="en-US" w:bidi="he-IL"/>
        </w:rPr>
        <w:t>P</w:t>
      </w:r>
      <w:r w:rsidRPr="00F12441">
        <w:rPr>
          <w:rFonts w:ascii="Palatino Linotype" w:hAnsi="Palatino Linotype"/>
          <w:sz w:val="22"/>
          <w:szCs w:val="22"/>
          <w:vertAlign w:val="superscript"/>
          <w:lang w:bidi="he-IL"/>
        </w:rPr>
        <w:t xml:space="preserve">66 </w:t>
      </w:r>
      <w:r w:rsidRPr="00F12441">
        <w:rPr>
          <w:rFonts w:ascii="Palatino Linotype" w:hAnsi="Palatino Linotype"/>
          <w:sz w:val="22"/>
          <w:szCs w:val="22"/>
          <w:lang w:bidi="he-IL"/>
        </w:rPr>
        <w:t xml:space="preserve">[200 μ.Χ.], Σιναϊτικός) </w:t>
      </w:r>
      <w:r w:rsidRPr="00F12441">
        <w:rPr>
          <w:rFonts w:ascii="Palatino Linotype" w:hAnsi="Palatino Linotype"/>
          <w:i/>
          <w:sz w:val="22"/>
          <w:szCs w:val="22"/>
          <w:lang w:bidi="he-IL"/>
        </w:rPr>
        <w:t>ὅ γέγονεν</w:t>
      </w:r>
      <w:r w:rsidRPr="00F12441">
        <w:rPr>
          <w:rFonts w:ascii="Palatino Linotype" w:hAnsi="Palatino Linotype"/>
          <w:b/>
          <w:i/>
          <w:sz w:val="22"/>
          <w:szCs w:val="22"/>
          <w:lang w:bidi="he-IL"/>
        </w:rPr>
        <w:t>.</w:t>
      </w:r>
      <w:proofErr w:type="gramEnd"/>
      <w:r w:rsidRPr="00F12441">
        <w:rPr>
          <w:rFonts w:ascii="Palatino Linotype" w:hAnsi="Palatino Linotype"/>
          <w:b/>
          <w:i/>
          <w:sz w:val="22"/>
          <w:szCs w:val="22"/>
          <w:lang w:bidi="he-IL"/>
        </w:rPr>
        <w:t xml:space="preserve"> </w:t>
      </w:r>
      <w:r w:rsidRPr="00F12441">
        <w:rPr>
          <w:rFonts w:ascii="Palatino Linotype" w:hAnsi="Palatino Linotype"/>
          <w:sz w:val="22"/>
          <w:szCs w:val="22"/>
          <w:lang w:bidi="he-IL"/>
        </w:rPr>
        <w:t xml:space="preserve">Χαρακτηριστική η χρήση του </w:t>
      </w:r>
      <w:r w:rsidRPr="00F12441">
        <w:rPr>
          <w:rFonts w:ascii="Palatino Linotype" w:hAnsi="Palatino Linotype"/>
          <w:i/>
          <w:sz w:val="22"/>
          <w:szCs w:val="22"/>
          <w:lang w:bidi="he-IL"/>
        </w:rPr>
        <w:t>ἐγένετο</w:t>
      </w:r>
      <w:r w:rsidRPr="00F12441">
        <w:rPr>
          <w:rFonts w:ascii="Palatino Linotype" w:hAnsi="Palatino Linotype"/>
          <w:sz w:val="22"/>
          <w:szCs w:val="22"/>
          <w:lang w:bidi="he-IL"/>
        </w:rPr>
        <w:t xml:space="preserve"> (αντί των ρημ. </w:t>
      </w:r>
      <w:r w:rsidRPr="00F12441">
        <w:rPr>
          <w:rFonts w:ascii="Palatino Linotype" w:hAnsi="Palatino Linotype"/>
          <w:i/>
          <w:sz w:val="22"/>
          <w:szCs w:val="22"/>
          <w:lang w:bidi="he-IL"/>
        </w:rPr>
        <w:t>κτίζειν</w:t>
      </w:r>
      <w:r w:rsidRPr="00F12441">
        <w:rPr>
          <w:rFonts w:ascii="Palatino Linotype" w:hAnsi="Palatino Linotype"/>
          <w:sz w:val="22"/>
          <w:szCs w:val="22"/>
          <w:lang w:bidi="he-IL"/>
        </w:rPr>
        <w:t xml:space="preserve"> και </w:t>
      </w:r>
      <w:r w:rsidRPr="00F12441">
        <w:rPr>
          <w:rFonts w:ascii="Palatino Linotype" w:hAnsi="Palatino Linotype"/>
          <w:i/>
          <w:sz w:val="22"/>
          <w:szCs w:val="22"/>
          <w:lang w:bidi="he-IL"/>
        </w:rPr>
        <w:t>ποιεῖν</w:t>
      </w:r>
      <w:r w:rsidRPr="00F12441">
        <w:rPr>
          <w:rFonts w:ascii="Palatino Linotype" w:hAnsi="Palatino Linotype"/>
          <w:sz w:val="22"/>
          <w:szCs w:val="22"/>
          <w:lang w:bidi="he-IL"/>
        </w:rPr>
        <w:t xml:space="preserve">) που ανακαλεί στον ακροατή την ρυθμική επωδό της Δημιουργίας: </w:t>
      </w:r>
      <w:r w:rsidRPr="00F12441">
        <w:rPr>
          <w:rFonts w:ascii="Palatino Linotype" w:hAnsi="Palatino Linotype" w:cs="SBL Greek"/>
          <w:i/>
          <w:sz w:val="22"/>
          <w:szCs w:val="22"/>
          <w:lang w:bidi="he-IL"/>
        </w:rPr>
        <w:t xml:space="preserve">καὶ εἶπεν ὁ </w:t>
      </w:r>
      <w:r w:rsidRPr="00F12441">
        <w:rPr>
          <w:rFonts w:ascii="Palatino Linotype" w:hAnsi="Palatino Linotype" w:cs="SBL Greek"/>
          <w:i/>
          <w:caps/>
          <w:sz w:val="22"/>
          <w:szCs w:val="22"/>
          <w:lang w:bidi="he-IL"/>
        </w:rPr>
        <w:t>θ</w:t>
      </w:r>
      <w:r w:rsidRPr="00F12441">
        <w:rPr>
          <w:rFonts w:ascii="Palatino Linotype" w:hAnsi="Palatino Linotype" w:cs="SBL Greek"/>
          <w:i/>
          <w:sz w:val="22"/>
          <w:szCs w:val="22"/>
          <w:lang w:bidi="he-IL"/>
        </w:rPr>
        <w:t>εός «γενηθήτω» […]</w:t>
      </w:r>
      <w:r w:rsidRPr="00F12441">
        <w:rPr>
          <w:rFonts w:ascii="Palatino Linotype" w:hAnsi="Palatino Linotype" w:cs="SBL Greek"/>
          <w:i/>
          <w:sz w:val="22"/>
          <w:szCs w:val="22"/>
          <w:vertAlign w:val="superscript"/>
          <w:lang w:bidi="he-IL"/>
        </w:rPr>
        <w:t>.</w:t>
      </w:r>
      <w:r w:rsidRPr="00F12441">
        <w:rPr>
          <w:rFonts w:ascii="Palatino Linotype" w:hAnsi="Palatino Linotype" w:cs="SBL Greek"/>
          <w:i/>
          <w:sz w:val="22"/>
          <w:szCs w:val="22"/>
          <w:lang w:bidi="he-IL"/>
        </w:rPr>
        <w:t xml:space="preserve"> </w:t>
      </w:r>
      <w:r w:rsidRPr="00F12441">
        <w:rPr>
          <w:rFonts w:ascii="Palatino Linotype" w:hAnsi="Palatino Linotype" w:cs="SBL Greek"/>
          <w:b/>
          <w:i/>
          <w:sz w:val="22"/>
          <w:szCs w:val="22"/>
          <w:lang w:bidi="he-IL"/>
        </w:rPr>
        <w:t>καὶ ἐγένετο</w:t>
      </w:r>
      <w:r w:rsidRPr="00F12441">
        <w:rPr>
          <w:rFonts w:ascii="Palatino Linotype" w:hAnsi="Palatino Linotype" w:cs="SBL Greek"/>
          <w:i/>
          <w:sz w:val="22"/>
          <w:szCs w:val="22"/>
          <w:lang w:bidi="he-IL"/>
        </w:rPr>
        <w:t xml:space="preserve"> […].</w:t>
      </w:r>
      <w:r w:rsidRPr="00F12441">
        <w:rPr>
          <w:rFonts w:ascii="Palatino Linotype" w:hAnsi="Palatino Linotype"/>
          <w:i/>
          <w:sz w:val="22"/>
          <w:szCs w:val="22"/>
          <w:lang w:bidi="he-IL"/>
        </w:rPr>
        <w:t xml:space="preserve"> </w:t>
      </w:r>
      <w:r w:rsidRPr="00F12441">
        <w:rPr>
          <w:rFonts w:ascii="Palatino Linotype" w:hAnsi="Palatino Linotype"/>
          <w:sz w:val="22"/>
          <w:szCs w:val="22"/>
          <w:lang w:bidi="he-IL"/>
        </w:rPr>
        <w:t xml:space="preserve">Το </w:t>
      </w:r>
      <w:r w:rsidRPr="00F12441">
        <w:rPr>
          <w:rFonts w:ascii="Palatino Linotype" w:hAnsi="Palatino Linotype"/>
          <w:i/>
          <w:sz w:val="22"/>
          <w:szCs w:val="22"/>
          <w:lang w:bidi="he-IL"/>
        </w:rPr>
        <w:t>ὅ γέγονεν</w:t>
      </w:r>
      <w:r w:rsidRPr="00F12441">
        <w:rPr>
          <w:rFonts w:ascii="Palatino Linotype" w:hAnsi="Palatino Linotype"/>
          <w:sz w:val="22"/>
          <w:szCs w:val="22"/>
          <w:lang w:bidi="he-IL"/>
        </w:rPr>
        <w:t xml:space="preserve"> σε παρακείμενο αντί του </w:t>
      </w:r>
      <w:r w:rsidRPr="00F12441">
        <w:rPr>
          <w:rFonts w:ascii="Palatino Linotype" w:hAnsi="Palatino Linotype"/>
          <w:i/>
          <w:sz w:val="22"/>
          <w:szCs w:val="22"/>
          <w:lang w:bidi="he-IL"/>
        </w:rPr>
        <w:t>ἐγένετο</w:t>
      </w:r>
      <w:r w:rsidRPr="00F12441">
        <w:rPr>
          <w:rFonts w:ascii="Palatino Linotype" w:hAnsi="Palatino Linotype"/>
          <w:sz w:val="22"/>
          <w:szCs w:val="22"/>
          <w:lang w:bidi="he-IL"/>
        </w:rPr>
        <w:t xml:space="preserve"> υποδηλώνει ο,τιδήποτε έχει κτισθεί μέχρι σήμερα. Συνεπώς υποσημαίνει τη </w:t>
      </w:r>
      <w:r w:rsidRPr="00F12441">
        <w:rPr>
          <w:rFonts w:ascii="Palatino Linotype" w:hAnsi="Palatino Linotype"/>
          <w:b/>
          <w:i/>
          <w:sz w:val="22"/>
          <w:szCs w:val="22"/>
          <w:lang w:bidi="he-IL"/>
        </w:rPr>
        <w:t xml:space="preserve">διαρκή </w:t>
      </w:r>
      <w:r w:rsidRPr="00F12441">
        <w:rPr>
          <w:rFonts w:ascii="Palatino Linotype" w:hAnsi="Palatino Linotype"/>
          <w:sz w:val="22"/>
          <w:szCs w:val="22"/>
          <w:lang w:bidi="he-IL"/>
        </w:rPr>
        <w:t xml:space="preserve">δημιουργική δράση του Λόγου, ο οποίος, όπως θα διακηρύξει εν συνεχεία ο ύμνος, </w:t>
      </w:r>
      <w:r w:rsidRPr="00F12441">
        <w:rPr>
          <w:rFonts w:ascii="Palatino Linotype" w:hAnsi="Palatino Linotype"/>
          <w:b/>
          <w:i/>
          <w:sz w:val="22"/>
          <w:szCs w:val="22"/>
          <w:lang w:bidi="he-IL"/>
        </w:rPr>
        <w:t>έγινε</w:t>
      </w:r>
      <w:r w:rsidRPr="00F12441">
        <w:rPr>
          <w:rFonts w:ascii="Palatino Linotype" w:hAnsi="Palatino Linotype"/>
          <w:i/>
          <w:sz w:val="22"/>
          <w:szCs w:val="22"/>
          <w:lang w:bidi="he-IL"/>
        </w:rPr>
        <w:t xml:space="preserve"> σάρκα</w:t>
      </w:r>
      <w:r w:rsidRPr="00F12441">
        <w:rPr>
          <w:rFonts w:ascii="Palatino Linotype" w:hAnsi="Palatino Linotype"/>
          <w:sz w:val="22"/>
          <w:szCs w:val="22"/>
          <w:lang w:bidi="he-IL"/>
        </w:rPr>
        <w:t xml:space="preserve">. Ο ίδιος ο Ιησούς μετά τη θεραπεία του παραλύτου το Σάββατο διακηρύσσει: </w:t>
      </w:r>
      <w:r w:rsidRPr="00F12441">
        <w:rPr>
          <w:rFonts w:ascii="Palatino Linotype" w:eastAsia="Calibri" w:hAnsi="Palatino Linotype" w:cs="SBL Greek"/>
          <w:i/>
          <w:sz w:val="22"/>
          <w:szCs w:val="22"/>
          <w:lang w:eastAsia="en-US" w:bidi="he-IL"/>
        </w:rPr>
        <w:t xml:space="preserve">ὁ Πατήρ μου </w:t>
      </w:r>
      <w:r w:rsidRPr="00F12441">
        <w:rPr>
          <w:rFonts w:ascii="Palatino Linotype" w:eastAsia="Calibri" w:hAnsi="Palatino Linotype" w:cs="SBL Greek"/>
          <w:b/>
          <w:i/>
          <w:sz w:val="22"/>
          <w:szCs w:val="22"/>
          <w:lang w:eastAsia="en-US" w:bidi="he-IL"/>
        </w:rPr>
        <w:t>ἕως ἄρτι ἐργάζεται</w:t>
      </w:r>
      <w:r w:rsidRPr="00F12441">
        <w:rPr>
          <w:rFonts w:ascii="Palatino Linotype" w:eastAsia="Calibri" w:hAnsi="Palatino Linotype" w:cs="SBL Greek"/>
          <w:i/>
          <w:sz w:val="22"/>
          <w:szCs w:val="22"/>
          <w:lang w:eastAsia="en-US" w:bidi="he-IL"/>
        </w:rPr>
        <w:t xml:space="preserve"> κἀγὼ ἐργάζομαι</w:t>
      </w:r>
      <w:r w:rsidRPr="00F12441">
        <w:rPr>
          <w:rFonts w:ascii="Palatino Linotype" w:eastAsia="Calibri" w:hAnsi="Palatino Linotype" w:cs="SBL Greek"/>
          <w:sz w:val="22"/>
          <w:szCs w:val="22"/>
          <w:lang w:eastAsia="en-US" w:bidi="he-IL"/>
        </w:rPr>
        <w:t xml:space="preserve"> </w:t>
      </w:r>
      <w:r w:rsidRPr="00F12441">
        <w:rPr>
          <w:rFonts w:ascii="Palatino Linotype" w:eastAsia="Calibri" w:hAnsi="Palatino Linotype" w:cs="Arial"/>
          <w:sz w:val="22"/>
          <w:szCs w:val="22"/>
          <w:lang w:eastAsia="en-US" w:bidi="he-IL"/>
        </w:rPr>
        <w:t xml:space="preserve">(5, 17). </w:t>
      </w:r>
      <w:r w:rsidRPr="00F12441">
        <w:rPr>
          <w:rFonts w:ascii="Palatino Linotype" w:hAnsi="Palatino Linotype"/>
          <w:sz w:val="22"/>
          <w:szCs w:val="22"/>
          <w:lang w:bidi="he-IL"/>
        </w:rPr>
        <w:t xml:space="preserve">Με τον στίχο 1, 3 </w:t>
      </w:r>
      <w:r w:rsidRPr="00F12441">
        <w:rPr>
          <w:rFonts w:ascii="Palatino Linotype" w:hAnsi="Palatino Linotype"/>
          <w:sz w:val="22"/>
          <w:szCs w:val="22"/>
          <w:vertAlign w:val="superscript"/>
          <w:lang w:bidi="he-IL"/>
        </w:rPr>
        <w:t xml:space="preserve">αβ </w:t>
      </w:r>
      <w:r w:rsidRPr="00F12441">
        <w:rPr>
          <w:rFonts w:ascii="Palatino Linotype" w:hAnsi="Palatino Linotype"/>
          <w:sz w:val="22"/>
          <w:szCs w:val="22"/>
          <w:lang w:bidi="he-IL"/>
        </w:rPr>
        <w:t xml:space="preserve">για δεύτερη φορά ο Λόγος διακρίνεται από τους αγγέλους, τους προφήτες-μεσίτες και σύμπασα την κτιστή φύση, η οποία παρότι υλική είναι και αυτή ποίημα Αυτού. Ακόμη και το </w:t>
      </w:r>
      <w:r w:rsidRPr="00F12441">
        <w:rPr>
          <w:rFonts w:ascii="Palatino Linotype" w:hAnsi="Palatino Linotype"/>
          <w:b/>
          <w:i/>
          <w:sz w:val="22"/>
          <w:szCs w:val="22"/>
          <w:lang w:bidi="he-IL"/>
        </w:rPr>
        <w:t>ἕν,</w:t>
      </w:r>
      <w:r w:rsidRPr="00F12441">
        <w:rPr>
          <w:rFonts w:ascii="Palatino Linotype" w:hAnsi="Palatino Linotype"/>
          <w:sz w:val="22"/>
          <w:szCs w:val="22"/>
          <w:lang w:bidi="he-IL"/>
        </w:rPr>
        <w:t xml:space="preserve"> το ελάχιστο, κτίσθηκε δι’ Αυτού</w:t>
      </w:r>
      <w:r w:rsidRPr="00F12441">
        <w:rPr>
          <w:rStyle w:val="a4"/>
          <w:rFonts w:ascii="Palatino Linotype" w:hAnsi="Palatino Linotype"/>
          <w:sz w:val="22"/>
          <w:szCs w:val="22"/>
        </w:rPr>
        <w:footnoteReference w:id="20"/>
      </w:r>
      <w:r w:rsidRPr="00F12441">
        <w:rPr>
          <w:rFonts w:ascii="Palatino Linotype" w:hAnsi="Palatino Linotype"/>
          <w:sz w:val="22"/>
          <w:szCs w:val="22"/>
          <w:lang w:bidi="he-IL"/>
        </w:rPr>
        <w:t>. Σε αυτό το σημείο δεν θεωρώ ότι καταπολεμείται τόσο ο γνωστικός δυαλισμός μεταξύ πνεύματος και ύλης</w:t>
      </w:r>
      <w:r w:rsidRPr="00F12441">
        <w:rPr>
          <w:rStyle w:val="a4"/>
          <w:rFonts w:ascii="Palatino Linotype" w:hAnsi="Palatino Linotype"/>
          <w:sz w:val="22"/>
          <w:szCs w:val="22"/>
        </w:rPr>
        <w:footnoteReference w:id="21"/>
      </w:r>
      <w:r w:rsidRPr="00F12441">
        <w:rPr>
          <w:rFonts w:ascii="Palatino Linotype" w:hAnsi="Palatino Linotype"/>
          <w:sz w:val="22"/>
          <w:szCs w:val="22"/>
          <w:lang w:bidi="he-IL"/>
        </w:rPr>
        <w:t>, αλλά, όπως και στην πρώτη στροφή, η Τορά, η οποία ως κτίσμα έχει την αναφορά της στον Λόγο</w:t>
      </w:r>
      <w:r w:rsidRPr="00F12441">
        <w:rPr>
          <w:rFonts w:ascii="Palatino Linotype" w:hAnsi="Palatino Linotype"/>
          <w:i/>
          <w:sz w:val="22"/>
          <w:szCs w:val="22"/>
          <w:lang w:bidi="he-IL"/>
        </w:rPr>
        <w:t xml:space="preserve">: </w:t>
      </w:r>
      <w:r w:rsidRPr="00F12441">
        <w:rPr>
          <w:rFonts w:ascii="Palatino Linotype" w:eastAsia="Calibri" w:hAnsi="Palatino Linotype" w:cs="SBL Greek"/>
          <w:i/>
          <w:sz w:val="22"/>
          <w:szCs w:val="22"/>
          <w:lang w:eastAsia="en-US" w:bidi="he-IL"/>
        </w:rPr>
        <w:t>εἰ γὰρ ἐπιστεύετε Μωϋσεῖ, ἐπιστεύετε ἂν ἐμοί· περὶ γὰρ Ἐμοῦ ἐκεῖνος ἔγραψεν</w:t>
      </w:r>
      <w:r w:rsidRPr="00F12441">
        <w:rPr>
          <w:rFonts w:ascii="Palatino Linotype" w:eastAsia="Calibri" w:hAnsi="Palatino Linotype" w:cs="Arial"/>
          <w:sz w:val="22"/>
          <w:szCs w:val="22"/>
          <w:lang w:eastAsia="en-US" w:bidi="he-IL"/>
        </w:rPr>
        <w:t xml:space="preserve"> (5, 46)</w:t>
      </w:r>
      <w:r w:rsidRPr="00F12441">
        <w:rPr>
          <w:rFonts w:ascii="Palatino Linotype" w:hAnsi="Palatino Linotype"/>
          <w:sz w:val="22"/>
          <w:szCs w:val="22"/>
          <w:lang w:bidi="he-IL"/>
        </w:rPr>
        <w:t xml:space="preserve">. Επίσης προλαμβάνεται η όποια παρερμηνεία είναι δυνατόν να προκληθεί από την αρνητική δυναμική του μεγέθους </w:t>
      </w:r>
      <w:r w:rsidRPr="00F12441">
        <w:rPr>
          <w:rFonts w:ascii="Palatino Linotype" w:hAnsi="Palatino Linotype"/>
          <w:i/>
          <w:sz w:val="22"/>
          <w:szCs w:val="22"/>
          <w:lang w:bidi="he-IL"/>
        </w:rPr>
        <w:t>κόσμος</w:t>
      </w:r>
      <w:r w:rsidRPr="00F12441">
        <w:rPr>
          <w:rFonts w:ascii="Palatino Linotype" w:hAnsi="Palatino Linotype"/>
          <w:sz w:val="22"/>
          <w:szCs w:val="22"/>
          <w:lang w:bidi="he-IL"/>
        </w:rPr>
        <w:t xml:space="preserve"> στο ίδιο το </w:t>
      </w:r>
      <w:r w:rsidRPr="00F12441">
        <w:rPr>
          <w:rFonts w:ascii="Palatino Linotype" w:hAnsi="Palatino Linotype"/>
          <w:i/>
          <w:sz w:val="22"/>
          <w:szCs w:val="22"/>
          <w:lang w:bidi="he-IL"/>
        </w:rPr>
        <w:t>Κατά Ιωάννη</w:t>
      </w:r>
      <w:r w:rsidRPr="00F12441">
        <w:rPr>
          <w:rFonts w:ascii="Palatino Linotype" w:hAnsi="Palatino Linotype"/>
          <w:sz w:val="22"/>
          <w:szCs w:val="22"/>
          <w:lang w:bidi="he-IL"/>
        </w:rPr>
        <w:t xml:space="preserve">. </w:t>
      </w:r>
    </w:p>
    <w:p w:rsidR="00BC4A8A" w:rsidRPr="00F12441" w:rsidRDefault="009C1A43" w:rsidP="00BC4A8A">
      <w:pPr>
        <w:spacing w:line="276" w:lineRule="auto"/>
        <w:ind w:left="539" w:rightChars="58" w:right="139" w:firstLine="357"/>
        <w:jc w:val="both"/>
        <w:rPr>
          <w:rFonts w:ascii="Palatino Linotype" w:hAnsi="Palatino Linotype"/>
          <w:sz w:val="22"/>
          <w:szCs w:val="22"/>
        </w:rPr>
      </w:pPr>
      <w:r w:rsidRPr="00F12441">
        <w:rPr>
          <w:rFonts w:ascii="Palatino Linotype" w:hAnsi="Palatino Linotype"/>
          <w:sz w:val="22"/>
          <w:szCs w:val="22"/>
        </w:rPr>
        <w:t xml:space="preserve">Σημείο αμφιλεγόμενο στην έρευνα αποτελεί εάν ο παρακείμενος </w:t>
      </w:r>
      <w:r w:rsidRPr="00F12441">
        <w:rPr>
          <w:rFonts w:ascii="Palatino Linotype" w:hAnsi="Palatino Linotype"/>
          <w:b/>
          <w:i/>
          <w:sz w:val="22"/>
          <w:szCs w:val="22"/>
        </w:rPr>
        <w:t>γέγονεν</w:t>
      </w:r>
      <w:r w:rsidRPr="00F12441">
        <w:rPr>
          <w:rFonts w:ascii="Palatino Linotype" w:hAnsi="Palatino Linotype"/>
          <w:sz w:val="22"/>
          <w:szCs w:val="22"/>
        </w:rPr>
        <w:t xml:space="preserve">, ο οποίος συνιστά βασικό συνεκτικό κρίκο μεταξύ του ύμνου και της Γενέσεως, πρέπει να συσχετισθεί με το </w:t>
      </w:r>
      <w:r w:rsidRPr="00F12441">
        <w:rPr>
          <w:rFonts w:ascii="Palatino Linotype" w:hAnsi="Palatino Linotype"/>
          <w:b/>
          <w:i/>
          <w:sz w:val="22"/>
          <w:szCs w:val="22"/>
        </w:rPr>
        <w:t>οὐδέ ἔν</w:t>
      </w:r>
      <w:r w:rsidRPr="00F12441">
        <w:rPr>
          <w:rFonts w:ascii="Palatino Linotype" w:hAnsi="Palatino Linotype"/>
          <w:sz w:val="22"/>
          <w:szCs w:val="22"/>
        </w:rPr>
        <w:t xml:space="preserve"> (όπως συνέβαινε τον β’ και τον γ’ αι. P</w:t>
      </w:r>
      <w:r w:rsidRPr="00F12441">
        <w:rPr>
          <w:rFonts w:ascii="Palatino Linotype" w:hAnsi="Palatino Linotype"/>
          <w:sz w:val="22"/>
          <w:szCs w:val="22"/>
          <w:vertAlign w:val="superscript"/>
        </w:rPr>
        <w:t xml:space="preserve">75 </w:t>
      </w:r>
      <w:r w:rsidRPr="00F12441">
        <w:rPr>
          <w:rFonts w:ascii="Palatino Linotype" w:hAnsi="Palatino Linotype"/>
          <w:sz w:val="22"/>
          <w:szCs w:val="22"/>
        </w:rPr>
        <w:t>[3</w:t>
      </w:r>
      <w:r w:rsidRPr="00F12441">
        <w:rPr>
          <w:rFonts w:ascii="Palatino Linotype" w:hAnsi="Palatino Linotype"/>
          <w:sz w:val="22"/>
          <w:szCs w:val="22"/>
          <w:vertAlign w:val="superscript"/>
        </w:rPr>
        <w:t>ος</w:t>
      </w:r>
      <w:r w:rsidRPr="00F12441">
        <w:rPr>
          <w:rFonts w:ascii="Palatino Linotype" w:hAnsi="Palatino Linotype"/>
          <w:sz w:val="22"/>
          <w:szCs w:val="22"/>
        </w:rPr>
        <w:t xml:space="preserve"> αι. μ.Χ.]) ή με το </w:t>
      </w:r>
      <w:r w:rsidRPr="00F12441">
        <w:rPr>
          <w:rFonts w:ascii="Palatino Linotype" w:hAnsi="Palatino Linotype"/>
          <w:i/>
          <w:sz w:val="22"/>
          <w:szCs w:val="22"/>
        </w:rPr>
        <w:t xml:space="preserve">ἐν αὐτῷ ζωὴ ἦν. </w:t>
      </w:r>
      <w:r w:rsidRPr="00F12441">
        <w:rPr>
          <w:rFonts w:ascii="Palatino Linotype" w:hAnsi="Palatino Linotype"/>
          <w:sz w:val="22"/>
          <w:szCs w:val="22"/>
        </w:rPr>
        <w:t xml:space="preserve">Στη δεύτερη περίπτωση προκύπτει ο στίχος </w:t>
      </w:r>
      <w:r w:rsidRPr="00F12441">
        <w:rPr>
          <w:rFonts w:ascii="Palatino Linotype" w:hAnsi="Palatino Linotype"/>
          <w:i/>
          <w:sz w:val="22"/>
          <w:szCs w:val="22"/>
          <w:lang w:bidi="he-IL"/>
        </w:rPr>
        <w:t xml:space="preserve">ὅ γέγονεν ἐν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ὐτῷ</w:t>
      </w:r>
      <w:r w:rsidRPr="00F12441">
        <w:rPr>
          <w:rFonts w:ascii="Palatino Linotype" w:hAnsi="Palatino Linotype"/>
          <w:b/>
          <w:i/>
          <w:sz w:val="22"/>
          <w:szCs w:val="22"/>
          <w:vertAlign w:val="superscript"/>
          <w:lang w:bidi="he-IL"/>
        </w:rPr>
        <w:t xml:space="preserve"> </w:t>
      </w:r>
      <w:r w:rsidRPr="00F12441">
        <w:rPr>
          <w:rFonts w:ascii="Palatino Linotype" w:hAnsi="Palatino Linotype"/>
          <w:b/>
          <w:i/>
          <w:sz w:val="22"/>
          <w:szCs w:val="22"/>
          <w:lang w:bidi="he-IL"/>
        </w:rPr>
        <w:t>ζωὴ</w:t>
      </w:r>
      <w:r w:rsidRPr="00F12441">
        <w:rPr>
          <w:rFonts w:ascii="Palatino Linotype" w:hAnsi="Palatino Linotype"/>
          <w:i/>
          <w:sz w:val="22"/>
          <w:szCs w:val="22"/>
          <w:lang w:bidi="he-IL"/>
        </w:rPr>
        <w:t xml:space="preserve"> ἦν</w:t>
      </w:r>
      <w:r w:rsidRPr="00F12441">
        <w:rPr>
          <w:rFonts w:ascii="Palatino Linotype" w:hAnsi="Palatino Linotype"/>
          <w:sz w:val="22"/>
          <w:szCs w:val="22"/>
        </w:rPr>
        <w:t xml:space="preserve">, το οποίο σημαίνει ότι ο,τιδήποτε κτίσθηκε δι’ Αυτού ήταν ζωή. Η τελευταία απόδοση, όμως, θα δικαιωνόταν εάν η συνέχεια του ύμνου δεν ταύτιζε τη ζωή (η οποία μάλιστα στο Ευαγγέλιο διακρίνεται ποιοτικά από τον </w:t>
      </w:r>
      <w:r w:rsidRPr="00F12441">
        <w:rPr>
          <w:rFonts w:ascii="Palatino Linotype" w:hAnsi="Palatino Linotype"/>
          <w:i/>
          <w:sz w:val="22"/>
          <w:szCs w:val="22"/>
        </w:rPr>
        <w:t>βίο</w:t>
      </w:r>
      <w:r w:rsidRPr="00F12441">
        <w:rPr>
          <w:rStyle w:val="a4"/>
          <w:rFonts w:ascii="Palatino Linotype" w:hAnsi="Palatino Linotype"/>
          <w:sz w:val="22"/>
          <w:szCs w:val="22"/>
        </w:rPr>
        <w:footnoteReference w:id="22"/>
      </w:r>
      <w:r w:rsidRPr="00F12441">
        <w:rPr>
          <w:rFonts w:ascii="Palatino Linotype" w:hAnsi="Palatino Linotype"/>
          <w:sz w:val="22"/>
          <w:szCs w:val="22"/>
        </w:rPr>
        <w:t xml:space="preserve">) με το φως και μάλιστα </w:t>
      </w:r>
      <w:r w:rsidRPr="00F12441">
        <w:rPr>
          <w:rFonts w:ascii="Palatino Linotype" w:hAnsi="Palatino Linotype"/>
          <w:i/>
          <w:sz w:val="22"/>
          <w:szCs w:val="22"/>
        </w:rPr>
        <w:t>των ανθρώπων</w:t>
      </w:r>
      <w:r w:rsidRPr="00F12441">
        <w:rPr>
          <w:rFonts w:ascii="Palatino Linotype" w:hAnsi="Palatino Linotype"/>
          <w:sz w:val="22"/>
          <w:szCs w:val="22"/>
        </w:rPr>
        <w:t xml:space="preserve">, οι οποίοι χωρίς αυτό </w:t>
      </w:r>
      <w:r w:rsidRPr="00F12441">
        <w:rPr>
          <w:rFonts w:ascii="Palatino Linotype" w:hAnsi="Palatino Linotype"/>
          <w:i/>
          <w:sz w:val="22"/>
          <w:szCs w:val="22"/>
        </w:rPr>
        <w:t>σκοτώνονται</w:t>
      </w:r>
      <w:r w:rsidRPr="00F12441">
        <w:rPr>
          <w:rFonts w:ascii="Palatino Linotype" w:hAnsi="Palatino Linotype"/>
          <w:sz w:val="22"/>
          <w:szCs w:val="22"/>
        </w:rPr>
        <w:t>-κινούνται στο σκότος (πρβλ. Εφ. 4, 18)</w:t>
      </w:r>
      <w:r w:rsidRPr="00F12441">
        <w:rPr>
          <w:rStyle w:val="a4"/>
          <w:rFonts w:ascii="Palatino Linotype" w:hAnsi="Palatino Linotype"/>
          <w:sz w:val="22"/>
          <w:szCs w:val="22"/>
        </w:rPr>
        <w:footnoteReference w:id="23"/>
      </w:r>
      <w:r w:rsidRPr="00F12441">
        <w:rPr>
          <w:rFonts w:ascii="Palatino Linotype" w:hAnsi="Palatino Linotype"/>
          <w:sz w:val="22"/>
          <w:szCs w:val="22"/>
        </w:rPr>
        <w:t xml:space="preserve">. Δεν είναι δυνατόν ο Ιωάννης να υποσημαίνει ότι η κάθε μορφή ζωής συνιστά φως για τους βροτούς (αν και το </w:t>
      </w:r>
      <w:r w:rsidRPr="00F12441">
        <w:rPr>
          <w:rFonts w:ascii="Palatino Linotype" w:hAnsi="Palatino Linotype"/>
          <w:i/>
          <w:sz w:val="22"/>
          <w:szCs w:val="22"/>
        </w:rPr>
        <w:t>τῶν ἀνθρώπων</w:t>
      </w:r>
      <w:r w:rsidRPr="00F12441">
        <w:rPr>
          <w:rFonts w:ascii="Palatino Linotype" w:hAnsi="Palatino Linotype"/>
          <w:sz w:val="22"/>
          <w:szCs w:val="22"/>
        </w:rPr>
        <w:t xml:space="preserve"> απουσιάζει στον Βατικανό). Αντιθέτως ο ιωάννειος Λόγος κατέχει το πλήρωμα της αυθεντικής ζωής σε αντίθεση προς τους λοιπούς «άψυχους» λόγους</w:t>
      </w:r>
      <w:r w:rsidRPr="00F12441">
        <w:rPr>
          <w:rStyle w:val="a4"/>
          <w:rFonts w:ascii="Palatino Linotype" w:hAnsi="Palatino Linotype"/>
          <w:sz w:val="22"/>
          <w:szCs w:val="22"/>
        </w:rPr>
        <w:footnoteReference w:id="24"/>
      </w:r>
      <w:r w:rsidRPr="00F12441">
        <w:rPr>
          <w:rFonts w:ascii="Palatino Linotype" w:hAnsi="Palatino Linotype"/>
          <w:sz w:val="22"/>
          <w:szCs w:val="22"/>
        </w:rPr>
        <w:t xml:space="preserve">. Γι’ αυτό και ενώ στη φύση το φως συνιστά τη γεννήτρια του βίου, στην πνευματική σφαίρα χορηγός του αληθινού </w:t>
      </w:r>
      <w:r w:rsidRPr="00F12441">
        <w:rPr>
          <w:rFonts w:ascii="Palatino Linotype" w:hAnsi="Palatino Linotype"/>
          <w:sz w:val="22"/>
          <w:szCs w:val="22"/>
        </w:rPr>
        <w:lastRenderedPageBreak/>
        <w:t xml:space="preserve">φωτός (που παρέχει όραση και υπαρξιακό προσανατολισμό, άρα συνθήκες αληθινής ζωής) για τους ανθρώπους είναι ο Λόγος. Έτσι πιθανόν στο νου τού συνθέτη του ύμνου βρίσκεται το Ψ. 35, 10 (Ο’): </w:t>
      </w:r>
      <w:r w:rsidRPr="00F12441">
        <w:rPr>
          <w:rFonts w:ascii="Palatino Linotype" w:hAnsi="Palatino Linotype"/>
          <w:i/>
          <w:sz w:val="22"/>
          <w:szCs w:val="22"/>
        </w:rPr>
        <w:t xml:space="preserve">ὅτι παρὰ </w:t>
      </w:r>
      <w:r w:rsidRPr="00F12441">
        <w:rPr>
          <w:rFonts w:ascii="Palatino Linotype" w:hAnsi="Palatino Linotype"/>
          <w:i/>
          <w:caps/>
          <w:sz w:val="22"/>
          <w:szCs w:val="22"/>
        </w:rPr>
        <w:t>σ</w:t>
      </w:r>
      <w:r w:rsidRPr="00F12441">
        <w:rPr>
          <w:rFonts w:ascii="Palatino Linotype" w:hAnsi="Palatino Linotype"/>
          <w:i/>
          <w:sz w:val="22"/>
          <w:szCs w:val="22"/>
        </w:rPr>
        <w:t xml:space="preserve">οι πηγὴ ζωῆς, ἐν τῷ φωτί </w:t>
      </w:r>
      <w:r w:rsidRPr="00F12441">
        <w:rPr>
          <w:rFonts w:ascii="Palatino Linotype" w:hAnsi="Palatino Linotype"/>
          <w:i/>
          <w:caps/>
          <w:sz w:val="22"/>
          <w:szCs w:val="22"/>
        </w:rPr>
        <w:t>σ</w:t>
      </w:r>
      <w:r w:rsidRPr="00F12441">
        <w:rPr>
          <w:rFonts w:ascii="Palatino Linotype" w:hAnsi="Palatino Linotype"/>
          <w:i/>
          <w:sz w:val="22"/>
          <w:szCs w:val="22"/>
        </w:rPr>
        <w:t xml:space="preserve">ου ὀψόμεθα φῶς </w:t>
      </w:r>
      <w:r w:rsidRPr="00F12441">
        <w:rPr>
          <w:rFonts w:ascii="Palatino Linotype" w:hAnsi="Palatino Linotype"/>
          <w:sz w:val="22"/>
          <w:szCs w:val="22"/>
        </w:rPr>
        <w:t xml:space="preserve">(πρβλ. </w:t>
      </w:r>
      <w:r w:rsidRPr="00F12441">
        <w:rPr>
          <w:rFonts w:ascii="Palatino Linotype" w:hAnsi="Palatino Linotype"/>
          <w:i/>
          <w:sz w:val="22"/>
          <w:szCs w:val="22"/>
        </w:rPr>
        <w:t>εωθινή</w:t>
      </w:r>
      <w:r w:rsidRPr="00F12441">
        <w:rPr>
          <w:rFonts w:ascii="Palatino Linotype" w:hAnsi="Palatino Linotype"/>
          <w:sz w:val="22"/>
          <w:szCs w:val="22"/>
        </w:rPr>
        <w:t xml:space="preserve"> Ωδή 14, 44)</w:t>
      </w:r>
      <w:r w:rsidRPr="00F12441">
        <w:rPr>
          <w:rStyle w:val="a4"/>
          <w:rFonts w:ascii="Palatino Linotype" w:hAnsi="Palatino Linotype"/>
          <w:sz w:val="22"/>
          <w:szCs w:val="22"/>
        </w:rPr>
        <w:footnoteReference w:id="25"/>
      </w:r>
      <w:r w:rsidRPr="00F12441">
        <w:rPr>
          <w:rFonts w:ascii="Palatino Linotype" w:hAnsi="Palatino Linotype"/>
          <w:sz w:val="22"/>
          <w:szCs w:val="22"/>
        </w:rPr>
        <w:t xml:space="preserve">. </w:t>
      </w:r>
      <w:r w:rsidRPr="00F12441">
        <w:rPr>
          <w:rFonts w:ascii="Palatino Linotype" w:hAnsi="Palatino Linotype" w:cs="Arial"/>
          <w:sz w:val="22"/>
          <w:szCs w:val="22"/>
          <w:lang w:bidi="he-IL"/>
        </w:rPr>
        <w:t xml:space="preserve">Βεβαίως στην ανωτέρω επιχειρηματολογία θα μπορούσε κάποιος να αντιτάξει ότι ο ποιητής του ύμνου δεν σημειώνει </w:t>
      </w:r>
      <w:r w:rsidRPr="00F12441">
        <w:rPr>
          <w:rFonts w:ascii="Palatino Linotype" w:hAnsi="Palatino Linotype"/>
          <w:i/>
          <w:sz w:val="22"/>
          <w:szCs w:val="22"/>
        </w:rPr>
        <w:t xml:space="preserve">ἐν αὐτῷ </w:t>
      </w:r>
      <w:r w:rsidRPr="00F12441">
        <w:rPr>
          <w:rFonts w:ascii="Palatino Linotype" w:hAnsi="Palatino Linotype"/>
          <w:b/>
          <w:sz w:val="22"/>
          <w:szCs w:val="22"/>
        </w:rPr>
        <w:t>ἡ</w:t>
      </w:r>
      <w:r w:rsidRPr="00F12441">
        <w:rPr>
          <w:rFonts w:ascii="Palatino Linotype" w:hAnsi="Palatino Linotype"/>
          <w:i/>
          <w:sz w:val="22"/>
          <w:szCs w:val="22"/>
        </w:rPr>
        <w:t xml:space="preserve"> ζωὴ ἦν</w:t>
      </w:r>
      <w:r w:rsidRPr="00F12441">
        <w:rPr>
          <w:rFonts w:ascii="Palatino Linotype" w:hAnsi="Palatino Linotype"/>
          <w:sz w:val="22"/>
          <w:szCs w:val="22"/>
        </w:rPr>
        <w:t xml:space="preserve"> και επίσης ότι ο Λόγος </w:t>
      </w:r>
      <w:r w:rsidRPr="00F12441">
        <w:rPr>
          <w:rFonts w:ascii="Palatino Linotype" w:hAnsi="Palatino Linotype"/>
          <w:b/>
          <w:sz w:val="22"/>
          <w:szCs w:val="22"/>
        </w:rPr>
        <w:t xml:space="preserve">είναι </w:t>
      </w:r>
      <w:r w:rsidRPr="00F12441">
        <w:rPr>
          <w:rFonts w:ascii="Palatino Linotype" w:hAnsi="Palatino Linotype"/>
          <w:sz w:val="22"/>
          <w:szCs w:val="22"/>
        </w:rPr>
        <w:t xml:space="preserve">(και δεν ήταν) η ζωή. Η απουσία τού οριστικού άρθρου δεν αποκλείει, όμως, την έννοια της πληρότητας καθώς κατόπιν σημειώνεται </w:t>
      </w:r>
      <w:r w:rsidRPr="00F12441">
        <w:rPr>
          <w:rFonts w:ascii="Palatino Linotype" w:hAnsi="Palatino Linotype"/>
          <w:i/>
          <w:sz w:val="22"/>
          <w:szCs w:val="22"/>
        </w:rPr>
        <w:t xml:space="preserve">καὶ ἡ ζωὴ ἦν </w:t>
      </w:r>
      <w:r w:rsidRPr="00F12441">
        <w:rPr>
          <w:rFonts w:ascii="Palatino Linotype" w:hAnsi="Palatino Linotype"/>
          <w:b/>
          <w:i/>
          <w:sz w:val="22"/>
          <w:szCs w:val="22"/>
        </w:rPr>
        <w:t>τὸ</w:t>
      </w:r>
      <w:r w:rsidRPr="00F12441">
        <w:rPr>
          <w:rFonts w:ascii="Palatino Linotype" w:hAnsi="Palatino Linotype"/>
          <w:i/>
          <w:sz w:val="22"/>
          <w:szCs w:val="22"/>
        </w:rPr>
        <w:t xml:space="preserve"> φῶς τῶν ἀνθρώπων</w:t>
      </w:r>
      <w:r w:rsidRPr="00F12441">
        <w:rPr>
          <w:rFonts w:ascii="Palatino Linotype" w:hAnsi="Palatino Linotype"/>
          <w:sz w:val="22"/>
          <w:szCs w:val="22"/>
        </w:rPr>
        <w:t xml:space="preserve">, ενώ στο Ιω. τόσο το απόλυτο </w:t>
      </w:r>
      <w:r w:rsidRPr="00F12441">
        <w:rPr>
          <w:rFonts w:ascii="Palatino Linotype" w:hAnsi="Palatino Linotype"/>
          <w:i/>
          <w:sz w:val="22"/>
          <w:szCs w:val="22"/>
        </w:rPr>
        <w:t>ἡ ζωὴ</w:t>
      </w:r>
      <w:r w:rsidRPr="00F12441">
        <w:rPr>
          <w:rFonts w:ascii="Palatino Linotype" w:hAnsi="Palatino Linotype"/>
          <w:sz w:val="22"/>
          <w:szCs w:val="22"/>
        </w:rPr>
        <w:t xml:space="preserve"> όπως και ο ενεστώτας </w:t>
      </w:r>
      <w:r w:rsidRPr="00F12441">
        <w:rPr>
          <w:rFonts w:ascii="Palatino Linotype" w:hAnsi="Palatino Linotype"/>
          <w:i/>
          <w:sz w:val="22"/>
          <w:szCs w:val="22"/>
        </w:rPr>
        <w:t>εἰμὶ/ἐστι</w:t>
      </w:r>
      <w:r w:rsidRPr="00F12441">
        <w:rPr>
          <w:rFonts w:ascii="Palatino Linotype" w:hAnsi="Palatino Linotype"/>
          <w:sz w:val="22"/>
          <w:szCs w:val="22"/>
        </w:rPr>
        <w:t xml:space="preserve"> συνδέονται με τον σαρκωμένο Λόγο (11, 25). Επίσης δεν αποκλείεται το αυθεντικό κείμενο όντως να είχε το </w:t>
      </w:r>
      <w:r w:rsidRPr="00F12441">
        <w:rPr>
          <w:rFonts w:ascii="Palatino Linotype" w:hAnsi="Palatino Linotype"/>
          <w:b/>
          <w:i/>
          <w:sz w:val="22"/>
          <w:szCs w:val="22"/>
        </w:rPr>
        <w:t>ἐστὶν</w:t>
      </w:r>
      <w:r w:rsidRPr="00F12441">
        <w:rPr>
          <w:rFonts w:ascii="Palatino Linotype" w:hAnsi="Palatino Linotype"/>
          <w:sz w:val="22"/>
          <w:szCs w:val="22"/>
        </w:rPr>
        <w:t xml:space="preserve"> όπως συμβαίνει με τον Σιναϊτικό και κάποιους Πατέρες (Ειρηναίος, Κλήμης, Ωριγένης).</w:t>
      </w:r>
    </w:p>
    <w:p w:rsidR="00BC4A8A" w:rsidRPr="00F12441" w:rsidRDefault="009C1A43" w:rsidP="00BC4A8A">
      <w:pPr>
        <w:spacing w:line="276" w:lineRule="auto"/>
        <w:ind w:left="539" w:rightChars="58" w:right="139" w:firstLine="357"/>
        <w:jc w:val="both"/>
        <w:rPr>
          <w:rFonts w:ascii="Palatino Linotype" w:hAnsi="Palatino Linotype"/>
          <w:sz w:val="22"/>
          <w:szCs w:val="22"/>
        </w:rPr>
      </w:pPr>
      <w:r w:rsidRPr="00F12441">
        <w:rPr>
          <w:rFonts w:ascii="Palatino Linotype" w:hAnsi="Palatino Linotype"/>
          <w:sz w:val="22"/>
          <w:szCs w:val="22"/>
        </w:rPr>
        <w:t xml:space="preserve">Το γεγονός ότι το </w:t>
      </w:r>
      <w:r w:rsidRPr="00F12441">
        <w:rPr>
          <w:rFonts w:ascii="Palatino Linotype" w:hAnsi="Palatino Linotype"/>
          <w:b/>
          <w:i/>
          <w:sz w:val="22"/>
          <w:szCs w:val="22"/>
        </w:rPr>
        <w:t xml:space="preserve">ἐν </w:t>
      </w:r>
      <w:r w:rsidRPr="00F12441">
        <w:rPr>
          <w:rFonts w:ascii="Palatino Linotype" w:hAnsi="Palatino Linotype"/>
          <w:b/>
          <w:i/>
          <w:caps/>
          <w:sz w:val="22"/>
          <w:szCs w:val="22"/>
          <w:lang w:bidi="he-IL"/>
        </w:rPr>
        <w:t>α</w:t>
      </w:r>
      <w:r w:rsidRPr="00F12441">
        <w:rPr>
          <w:rFonts w:ascii="Palatino Linotype" w:hAnsi="Palatino Linotype"/>
          <w:b/>
          <w:i/>
          <w:sz w:val="22"/>
          <w:szCs w:val="22"/>
          <w:lang w:bidi="he-IL"/>
        </w:rPr>
        <w:t>ὐτῷ</w:t>
      </w:r>
      <w:r w:rsidRPr="00F12441">
        <w:rPr>
          <w:rFonts w:ascii="Palatino Linotype" w:hAnsi="Palatino Linotype"/>
          <w:b/>
          <w:i/>
          <w:sz w:val="22"/>
          <w:szCs w:val="22"/>
          <w:vertAlign w:val="superscript"/>
          <w:lang w:bidi="he-IL"/>
        </w:rPr>
        <w:footnoteRef/>
      </w:r>
      <w:r w:rsidRPr="00F12441">
        <w:rPr>
          <w:rFonts w:ascii="Palatino Linotype" w:hAnsi="Palatino Linotype"/>
          <w:b/>
          <w:i/>
          <w:sz w:val="22"/>
          <w:szCs w:val="22"/>
          <w:lang w:bidi="he-IL"/>
        </w:rPr>
        <w:t xml:space="preserve"> </w:t>
      </w:r>
      <w:r w:rsidRPr="00F12441">
        <w:rPr>
          <w:rFonts w:ascii="Palatino Linotype" w:hAnsi="Palatino Linotype"/>
          <w:sz w:val="22"/>
          <w:szCs w:val="22"/>
          <w:lang w:bidi="he-IL"/>
        </w:rPr>
        <w:t xml:space="preserve">(και όχι </w:t>
      </w:r>
      <w:r w:rsidRPr="00F12441">
        <w:rPr>
          <w:rFonts w:ascii="Palatino Linotype" w:hAnsi="Palatino Linotype"/>
          <w:b/>
          <w:i/>
          <w:sz w:val="22"/>
          <w:szCs w:val="22"/>
          <w:lang w:bidi="he-IL"/>
        </w:rPr>
        <w:t>δι’</w:t>
      </w:r>
      <w:r w:rsidRPr="00F12441">
        <w:rPr>
          <w:rFonts w:ascii="Palatino Linotype" w:hAnsi="Palatino Linotype"/>
          <w:i/>
          <w:sz w:val="22"/>
          <w:szCs w:val="22"/>
          <w:lang w:bidi="he-IL"/>
        </w:rPr>
        <w:t xml:space="preserve"> Αὐτοῦ κατ’ αναλογία </w:t>
      </w:r>
      <w:r w:rsidRPr="00F12441">
        <w:rPr>
          <w:rFonts w:ascii="Palatino Linotype" w:hAnsi="Palatino Linotype"/>
          <w:sz w:val="22"/>
          <w:szCs w:val="22"/>
          <w:lang w:bidi="he-IL"/>
        </w:rPr>
        <w:t>προς το</w:t>
      </w:r>
      <w:r w:rsidRPr="00F12441">
        <w:rPr>
          <w:rFonts w:ascii="Palatino Linotype" w:hAnsi="Palatino Linotype"/>
          <w:i/>
          <w:sz w:val="22"/>
          <w:szCs w:val="22"/>
          <w:lang w:bidi="he-IL"/>
        </w:rPr>
        <w:t xml:space="preserve"> πάντα δι’ Αὐτοῦ </w:t>
      </w:r>
      <w:r w:rsidRPr="00F12441">
        <w:rPr>
          <w:rFonts w:ascii="Palatino Linotype" w:hAnsi="Palatino Linotype"/>
          <w:sz w:val="22"/>
          <w:szCs w:val="22"/>
          <w:lang w:bidi="he-IL"/>
        </w:rPr>
        <w:t>)</w:t>
      </w:r>
      <w:r w:rsidRPr="00F12441">
        <w:rPr>
          <w:rFonts w:ascii="Palatino Linotype" w:hAnsi="Palatino Linotype"/>
          <w:b/>
          <w:sz w:val="22"/>
          <w:szCs w:val="22"/>
          <w:lang w:bidi="he-IL"/>
        </w:rPr>
        <w:t xml:space="preserve"> </w:t>
      </w:r>
      <w:r w:rsidRPr="00F12441">
        <w:rPr>
          <w:rFonts w:ascii="Palatino Linotype" w:hAnsi="Palatino Linotype"/>
          <w:i/>
          <w:sz w:val="22"/>
          <w:szCs w:val="22"/>
          <w:lang w:bidi="he-IL"/>
        </w:rPr>
        <w:t>ζωὴ</w:t>
      </w:r>
      <w:r w:rsidRPr="00F12441">
        <w:rPr>
          <w:rFonts w:ascii="Palatino Linotype" w:hAnsi="Palatino Linotype"/>
          <w:b/>
          <w:i/>
          <w:sz w:val="22"/>
          <w:szCs w:val="22"/>
          <w:lang w:bidi="he-IL"/>
        </w:rPr>
        <w:t xml:space="preserve"> </w:t>
      </w:r>
      <w:r w:rsidRPr="00F12441">
        <w:rPr>
          <w:rFonts w:ascii="Palatino Linotype" w:hAnsi="Palatino Linotype"/>
          <w:sz w:val="22"/>
          <w:szCs w:val="22"/>
          <w:lang w:bidi="he-IL"/>
        </w:rPr>
        <w:t>δεν έχει μάλλον τη σημασία του ποιητικού αιτίου</w:t>
      </w:r>
      <w:r w:rsidRPr="00F12441">
        <w:rPr>
          <w:rFonts w:ascii="Palatino Linotype" w:hAnsi="Palatino Linotype"/>
          <w:sz w:val="22"/>
          <w:szCs w:val="22"/>
        </w:rPr>
        <w:t xml:space="preserve"> της γενέσεως του σύμπαντος όπως στο Ψ. 32, 6 (Ο’): </w:t>
      </w:r>
      <w:r w:rsidRPr="00F12441">
        <w:rPr>
          <w:rFonts w:ascii="Palatino Linotype" w:hAnsi="Palatino Linotype" w:cs="SBL Greek"/>
          <w:i/>
          <w:sz w:val="22"/>
          <w:szCs w:val="22"/>
          <w:lang w:bidi="he-IL"/>
        </w:rPr>
        <w:t>τῷ λόγῳ τοῦ Κυρίου οἱ οὐρανοὶ ἐστερεώθησαν καὶ τῷ πνεύματι τοῦ στόματος αὐτοῦ πᾶσα ἡ δύναμις αὐτῶν</w:t>
      </w:r>
      <w:r w:rsidRPr="00F12441">
        <w:rPr>
          <w:rFonts w:ascii="Palatino Linotype" w:hAnsi="Palatino Linotype" w:cs="Arial"/>
          <w:i/>
          <w:sz w:val="22"/>
          <w:szCs w:val="22"/>
          <w:lang w:bidi="he-IL"/>
        </w:rPr>
        <w:t xml:space="preserve"> </w:t>
      </w:r>
      <w:r w:rsidRPr="00F12441">
        <w:rPr>
          <w:rFonts w:ascii="Palatino Linotype" w:hAnsi="Palatino Linotype"/>
          <w:sz w:val="22"/>
          <w:szCs w:val="22"/>
        </w:rPr>
        <w:t>(πρβλ. Πρ. 17, 28)</w:t>
      </w:r>
      <w:r w:rsidRPr="00F12441">
        <w:rPr>
          <w:rStyle w:val="a4"/>
          <w:rFonts w:ascii="Palatino Linotype" w:hAnsi="Palatino Linotype"/>
          <w:sz w:val="22"/>
          <w:szCs w:val="22"/>
        </w:rPr>
        <w:footnoteReference w:id="26"/>
      </w:r>
      <w:r w:rsidRPr="00F12441">
        <w:rPr>
          <w:rFonts w:ascii="Palatino Linotype" w:hAnsi="Palatino Linotype"/>
          <w:w w:val="150"/>
          <w:sz w:val="22"/>
          <w:szCs w:val="22"/>
        </w:rPr>
        <w:t xml:space="preserve">. </w:t>
      </w:r>
      <w:r w:rsidRPr="00F12441">
        <w:rPr>
          <w:rFonts w:ascii="Palatino Linotype" w:hAnsi="Palatino Linotype"/>
          <w:sz w:val="22"/>
          <w:szCs w:val="22"/>
          <w:lang w:bidi="he-IL"/>
        </w:rPr>
        <w:t xml:space="preserve">Σημαίνει καταρχάς ότι ο Λόγος ως Πρόσωπο προϋπάρχον της κτίσεως έχει και είναι ζωή-φως (και δεν ταυτίζεται με το απλό </w:t>
      </w:r>
      <w:r w:rsidRPr="00F12441">
        <w:rPr>
          <w:rFonts w:ascii="Palatino Linotype" w:hAnsi="Palatino Linotype"/>
          <w:i/>
          <w:sz w:val="22"/>
          <w:szCs w:val="22"/>
          <w:lang w:bidi="he-IL"/>
        </w:rPr>
        <w:t>ρήμα-dabar</w:t>
      </w:r>
      <w:r w:rsidRPr="00F12441">
        <w:rPr>
          <w:rFonts w:ascii="Palatino Linotype" w:hAnsi="Palatino Linotype"/>
          <w:sz w:val="22"/>
          <w:szCs w:val="22"/>
          <w:lang w:bidi="he-IL"/>
        </w:rPr>
        <w:t xml:space="preserve"> «</w:t>
      </w:r>
      <w:r w:rsidRPr="00F12441">
        <w:rPr>
          <w:rFonts w:ascii="Palatino Linotype" w:hAnsi="Palatino Linotype"/>
          <w:i/>
          <w:sz w:val="22"/>
          <w:szCs w:val="22"/>
          <w:lang w:bidi="he-IL"/>
        </w:rPr>
        <w:t>καὶ εἶπεν»</w:t>
      </w:r>
      <w:r w:rsidRPr="00F12441">
        <w:rPr>
          <w:rFonts w:ascii="Palatino Linotype" w:hAnsi="Palatino Linotype"/>
          <w:sz w:val="22"/>
          <w:szCs w:val="22"/>
          <w:lang w:bidi="he-IL"/>
        </w:rPr>
        <w:t xml:space="preserve">). Αυτό τεκμηριώνεται και με τον πρόλογο της Α’ Ιω. ο οποίος (όπως και ο επίλογος) όπως επεσήμανε </w:t>
      </w:r>
      <w:r w:rsidRPr="00F12441">
        <w:rPr>
          <w:rFonts w:ascii="Palatino Linotype" w:hAnsi="Palatino Linotype" w:cs="Arial"/>
          <w:sz w:val="22"/>
          <w:szCs w:val="22"/>
          <w:lang w:bidi="he-IL"/>
        </w:rPr>
        <w:t xml:space="preserve">ήδη ο Διονύσιος Αλεξανδρείας, </w:t>
      </w:r>
      <w:r w:rsidRPr="00F12441">
        <w:rPr>
          <w:rFonts w:ascii="Palatino Linotype" w:hAnsi="Palatino Linotype"/>
          <w:sz w:val="22"/>
          <w:szCs w:val="22"/>
          <w:lang w:bidi="he-IL"/>
        </w:rPr>
        <w:t xml:space="preserve">είναι παράλληλος του προοιμίου του Ευαγγελίου </w:t>
      </w:r>
      <w:r w:rsidRPr="00F12441">
        <w:rPr>
          <w:rFonts w:ascii="Palatino Linotype" w:hAnsi="Palatino Linotype" w:cs="Arial"/>
          <w:sz w:val="22"/>
          <w:szCs w:val="22"/>
          <w:lang w:bidi="he-IL"/>
        </w:rPr>
        <w:t xml:space="preserve">(Ευσέβιος, </w:t>
      </w:r>
      <w:r w:rsidRPr="00F12441">
        <w:rPr>
          <w:rFonts w:ascii="Palatino Linotype" w:hAnsi="Palatino Linotype" w:cs="Arial"/>
          <w:i/>
          <w:sz w:val="22"/>
          <w:szCs w:val="22"/>
          <w:lang w:bidi="he-IL"/>
        </w:rPr>
        <w:t>Ε.Ι.</w:t>
      </w:r>
      <w:r w:rsidRPr="00F12441">
        <w:rPr>
          <w:rFonts w:ascii="Palatino Linotype" w:hAnsi="Palatino Linotype" w:cs="Arial"/>
          <w:sz w:val="22"/>
          <w:szCs w:val="22"/>
          <w:lang w:bidi="he-IL"/>
        </w:rPr>
        <w:t xml:space="preserve"> 7.25.18.20)</w:t>
      </w:r>
      <w:r w:rsidRPr="00F12441">
        <w:rPr>
          <w:rFonts w:ascii="Palatino Linotype" w:hAnsi="Palatino Linotype"/>
          <w:sz w:val="22"/>
          <w:szCs w:val="22"/>
          <w:lang w:bidi="he-IL"/>
        </w:rPr>
        <w:t xml:space="preserve">: </w:t>
      </w:r>
      <w:r w:rsidRPr="00F12441">
        <w:rPr>
          <w:rFonts w:ascii="Palatino Linotype" w:hAnsi="Palatino Linotype" w:cs="Tahoma"/>
          <w:i/>
          <w:sz w:val="22"/>
          <w:szCs w:val="22"/>
          <w:lang w:bidi="he-IL"/>
        </w:rPr>
        <w:t>Ὃ</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ἦ</w:t>
      </w:r>
      <w:r w:rsidRPr="00F12441">
        <w:rPr>
          <w:rFonts w:ascii="Palatino Linotype" w:hAnsi="Palatino Linotype" w:cs="SBL Greek"/>
          <w:i/>
          <w:sz w:val="22"/>
          <w:szCs w:val="22"/>
          <w:lang w:bidi="he-IL"/>
        </w:rPr>
        <w:t xml:space="preserve">ν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π</w:t>
      </w:r>
      <w:r w:rsidRPr="00F12441">
        <w:rPr>
          <w:rFonts w:ascii="Palatino Linotype" w:hAnsi="Palatino Linotype" w:cs="Tahoma"/>
          <w:i/>
          <w:sz w:val="22"/>
          <w:szCs w:val="22"/>
          <w:lang w:bidi="he-IL"/>
        </w:rPr>
        <w:t>᾽</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ρχ</w:t>
      </w:r>
      <w:r w:rsidRPr="00F12441">
        <w:rPr>
          <w:rFonts w:ascii="Palatino Linotype" w:hAnsi="Palatino Linotype" w:cs="Tahoma"/>
          <w:i/>
          <w:sz w:val="22"/>
          <w:szCs w:val="22"/>
          <w:lang w:bidi="he-IL"/>
        </w:rPr>
        <w:t>ῆ</w:t>
      </w:r>
      <w:r w:rsidRPr="00F12441">
        <w:rPr>
          <w:rFonts w:ascii="Palatino Linotype" w:hAnsi="Palatino Linotype" w:cs="SBL Greek"/>
          <w:i/>
          <w:sz w:val="22"/>
          <w:szCs w:val="22"/>
          <w:lang w:bidi="he-IL"/>
        </w:rPr>
        <w:t xml:space="preserve">ς, </w:t>
      </w:r>
      <w:r w:rsidRPr="00F12441">
        <w:rPr>
          <w:rFonts w:ascii="Palatino Linotype" w:hAnsi="Palatino Linotype" w:cs="Tahoma"/>
          <w:i/>
          <w:sz w:val="22"/>
          <w:szCs w:val="22"/>
          <w:lang w:bidi="he-IL"/>
        </w:rPr>
        <w:t>ὃ</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κηκ</w:t>
      </w:r>
      <w:r w:rsidRPr="00F12441">
        <w:rPr>
          <w:rFonts w:ascii="Palatino Linotype" w:hAnsi="Palatino Linotype" w:cs="Tahoma"/>
          <w:i/>
          <w:sz w:val="22"/>
          <w:szCs w:val="22"/>
          <w:lang w:bidi="he-IL"/>
        </w:rPr>
        <w:t>ό</w:t>
      </w:r>
      <w:r w:rsidRPr="00F12441">
        <w:rPr>
          <w:rFonts w:ascii="Palatino Linotype" w:hAnsi="Palatino Linotype" w:cs="SBL Greek"/>
          <w:i/>
          <w:sz w:val="22"/>
          <w:szCs w:val="22"/>
          <w:lang w:bidi="he-IL"/>
        </w:rPr>
        <w:t xml:space="preserve">αμεν, </w:t>
      </w:r>
      <w:r w:rsidRPr="00F12441">
        <w:rPr>
          <w:rFonts w:ascii="Palatino Linotype" w:hAnsi="Palatino Linotype" w:cs="Tahoma"/>
          <w:i/>
          <w:sz w:val="22"/>
          <w:szCs w:val="22"/>
          <w:lang w:bidi="he-IL"/>
        </w:rPr>
        <w:t>ὃ</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ἑ</w:t>
      </w:r>
      <w:r w:rsidRPr="00F12441">
        <w:rPr>
          <w:rFonts w:ascii="Palatino Linotype" w:hAnsi="Palatino Linotype" w:cs="SBL Greek"/>
          <w:i/>
          <w:sz w:val="22"/>
          <w:szCs w:val="22"/>
          <w:lang w:bidi="he-IL"/>
        </w:rPr>
        <w:t>ωρ</w:t>
      </w:r>
      <w:r w:rsidRPr="00F12441">
        <w:rPr>
          <w:rFonts w:ascii="Palatino Linotype" w:hAnsi="Palatino Linotype" w:cs="Tahoma"/>
          <w:i/>
          <w:sz w:val="22"/>
          <w:szCs w:val="22"/>
          <w:lang w:bidi="he-IL"/>
        </w:rPr>
        <w:t>ά</w:t>
      </w:r>
      <w:r w:rsidRPr="00F12441">
        <w:rPr>
          <w:rFonts w:ascii="Palatino Linotype" w:hAnsi="Palatino Linotype" w:cs="SBL Greek"/>
          <w:i/>
          <w:sz w:val="22"/>
          <w:szCs w:val="22"/>
          <w:lang w:bidi="he-IL"/>
        </w:rPr>
        <w:t>καμεν το</w:t>
      </w:r>
      <w:r w:rsidRPr="00F12441">
        <w:rPr>
          <w:rFonts w:ascii="Palatino Linotype" w:hAnsi="Palatino Linotype" w:cs="Tahoma"/>
          <w:i/>
          <w:sz w:val="22"/>
          <w:szCs w:val="22"/>
          <w:lang w:bidi="he-IL"/>
        </w:rPr>
        <w:t>ῖ</w:t>
      </w:r>
      <w:r w:rsidRPr="00F12441">
        <w:rPr>
          <w:rFonts w:ascii="Palatino Linotype" w:hAnsi="Palatino Linotype" w:cs="SBL Greek"/>
          <w:i/>
          <w:sz w:val="22"/>
          <w:szCs w:val="22"/>
          <w:lang w:bidi="he-IL"/>
        </w:rPr>
        <w:t xml:space="preserve">ς </w:t>
      </w:r>
      <w:r w:rsidRPr="00F12441">
        <w:rPr>
          <w:rFonts w:ascii="Palatino Linotype" w:hAnsi="Palatino Linotype" w:cs="Tahoma"/>
          <w:i/>
          <w:sz w:val="22"/>
          <w:szCs w:val="22"/>
          <w:lang w:bidi="he-IL"/>
        </w:rPr>
        <w:t>ὀ</w:t>
      </w:r>
      <w:r w:rsidRPr="00F12441">
        <w:rPr>
          <w:rFonts w:ascii="Palatino Linotype" w:hAnsi="Palatino Linotype" w:cs="SBL Greek"/>
          <w:i/>
          <w:sz w:val="22"/>
          <w:szCs w:val="22"/>
          <w:lang w:bidi="he-IL"/>
        </w:rPr>
        <w:t>φθαλμο</w:t>
      </w:r>
      <w:r w:rsidRPr="00F12441">
        <w:rPr>
          <w:rFonts w:ascii="Palatino Linotype" w:hAnsi="Palatino Linotype" w:cs="Tahoma"/>
          <w:i/>
          <w:sz w:val="22"/>
          <w:szCs w:val="22"/>
          <w:lang w:bidi="he-IL"/>
        </w:rPr>
        <w:t>ῖ</w:t>
      </w:r>
      <w:r w:rsidRPr="00F12441">
        <w:rPr>
          <w:rFonts w:ascii="Palatino Linotype" w:hAnsi="Palatino Linotype" w:cs="SBL Greek"/>
          <w:i/>
          <w:sz w:val="22"/>
          <w:szCs w:val="22"/>
          <w:lang w:bidi="he-IL"/>
        </w:rPr>
        <w:t xml:space="preserve">ς </w:t>
      </w:r>
      <w:r w:rsidRPr="00F12441">
        <w:rPr>
          <w:rFonts w:ascii="Palatino Linotype" w:hAnsi="Palatino Linotype" w:cs="Tahoma"/>
          <w:i/>
          <w:sz w:val="22"/>
          <w:szCs w:val="22"/>
          <w:lang w:bidi="he-IL"/>
        </w:rPr>
        <w:t>ἡ</w:t>
      </w:r>
      <w:r w:rsidRPr="00F12441">
        <w:rPr>
          <w:rFonts w:ascii="Palatino Linotype" w:hAnsi="Palatino Linotype" w:cs="SBL Greek"/>
          <w:i/>
          <w:sz w:val="22"/>
          <w:szCs w:val="22"/>
          <w:lang w:bidi="he-IL"/>
        </w:rPr>
        <w:t>μ</w:t>
      </w:r>
      <w:r w:rsidRPr="00F12441">
        <w:rPr>
          <w:rFonts w:ascii="Palatino Linotype" w:hAnsi="Palatino Linotype" w:cs="Tahoma"/>
          <w:i/>
          <w:sz w:val="22"/>
          <w:szCs w:val="22"/>
          <w:lang w:bidi="he-IL"/>
        </w:rPr>
        <w:t>ῶ</w:t>
      </w:r>
      <w:r w:rsidRPr="00F12441">
        <w:rPr>
          <w:rFonts w:ascii="Palatino Linotype" w:hAnsi="Palatino Linotype" w:cs="SBL Greek"/>
          <w:i/>
          <w:sz w:val="22"/>
          <w:szCs w:val="22"/>
          <w:lang w:bidi="he-IL"/>
        </w:rPr>
        <w:t xml:space="preserve">ν, </w:t>
      </w:r>
      <w:r w:rsidRPr="00F12441">
        <w:rPr>
          <w:rFonts w:ascii="Palatino Linotype" w:hAnsi="Palatino Linotype" w:cs="Tahoma"/>
          <w:i/>
          <w:sz w:val="22"/>
          <w:szCs w:val="22"/>
          <w:lang w:bidi="he-IL"/>
        </w:rPr>
        <w:t>ὃ</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θεασ</w:t>
      </w:r>
      <w:r w:rsidRPr="00F12441">
        <w:rPr>
          <w:rFonts w:ascii="Palatino Linotype" w:hAnsi="Palatino Linotype" w:cs="Tahoma"/>
          <w:i/>
          <w:sz w:val="22"/>
          <w:szCs w:val="22"/>
          <w:lang w:bidi="he-IL"/>
        </w:rPr>
        <w:t>ά</w:t>
      </w:r>
      <w:r w:rsidRPr="00F12441">
        <w:rPr>
          <w:rFonts w:ascii="Palatino Linotype" w:hAnsi="Palatino Linotype" w:cs="SBL Greek"/>
          <w:i/>
          <w:sz w:val="22"/>
          <w:szCs w:val="22"/>
          <w:lang w:bidi="he-IL"/>
        </w:rPr>
        <w:t>μεθα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α</w:t>
      </w:r>
      <w:r w:rsidRPr="00F12441">
        <w:rPr>
          <w:rFonts w:ascii="Palatino Linotype" w:hAnsi="Palatino Linotype" w:cs="Tahoma"/>
          <w:i/>
          <w:sz w:val="22"/>
          <w:szCs w:val="22"/>
          <w:lang w:bidi="he-IL"/>
        </w:rPr>
        <w:t>ἱ</w:t>
      </w:r>
      <w:r w:rsidRPr="00F12441">
        <w:rPr>
          <w:rFonts w:ascii="Palatino Linotype" w:hAnsi="Palatino Linotype" w:cs="SBL Greek"/>
          <w:i/>
          <w:sz w:val="22"/>
          <w:szCs w:val="22"/>
          <w:lang w:bidi="he-IL"/>
        </w:rPr>
        <w:t xml:space="preserve"> χε</w:t>
      </w:r>
      <w:r w:rsidRPr="00F12441">
        <w:rPr>
          <w:rFonts w:ascii="Palatino Linotype" w:hAnsi="Palatino Linotype" w:cs="Tahoma"/>
          <w:i/>
          <w:sz w:val="22"/>
          <w:szCs w:val="22"/>
          <w:lang w:bidi="he-IL"/>
        </w:rPr>
        <w:t>ῖ</w:t>
      </w:r>
      <w:r w:rsidRPr="00F12441">
        <w:rPr>
          <w:rFonts w:ascii="Palatino Linotype" w:hAnsi="Palatino Linotype" w:cs="SBL Greek"/>
          <w:i/>
          <w:sz w:val="22"/>
          <w:szCs w:val="22"/>
          <w:lang w:bidi="he-IL"/>
        </w:rPr>
        <w:t xml:space="preserve">ρες </w:t>
      </w:r>
      <w:r w:rsidRPr="00F12441">
        <w:rPr>
          <w:rFonts w:ascii="Palatino Linotype" w:hAnsi="Palatino Linotype" w:cs="Tahoma"/>
          <w:i/>
          <w:sz w:val="22"/>
          <w:szCs w:val="22"/>
          <w:lang w:bidi="he-IL"/>
        </w:rPr>
        <w:t>ἡ</w:t>
      </w:r>
      <w:r w:rsidRPr="00F12441">
        <w:rPr>
          <w:rFonts w:ascii="Palatino Linotype" w:hAnsi="Palatino Linotype" w:cs="SBL Greek"/>
          <w:i/>
          <w:sz w:val="22"/>
          <w:szCs w:val="22"/>
          <w:lang w:bidi="he-IL"/>
        </w:rPr>
        <w:t>μ</w:t>
      </w:r>
      <w:r w:rsidRPr="00F12441">
        <w:rPr>
          <w:rFonts w:ascii="Palatino Linotype" w:hAnsi="Palatino Linotype" w:cs="Tahoma"/>
          <w:i/>
          <w:sz w:val="22"/>
          <w:szCs w:val="22"/>
          <w:lang w:bidi="he-IL"/>
        </w:rPr>
        <w:t>ῶ</w:t>
      </w:r>
      <w:r w:rsidRPr="00F12441">
        <w:rPr>
          <w:rFonts w:ascii="Palatino Linotype" w:hAnsi="Palatino Linotype" w:cs="SBL Greek"/>
          <w:i/>
          <w:sz w:val="22"/>
          <w:szCs w:val="22"/>
          <w:lang w:bidi="he-IL"/>
        </w:rPr>
        <w:t xml:space="preserve">ν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ψηλ</w:t>
      </w:r>
      <w:r w:rsidRPr="00F12441">
        <w:rPr>
          <w:rFonts w:ascii="Palatino Linotype" w:hAnsi="Palatino Linotype" w:cs="Tahoma"/>
          <w:i/>
          <w:sz w:val="22"/>
          <w:szCs w:val="22"/>
          <w:lang w:bidi="he-IL"/>
        </w:rPr>
        <w:t>ά</w:t>
      </w:r>
      <w:r w:rsidRPr="00F12441">
        <w:rPr>
          <w:rFonts w:ascii="Palatino Linotype" w:hAnsi="Palatino Linotype" w:cs="SBL Greek"/>
          <w:i/>
          <w:sz w:val="22"/>
          <w:szCs w:val="22"/>
          <w:lang w:bidi="he-IL"/>
        </w:rPr>
        <w:t xml:space="preserve">φησαν </w:t>
      </w:r>
      <w:r w:rsidRPr="00F12441">
        <w:rPr>
          <w:rFonts w:ascii="Palatino Linotype" w:hAnsi="Palatino Linotype" w:cs="SBL Greek"/>
          <w:b/>
          <w:i/>
          <w:sz w:val="22"/>
          <w:szCs w:val="22"/>
          <w:lang w:bidi="he-IL"/>
        </w:rPr>
        <w:t>περ</w:t>
      </w:r>
      <w:r w:rsidRPr="00F12441">
        <w:rPr>
          <w:rFonts w:ascii="Palatino Linotype" w:hAnsi="Palatino Linotype" w:cs="Tahoma"/>
          <w:b/>
          <w:i/>
          <w:sz w:val="22"/>
          <w:szCs w:val="22"/>
          <w:lang w:bidi="he-IL"/>
        </w:rPr>
        <w:t>ὶ</w:t>
      </w:r>
      <w:r w:rsidRPr="00F12441">
        <w:rPr>
          <w:rFonts w:ascii="Palatino Linotype" w:hAnsi="Palatino Linotype" w:cs="SBL Greek"/>
          <w:b/>
          <w:i/>
          <w:sz w:val="22"/>
          <w:szCs w:val="22"/>
          <w:lang w:bidi="he-IL"/>
        </w:rPr>
        <w:t xml:space="preserve"> το</w:t>
      </w:r>
      <w:r w:rsidRPr="00F12441">
        <w:rPr>
          <w:rFonts w:ascii="Palatino Linotype" w:hAnsi="Palatino Linotype" w:cs="Tahoma"/>
          <w:b/>
          <w:i/>
          <w:sz w:val="22"/>
          <w:szCs w:val="22"/>
          <w:lang w:bidi="he-IL"/>
        </w:rPr>
        <w:t>ῦ</w:t>
      </w:r>
      <w:r w:rsidRPr="00F12441">
        <w:rPr>
          <w:rFonts w:ascii="Palatino Linotype" w:hAnsi="Palatino Linotype" w:cs="SBL Greek"/>
          <w:b/>
          <w:i/>
          <w:sz w:val="22"/>
          <w:szCs w:val="22"/>
          <w:lang w:bidi="he-IL"/>
        </w:rPr>
        <w:t xml:space="preserve"> </w:t>
      </w:r>
      <w:r w:rsidRPr="00F12441">
        <w:rPr>
          <w:rFonts w:ascii="Palatino Linotype" w:hAnsi="Palatino Linotype" w:cs="SBL Greek"/>
          <w:b/>
          <w:i/>
          <w:caps/>
          <w:sz w:val="22"/>
          <w:szCs w:val="22"/>
          <w:lang w:bidi="he-IL"/>
        </w:rPr>
        <w:t>λ</w:t>
      </w:r>
      <w:r w:rsidRPr="00F12441">
        <w:rPr>
          <w:rFonts w:ascii="Palatino Linotype" w:hAnsi="Palatino Linotype" w:cs="Tahoma"/>
          <w:b/>
          <w:i/>
          <w:sz w:val="22"/>
          <w:szCs w:val="22"/>
          <w:lang w:bidi="he-IL"/>
        </w:rPr>
        <w:t>ό</w:t>
      </w:r>
      <w:r w:rsidRPr="00F12441">
        <w:rPr>
          <w:rFonts w:ascii="Palatino Linotype" w:hAnsi="Palatino Linotype" w:cs="SBL Greek"/>
          <w:b/>
          <w:i/>
          <w:sz w:val="22"/>
          <w:szCs w:val="22"/>
          <w:lang w:bidi="he-IL"/>
        </w:rPr>
        <w:t>γου τ</w:t>
      </w:r>
      <w:r w:rsidRPr="00F12441">
        <w:rPr>
          <w:rFonts w:ascii="Palatino Linotype" w:hAnsi="Palatino Linotype" w:cs="Tahoma"/>
          <w:b/>
          <w:i/>
          <w:sz w:val="22"/>
          <w:szCs w:val="22"/>
          <w:lang w:bidi="he-IL"/>
        </w:rPr>
        <w:t>ῆ</w:t>
      </w:r>
      <w:r w:rsidRPr="00F12441">
        <w:rPr>
          <w:rFonts w:ascii="Palatino Linotype" w:hAnsi="Palatino Linotype" w:cs="SBL Greek"/>
          <w:b/>
          <w:i/>
          <w:sz w:val="22"/>
          <w:szCs w:val="22"/>
          <w:lang w:bidi="he-IL"/>
        </w:rPr>
        <w:t>ς ζω</w:t>
      </w:r>
      <w:r w:rsidRPr="00F12441">
        <w:rPr>
          <w:rFonts w:ascii="Palatino Linotype" w:hAnsi="Palatino Linotype" w:cs="Tahoma"/>
          <w:b/>
          <w:i/>
          <w:sz w:val="22"/>
          <w:szCs w:val="22"/>
          <w:lang w:bidi="he-IL"/>
        </w:rPr>
        <w:t>ῆ</w:t>
      </w:r>
      <w:r w:rsidRPr="00F12441">
        <w:rPr>
          <w:rFonts w:ascii="Palatino Linotype" w:hAnsi="Palatino Linotype" w:cs="SBL Greek"/>
          <w:b/>
          <w:i/>
          <w:sz w:val="22"/>
          <w:szCs w:val="22"/>
          <w:lang w:bidi="he-IL"/>
        </w:rPr>
        <w:t>ς</w:t>
      </w:r>
      <w:r w:rsidRPr="00F12441">
        <w:rPr>
          <w:rFonts w:ascii="Palatino Linotype" w:hAnsi="Palatino Linotype" w:cs="SBL Greek"/>
          <w:i/>
          <w:sz w:val="22"/>
          <w:szCs w:val="22"/>
          <w:lang w:bidi="he-IL"/>
        </w:rPr>
        <w:t>-</w:t>
      </w:r>
      <w:r w:rsidRPr="00F12441">
        <w:rPr>
          <w:rFonts w:ascii="Palatino Linotype" w:hAnsi="Palatino Linotype"/>
          <w:i/>
          <w:sz w:val="22"/>
          <w:szCs w:val="22"/>
          <w:lang w:bidi="he-IL"/>
        </w:rPr>
        <w:t xml:space="preserve"> </w:t>
      </w:r>
      <w:r w:rsidRPr="00F12441">
        <w:rPr>
          <w:rFonts w:ascii="Palatino Linotype" w:hAnsi="Palatino Linotype" w:cs="SBL Greek"/>
          <w:i/>
          <w:sz w:val="22"/>
          <w:szCs w:val="22"/>
          <w:lang w:bidi="he-IL"/>
        </w:rPr>
        <w:t>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ἡ</w:t>
      </w:r>
      <w:r w:rsidRPr="00F12441">
        <w:rPr>
          <w:rFonts w:ascii="Palatino Linotype" w:hAnsi="Palatino Linotype" w:cs="SBL Greek"/>
          <w:i/>
          <w:sz w:val="22"/>
          <w:szCs w:val="22"/>
          <w:lang w:bidi="he-IL"/>
        </w:rPr>
        <w:t xml:space="preserve"> </w:t>
      </w:r>
      <w:r w:rsidRPr="00F12441">
        <w:rPr>
          <w:rFonts w:ascii="Palatino Linotype" w:hAnsi="Palatino Linotype" w:cs="SBL Greek"/>
          <w:i/>
          <w:caps/>
          <w:sz w:val="22"/>
          <w:szCs w:val="22"/>
          <w:lang w:bidi="he-IL"/>
        </w:rPr>
        <w:t>ζ</w:t>
      </w:r>
      <w:r w:rsidRPr="00F12441">
        <w:rPr>
          <w:rFonts w:ascii="Palatino Linotype" w:hAnsi="Palatino Linotype" w:cs="SBL Greek"/>
          <w:i/>
          <w:sz w:val="22"/>
          <w:szCs w:val="22"/>
          <w:lang w:bidi="he-IL"/>
        </w:rPr>
        <w:t>ω</w:t>
      </w:r>
      <w:r w:rsidRPr="00F12441">
        <w:rPr>
          <w:rFonts w:ascii="Palatino Linotype" w:hAnsi="Palatino Linotype" w:cs="Tahoma"/>
          <w:i/>
          <w:sz w:val="22"/>
          <w:szCs w:val="22"/>
          <w:lang w:bidi="he-IL"/>
        </w:rPr>
        <w:t>ὴ</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φανερ</w:t>
      </w:r>
      <w:r w:rsidRPr="00F12441">
        <w:rPr>
          <w:rFonts w:ascii="Palatino Linotype" w:hAnsi="Palatino Linotype" w:cs="Tahoma"/>
          <w:i/>
          <w:sz w:val="22"/>
          <w:szCs w:val="22"/>
          <w:lang w:bidi="he-IL"/>
        </w:rPr>
        <w:t>ώ</w:t>
      </w:r>
      <w:r w:rsidRPr="00F12441">
        <w:rPr>
          <w:rFonts w:ascii="Palatino Linotype" w:hAnsi="Palatino Linotype" w:cs="SBL Greek"/>
          <w:i/>
          <w:sz w:val="22"/>
          <w:szCs w:val="22"/>
          <w:lang w:bidi="he-IL"/>
        </w:rPr>
        <w:t>θη,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ἑ</w:t>
      </w:r>
      <w:r w:rsidRPr="00F12441">
        <w:rPr>
          <w:rFonts w:ascii="Palatino Linotype" w:hAnsi="Palatino Linotype" w:cs="SBL Greek"/>
          <w:i/>
          <w:sz w:val="22"/>
          <w:szCs w:val="22"/>
          <w:lang w:bidi="he-IL"/>
        </w:rPr>
        <w:t>ωρ</w:t>
      </w:r>
      <w:r w:rsidRPr="00F12441">
        <w:rPr>
          <w:rFonts w:ascii="Palatino Linotype" w:hAnsi="Palatino Linotype" w:cs="Tahoma"/>
          <w:i/>
          <w:sz w:val="22"/>
          <w:szCs w:val="22"/>
          <w:lang w:bidi="he-IL"/>
        </w:rPr>
        <w:t>ά</w:t>
      </w:r>
      <w:r w:rsidRPr="00F12441">
        <w:rPr>
          <w:rFonts w:ascii="Palatino Linotype" w:hAnsi="Palatino Linotype" w:cs="SBL Greek"/>
          <w:i/>
          <w:sz w:val="22"/>
          <w:szCs w:val="22"/>
          <w:lang w:bidi="he-IL"/>
        </w:rPr>
        <w:t>καμεν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μαρτυρο</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μεν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παγγ</w:t>
      </w:r>
      <w:r w:rsidRPr="00F12441">
        <w:rPr>
          <w:rFonts w:ascii="Palatino Linotype" w:hAnsi="Palatino Linotype" w:cs="Tahoma"/>
          <w:i/>
          <w:sz w:val="22"/>
          <w:szCs w:val="22"/>
          <w:lang w:bidi="he-IL"/>
        </w:rPr>
        <w:t>έ</w:t>
      </w:r>
      <w:r w:rsidRPr="00F12441">
        <w:rPr>
          <w:rFonts w:ascii="Palatino Linotype" w:hAnsi="Palatino Linotype" w:cs="SBL Greek"/>
          <w:i/>
          <w:sz w:val="22"/>
          <w:szCs w:val="22"/>
          <w:lang w:bidi="he-IL"/>
        </w:rPr>
        <w:t xml:space="preserve">λλομεν </w:t>
      </w:r>
      <w:r w:rsidRPr="00F12441">
        <w:rPr>
          <w:rFonts w:ascii="Palatino Linotype" w:hAnsi="Palatino Linotype" w:cs="Tahoma"/>
          <w:i/>
          <w:sz w:val="22"/>
          <w:szCs w:val="22"/>
          <w:lang w:bidi="he-IL"/>
        </w:rPr>
        <w:t>ὑ</w:t>
      </w:r>
      <w:r w:rsidRPr="00F12441">
        <w:rPr>
          <w:rFonts w:ascii="Palatino Linotype" w:hAnsi="Palatino Linotype" w:cs="SBL Greek"/>
          <w:i/>
          <w:sz w:val="22"/>
          <w:szCs w:val="22"/>
          <w:lang w:bidi="he-IL"/>
        </w:rPr>
        <w:t>μ</w:t>
      </w:r>
      <w:r w:rsidRPr="00F12441">
        <w:rPr>
          <w:rFonts w:ascii="Palatino Linotype" w:hAnsi="Palatino Linotype" w:cs="Tahoma"/>
          <w:i/>
          <w:sz w:val="22"/>
          <w:szCs w:val="22"/>
          <w:lang w:bidi="he-IL"/>
        </w:rPr>
        <w:t>ῖ</w:t>
      </w:r>
      <w:r w:rsidRPr="00F12441">
        <w:rPr>
          <w:rFonts w:ascii="Palatino Linotype" w:hAnsi="Palatino Linotype" w:cs="SBL Greek"/>
          <w:i/>
          <w:sz w:val="22"/>
          <w:szCs w:val="22"/>
          <w:lang w:bidi="he-IL"/>
        </w:rPr>
        <w:t>ν τ</w:t>
      </w:r>
      <w:r w:rsidRPr="00F12441">
        <w:rPr>
          <w:rFonts w:ascii="Palatino Linotype" w:hAnsi="Palatino Linotype" w:cs="Tahoma"/>
          <w:i/>
          <w:sz w:val="22"/>
          <w:szCs w:val="22"/>
          <w:lang w:bidi="he-IL"/>
        </w:rPr>
        <w:t>ὴ</w:t>
      </w:r>
      <w:r w:rsidRPr="00F12441">
        <w:rPr>
          <w:rFonts w:ascii="Palatino Linotype" w:hAnsi="Palatino Linotype" w:cs="SBL Greek"/>
          <w:i/>
          <w:sz w:val="22"/>
          <w:szCs w:val="22"/>
          <w:lang w:bidi="he-IL"/>
        </w:rPr>
        <w:t xml:space="preserve">ν </w:t>
      </w:r>
      <w:r w:rsidRPr="00F12441">
        <w:rPr>
          <w:rFonts w:ascii="Palatino Linotype" w:hAnsi="Palatino Linotype" w:cs="SBL Greek"/>
          <w:b/>
          <w:i/>
          <w:sz w:val="22"/>
          <w:szCs w:val="22"/>
          <w:lang w:bidi="he-IL"/>
        </w:rPr>
        <w:t>ζω</w:t>
      </w:r>
      <w:r w:rsidRPr="00F12441">
        <w:rPr>
          <w:rFonts w:ascii="Palatino Linotype" w:hAnsi="Palatino Linotype" w:cs="Tahoma"/>
          <w:b/>
          <w:i/>
          <w:sz w:val="22"/>
          <w:szCs w:val="22"/>
          <w:lang w:bidi="he-IL"/>
        </w:rPr>
        <w:t>ὴ</w:t>
      </w:r>
      <w:r w:rsidRPr="00F12441">
        <w:rPr>
          <w:rFonts w:ascii="Palatino Linotype" w:hAnsi="Palatino Linotype" w:cs="SBL Greek"/>
          <w:b/>
          <w:i/>
          <w:sz w:val="22"/>
          <w:szCs w:val="22"/>
          <w:lang w:bidi="he-IL"/>
        </w:rPr>
        <w:t>ν τ</w:t>
      </w:r>
      <w:r w:rsidRPr="00F12441">
        <w:rPr>
          <w:rFonts w:ascii="Palatino Linotype" w:hAnsi="Palatino Linotype" w:cs="Tahoma"/>
          <w:b/>
          <w:i/>
          <w:sz w:val="22"/>
          <w:szCs w:val="22"/>
          <w:lang w:bidi="he-IL"/>
        </w:rPr>
        <w:t>ὴ</w:t>
      </w:r>
      <w:r w:rsidRPr="00F12441">
        <w:rPr>
          <w:rFonts w:ascii="Palatino Linotype" w:hAnsi="Palatino Linotype" w:cs="SBL Greek"/>
          <w:b/>
          <w:i/>
          <w:sz w:val="22"/>
          <w:szCs w:val="22"/>
          <w:lang w:bidi="he-IL"/>
        </w:rPr>
        <w:t>ν α</w:t>
      </w:r>
      <w:r w:rsidRPr="00F12441">
        <w:rPr>
          <w:rFonts w:ascii="Palatino Linotype" w:hAnsi="Palatino Linotype" w:cs="Tahoma"/>
          <w:b/>
          <w:i/>
          <w:sz w:val="22"/>
          <w:szCs w:val="22"/>
          <w:lang w:bidi="he-IL"/>
        </w:rPr>
        <w:t>ἰώ</w:t>
      </w:r>
      <w:r w:rsidRPr="00F12441">
        <w:rPr>
          <w:rFonts w:ascii="Palatino Linotype" w:hAnsi="Palatino Linotype" w:cs="SBL Greek"/>
          <w:b/>
          <w:i/>
          <w:sz w:val="22"/>
          <w:szCs w:val="22"/>
          <w:lang w:bidi="he-IL"/>
        </w:rPr>
        <w:t>νιον</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ἥ</w:t>
      </w:r>
      <w:r w:rsidRPr="00F12441">
        <w:rPr>
          <w:rFonts w:ascii="Palatino Linotype" w:hAnsi="Palatino Linotype" w:cs="SBL Greek"/>
          <w:i/>
          <w:sz w:val="22"/>
          <w:szCs w:val="22"/>
          <w:lang w:bidi="he-IL"/>
        </w:rPr>
        <w:t xml:space="preserve">τις </w:t>
      </w:r>
      <w:r w:rsidRPr="00F12441">
        <w:rPr>
          <w:rFonts w:ascii="Palatino Linotype" w:hAnsi="Palatino Linotype" w:cs="Tahoma"/>
          <w:i/>
          <w:sz w:val="22"/>
          <w:szCs w:val="22"/>
          <w:lang w:bidi="he-IL"/>
        </w:rPr>
        <w:t>ἦ</w:t>
      </w:r>
      <w:r w:rsidRPr="00F12441">
        <w:rPr>
          <w:rFonts w:ascii="Palatino Linotype" w:hAnsi="Palatino Linotype" w:cs="SBL Greek"/>
          <w:i/>
          <w:sz w:val="22"/>
          <w:szCs w:val="22"/>
          <w:lang w:bidi="he-IL"/>
        </w:rPr>
        <w:t>ν πρ</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ς τ</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ν Πατ</w:t>
      </w:r>
      <w:r w:rsidRPr="00F12441">
        <w:rPr>
          <w:rFonts w:ascii="Palatino Linotype" w:hAnsi="Palatino Linotype" w:cs="Tahoma"/>
          <w:i/>
          <w:sz w:val="22"/>
          <w:szCs w:val="22"/>
          <w:lang w:bidi="he-IL"/>
        </w:rPr>
        <w:t>έ</w:t>
      </w:r>
      <w:r w:rsidRPr="00F12441">
        <w:rPr>
          <w:rFonts w:ascii="Palatino Linotype" w:hAnsi="Palatino Linotype" w:cs="SBL Greek"/>
          <w:i/>
          <w:sz w:val="22"/>
          <w:szCs w:val="22"/>
          <w:lang w:bidi="he-IL"/>
        </w:rPr>
        <w:t>ρα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φανερ</w:t>
      </w:r>
      <w:r w:rsidRPr="00F12441">
        <w:rPr>
          <w:rFonts w:ascii="Palatino Linotype" w:hAnsi="Palatino Linotype" w:cs="Tahoma"/>
          <w:i/>
          <w:sz w:val="22"/>
          <w:szCs w:val="22"/>
          <w:lang w:bidi="he-IL"/>
        </w:rPr>
        <w:t>ώ</w:t>
      </w:r>
      <w:r w:rsidRPr="00F12441">
        <w:rPr>
          <w:rFonts w:ascii="Palatino Linotype" w:hAnsi="Palatino Linotype" w:cs="SBL Greek"/>
          <w:i/>
          <w:sz w:val="22"/>
          <w:szCs w:val="22"/>
          <w:lang w:bidi="he-IL"/>
        </w:rPr>
        <w:t xml:space="preserve">θη </w:t>
      </w:r>
      <w:r w:rsidRPr="00F12441">
        <w:rPr>
          <w:rFonts w:ascii="Palatino Linotype" w:hAnsi="Palatino Linotype" w:cs="Tahoma"/>
          <w:i/>
          <w:sz w:val="22"/>
          <w:szCs w:val="22"/>
          <w:lang w:bidi="he-IL"/>
        </w:rPr>
        <w:t>ἡ</w:t>
      </w:r>
      <w:r w:rsidRPr="00F12441">
        <w:rPr>
          <w:rFonts w:ascii="Palatino Linotype" w:hAnsi="Palatino Linotype" w:cs="SBL Greek"/>
          <w:i/>
          <w:sz w:val="22"/>
          <w:szCs w:val="22"/>
          <w:lang w:bidi="he-IL"/>
        </w:rPr>
        <w:t>μ</w:t>
      </w:r>
      <w:r w:rsidRPr="00F12441">
        <w:rPr>
          <w:rFonts w:ascii="Palatino Linotype" w:hAnsi="Palatino Linotype" w:cs="Tahoma"/>
          <w:i/>
          <w:sz w:val="22"/>
          <w:szCs w:val="22"/>
          <w:lang w:bidi="he-IL"/>
        </w:rPr>
        <w:t>ῖ</w:t>
      </w:r>
      <w:r w:rsidRPr="00F12441">
        <w:rPr>
          <w:rFonts w:ascii="Palatino Linotype" w:hAnsi="Palatino Linotype" w:cs="SBL Greek"/>
          <w:i/>
          <w:sz w:val="22"/>
          <w:szCs w:val="22"/>
          <w:lang w:bidi="he-IL"/>
        </w:rPr>
        <w:t>ν-</w:t>
      </w:r>
      <w:r w:rsidRPr="00F12441">
        <w:rPr>
          <w:rFonts w:ascii="Palatino Linotype" w:hAnsi="Palatino Linotype"/>
          <w:i/>
          <w:sz w:val="22"/>
          <w:szCs w:val="22"/>
          <w:lang w:bidi="he-IL"/>
        </w:rPr>
        <w:t xml:space="preserve"> </w:t>
      </w:r>
      <w:r w:rsidRPr="00F12441">
        <w:rPr>
          <w:rFonts w:ascii="Palatino Linotype" w:hAnsi="Palatino Linotype" w:cs="Arial"/>
          <w:sz w:val="22"/>
          <w:szCs w:val="22"/>
          <w:lang w:bidi="he-IL"/>
        </w:rPr>
        <w:t>(Α’ Ιω.</w:t>
      </w:r>
      <w:r w:rsidRPr="00F12441">
        <w:rPr>
          <w:rFonts w:ascii="Palatino Linotype" w:hAnsi="Palatino Linotype" w:cs="Arial"/>
          <w:sz w:val="22"/>
          <w:szCs w:val="22"/>
          <w:lang w:val="en-US" w:bidi="he-IL"/>
        </w:rPr>
        <w:t> </w:t>
      </w:r>
      <w:r w:rsidRPr="00F12441">
        <w:rPr>
          <w:rFonts w:ascii="Palatino Linotype" w:hAnsi="Palatino Linotype" w:cs="Arial"/>
          <w:sz w:val="22"/>
          <w:szCs w:val="22"/>
          <w:lang w:bidi="he-IL"/>
        </w:rPr>
        <w:t>1, 1-2)</w:t>
      </w:r>
      <w:r w:rsidRPr="00F12441">
        <w:rPr>
          <w:rStyle w:val="a4"/>
          <w:rFonts w:ascii="Palatino Linotype" w:hAnsi="Palatino Linotype" w:cs="Arial"/>
          <w:sz w:val="22"/>
          <w:szCs w:val="22"/>
          <w:lang w:bidi="he-IL"/>
        </w:rPr>
        <w:footnoteReference w:id="27"/>
      </w:r>
      <w:r w:rsidRPr="00F12441">
        <w:rPr>
          <w:rFonts w:ascii="Palatino Linotype" w:hAnsi="Palatino Linotype" w:cs="Arial"/>
          <w:sz w:val="22"/>
          <w:szCs w:val="22"/>
          <w:lang w:bidi="he-IL"/>
        </w:rPr>
        <w:t xml:space="preserve">. </w:t>
      </w:r>
    </w:p>
    <w:p w:rsidR="00BC4A8A" w:rsidRPr="00F12441" w:rsidRDefault="00BC4A8A" w:rsidP="00BC4A8A">
      <w:pPr>
        <w:spacing w:line="276" w:lineRule="auto"/>
        <w:ind w:left="539" w:rightChars="58" w:right="139" w:firstLine="357"/>
        <w:jc w:val="both"/>
        <w:rPr>
          <w:rFonts w:ascii="Palatino Linotype" w:hAnsi="Palatino Linotype"/>
          <w:sz w:val="22"/>
          <w:szCs w:val="22"/>
        </w:rPr>
      </w:pPr>
    </w:p>
    <w:p w:rsidR="00BC4A8A" w:rsidRPr="00F12441" w:rsidRDefault="00BC4A8A" w:rsidP="00BC4A8A">
      <w:pPr>
        <w:spacing w:line="276" w:lineRule="auto"/>
        <w:ind w:left="539" w:rightChars="58" w:right="139" w:firstLine="357"/>
        <w:jc w:val="both"/>
        <w:rPr>
          <w:rFonts w:ascii="Palatino Linotype" w:hAnsi="Palatino Linotype"/>
          <w:sz w:val="22"/>
          <w:szCs w:val="22"/>
        </w:rPr>
      </w:pPr>
    </w:p>
    <w:p w:rsidR="00174B21" w:rsidRPr="00F12441" w:rsidRDefault="009C1A43" w:rsidP="00174B21">
      <w:pPr>
        <w:spacing w:line="276" w:lineRule="auto"/>
        <w:ind w:left="539" w:rightChars="58" w:right="139" w:firstLine="357"/>
        <w:jc w:val="both"/>
        <w:rPr>
          <w:rFonts w:ascii="Palatino Linotype" w:hAnsi="Palatino Linotype"/>
          <w:sz w:val="22"/>
          <w:szCs w:val="22"/>
        </w:rPr>
      </w:pPr>
      <w:r w:rsidRPr="00F12441">
        <w:rPr>
          <w:rFonts w:ascii="Palatino Linotype" w:hAnsi="Palatino Linotype"/>
          <w:sz w:val="22"/>
          <w:szCs w:val="22"/>
        </w:rPr>
        <w:t>Εν συνεχεία στη β’ στροφή του ύμνου τονίζεται ότι ο Λόγος (</w:t>
      </w:r>
      <w:r w:rsidRPr="00F12441">
        <w:rPr>
          <w:rFonts w:ascii="Palatino Linotype" w:hAnsi="Palatino Linotype"/>
          <w:i/>
          <w:sz w:val="22"/>
          <w:szCs w:val="22"/>
        </w:rPr>
        <w:t>της ζωής</w:t>
      </w:r>
      <w:r w:rsidRPr="00F12441">
        <w:rPr>
          <w:rFonts w:ascii="Palatino Linotype" w:hAnsi="Palatino Linotype"/>
          <w:sz w:val="22"/>
          <w:szCs w:val="22"/>
        </w:rPr>
        <w:t xml:space="preserve"> σύμφωνα με την Α’ Ιω.) δεν είναι μόνον Δημιουργός της κτίσεως και του χρόνου αλλά και </w:t>
      </w:r>
      <w:r w:rsidRPr="00F12441">
        <w:rPr>
          <w:rFonts w:ascii="Palatino Linotype" w:hAnsi="Palatino Linotype"/>
          <w:b/>
          <w:sz w:val="22"/>
          <w:szCs w:val="22"/>
        </w:rPr>
        <w:t>ο φωτουργός ιδιαίτερα των ανθρώπων</w:t>
      </w:r>
      <w:r w:rsidRPr="00F12441">
        <w:rPr>
          <w:rFonts w:ascii="Palatino Linotype" w:hAnsi="Palatino Linotype"/>
          <w:sz w:val="22"/>
          <w:szCs w:val="22"/>
        </w:rPr>
        <w:t xml:space="preserve">, της κορωνίδας τής Δημιουργίας. Όπως στη </w:t>
      </w:r>
      <w:r w:rsidRPr="00F12441">
        <w:rPr>
          <w:rFonts w:ascii="Palatino Linotype" w:hAnsi="Palatino Linotype"/>
          <w:i/>
          <w:sz w:val="22"/>
          <w:szCs w:val="22"/>
        </w:rPr>
        <w:t>Γένεση</w:t>
      </w:r>
      <w:r w:rsidRPr="00F12441">
        <w:rPr>
          <w:rFonts w:ascii="Palatino Linotype" w:hAnsi="Palatino Linotype"/>
          <w:sz w:val="22"/>
          <w:szCs w:val="22"/>
        </w:rPr>
        <w:t xml:space="preserve"> προηγείται η αφήγηση της δημιουργίας που αφορά στον κόσμο και έπεται αυτή που έχει ως επίκεντρο τον άνθρωπο, έτσι και στον ιωάννειο προοιμιακό ύμνο πραγματοποιείται μια μετάβαση από την κοσμολογία στην ανθρωπολογία. Λαμβάνοντας ο ποιητής του ύμνου αφορμή από την κατεξοχήν δημιουργία του φωτός την </w:t>
      </w:r>
      <w:r w:rsidRPr="00F12441">
        <w:rPr>
          <w:rFonts w:ascii="Palatino Linotype" w:hAnsi="Palatino Linotype"/>
          <w:b/>
          <w:i/>
          <w:sz w:val="22"/>
          <w:szCs w:val="22"/>
        </w:rPr>
        <w:t>μία</w:t>
      </w:r>
      <w:r w:rsidRPr="00F12441">
        <w:rPr>
          <w:rFonts w:ascii="Palatino Linotype" w:hAnsi="Palatino Linotype"/>
          <w:sz w:val="22"/>
          <w:szCs w:val="22"/>
        </w:rPr>
        <w:t xml:space="preserve"> (= πρώτη) ημέρα διά του </w:t>
      </w:r>
      <w:r w:rsidRPr="00F12441">
        <w:rPr>
          <w:rFonts w:ascii="Palatino Linotype" w:hAnsi="Palatino Linotype"/>
          <w:i/>
          <w:sz w:val="22"/>
          <w:szCs w:val="22"/>
        </w:rPr>
        <w:t>καὶ εἶπεν ὁ Θεὸς</w:t>
      </w:r>
      <w:r w:rsidRPr="00F12441">
        <w:rPr>
          <w:rFonts w:ascii="Palatino Linotype" w:hAnsi="Palatino Linotype"/>
          <w:sz w:val="22"/>
          <w:szCs w:val="22"/>
        </w:rPr>
        <w:t xml:space="preserve">, η οποία (δημιουργία) τελειώνεται με την πλάση κατεξοχήν του ανθρώπου και αναβιώνεται κατεξοχήν το Πάσχα, υποστηρίζει ότι το αληθινό φως του βροτού είναι ο Λόγος και η ζωή </w:t>
      </w:r>
      <w:r w:rsidRPr="00F12441">
        <w:rPr>
          <w:rFonts w:ascii="Palatino Linotype" w:hAnsi="Palatino Linotype"/>
          <w:sz w:val="22"/>
          <w:szCs w:val="22"/>
        </w:rPr>
        <w:lastRenderedPageBreak/>
        <w:t>που απορρέει από Αυτόν</w:t>
      </w:r>
      <w:r w:rsidRPr="00F12441">
        <w:rPr>
          <w:rStyle w:val="a4"/>
          <w:rFonts w:ascii="Palatino Linotype" w:hAnsi="Palatino Linotype"/>
          <w:sz w:val="22"/>
          <w:szCs w:val="22"/>
        </w:rPr>
        <w:footnoteReference w:id="28"/>
      </w:r>
      <w:r w:rsidRPr="00F12441">
        <w:rPr>
          <w:rFonts w:ascii="Palatino Linotype" w:hAnsi="Palatino Linotype"/>
          <w:sz w:val="22"/>
          <w:szCs w:val="22"/>
        </w:rPr>
        <w:t xml:space="preserve">. </w:t>
      </w:r>
      <w:r w:rsidRPr="00F12441">
        <w:rPr>
          <w:rFonts w:ascii="Palatino Linotype" w:hAnsi="Palatino Linotype" w:cs="SBL Greek"/>
          <w:sz w:val="22"/>
          <w:szCs w:val="22"/>
          <w:lang w:bidi="he-IL"/>
        </w:rPr>
        <w:t>Στην περίπτωση του Ιω.</w:t>
      </w:r>
      <w:r w:rsidRPr="00F12441">
        <w:rPr>
          <w:rFonts w:ascii="Palatino Linotype" w:hAnsi="Palatino Linotype" w:cs="SBL Greek"/>
          <w:i/>
          <w:sz w:val="22"/>
          <w:szCs w:val="22"/>
          <w:lang w:bidi="he-IL"/>
        </w:rPr>
        <w:t xml:space="preserve"> </w:t>
      </w:r>
      <w:r w:rsidRPr="00F12441">
        <w:rPr>
          <w:rFonts w:ascii="Palatino Linotype" w:hAnsi="Palatino Linotype" w:cs="SBL Greek"/>
          <w:sz w:val="22"/>
          <w:szCs w:val="22"/>
          <w:lang w:bidi="he-IL"/>
        </w:rPr>
        <w:t xml:space="preserve">η φανέρωση της αιώνιας ζωής μάλλον δεν συνδέεται αποκλειστικά με τη σάρκωση, αφού </w:t>
      </w:r>
      <w:r w:rsidRPr="00F12441">
        <w:rPr>
          <w:rFonts w:ascii="Palatino Linotype" w:hAnsi="Palatino Linotype"/>
          <w:sz w:val="22"/>
          <w:szCs w:val="22"/>
        </w:rPr>
        <w:t xml:space="preserve">για πρώτη φορά αντί παρελθοντικού χρόνου, χρησιμοποιείται ενεστώτας για να τονιστεί ότι διαχρονικά </w:t>
      </w:r>
      <w:r w:rsidRPr="00F12441">
        <w:rPr>
          <w:rFonts w:ascii="Palatino Linotype" w:hAnsi="Palatino Linotype"/>
          <w:i/>
          <w:sz w:val="22"/>
          <w:szCs w:val="22"/>
          <w:lang w:bidi="he-IL"/>
        </w:rPr>
        <w:t xml:space="preserve">τὸ φῶς </w:t>
      </w:r>
      <w:r w:rsidRPr="00F12441">
        <w:rPr>
          <w:rFonts w:ascii="Palatino Linotype" w:hAnsi="Palatino Linotype"/>
          <w:b/>
          <w:i/>
          <w:sz w:val="22"/>
          <w:szCs w:val="22"/>
          <w:lang w:bidi="he-IL"/>
        </w:rPr>
        <w:t>ἐν τῇ σκοτίᾳ</w:t>
      </w:r>
      <w:r w:rsidRPr="00F12441">
        <w:rPr>
          <w:rFonts w:ascii="Palatino Linotype" w:hAnsi="Palatino Linotype"/>
          <w:i/>
          <w:sz w:val="22"/>
          <w:szCs w:val="22"/>
          <w:lang w:bidi="he-IL"/>
        </w:rPr>
        <w:t xml:space="preserve"> φαίνει, καὶ </w:t>
      </w:r>
      <w:r w:rsidRPr="00F12441">
        <w:rPr>
          <w:rFonts w:ascii="Palatino Linotype" w:hAnsi="Palatino Linotype"/>
          <w:sz w:val="22"/>
          <w:szCs w:val="22"/>
          <w:lang w:bidi="he-IL"/>
        </w:rPr>
        <w:t xml:space="preserve">(= αλλά) </w:t>
      </w:r>
      <w:r w:rsidRPr="00F12441">
        <w:rPr>
          <w:rFonts w:ascii="Palatino Linotype" w:hAnsi="Palatino Linotype"/>
          <w:i/>
          <w:sz w:val="22"/>
          <w:szCs w:val="22"/>
          <w:lang w:bidi="he-IL"/>
        </w:rPr>
        <w:t xml:space="preserve">ἡ σκοτία αὐτὸ </w:t>
      </w:r>
      <w:r w:rsidRPr="00F12441">
        <w:rPr>
          <w:rFonts w:ascii="Palatino Linotype" w:hAnsi="Palatino Linotype"/>
          <w:b/>
          <w:i/>
          <w:sz w:val="22"/>
          <w:szCs w:val="22"/>
          <w:u w:val="single"/>
          <w:lang w:bidi="he-IL"/>
        </w:rPr>
        <w:t>οὐ</w:t>
      </w:r>
      <w:r w:rsidRPr="00F12441">
        <w:rPr>
          <w:rFonts w:ascii="Palatino Linotype" w:hAnsi="Palatino Linotype"/>
          <w:b/>
          <w:i/>
          <w:sz w:val="22"/>
          <w:szCs w:val="22"/>
          <w:lang w:bidi="he-IL"/>
        </w:rPr>
        <w:t xml:space="preserve"> κατέλαβεν</w:t>
      </w:r>
      <w:r w:rsidRPr="00F12441">
        <w:rPr>
          <w:rFonts w:ascii="Palatino Linotype" w:hAnsi="Palatino Linotype"/>
          <w:i/>
          <w:sz w:val="22"/>
          <w:szCs w:val="22"/>
          <w:lang w:bidi="he-IL"/>
        </w:rPr>
        <w:t>.</w:t>
      </w:r>
      <w:r w:rsidRPr="00F12441">
        <w:rPr>
          <w:rFonts w:ascii="Palatino Linotype" w:hAnsi="Palatino Linotype"/>
          <w:sz w:val="22"/>
          <w:szCs w:val="22"/>
          <w:lang w:bidi="he-IL"/>
        </w:rPr>
        <w:t xml:space="preserve"> </w:t>
      </w:r>
      <w:r w:rsidRPr="00F12441">
        <w:rPr>
          <w:rFonts w:ascii="Palatino Linotype" w:hAnsi="Palatino Linotype"/>
          <w:sz w:val="22"/>
          <w:szCs w:val="22"/>
        </w:rPr>
        <w:t xml:space="preserve">Το </w:t>
      </w:r>
      <w:r w:rsidRPr="00F12441">
        <w:rPr>
          <w:rFonts w:ascii="Palatino Linotype" w:hAnsi="Palatino Linotype"/>
          <w:b/>
          <w:i/>
          <w:sz w:val="22"/>
          <w:szCs w:val="22"/>
        </w:rPr>
        <w:t>καταλαμβάνειν,</w:t>
      </w:r>
      <w:r w:rsidRPr="00F12441">
        <w:rPr>
          <w:rFonts w:ascii="Palatino Linotype" w:hAnsi="Palatino Linotype"/>
          <w:w w:val="150"/>
          <w:sz w:val="22"/>
          <w:szCs w:val="22"/>
        </w:rPr>
        <w:t xml:space="preserve"> </w:t>
      </w:r>
      <w:r w:rsidRPr="00F12441">
        <w:rPr>
          <w:rFonts w:ascii="Palatino Linotype" w:hAnsi="Palatino Linotype"/>
          <w:sz w:val="22"/>
          <w:szCs w:val="22"/>
        </w:rPr>
        <w:t xml:space="preserve">έχον ως υποκείμενο το σκοτάδι (το οποίο στο Ιω. δεν έχει υπόσταση και δεν ταυτίζεται με διάφορες σατανικές δυνάμεις), μπορεί να σημαίνει την </w:t>
      </w:r>
      <w:r w:rsidRPr="00F12441">
        <w:rPr>
          <w:rFonts w:ascii="Palatino Linotype" w:hAnsi="Palatino Linotype"/>
          <w:i/>
          <w:sz w:val="22"/>
          <w:szCs w:val="22"/>
        </w:rPr>
        <w:t xml:space="preserve">επικράτηση </w:t>
      </w:r>
      <w:r w:rsidRPr="00F12441">
        <w:rPr>
          <w:rFonts w:ascii="Palatino Linotype" w:hAnsi="Palatino Linotype"/>
          <w:sz w:val="22"/>
          <w:szCs w:val="22"/>
        </w:rPr>
        <w:t xml:space="preserve">ή/και την </w:t>
      </w:r>
      <w:r w:rsidRPr="00F12441">
        <w:rPr>
          <w:rFonts w:ascii="Palatino Linotype" w:hAnsi="Palatino Linotype"/>
          <w:i/>
          <w:sz w:val="22"/>
          <w:szCs w:val="22"/>
        </w:rPr>
        <w:t>κατανόηση</w:t>
      </w:r>
      <w:r w:rsidRPr="00F12441">
        <w:rPr>
          <w:rStyle w:val="a4"/>
          <w:rFonts w:ascii="Palatino Linotype" w:hAnsi="Palatino Linotype"/>
          <w:i/>
          <w:sz w:val="22"/>
          <w:szCs w:val="22"/>
        </w:rPr>
        <w:footnoteReference w:id="29"/>
      </w:r>
      <w:r w:rsidRPr="00F12441">
        <w:rPr>
          <w:rFonts w:ascii="Palatino Linotype" w:hAnsi="Palatino Linotype"/>
          <w:sz w:val="22"/>
          <w:szCs w:val="22"/>
        </w:rPr>
        <w:t xml:space="preserve">: </w:t>
      </w:r>
      <w:r w:rsidRPr="00F12441">
        <w:rPr>
          <w:rFonts w:ascii="Palatino Linotype" w:hAnsi="Palatino Linotype"/>
          <w:b/>
          <w:sz w:val="22"/>
          <w:szCs w:val="22"/>
        </w:rPr>
        <w:t>(α)</w:t>
      </w:r>
      <w:r w:rsidRPr="00F12441">
        <w:rPr>
          <w:rFonts w:ascii="Palatino Linotype" w:hAnsi="Palatino Linotype"/>
          <w:sz w:val="22"/>
          <w:szCs w:val="22"/>
        </w:rPr>
        <w:t xml:space="preserve"> Στην περίπτωση του πασχάλιου </w:t>
      </w:r>
      <w:r w:rsidRPr="00F12441">
        <w:rPr>
          <w:rFonts w:ascii="Palatino Linotype" w:hAnsi="Palatino Linotype"/>
          <w:b/>
          <w:sz w:val="22"/>
          <w:szCs w:val="22"/>
        </w:rPr>
        <w:t>νυκτερινού</w:t>
      </w:r>
      <w:r w:rsidRPr="00F12441">
        <w:rPr>
          <w:rFonts w:ascii="Palatino Linotype" w:hAnsi="Palatino Linotype"/>
          <w:sz w:val="22"/>
          <w:szCs w:val="22"/>
        </w:rPr>
        <w:t xml:space="preserve"> διαλόγου με το Νικόδημο (κεφ. 3), ο διδάσκαλος του Ισραήλ δεν κατανοεί την αναγέννηση </w:t>
      </w:r>
      <w:r w:rsidRPr="00F12441">
        <w:rPr>
          <w:rFonts w:ascii="Palatino Linotype" w:hAnsi="Palatino Linotype"/>
          <w:i/>
          <w:sz w:val="22"/>
          <w:szCs w:val="22"/>
        </w:rPr>
        <w:t xml:space="preserve">εξ ύδατος και </w:t>
      </w:r>
      <w:r w:rsidRPr="00F12441">
        <w:rPr>
          <w:rFonts w:ascii="Palatino Linotype" w:hAnsi="Palatino Linotype"/>
          <w:sz w:val="22"/>
          <w:szCs w:val="22"/>
        </w:rPr>
        <w:t xml:space="preserve">(κυρίως) </w:t>
      </w:r>
      <w:r w:rsidRPr="00F12441">
        <w:rPr>
          <w:rFonts w:ascii="Palatino Linotype" w:hAnsi="Palatino Linotype"/>
          <w:i/>
          <w:sz w:val="22"/>
          <w:szCs w:val="22"/>
        </w:rPr>
        <w:t>Πνεύματος</w:t>
      </w:r>
      <w:r w:rsidRPr="00F12441">
        <w:rPr>
          <w:rFonts w:ascii="Palatino Linotype" w:hAnsi="Palatino Linotype"/>
          <w:sz w:val="22"/>
          <w:szCs w:val="22"/>
        </w:rPr>
        <w:t xml:space="preserve">. </w:t>
      </w:r>
      <w:r w:rsidRPr="00F12441">
        <w:rPr>
          <w:rFonts w:ascii="Palatino Linotype" w:hAnsi="Palatino Linotype"/>
          <w:b/>
          <w:sz w:val="22"/>
          <w:szCs w:val="22"/>
        </w:rPr>
        <w:t>(β)</w:t>
      </w:r>
      <w:r w:rsidRPr="00F12441">
        <w:rPr>
          <w:rFonts w:ascii="Palatino Linotype" w:hAnsi="Palatino Linotype"/>
          <w:sz w:val="22"/>
          <w:szCs w:val="22"/>
        </w:rPr>
        <w:t xml:space="preserve"> Στο τέλος της α’ ενότητας του Ιω. ο Ιησούς διακηρύσσει: </w:t>
      </w:r>
      <w:r w:rsidRPr="00F12441">
        <w:rPr>
          <w:rFonts w:ascii="Palatino Linotype" w:hAnsi="Palatino Linotype"/>
          <w:i/>
          <w:sz w:val="22"/>
          <w:szCs w:val="22"/>
          <w:lang w:bidi="he-IL"/>
        </w:rPr>
        <w:t>«</w:t>
      </w:r>
      <w:r w:rsidRPr="00F12441">
        <w:rPr>
          <w:rFonts w:ascii="Palatino Linotype" w:hAnsi="Palatino Linotype" w:cs="Tahoma"/>
          <w:i/>
          <w:sz w:val="22"/>
          <w:szCs w:val="22"/>
          <w:lang w:bidi="he-IL"/>
        </w:rPr>
        <w:t>ἔ</w:t>
      </w:r>
      <w:r w:rsidRPr="00F12441">
        <w:rPr>
          <w:rFonts w:ascii="Palatino Linotype" w:hAnsi="Palatino Linotype"/>
          <w:i/>
          <w:sz w:val="22"/>
          <w:szCs w:val="22"/>
          <w:lang w:bidi="he-IL"/>
        </w:rPr>
        <w:t>τι μικρ</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ν χρ</w:t>
      </w:r>
      <w:r w:rsidRPr="00F12441">
        <w:rPr>
          <w:rFonts w:ascii="Palatino Linotype" w:hAnsi="Palatino Linotype" w:cs="Tahoma"/>
          <w:i/>
          <w:sz w:val="22"/>
          <w:szCs w:val="22"/>
          <w:lang w:bidi="he-IL"/>
        </w:rPr>
        <w:t>ό</w:t>
      </w:r>
      <w:r w:rsidRPr="00F12441">
        <w:rPr>
          <w:rFonts w:ascii="Palatino Linotype" w:hAnsi="Palatino Linotype"/>
          <w:i/>
          <w:sz w:val="22"/>
          <w:szCs w:val="22"/>
          <w:lang w:bidi="he-IL"/>
        </w:rPr>
        <w:t xml:space="preserve">νον </w:t>
      </w:r>
      <w:r w:rsidRPr="00F12441">
        <w:rPr>
          <w:rFonts w:ascii="Palatino Linotype" w:hAnsi="Palatino Linotype"/>
          <w:b/>
          <w:i/>
          <w:sz w:val="22"/>
          <w:szCs w:val="22"/>
          <w:lang w:bidi="he-IL"/>
        </w:rPr>
        <w:t>τ</w:t>
      </w:r>
      <w:r w:rsidRPr="00F12441">
        <w:rPr>
          <w:rFonts w:ascii="Palatino Linotype" w:hAnsi="Palatino Linotype" w:cs="Tahoma"/>
          <w:b/>
          <w:i/>
          <w:sz w:val="22"/>
          <w:szCs w:val="22"/>
          <w:lang w:bidi="he-IL"/>
        </w:rPr>
        <w:t>ὸ</w:t>
      </w:r>
      <w:r w:rsidRPr="00F12441">
        <w:rPr>
          <w:rFonts w:ascii="Palatino Linotype" w:hAnsi="Palatino Linotype"/>
          <w:b/>
          <w:i/>
          <w:sz w:val="22"/>
          <w:szCs w:val="22"/>
          <w:lang w:bidi="he-IL"/>
        </w:rPr>
        <w:t xml:space="preserve"> φ</w:t>
      </w:r>
      <w:r w:rsidRPr="00F12441">
        <w:rPr>
          <w:rFonts w:ascii="Palatino Linotype" w:hAnsi="Palatino Linotype" w:cs="Tahoma"/>
          <w:b/>
          <w:i/>
          <w:sz w:val="22"/>
          <w:szCs w:val="22"/>
          <w:lang w:bidi="he-IL"/>
        </w:rPr>
        <w:t>ῶ</w:t>
      </w:r>
      <w:r w:rsidRPr="00F12441">
        <w:rPr>
          <w:rFonts w:ascii="Palatino Linotype" w:hAnsi="Palatino Linotype"/>
          <w:b/>
          <w:i/>
          <w:sz w:val="22"/>
          <w:szCs w:val="22"/>
          <w:lang w:bidi="he-IL"/>
        </w:rPr>
        <w:t>ς</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ὑ</w:t>
      </w:r>
      <w:r w:rsidRPr="00F12441">
        <w:rPr>
          <w:rFonts w:ascii="Palatino Linotype" w:hAnsi="Palatino Linotype"/>
          <w:i/>
          <w:sz w:val="22"/>
          <w:szCs w:val="22"/>
          <w:lang w:bidi="he-IL"/>
        </w:rPr>
        <w:t>μ</w:t>
      </w:r>
      <w:r w:rsidRPr="00F12441">
        <w:rPr>
          <w:rFonts w:ascii="Palatino Linotype" w:hAnsi="Palatino Linotype" w:cs="Tahoma"/>
          <w:i/>
          <w:sz w:val="22"/>
          <w:szCs w:val="22"/>
          <w:lang w:bidi="he-IL"/>
        </w:rPr>
        <w:t>ῖ</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στιν. περιπατε</w:t>
      </w:r>
      <w:r w:rsidRPr="00F12441">
        <w:rPr>
          <w:rFonts w:ascii="Palatino Linotype" w:hAnsi="Palatino Linotype" w:cs="Tahoma"/>
          <w:i/>
          <w:sz w:val="22"/>
          <w:szCs w:val="22"/>
          <w:lang w:bidi="he-IL"/>
        </w:rPr>
        <w:t>ῖ</w:t>
      </w:r>
      <w:r w:rsidRPr="00F12441">
        <w:rPr>
          <w:rFonts w:ascii="Palatino Linotype" w:hAnsi="Palatino Linotype"/>
          <w:i/>
          <w:sz w:val="22"/>
          <w:szCs w:val="22"/>
          <w:lang w:bidi="he-IL"/>
        </w:rPr>
        <w:t xml:space="preserve">τε </w:t>
      </w:r>
      <w:r w:rsidRPr="00F12441">
        <w:rPr>
          <w:rFonts w:ascii="Palatino Linotype" w:hAnsi="Palatino Linotype" w:cs="Tahoma"/>
          <w:i/>
          <w:sz w:val="22"/>
          <w:szCs w:val="22"/>
          <w:lang w:bidi="he-IL"/>
        </w:rPr>
        <w:t>ὡ</w:t>
      </w:r>
      <w:r w:rsidRPr="00F12441">
        <w:rPr>
          <w:rFonts w:ascii="Palatino Linotype" w:hAnsi="Palatino Linotype"/>
          <w:i/>
          <w:sz w:val="22"/>
          <w:szCs w:val="22"/>
          <w:lang w:bidi="he-IL"/>
        </w:rPr>
        <w:t>ς 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 xml:space="preserve"> φ</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 xml:space="preserve">ς </w:t>
      </w:r>
      <w:r w:rsidRPr="00F12441">
        <w:rPr>
          <w:rFonts w:ascii="Palatino Linotype" w:hAnsi="Palatino Linotype" w:cs="Tahoma"/>
          <w:i/>
          <w:sz w:val="22"/>
          <w:szCs w:val="22"/>
          <w:lang w:bidi="he-IL"/>
        </w:rPr>
        <w:t>ἔ</w:t>
      </w:r>
      <w:r w:rsidRPr="00F12441">
        <w:rPr>
          <w:rFonts w:ascii="Palatino Linotype" w:hAnsi="Palatino Linotype"/>
          <w:i/>
          <w:sz w:val="22"/>
          <w:szCs w:val="22"/>
          <w:lang w:bidi="he-IL"/>
        </w:rPr>
        <w:t xml:space="preserve">χετε, </w:t>
      </w:r>
      <w:r w:rsidRPr="00F12441">
        <w:rPr>
          <w:rFonts w:ascii="Palatino Linotype" w:hAnsi="Palatino Linotype" w:cs="Tahoma"/>
          <w:i/>
          <w:sz w:val="22"/>
          <w:szCs w:val="22"/>
          <w:lang w:bidi="he-IL"/>
        </w:rPr>
        <w:t>ἵ</w:t>
      </w:r>
      <w:r w:rsidRPr="00F12441">
        <w:rPr>
          <w:rFonts w:ascii="Palatino Linotype" w:hAnsi="Palatino Linotype"/>
          <w:i/>
          <w:sz w:val="22"/>
          <w:szCs w:val="22"/>
          <w:lang w:bidi="he-IL"/>
        </w:rPr>
        <w:t>να μ</w:t>
      </w:r>
      <w:r w:rsidRPr="00F12441">
        <w:rPr>
          <w:rFonts w:ascii="Palatino Linotype" w:hAnsi="Palatino Linotype" w:cs="Tahoma"/>
          <w:i/>
          <w:sz w:val="22"/>
          <w:szCs w:val="22"/>
          <w:lang w:bidi="he-IL"/>
        </w:rPr>
        <w:t>ὴ</w:t>
      </w:r>
      <w:r w:rsidRPr="00F12441">
        <w:rPr>
          <w:rFonts w:ascii="Palatino Linotype" w:hAnsi="Palatino Linotype"/>
          <w:i/>
          <w:sz w:val="22"/>
          <w:szCs w:val="22"/>
          <w:lang w:bidi="he-IL"/>
        </w:rPr>
        <w:t xml:space="preserve"> σκοτ</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 xml:space="preserve">α </w:t>
      </w:r>
      <w:r w:rsidRPr="00F12441">
        <w:rPr>
          <w:rFonts w:ascii="Palatino Linotype" w:hAnsi="Palatino Linotype" w:cs="Tahoma"/>
          <w:i/>
          <w:sz w:val="22"/>
          <w:szCs w:val="22"/>
          <w:lang w:bidi="he-IL"/>
        </w:rPr>
        <w:t>ὑ</w:t>
      </w:r>
      <w:r w:rsidRPr="00F12441">
        <w:rPr>
          <w:rFonts w:ascii="Palatino Linotype" w:hAnsi="Palatino Linotype"/>
          <w:i/>
          <w:sz w:val="22"/>
          <w:szCs w:val="22"/>
          <w:lang w:bidi="he-IL"/>
        </w:rPr>
        <w:t>μ</w:t>
      </w:r>
      <w:r w:rsidRPr="00F12441">
        <w:rPr>
          <w:rFonts w:ascii="Palatino Linotype" w:hAnsi="Palatino Linotype" w:cs="Tahoma"/>
          <w:i/>
          <w:sz w:val="22"/>
          <w:szCs w:val="22"/>
          <w:lang w:bidi="he-IL"/>
        </w:rPr>
        <w:t>ᾶ</w:t>
      </w:r>
      <w:r w:rsidRPr="00F12441">
        <w:rPr>
          <w:rFonts w:ascii="Palatino Linotype" w:hAnsi="Palatino Linotype"/>
          <w:i/>
          <w:sz w:val="22"/>
          <w:szCs w:val="22"/>
          <w:lang w:bidi="he-IL"/>
        </w:rPr>
        <w:t xml:space="preserve">ς </w:t>
      </w:r>
      <w:r w:rsidRPr="00F12441">
        <w:rPr>
          <w:rFonts w:ascii="Palatino Linotype" w:hAnsi="Palatino Linotype"/>
          <w:b/>
          <w:i/>
          <w:sz w:val="22"/>
          <w:szCs w:val="22"/>
          <w:lang w:bidi="he-IL"/>
        </w:rPr>
        <w:t>καταλ</w:t>
      </w:r>
      <w:r w:rsidRPr="00F12441">
        <w:rPr>
          <w:rFonts w:ascii="Palatino Linotype" w:hAnsi="Palatino Linotype" w:cs="Tahoma"/>
          <w:b/>
          <w:i/>
          <w:sz w:val="22"/>
          <w:szCs w:val="22"/>
          <w:lang w:bidi="he-IL"/>
        </w:rPr>
        <w:t>ά</w:t>
      </w:r>
      <w:r w:rsidRPr="00F12441">
        <w:rPr>
          <w:rFonts w:ascii="Palatino Linotype" w:hAnsi="Palatino Linotype"/>
          <w:b/>
          <w:i/>
          <w:sz w:val="22"/>
          <w:szCs w:val="22"/>
          <w:lang w:bidi="he-IL"/>
        </w:rPr>
        <w:t>β</w:t>
      </w:r>
      <w:r w:rsidRPr="00F12441">
        <w:rPr>
          <w:rFonts w:ascii="Palatino Linotype" w:hAnsi="Palatino Linotype" w:cs="Tahoma"/>
          <w:b/>
          <w:i/>
          <w:sz w:val="22"/>
          <w:szCs w:val="22"/>
          <w:lang w:bidi="he-IL"/>
        </w:rPr>
        <w:t>ῃ</w:t>
      </w:r>
      <w:r w:rsidRPr="00F12441">
        <w:rPr>
          <w:rFonts w:ascii="Palatino Linotype" w:hAnsi="Palatino Linotype"/>
          <w:i/>
          <w:sz w:val="22"/>
          <w:szCs w:val="22"/>
          <w:lang w:bidi="he-IL"/>
        </w:rPr>
        <w:t>·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ὁ</w:t>
      </w:r>
      <w:r w:rsidRPr="00F12441">
        <w:rPr>
          <w:rFonts w:ascii="Palatino Linotype" w:hAnsi="Palatino Linotype"/>
          <w:i/>
          <w:sz w:val="22"/>
          <w:szCs w:val="22"/>
          <w:lang w:bidi="he-IL"/>
        </w:rPr>
        <w:t xml:space="preserve"> περιπατ</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ν τ</w:t>
      </w:r>
      <w:r w:rsidRPr="00F12441">
        <w:rPr>
          <w:rFonts w:ascii="Palatino Linotype" w:hAnsi="Palatino Linotype" w:cs="Tahoma"/>
          <w:i/>
          <w:sz w:val="22"/>
          <w:szCs w:val="22"/>
          <w:lang w:bidi="he-IL"/>
        </w:rPr>
        <w:t>ῇ</w:t>
      </w:r>
      <w:r w:rsidRPr="00F12441">
        <w:rPr>
          <w:rFonts w:ascii="Palatino Linotype" w:hAnsi="Palatino Linotype"/>
          <w:i/>
          <w:sz w:val="22"/>
          <w:szCs w:val="22"/>
          <w:lang w:bidi="he-IL"/>
        </w:rPr>
        <w:t xml:space="preserve"> σκοτ</w:t>
      </w:r>
      <w:r w:rsidRPr="00F12441">
        <w:rPr>
          <w:rFonts w:ascii="Palatino Linotype" w:hAnsi="Palatino Linotype" w:cs="Tahoma"/>
          <w:i/>
          <w:sz w:val="22"/>
          <w:szCs w:val="22"/>
          <w:lang w:bidi="he-IL"/>
        </w:rPr>
        <w:t>ίᾳ</w:t>
      </w:r>
      <w:r w:rsidRPr="00F12441">
        <w:rPr>
          <w:rFonts w:ascii="Palatino Linotype" w:hAnsi="Palatino Linotype"/>
          <w:i/>
          <w:sz w:val="22"/>
          <w:szCs w:val="22"/>
          <w:lang w:bidi="he-IL"/>
        </w:rPr>
        <w:t xml:space="preserve"> ο</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κ ο</w:t>
      </w:r>
      <w:r w:rsidRPr="00F12441">
        <w:rPr>
          <w:rFonts w:ascii="Palatino Linotype" w:hAnsi="Palatino Linotype" w:cs="Tahoma"/>
          <w:i/>
          <w:sz w:val="22"/>
          <w:szCs w:val="22"/>
          <w:lang w:bidi="he-IL"/>
        </w:rPr>
        <w:t>ἶ</w:t>
      </w:r>
      <w:r w:rsidRPr="00F12441">
        <w:rPr>
          <w:rFonts w:ascii="Palatino Linotype" w:hAnsi="Palatino Linotype"/>
          <w:i/>
          <w:sz w:val="22"/>
          <w:szCs w:val="22"/>
          <w:lang w:bidi="he-IL"/>
        </w:rPr>
        <w:t>δεν πο</w:t>
      </w:r>
      <w:r w:rsidRPr="00F12441">
        <w:rPr>
          <w:rFonts w:ascii="Palatino Linotype" w:hAnsi="Palatino Linotype" w:cs="Tahoma"/>
          <w:i/>
          <w:sz w:val="22"/>
          <w:szCs w:val="22"/>
          <w:lang w:bidi="he-IL"/>
        </w:rPr>
        <w:t>ῦ</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ὑ</w:t>
      </w:r>
      <w:r w:rsidRPr="00F12441">
        <w:rPr>
          <w:rFonts w:ascii="Palatino Linotype" w:hAnsi="Palatino Linotype"/>
          <w:i/>
          <w:sz w:val="22"/>
          <w:szCs w:val="22"/>
          <w:lang w:bidi="he-IL"/>
        </w:rPr>
        <w:t>π</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 xml:space="preserve">γει. </w:t>
      </w:r>
      <w:r w:rsidRPr="00F12441">
        <w:rPr>
          <w:rFonts w:ascii="Palatino Linotype" w:hAnsi="Palatino Linotype" w:cs="Tahoma"/>
          <w:i/>
          <w:sz w:val="22"/>
          <w:szCs w:val="22"/>
          <w:lang w:bidi="he-IL"/>
        </w:rPr>
        <w:t>ὡ</w:t>
      </w:r>
      <w:r w:rsidRPr="00F12441">
        <w:rPr>
          <w:rFonts w:ascii="Palatino Linotype" w:hAnsi="Palatino Linotype"/>
          <w:i/>
          <w:sz w:val="22"/>
          <w:szCs w:val="22"/>
          <w:lang w:bidi="he-IL"/>
        </w:rPr>
        <w:t>ς 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 xml:space="preserve"> φ</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 xml:space="preserve">ς </w:t>
      </w:r>
      <w:r w:rsidRPr="00F12441">
        <w:rPr>
          <w:rFonts w:ascii="Palatino Linotype" w:hAnsi="Palatino Linotype" w:cs="Tahoma"/>
          <w:i/>
          <w:sz w:val="22"/>
          <w:szCs w:val="22"/>
          <w:lang w:bidi="he-IL"/>
        </w:rPr>
        <w:t>ἔ</w:t>
      </w:r>
      <w:r w:rsidRPr="00F12441">
        <w:rPr>
          <w:rFonts w:ascii="Palatino Linotype" w:hAnsi="Palatino Linotype"/>
          <w:i/>
          <w:sz w:val="22"/>
          <w:szCs w:val="22"/>
          <w:lang w:bidi="he-IL"/>
        </w:rPr>
        <w:t>χετε, πιστε</w:t>
      </w:r>
      <w:r w:rsidRPr="00F12441">
        <w:rPr>
          <w:rFonts w:ascii="Palatino Linotype" w:hAnsi="Palatino Linotype" w:cs="Tahoma"/>
          <w:i/>
          <w:sz w:val="22"/>
          <w:szCs w:val="22"/>
          <w:lang w:bidi="he-IL"/>
        </w:rPr>
        <w:t>ύ</w:t>
      </w:r>
      <w:r w:rsidRPr="00F12441">
        <w:rPr>
          <w:rFonts w:ascii="Palatino Linotype" w:hAnsi="Palatino Linotype"/>
          <w:i/>
          <w:sz w:val="22"/>
          <w:szCs w:val="22"/>
          <w:lang w:bidi="he-IL"/>
        </w:rPr>
        <w:t>ετε ε</w:t>
      </w:r>
      <w:r w:rsidRPr="00F12441">
        <w:rPr>
          <w:rFonts w:ascii="Palatino Linotype" w:hAnsi="Palatino Linotype" w:cs="Tahoma"/>
          <w:i/>
          <w:sz w:val="22"/>
          <w:szCs w:val="22"/>
          <w:lang w:bidi="he-IL"/>
        </w:rPr>
        <w:t>ἰ</w:t>
      </w:r>
      <w:r w:rsidRPr="00F12441">
        <w:rPr>
          <w:rFonts w:ascii="Palatino Linotype" w:hAnsi="Palatino Linotype"/>
          <w:i/>
          <w:sz w:val="22"/>
          <w:szCs w:val="22"/>
          <w:lang w:bidi="he-IL"/>
        </w:rPr>
        <w:t>ς 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 xml:space="preserve"> φ</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 xml:space="preserve">ς, </w:t>
      </w:r>
      <w:r w:rsidRPr="00F12441">
        <w:rPr>
          <w:rFonts w:ascii="Palatino Linotype" w:hAnsi="Palatino Linotype" w:cs="Tahoma"/>
          <w:i/>
          <w:sz w:val="22"/>
          <w:szCs w:val="22"/>
          <w:lang w:bidi="he-IL"/>
        </w:rPr>
        <w:t>ἵ</w:t>
      </w:r>
      <w:r w:rsidRPr="00F12441">
        <w:rPr>
          <w:rFonts w:ascii="Palatino Linotype" w:hAnsi="Palatino Linotype"/>
          <w:i/>
          <w:sz w:val="22"/>
          <w:szCs w:val="22"/>
          <w:lang w:bidi="he-IL"/>
        </w:rPr>
        <w:t>να υ</w:t>
      </w:r>
      <w:r w:rsidRPr="00F12441">
        <w:rPr>
          <w:rFonts w:ascii="Palatino Linotype" w:hAnsi="Palatino Linotype" w:cs="Tahoma"/>
          <w:i/>
          <w:sz w:val="22"/>
          <w:szCs w:val="22"/>
          <w:lang w:bidi="he-IL"/>
        </w:rPr>
        <w:t>ἱ</w:t>
      </w:r>
      <w:r w:rsidRPr="00F12441">
        <w:rPr>
          <w:rFonts w:ascii="Palatino Linotype" w:hAnsi="Palatino Linotype"/>
          <w:i/>
          <w:sz w:val="22"/>
          <w:szCs w:val="22"/>
          <w:lang w:bidi="he-IL"/>
        </w:rPr>
        <w:t>ο</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φωτ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ς γ</w:t>
      </w:r>
      <w:r w:rsidRPr="00F12441">
        <w:rPr>
          <w:rFonts w:ascii="Palatino Linotype" w:hAnsi="Palatino Linotype" w:cs="Tahoma"/>
          <w:i/>
          <w:sz w:val="22"/>
          <w:szCs w:val="22"/>
          <w:lang w:bidi="he-IL"/>
        </w:rPr>
        <w:t>έ</w:t>
      </w:r>
      <w:r w:rsidRPr="00F12441">
        <w:rPr>
          <w:rFonts w:ascii="Palatino Linotype" w:hAnsi="Palatino Linotype"/>
          <w:i/>
          <w:sz w:val="22"/>
          <w:szCs w:val="22"/>
          <w:lang w:bidi="he-IL"/>
        </w:rPr>
        <w:t xml:space="preserve">νησθε» </w:t>
      </w:r>
      <w:r w:rsidRPr="00F12441">
        <w:rPr>
          <w:rFonts w:ascii="Palatino Linotype" w:hAnsi="Palatino Linotype"/>
          <w:sz w:val="22"/>
          <w:szCs w:val="22"/>
          <w:lang w:bidi="he-IL"/>
        </w:rPr>
        <w:t xml:space="preserve">(12, 35-36). Στη συνέχεια αντιπαρατίθενται οι Ιουδαίοι για τους οποίους ο Ησαΐας είπε </w:t>
      </w:r>
      <w:r w:rsidRPr="00F12441">
        <w:rPr>
          <w:rFonts w:ascii="Palatino Linotype" w:hAnsi="Palatino Linotype"/>
          <w:i/>
          <w:sz w:val="22"/>
          <w:szCs w:val="22"/>
          <w:lang w:bidi="he-IL"/>
        </w:rPr>
        <w:t xml:space="preserve">τετύφλωκεν αὐτῶν τοὺς ὀφθαλμοὺς </w:t>
      </w:r>
      <w:r w:rsidRPr="00F12441">
        <w:rPr>
          <w:rFonts w:ascii="Palatino Linotype" w:hAnsi="Palatino Linotype"/>
          <w:sz w:val="22"/>
          <w:szCs w:val="22"/>
          <w:lang w:bidi="he-IL"/>
        </w:rPr>
        <w:t xml:space="preserve">(6, 10 = Ιω. 12, 40) με τον ίδιο τον προφήτη, ο οποίος στο μεγαλειώδες όραμα του Ναού </w:t>
      </w:r>
      <w:r w:rsidRPr="00F12441">
        <w:rPr>
          <w:rFonts w:ascii="Palatino Linotype" w:hAnsi="Palatino Linotype"/>
          <w:b/>
          <w:i/>
          <w:sz w:val="22"/>
          <w:szCs w:val="22"/>
          <w:lang w:bidi="he-IL"/>
        </w:rPr>
        <w:t>εἶδεν</w:t>
      </w:r>
      <w:r w:rsidRPr="00F12441">
        <w:rPr>
          <w:rFonts w:ascii="Palatino Linotype" w:hAnsi="Palatino Linotype"/>
          <w:i/>
          <w:sz w:val="22"/>
          <w:szCs w:val="22"/>
          <w:lang w:bidi="he-IL"/>
        </w:rPr>
        <w:t xml:space="preserve"> τὴν δόξαν Αὐτοῦ</w:t>
      </w:r>
      <w:r w:rsidRPr="00F12441">
        <w:rPr>
          <w:rFonts w:ascii="Palatino Linotype" w:hAnsi="Palatino Linotype"/>
          <w:sz w:val="22"/>
          <w:szCs w:val="22"/>
          <w:lang w:bidi="he-IL"/>
        </w:rPr>
        <w:t xml:space="preserve"> (= του Χριστού [!] 12, 41).</w:t>
      </w:r>
      <w:r w:rsidRPr="00F12441">
        <w:rPr>
          <w:rFonts w:ascii="Palatino Linotype" w:hAnsi="Palatino Linotype"/>
          <w:i/>
          <w:sz w:val="22"/>
          <w:szCs w:val="22"/>
          <w:lang w:bidi="he-IL"/>
        </w:rPr>
        <w:t xml:space="preserve"> </w:t>
      </w:r>
      <w:r w:rsidRPr="00F12441">
        <w:rPr>
          <w:rFonts w:ascii="Palatino Linotype" w:hAnsi="Palatino Linotype"/>
          <w:sz w:val="22"/>
          <w:szCs w:val="22"/>
          <w:lang w:bidi="he-IL"/>
        </w:rPr>
        <w:t xml:space="preserve">Μάλιστα σε αυτήν την πρώτη κατακλείδα η όραση συνδέεται με τη νόηση της καρδιάς, την επιστροφή και τη θεραπεία, τα οποία ανακόπτονται από την ανθρωπαρέσκεια. </w:t>
      </w:r>
      <w:r w:rsidRPr="00F12441">
        <w:rPr>
          <w:rFonts w:ascii="Palatino Linotype" w:hAnsi="Palatino Linotype"/>
          <w:b/>
          <w:sz w:val="22"/>
          <w:szCs w:val="22"/>
          <w:lang w:bidi="he-IL"/>
        </w:rPr>
        <w:t>(γ)</w:t>
      </w:r>
      <w:r w:rsidRPr="00F12441">
        <w:rPr>
          <w:rFonts w:ascii="Palatino Linotype" w:hAnsi="Palatino Linotype"/>
          <w:sz w:val="22"/>
          <w:szCs w:val="22"/>
          <w:lang w:bidi="he-IL"/>
        </w:rPr>
        <w:t xml:space="preserve"> </w:t>
      </w:r>
      <w:r w:rsidRPr="00F12441">
        <w:rPr>
          <w:rFonts w:ascii="Palatino Linotype" w:hAnsi="Palatino Linotype"/>
          <w:sz w:val="22"/>
          <w:szCs w:val="22"/>
        </w:rPr>
        <w:t xml:space="preserve">Στην περίπτωση της νύχτας τής σύλληψης ο Σατανάς, που κινητοποιεί τον Ιούδα και τις λοιπές αντίθεες δυνάμεις (13, 27-30) τελικά αδυνατεί να κατατροπώσει το φως το οποίο εξακτινώνεται με την ανάσταση, η οποία διαπιστώνεται καταρχάς από τη Μαρία τη Μαγδαληνή </w:t>
      </w:r>
      <w:r w:rsidRPr="00F12441">
        <w:rPr>
          <w:rFonts w:ascii="Palatino Linotype" w:eastAsia="Calibri" w:hAnsi="Palatino Linotype" w:cs="SBL Greek"/>
          <w:i/>
          <w:sz w:val="22"/>
          <w:szCs w:val="22"/>
          <w:lang w:eastAsia="en-US" w:bidi="he-IL"/>
        </w:rPr>
        <w:t xml:space="preserve">πρωῒ, σκοτίας ἔτι οὔσης </w:t>
      </w:r>
      <w:r w:rsidRPr="00F12441">
        <w:rPr>
          <w:rFonts w:ascii="Palatino Linotype" w:eastAsia="Calibri" w:hAnsi="Palatino Linotype" w:cs="Arial"/>
          <w:sz w:val="22"/>
          <w:szCs w:val="22"/>
          <w:lang w:eastAsia="en-US" w:bidi="he-IL"/>
        </w:rPr>
        <w:t>(20, 1)</w:t>
      </w:r>
      <w:r w:rsidRPr="00F12441">
        <w:rPr>
          <w:rFonts w:ascii="Palatino Linotype" w:hAnsi="Palatino Linotype"/>
          <w:sz w:val="22"/>
          <w:szCs w:val="22"/>
        </w:rPr>
        <w:t xml:space="preserve">. Συνεπώς το ρήμα </w:t>
      </w:r>
      <w:r w:rsidRPr="00F12441">
        <w:rPr>
          <w:rFonts w:ascii="Palatino Linotype" w:hAnsi="Palatino Linotype"/>
          <w:i/>
          <w:sz w:val="22"/>
          <w:szCs w:val="22"/>
        </w:rPr>
        <w:t>καταλαμβάνειν</w:t>
      </w:r>
      <w:r w:rsidRPr="00F12441">
        <w:rPr>
          <w:rFonts w:ascii="Palatino Linotype" w:hAnsi="Palatino Linotype"/>
          <w:sz w:val="22"/>
          <w:szCs w:val="22"/>
        </w:rPr>
        <w:t xml:space="preserve"> χρησιμοποιείται με τη διπλή του σημασία και δεν αφορά μόνον στη Σάρκωση αλλά </w:t>
      </w:r>
      <w:r w:rsidRPr="00F12441">
        <w:rPr>
          <w:rFonts w:ascii="Palatino Linotype" w:hAnsi="Palatino Linotype"/>
          <w:b/>
          <w:sz w:val="22"/>
          <w:szCs w:val="22"/>
        </w:rPr>
        <w:t>και</w:t>
      </w:r>
      <w:r w:rsidRPr="00F12441">
        <w:rPr>
          <w:rFonts w:ascii="Palatino Linotype" w:hAnsi="Palatino Linotype"/>
          <w:sz w:val="22"/>
          <w:szCs w:val="22"/>
        </w:rPr>
        <w:t xml:space="preserve"> στους </w:t>
      </w:r>
      <w:r w:rsidRPr="00F12441">
        <w:rPr>
          <w:rFonts w:ascii="Palatino Linotype" w:hAnsi="Palatino Linotype"/>
          <w:i/>
          <w:sz w:val="22"/>
          <w:szCs w:val="22"/>
        </w:rPr>
        <w:t>χρόνους της αγνοίας</w:t>
      </w:r>
      <w:r w:rsidRPr="00F12441">
        <w:rPr>
          <w:rFonts w:ascii="Palatino Linotype" w:hAnsi="Palatino Linotype"/>
          <w:sz w:val="22"/>
          <w:szCs w:val="22"/>
        </w:rPr>
        <w:t xml:space="preserve"> (όπως επισημαίνει ο Παύλος στην αρεοπαγιτική Ομιλία</w:t>
      </w:r>
      <w:r w:rsidRPr="00F12441">
        <w:rPr>
          <w:rFonts w:ascii="Palatino Linotype" w:hAnsi="Palatino Linotype"/>
          <w:sz w:val="22"/>
          <w:szCs w:val="22"/>
          <w:vertAlign w:val="superscript"/>
        </w:rPr>
        <w:t>.</w:t>
      </w:r>
      <w:r w:rsidRPr="00F12441">
        <w:rPr>
          <w:rFonts w:ascii="Palatino Linotype" w:hAnsi="Palatino Linotype"/>
          <w:sz w:val="22"/>
          <w:szCs w:val="22"/>
        </w:rPr>
        <w:t xml:space="preserve"> Πρ. 17, 30) που μεσολαβούν μεταξύ πτώσης και αυτής. Το </w:t>
      </w:r>
      <w:r w:rsidRPr="00F12441">
        <w:rPr>
          <w:rFonts w:ascii="Palatino Linotype" w:hAnsi="Palatino Linotype"/>
          <w:i/>
          <w:sz w:val="22"/>
          <w:szCs w:val="22"/>
          <w:u w:val="single"/>
          <w:lang w:bidi="he-IL"/>
        </w:rPr>
        <w:t>οὐ</w:t>
      </w:r>
      <w:r w:rsidRPr="00F12441">
        <w:rPr>
          <w:rFonts w:ascii="Palatino Linotype" w:hAnsi="Palatino Linotype"/>
          <w:i/>
          <w:sz w:val="22"/>
          <w:szCs w:val="22"/>
          <w:lang w:bidi="he-IL"/>
        </w:rPr>
        <w:t xml:space="preserve"> κατέλαβεν</w:t>
      </w:r>
      <w:r w:rsidRPr="00F12441">
        <w:rPr>
          <w:rFonts w:ascii="Palatino Linotype" w:hAnsi="Palatino Linotype"/>
          <w:b/>
          <w:sz w:val="22"/>
          <w:szCs w:val="22"/>
          <w:lang w:bidi="he-IL"/>
        </w:rPr>
        <w:t xml:space="preserve"> </w:t>
      </w:r>
      <w:r w:rsidRPr="00F12441">
        <w:rPr>
          <w:rFonts w:ascii="Palatino Linotype" w:hAnsi="Palatino Linotype"/>
          <w:sz w:val="22"/>
          <w:szCs w:val="22"/>
          <w:lang w:bidi="he-IL"/>
        </w:rPr>
        <w:t>συνιστά</w:t>
      </w:r>
      <w:r w:rsidRPr="00F12441">
        <w:rPr>
          <w:rFonts w:ascii="Palatino Linotype" w:hAnsi="Palatino Linotype"/>
          <w:b/>
          <w:sz w:val="22"/>
          <w:szCs w:val="22"/>
          <w:lang w:bidi="he-IL"/>
        </w:rPr>
        <w:t xml:space="preserve"> </w:t>
      </w:r>
      <w:r w:rsidRPr="00F12441">
        <w:rPr>
          <w:rFonts w:ascii="Palatino Linotype" w:hAnsi="Palatino Linotype"/>
          <w:sz w:val="22"/>
          <w:szCs w:val="22"/>
          <w:lang w:bidi="he-IL"/>
        </w:rPr>
        <w:t>την πρώτη «τραγική» άρνηση η οποία κατακλείει τον πρόλογο του Προ-Λόγου.</w:t>
      </w:r>
      <w:r w:rsidRPr="00F12441">
        <w:rPr>
          <w:rFonts w:ascii="Palatino Linotype" w:hAnsi="Palatino Linotype"/>
          <w:b/>
          <w:sz w:val="22"/>
          <w:szCs w:val="22"/>
          <w:lang w:bidi="he-IL"/>
        </w:rPr>
        <w:t xml:space="preserve"> </w:t>
      </w:r>
      <w:r w:rsidRPr="00F12441">
        <w:rPr>
          <w:rFonts w:ascii="Palatino Linotype" w:hAnsi="Palatino Linotype"/>
          <w:sz w:val="22"/>
          <w:szCs w:val="22"/>
          <w:lang w:bidi="he-IL"/>
        </w:rPr>
        <w:t xml:space="preserve">Έπονται </w:t>
      </w:r>
      <w:r w:rsidRPr="00F12441">
        <w:rPr>
          <w:rFonts w:ascii="Palatino Linotype" w:hAnsi="Palatino Linotype"/>
          <w:i/>
          <w:sz w:val="22"/>
          <w:szCs w:val="22"/>
          <w:lang w:bidi="he-IL"/>
        </w:rPr>
        <w:t xml:space="preserve">καὶ ὁ </w:t>
      </w:r>
      <w:r w:rsidRPr="00F12441">
        <w:rPr>
          <w:rFonts w:ascii="Palatino Linotype" w:hAnsi="Palatino Linotype"/>
          <w:i/>
          <w:caps/>
          <w:sz w:val="22"/>
          <w:szCs w:val="22"/>
          <w:lang w:bidi="he-IL"/>
        </w:rPr>
        <w:t>κ</w:t>
      </w:r>
      <w:r w:rsidRPr="00F12441">
        <w:rPr>
          <w:rFonts w:ascii="Palatino Linotype" w:hAnsi="Palatino Linotype"/>
          <w:i/>
          <w:sz w:val="22"/>
          <w:szCs w:val="22"/>
          <w:lang w:bidi="he-IL"/>
        </w:rPr>
        <w:t xml:space="preserve">όσμος </w:t>
      </w:r>
      <w:r w:rsidRPr="00F12441">
        <w:rPr>
          <w:rFonts w:ascii="Palatino Linotype" w:hAnsi="Palatino Linotype"/>
          <w:i/>
          <w:caps/>
          <w:sz w:val="22"/>
          <w:szCs w:val="22"/>
          <w:lang w:bidi="he-IL"/>
        </w:rPr>
        <w:t>α</w:t>
      </w:r>
      <w:r w:rsidRPr="00F12441">
        <w:rPr>
          <w:rFonts w:ascii="Palatino Linotype" w:hAnsi="Palatino Linotype"/>
          <w:i/>
          <w:sz w:val="22"/>
          <w:szCs w:val="22"/>
          <w:lang w:bidi="he-IL"/>
        </w:rPr>
        <w:t xml:space="preserve">ὐτὸν </w:t>
      </w:r>
      <w:r w:rsidRPr="00F12441">
        <w:rPr>
          <w:rFonts w:ascii="Palatino Linotype" w:hAnsi="Palatino Linotype"/>
          <w:b/>
          <w:i/>
          <w:sz w:val="22"/>
          <w:szCs w:val="22"/>
          <w:lang w:bidi="he-IL"/>
        </w:rPr>
        <w:t>οὐκ ἔγνω</w:t>
      </w:r>
      <w:r w:rsidRPr="00F12441">
        <w:rPr>
          <w:rFonts w:ascii="Palatino Linotype" w:hAnsi="Palatino Linotype"/>
          <w:b/>
          <w:sz w:val="22"/>
          <w:szCs w:val="22"/>
          <w:lang w:bidi="he-IL"/>
        </w:rPr>
        <w:t xml:space="preserve"> </w:t>
      </w:r>
      <w:r w:rsidRPr="00F12441">
        <w:rPr>
          <w:rFonts w:ascii="Palatino Linotype" w:hAnsi="Palatino Linotype"/>
          <w:sz w:val="22"/>
          <w:szCs w:val="22"/>
          <w:lang w:bidi="he-IL"/>
        </w:rPr>
        <w:t>και</w:t>
      </w:r>
      <w:r w:rsidRPr="00F12441">
        <w:rPr>
          <w:rFonts w:ascii="Palatino Linotype" w:hAnsi="Palatino Linotype"/>
          <w:b/>
          <w:sz w:val="22"/>
          <w:szCs w:val="22"/>
          <w:lang w:bidi="he-IL"/>
        </w:rPr>
        <w:t xml:space="preserve"> </w:t>
      </w:r>
      <w:r w:rsidRPr="00F12441">
        <w:rPr>
          <w:rFonts w:ascii="Palatino Linotype" w:hAnsi="Palatino Linotype" w:cs="Arial"/>
          <w:sz w:val="22"/>
          <w:szCs w:val="22"/>
          <w:lang w:bidi="he-IL"/>
        </w:rPr>
        <w:t>το</w:t>
      </w:r>
      <w:r w:rsidRPr="00F12441">
        <w:rPr>
          <w:rFonts w:ascii="Palatino Linotype" w:hAnsi="Palatino Linotype" w:cs="Arial"/>
          <w:sz w:val="22"/>
          <w:szCs w:val="22"/>
          <w:vertAlign w:val="superscript"/>
          <w:lang w:bidi="he-IL"/>
        </w:rPr>
        <w:t xml:space="preserve"> </w:t>
      </w:r>
      <w:r w:rsidRPr="00F12441">
        <w:rPr>
          <w:rFonts w:ascii="Palatino Linotype" w:hAnsi="Palatino Linotype" w:cs="SBL Greek"/>
          <w:i/>
          <w:sz w:val="22"/>
          <w:szCs w:val="22"/>
          <w:lang w:bidi="he-IL"/>
        </w:rPr>
        <w:t>καὶ οἱ ἴδιοι αὐτὸν οὐ παρέλαβον</w:t>
      </w:r>
      <w:r w:rsidRPr="00F12441">
        <w:rPr>
          <w:rFonts w:ascii="Palatino Linotype" w:hAnsi="Palatino Linotype" w:cs="Arial"/>
          <w:sz w:val="22"/>
          <w:szCs w:val="22"/>
          <w:lang w:bidi="he-IL"/>
        </w:rPr>
        <w:t xml:space="preserve">, ενώ παρεμβάλλεται στο πεζό κείμενο το </w:t>
      </w:r>
      <w:r w:rsidRPr="00F12441">
        <w:rPr>
          <w:rFonts w:ascii="Palatino Linotype" w:hAnsi="Palatino Linotype"/>
          <w:i/>
          <w:caps/>
          <w:sz w:val="22"/>
          <w:szCs w:val="22"/>
          <w:lang w:bidi="he-IL"/>
        </w:rPr>
        <w:t>ο</w:t>
      </w:r>
      <w:r w:rsidRPr="00F12441">
        <w:rPr>
          <w:rFonts w:ascii="Palatino Linotype" w:hAnsi="Palatino Linotype"/>
          <w:i/>
          <w:sz w:val="22"/>
          <w:szCs w:val="22"/>
          <w:lang w:bidi="he-IL"/>
        </w:rPr>
        <w:t>ὐκ ἦν ἐκεῖνος τὸ φῶς</w:t>
      </w:r>
      <w:r w:rsidRPr="00F12441">
        <w:rPr>
          <w:rFonts w:ascii="Palatino Linotype" w:hAnsi="Palatino Linotype"/>
          <w:sz w:val="22"/>
          <w:szCs w:val="22"/>
          <w:lang w:bidi="he-IL"/>
        </w:rPr>
        <w:t xml:space="preserve"> για τον Ιωάννη. Έχουμε μια πορεία δηλ. από το γενικό (</w:t>
      </w:r>
      <w:r w:rsidRPr="00F12441">
        <w:rPr>
          <w:rFonts w:ascii="Palatino Linotype" w:hAnsi="Palatino Linotype"/>
          <w:i/>
          <w:sz w:val="22"/>
          <w:szCs w:val="22"/>
          <w:lang w:bidi="he-IL"/>
        </w:rPr>
        <w:t>τὸ σκότος</w:t>
      </w:r>
      <w:r w:rsidRPr="00F12441">
        <w:rPr>
          <w:rFonts w:ascii="Palatino Linotype" w:hAnsi="Palatino Linotype"/>
          <w:sz w:val="22"/>
          <w:szCs w:val="22"/>
          <w:lang w:bidi="he-IL"/>
        </w:rPr>
        <w:t>) προς το ειδικό (</w:t>
      </w:r>
      <w:r w:rsidRPr="00F12441">
        <w:rPr>
          <w:rFonts w:ascii="Palatino Linotype" w:hAnsi="Palatino Linotype"/>
          <w:i/>
          <w:sz w:val="22"/>
          <w:szCs w:val="22"/>
          <w:lang w:bidi="he-IL"/>
        </w:rPr>
        <w:t>οἱ ἴδιοι</w:t>
      </w:r>
      <w:r w:rsidRPr="00F12441">
        <w:rPr>
          <w:rFonts w:ascii="Palatino Linotype" w:hAnsi="Palatino Linotype"/>
          <w:sz w:val="22"/>
          <w:szCs w:val="22"/>
          <w:lang w:bidi="he-IL"/>
        </w:rPr>
        <w:t xml:space="preserve">). Συνεπώς ο αόριστος </w:t>
      </w:r>
      <w:r w:rsidRPr="00F12441">
        <w:rPr>
          <w:rFonts w:ascii="Palatino Linotype" w:hAnsi="Palatino Linotype"/>
          <w:i/>
          <w:sz w:val="22"/>
          <w:szCs w:val="22"/>
          <w:u w:val="single"/>
          <w:lang w:bidi="he-IL"/>
        </w:rPr>
        <w:t>οὐ</w:t>
      </w:r>
      <w:r w:rsidRPr="00F12441">
        <w:rPr>
          <w:rFonts w:ascii="Palatino Linotype" w:hAnsi="Palatino Linotype"/>
          <w:i/>
          <w:sz w:val="22"/>
          <w:szCs w:val="22"/>
          <w:lang w:bidi="he-IL"/>
        </w:rPr>
        <w:t xml:space="preserve"> κατέλαβεν </w:t>
      </w:r>
      <w:r w:rsidRPr="00F12441">
        <w:rPr>
          <w:rFonts w:ascii="Palatino Linotype" w:hAnsi="Palatino Linotype"/>
          <w:sz w:val="22"/>
          <w:szCs w:val="22"/>
          <w:lang w:bidi="he-IL"/>
        </w:rPr>
        <w:t>είναι και προφητικός αφού προαναγγέλλει τη στάση του κόσμου απέναντι στο σαρκωμένο Υιό του Θεού αλλά και την τελική νίκη και επικράτηση του φωτός.</w:t>
      </w:r>
      <w:r w:rsidRPr="00F12441">
        <w:rPr>
          <w:rFonts w:ascii="Palatino Linotype" w:hAnsi="Palatino Linotype"/>
          <w:sz w:val="22"/>
          <w:szCs w:val="22"/>
        </w:rPr>
        <w:t xml:space="preserve"> Ενώ το φως </w:t>
      </w:r>
      <w:r w:rsidRPr="00F12441">
        <w:rPr>
          <w:rFonts w:ascii="Palatino Linotype" w:hAnsi="Palatino Linotype"/>
          <w:b/>
          <w:sz w:val="22"/>
          <w:szCs w:val="22"/>
        </w:rPr>
        <w:t>φαίνει</w:t>
      </w:r>
      <w:r w:rsidRPr="00F12441">
        <w:rPr>
          <w:rFonts w:ascii="Palatino Linotype" w:hAnsi="Palatino Linotype"/>
          <w:sz w:val="22"/>
          <w:szCs w:val="22"/>
        </w:rPr>
        <w:t xml:space="preserve">, το σκότος ούτε κατανόησε ούτε κατέλαβε το φως, κάτι που υπογραμμίζει την ήττα του σκότους που δηλώνεται σε χρόνο αόριστο για να δηλωθεί η βεβαιότητα που εδράζεται στο γεγονός της κυριαρχίας επί της αβύσσου που περιγράφουν οι πρώτοι στίχοι τής </w:t>
      </w:r>
      <w:r w:rsidRPr="00F12441">
        <w:rPr>
          <w:rFonts w:ascii="Palatino Linotype" w:hAnsi="Palatino Linotype"/>
          <w:i/>
          <w:sz w:val="22"/>
          <w:szCs w:val="22"/>
        </w:rPr>
        <w:t>Γενέσεως</w:t>
      </w:r>
      <w:r w:rsidRPr="00F12441">
        <w:rPr>
          <w:rFonts w:ascii="Palatino Linotype" w:hAnsi="Palatino Linotype"/>
          <w:sz w:val="22"/>
          <w:szCs w:val="22"/>
        </w:rPr>
        <w:t xml:space="preserve">: </w:t>
      </w:r>
      <w:r w:rsidRPr="00F12441">
        <w:rPr>
          <w:rFonts w:ascii="Palatino Linotype" w:hAnsi="Palatino Linotype" w:cs="Tahoma"/>
          <w:i/>
          <w:sz w:val="22"/>
          <w:szCs w:val="22"/>
          <w:lang w:bidi="he-IL"/>
        </w:rPr>
        <w:t>ἡ</w:t>
      </w:r>
      <w:r w:rsidRPr="00F12441">
        <w:rPr>
          <w:rFonts w:ascii="Palatino Linotype" w:hAnsi="Palatino Linotype" w:cs="SBL Greek"/>
          <w:i/>
          <w:sz w:val="22"/>
          <w:szCs w:val="22"/>
          <w:lang w:bidi="he-IL"/>
        </w:rPr>
        <w:t xml:space="preserve"> δ</w:t>
      </w:r>
      <w:r w:rsidRPr="00F12441">
        <w:rPr>
          <w:rFonts w:ascii="Palatino Linotype" w:hAnsi="Palatino Linotype" w:cs="Tahoma"/>
          <w:i/>
          <w:sz w:val="22"/>
          <w:szCs w:val="22"/>
          <w:lang w:bidi="he-IL"/>
        </w:rPr>
        <w:t>ὲ</w:t>
      </w:r>
      <w:r w:rsidRPr="00F12441">
        <w:rPr>
          <w:rFonts w:ascii="Palatino Linotype" w:hAnsi="Palatino Linotype" w:cs="SBL Greek"/>
          <w:i/>
          <w:sz w:val="22"/>
          <w:szCs w:val="22"/>
          <w:lang w:bidi="he-IL"/>
        </w:rPr>
        <w:t xml:space="preserve"> γ</w:t>
      </w:r>
      <w:r w:rsidRPr="00F12441">
        <w:rPr>
          <w:rFonts w:ascii="Palatino Linotype" w:hAnsi="Palatino Linotype" w:cs="Tahoma"/>
          <w:i/>
          <w:sz w:val="22"/>
          <w:szCs w:val="22"/>
          <w:lang w:bidi="he-IL"/>
        </w:rPr>
        <w:t>ῆ</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ἦ</w:t>
      </w:r>
      <w:r w:rsidRPr="00F12441">
        <w:rPr>
          <w:rFonts w:ascii="Palatino Linotype" w:hAnsi="Palatino Linotype" w:cs="SBL Greek"/>
          <w:i/>
          <w:sz w:val="22"/>
          <w:szCs w:val="22"/>
          <w:lang w:bidi="he-IL"/>
        </w:rPr>
        <w:t xml:space="preserve">ν </w:t>
      </w:r>
      <w:r w:rsidRPr="00F12441">
        <w:rPr>
          <w:rFonts w:ascii="Palatino Linotype" w:hAnsi="Palatino Linotype" w:cs="Tahoma"/>
          <w:i/>
          <w:sz w:val="22"/>
          <w:szCs w:val="22"/>
          <w:lang w:bidi="he-IL"/>
        </w:rPr>
        <w:t>ἀό</w:t>
      </w:r>
      <w:r w:rsidRPr="00F12441">
        <w:rPr>
          <w:rFonts w:ascii="Palatino Linotype" w:hAnsi="Palatino Linotype" w:cs="SBL Greek"/>
          <w:i/>
          <w:sz w:val="22"/>
          <w:szCs w:val="22"/>
          <w:lang w:bidi="he-IL"/>
        </w:rPr>
        <w:t>ρατος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κατασκε</w:t>
      </w:r>
      <w:r w:rsidRPr="00F12441">
        <w:rPr>
          <w:rFonts w:ascii="Palatino Linotype" w:hAnsi="Palatino Linotype" w:cs="Tahoma"/>
          <w:i/>
          <w:sz w:val="22"/>
          <w:szCs w:val="22"/>
          <w:lang w:bidi="he-IL"/>
        </w:rPr>
        <w:t>ύ</w:t>
      </w:r>
      <w:r w:rsidRPr="00F12441">
        <w:rPr>
          <w:rFonts w:ascii="Palatino Linotype" w:hAnsi="Palatino Linotype" w:cs="SBL Greek"/>
          <w:i/>
          <w:sz w:val="22"/>
          <w:szCs w:val="22"/>
          <w:lang w:bidi="he-IL"/>
        </w:rPr>
        <w:t>αστος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σκ</w:t>
      </w:r>
      <w:r w:rsidRPr="00F12441">
        <w:rPr>
          <w:rFonts w:ascii="Palatino Linotype" w:hAnsi="Palatino Linotype" w:cs="Tahoma"/>
          <w:i/>
          <w:sz w:val="22"/>
          <w:szCs w:val="22"/>
          <w:lang w:bidi="he-IL"/>
        </w:rPr>
        <w:t>ό</w:t>
      </w:r>
      <w:r w:rsidRPr="00F12441">
        <w:rPr>
          <w:rFonts w:ascii="Palatino Linotype" w:hAnsi="Palatino Linotype" w:cs="SBL Greek"/>
          <w:i/>
          <w:sz w:val="22"/>
          <w:szCs w:val="22"/>
          <w:lang w:bidi="he-IL"/>
        </w:rPr>
        <w:t xml:space="preserve">τος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π</w:t>
      </w:r>
      <w:r w:rsidRPr="00F12441">
        <w:rPr>
          <w:rFonts w:ascii="Palatino Linotype" w:hAnsi="Palatino Linotype" w:cs="Tahoma"/>
          <w:i/>
          <w:sz w:val="22"/>
          <w:szCs w:val="22"/>
          <w:lang w:bidi="he-IL"/>
        </w:rPr>
        <w:t>ά</w:t>
      </w:r>
      <w:r w:rsidRPr="00F12441">
        <w:rPr>
          <w:rFonts w:ascii="Palatino Linotype" w:hAnsi="Palatino Linotype" w:cs="SBL Greek"/>
          <w:i/>
          <w:sz w:val="22"/>
          <w:szCs w:val="22"/>
          <w:lang w:bidi="he-IL"/>
        </w:rPr>
        <w:t>νω τ</w:t>
      </w:r>
      <w:r w:rsidRPr="00F12441">
        <w:rPr>
          <w:rFonts w:ascii="Palatino Linotype" w:hAnsi="Palatino Linotype" w:cs="Tahoma"/>
          <w:i/>
          <w:sz w:val="22"/>
          <w:szCs w:val="22"/>
          <w:lang w:bidi="he-IL"/>
        </w:rPr>
        <w:t>ῆ</w:t>
      </w:r>
      <w:r w:rsidRPr="00F12441">
        <w:rPr>
          <w:rFonts w:ascii="Palatino Linotype" w:hAnsi="Palatino Linotype" w:cs="SBL Greek"/>
          <w:i/>
          <w:sz w:val="22"/>
          <w:szCs w:val="22"/>
          <w:lang w:bidi="he-IL"/>
        </w:rPr>
        <w:t xml:space="preserve">ς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β</w:t>
      </w:r>
      <w:r w:rsidRPr="00F12441">
        <w:rPr>
          <w:rFonts w:ascii="Palatino Linotype" w:hAnsi="Palatino Linotype" w:cs="Tahoma"/>
          <w:i/>
          <w:sz w:val="22"/>
          <w:szCs w:val="22"/>
          <w:lang w:bidi="he-IL"/>
        </w:rPr>
        <w:t>ύ</w:t>
      </w:r>
      <w:r w:rsidRPr="00F12441">
        <w:rPr>
          <w:rFonts w:ascii="Palatino Linotype" w:hAnsi="Palatino Linotype" w:cs="SBL Greek"/>
          <w:i/>
          <w:sz w:val="22"/>
          <w:szCs w:val="22"/>
          <w:lang w:bidi="he-IL"/>
        </w:rPr>
        <w:t>σσου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Πνε</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μα Θεο</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πεφ</w:t>
      </w:r>
      <w:r w:rsidRPr="00F12441">
        <w:rPr>
          <w:rFonts w:ascii="Palatino Linotype" w:hAnsi="Palatino Linotype" w:cs="Tahoma"/>
          <w:i/>
          <w:sz w:val="22"/>
          <w:szCs w:val="22"/>
          <w:lang w:bidi="he-IL"/>
        </w:rPr>
        <w:t>έ</w:t>
      </w:r>
      <w:r w:rsidRPr="00F12441">
        <w:rPr>
          <w:rFonts w:ascii="Palatino Linotype" w:hAnsi="Palatino Linotype" w:cs="SBL Greek"/>
          <w:i/>
          <w:sz w:val="22"/>
          <w:szCs w:val="22"/>
          <w:lang w:bidi="he-IL"/>
        </w:rPr>
        <w:t xml:space="preserve">ρετο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π</w:t>
      </w:r>
      <w:r w:rsidRPr="00F12441">
        <w:rPr>
          <w:rFonts w:ascii="Palatino Linotype" w:hAnsi="Palatino Linotype" w:cs="Tahoma"/>
          <w:i/>
          <w:sz w:val="22"/>
          <w:szCs w:val="22"/>
          <w:lang w:bidi="he-IL"/>
        </w:rPr>
        <w:t>ά</w:t>
      </w:r>
      <w:r w:rsidRPr="00F12441">
        <w:rPr>
          <w:rFonts w:ascii="Palatino Linotype" w:hAnsi="Palatino Linotype" w:cs="SBL Greek"/>
          <w:i/>
          <w:sz w:val="22"/>
          <w:szCs w:val="22"/>
          <w:lang w:bidi="he-IL"/>
        </w:rPr>
        <w:t>νω το</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ὕ</w:t>
      </w:r>
      <w:r w:rsidRPr="00F12441">
        <w:rPr>
          <w:rFonts w:ascii="Palatino Linotype" w:hAnsi="Palatino Linotype" w:cs="SBL Greek"/>
          <w:i/>
          <w:sz w:val="22"/>
          <w:szCs w:val="22"/>
          <w:lang w:bidi="he-IL"/>
        </w:rPr>
        <w:t>δατος.</w:t>
      </w:r>
      <w:r w:rsidRPr="00F12441">
        <w:rPr>
          <w:rFonts w:ascii="Palatino Linotype" w:hAnsi="Palatino Linotype"/>
          <w:i/>
          <w:sz w:val="22"/>
          <w:szCs w:val="22"/>
          <w:lang w:bidi="he-IL"/>
        </w:rPr>
        <w:t xml:space="preserve"> </w:t>
      </w:r>
      <w:r w:rsidRPr="00F12441">
        <w:rPr>
          <w:rFonts w:ascii="Palatino Linotype" w:hAnsi="Palatino Linotype" w:cs="SBL Greek"/>
          <w:i/>
          <w:caps/>
          <w:sz w:val="22"/>
          <w:szCs w:val="22"/>
          <w:lang w:bidi="he-IL"/>
        </w:rPr>
        <w:t>κ</w:t>
      </w:r>
      <w:r w:rsidRPr="00F12441">
        <w:rPr>
          <w:rFonts w:ascii="Palatino Linotype" w:hAnsi="Palatino Linotype" w:cs="SBL Greek"/>
          <w:i/>
          <w:sz w:val="22"/>
          <w:szCs w:val="22"/>
          <w:lang w:bidi="he-IL"/>
        </w:rPr>
        <w:t>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ε</w:t>
      </w:r>
      <w:r w:rsidRPr="00F12441">
        <w:rPr>
          <w:rFonts w:ascii="Palatino Linotype" w:hAnsi="Palatino Linotype" w:cs="Tahoma"/>
          <w:i/>
          <w:sz w:val="22"/>
          <w:szCs w:val="22"/>
          <w:lang w:bidi="he-IL"/>
        </w:rPr>
        <w:t>ἶ</w:t>
      </w:r>
      <w:r w:rsidRPr="00F12441">
        <w:rPr>
          <w:rFonts w:ascii="Palatino Linotype" w:hAnsi="Palatino Linotype" w:cs="SBL Greek"/>
          <w:i/>
          <w:sz w:val="22"/>
          <w:szCs w:val="22"/>
          <w:lang w:bidi="he-IL"/>
        </w:rPr>
        <w:t xml:space="preserve">πεν </w:t>
      </w:r>
      <w:r w:rsidRPr="00F12441">
        <w:rPr>
          <w:rFonts w:ascii="Palatino Linotype" w:hAnsi="Palatino Linotype" w:cs="Tahoma"/>
          <w:i/>
          <w:sz w:val="22"/>
          <w:szCs w:val="22"/>
          <w:lang w:bidi="he-IL"/>
        </w:rPr>
        <w:t>ὁ</w:t>
      </w:r>
      <w:r w:rsidRPr="00F12441">
        <w:rPr>
          <w:rFonts w:ascii="Palatino Linotype" w:hAnsi="Palatino Linotype" w:cs="SBL Greek"/>
          <w:i/>
          <w:sz w:val="22"/>
          <w:szCs w:val="22"/>
          <w:lang w:bidi="he-IL"/>
        </w:rPr>
        <w:t xml:space="preserve"> </w:t>
      </w:r>
      <w:r w:rsidRPr="00F12441">
        <w:rPr>
          <w:rFonts w:ascii="Palatino Linotype" w:hAnsi="Palatino Linotype" w:cs="SBL Greek"/>
          <w:i/>
          <w:caps/>
          <w:sz w:val="22"/>
          <w:szCs w:val="22"/>
          <w:lang w:bidi="he-IL"/>
        </w:rPr>
        <w:t>θ</w:t>
      </w:r>
      <w:r w:rsidRPr="00F12441">
        <w:rPr>
          <w:rFonts w:ascii="Palatino Linotype" w:hAnsi="Palatino Linotype" w:cs="SBL Greek"/>
          <w:i/>
          <w:sz w:val="22"/>
          <w:szCs w:val="22"/>
          <w:lang w:bidi="he-IL"/>
        </w:rPr>
        <w:t>ε</w:t>
      </w:r>
      <w:r w:rsidRPr="00F12441">
        <w:rPr>
          <w:rFonts w:ascii="Palatino Linotype" w:hAnsi="Palatino Linotype" w:cs="Tahoma"/>
          <w:i/>
          <w:sz w:val="22"/>
          <w:szCs w:val="22"/>
          <w:lang w:bidi="he-IL"/>
        </w:rPr>
        <w:t>ό</w:t>
      </w:r>
      <w:r w:rsidRPr="00F12441">
        <w:rPr>
          <w:rFonts w:ascii="Palatino Linotype" w:hAnsi="Palatino Linotype" w:cs="SBL Greek"/>
          <w:i/>
          <w:sz w:val="22"/>
          <w:szCs w:val="22"/>
          <w:lang w:bidi="he-IL"/>
        </w:rPr>
        <w:t>ς: «</w:t>
      </w:r>
      <w:r w:rsidRPr="00F12441">
        <w:rPr>
          <w:rFonts w:ascii="Palatino Linotype" w:hAnsi="Palatino Linotype" w:cs="SBL Greek"/>
          <w:i/>
          <w:caps/>
          <w:sz w:val="22"/>
          <w:szCs w:val="22"/>
          <w:lang w:bidi="he-IL"/>
        </w:rPr>
        <w:t>γ</w:t>
      </w:r>
      <w:r w:rsidRPr="00F12441">
        <w:rPr>
          <w:rFonts w:ascii="Palatino Linotype" w:hAnsi="Palatino Linotype" w:cs="SBL Greek"/>
          <w:i/>
          <w:sz w:val="22"/>
          <w:szCs w:val="22"/>
          <w:lang w:bidi="he-IL"/>
        </w:rPr>
        <w:t>ενηθ</w:t>
      </w:r>
      <w:r w:rsidRPr="00F12441">
        <w:rPr>
          <w:rFonts w:ascii="Palatino Linotype" w:hAnsi="Palatino Linotype" w:cs="Tahoma"/>
          <w:i/>
          <w:sz w:val="22"/>
          <w:szCs w:val="22"/>
          <w:lang w:bidi="he-IL"/>
        </w:rPr>
        <w:t>ή</w:t>
      </w:r>
      <w:r w:rsidRPr="00F12441">
        <w:rPr>
          <w:rFonts w:ascii="Palatino Linotype" w:hAnsi="Palatino Linotype" w:cs="SBL Greek"/>
          <w:i/>
          <w:sz w:val="22"/>
          <w:szCs w:val="22"/>
          <w:lang w:bidi="he-IL"/>
        </w:rPr>
        <w:t>τω φ</w:t>
      </w:r>
      <w:r w:rsidRPr="00F12441">
        <w:rPr>
          <w:rFonts w:ascii="Palatino Linotype" w:hAnsi="Palatino Linotype" w:cs="Tahoma"/>
          <w:i/>
          <w:sz w:val="22"/>
          <w:szCs w:val="22"/>
          <w:lang w:bidi="he-IL"/>
        </w:rPr>
        <w:t>ῶ</w:t>
      </w:r>
      <w:r w:rsidRPr="00F12441">
        <w:rPr>
          <w:rFonts w:ascii="Palatino Linotype" w:hAnsi="Palatino Linotype" w:cs="SBL Greek"/>
          <w:i/>
          <w:sz w:val="22"/>
          <w:szCs w:val="22"/>
          <w:lang w:bidi="he-IL"/>
        </w:rPr>
        <w:t xml:space="preserve">ς!» </w:t>
      </w:r>
      <w:r w:rsidRPr="00F12441">
        <w:rPr>
          <w:rFonts w:ascii="Palatino Linotype" w:hAnsi="Palatino Linotype" w:cs="SBL Greek"/>
          <w:i/>
          <w:caps/>
          <w:sz w:val="22"/>
          <w:szCs w:val="22"/>
          <w:lang w:bidi="he-IL"/>
        </w:rPr>
        <w:t>κ</w:t>
      </w:r>
      <w:r w:rsidRPr="00F12441">
        <w:rPr>
          <w:rFonts w:ascii="Palatino Linotype" w:hAnsi="Palatino Linotype" w:cs="SBL Greek"/>
          <w:i/>
          <w:sz w:val="22"/>
          <w:szCs w:val="22"/>
          <w:lang w:bidi="he-IL"/>
        </w:rPr>
        <w:t>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γ</w:t>
      </w:r>
      <w:r w:rsidRPr="00F12441">
        <w:rPr>
          <w:rFonts w:ascii="Palatino Linotype" w:hAnsi="Palatino Linotype" w:cs="Tahoma"/>
          <w:i/>
          <w:sz w:val="22"/>
          <w:szCs w:val="22"/>
          <w:lang w:bidi="he-IL"/>
        </w:rPr>
        <w:t>έ</w:t>
      </w:r>
      <w:r w:rsidRPr="00F12441">
        <w:rPr>
          <w:rFonts w:ascii="Palatino Linotype" w:hAnsi="Palatino Linotype" w:cs="SBL Greek"/>
          <w:i/>
          <w:sz w:val="22"/>
          <w:szCs w:val="22"/>
          <w:lang w:bidi="he-IL"/>
        </w:rPr>
        <w:t>νετο φ</w:t>
      </w:r>
      <w:r w:rsidRPr="00F12441">
        <w:rPr>
          <w:rFonts w:ascii="Palatino Linotype" w:hAnsi="Palatino Linotype" w:cs="Tahoma"/>
          <w:i/>
          <w:sz w:val="22"/>
          <w:szCs w:val="22"/>
          <w:lang w:bidi="he-IL"/>
        </w:rPr>
        <w:t>ῶ</w:t>
      </w:r>
      <w:r w:rsidRPr="00F12441">
        <w:rPr>
          <w:rFonts w:ascii="Palatino Linotype" w:hAnsi="Palatino Linotype" w:cs="SBL Greek"/>
          <w:i/>
          <w:sz w:val="22"/>
          <w:szCs w:val="22"/>
          <w:lang w:bidi="he-IL"/>
        </w:rPr>
        <w:t>ς.</w:t>
      </w:r>
      <w:r w:rsidRPr="00F12441">
        <w:rPr>
          <w:rFonts w:ascii="Palatino Linotype" w:hAnsi="Palatino Linotype"/>
          <w:i/>
          <w:sz w:val="22"/>
          <w:szCs w:val="22"/>
          <w:lang w:bidi="he-IL"/>
        </w:rPr>
        <w:t xml:space="preserve"> </w:t>
      </w:r>
      <w:r w:rsidRPr="00F12441">
        <w:rPr>
          <w:rFonts w:ascii="Palatino Linotype" w:hAnsi="Palatino Linotype" w:cs="SBL Greek"/>
          <w:i/>
          <w:caps/>
          <w:sz w:val="22"/>
          <w:szCs w:val="22"/>
          <w:lang w:bidi="he-IL"/>
        </w:rPr>
        <w:t>κ</w:t>
      </w:r>
      <w:r w:rsidRPr="00F12441">
        <w:rPr>
          <w:rFonts w:ascii="Palatino Linotype" w:hAnsi="Palatino Linotype" w:cs="SBL Greek"/>
          <w:i/>
          <w:sz w:val="22"/>
          <w:szCs w:val="22"/>
          <w:lang w:bidi="he-IL"/>
        </w:rPr>
        <w:t>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ε</w:t>
      </w:r>
      <w:r w:rsidRPr="00F12441">
        <w:rPr>
          <w:rFonts w:ascii="Palatino Linotype" w:hAnsi="Palatino Linotype" w:cs="Tahoma"/>
          <w:i/>
          <w:sz w:val="22"/>
          <w:szCs w:val="22"/>
          <w:lang w:bidi="he-IL"/>
        </w:rPr>
        <w:t>ἶ</w:t>
      </w:r>
      <w:r w:rsidRPr="00F12441">
        <w:rPr>
          <w:rFonts w:ascii="Palatino Linotype" w:hAnsi="Palatino Linotype" w:cs="SBL Greek"/>
          <w:i/>
          <w:sz w:val="22"/>
          <w:szCs w:val="22"/>
          <w:lang w:bidi="he-IL"/>
        </w:rPr>
        <w:t xml:space="preserve">δεν </w:t>
      </w:r>
      <w:r w:rsidRPr="00F12441">
        <w:rPr>
          <w:rFonts w:ascii="Palatino Linotype" w:hAnsi="Palatino Linotype" w:cs="Tahoma"/>
          <w:i/>
          <w:sz w:val="22"/>
          <w:szCs w:val="22"/>
          <w:lang w:bidi="he-IL"/>
        </w:rPr>
        <w:t>ὁ</w:t>
      </w:r>
      <w:r w:rsidRPr="00F12441">
        <w:rPr>
          <w:rFonts w:ascii="Palatino Linotype" w:hAnsi="Palatino Linotype" w:cs="SBL Greek"/>
          <w:i/>
          <w:sz w:val="22"/>
          <w:szCs w:val="22"/>
          <w:lang w:bidi="he-IL"/>
        </w:rPr>
        <w:t xml:space="preserve"> </w:t>
      </w:r>
      <w:r w:rsidRPr="00F12441">
        <w:rPr>
          <w:rFonts w:ascii="Palatino Linotype" w:hAnsi="Palatino Linotype" w:cs="SBL Greek"/>
          <w:i/>
          <w:caps/>
          <w:sz w:val="22"/>
          <w:szCs w:val="22"/>
          <w:lang w:bidi="he-IL"/>
        </w:rPr>
        <w:t>θ</w:t>
      </w:r>
      <w:r w:rsidRPr="00F12441">
        <w:rPr>
          <w:rFonts w:ascii="Palatino Linotype" w:hAnsi="Palatino Linotype" w:cs="SBL Greek"/>
          <w:i/>
          <w:sz w:val="22"/>
          <w:szCs w:val="22"/>
          <w:lang w:bidi="he-IL"/>
        </w:rPr>
        <w:t>ε</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ς τ</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 xml:space="preserve"> φ</w:t>
      </w:r>
      <w:r w:rsidRPr="00F12441">
        <w:rPr>
          <w:rFonts w:ascii="Palatino Linotype" w:hAnsi="Palatino Linotype" w:cs="Tahoma"/>
          <w:i/>
          <w:sz w:val="22"/>
          <w:szCs w:val="22"/>
          <w:lang w:bidi="he-IL"/>
        </w:rPr>
        <w:t>ῶ</w:t>
      </w:r>
      <w:r w:rsidRPr="00F12441">
        <w:rPr>
          <w:rFonts w:ascii="Palatino Linotype" w:hAnsi="Palatino Linotype" w:cs="SBL Greek"/>
          <w:i/>
          <w:sz w:val="22"/>
          <w:szCs w:val="22"/>
          <w:lang w:bidi="he-IL"/>
        </w:rPr>
        <w:t xml:space="preserve">ς </w:t>
      </w:r>
      <w:r w:rsidRPr="00F12441">
        <w:rPr>
          <w:rFonts w:ascii="Palatino Linotype" w:hAnsi="Palatino Linotype" w:cs="Tahoma"/>
          <w:i/>
          <w:sz w:val="22"/>
          <w:szCs w:val="22"/>
          <w:lang w:bidi="he-IL"/>
        </w:rPr>
        <w:t>ὅ</w:t>
      </w:r>
      <w:r w:rsidRPr="00F12441">
        <w:rPr>
          <w:rFonts w:ascii="Palatino Linotype" w:hAnsi="Palatino Linotype" w:cs="SBL Greek"/>
          <w:i/>
          <w:sz w:val="22"/>
          <w:szCs w:val="22"/>
          <w:lang w:bidi="he-IL"/>
        </w:rPr>
        <w:t>τι καλ</w:t>
      </w:r>
      <w:r w:rsidRPr="00F12441">
        <w:rPr>
          <w:rFonts w:ascii="Palatino Linotype" w:hAnsi="Palatino Linotype" w:cs="Tahoma"/>
          <w:i/>
          <w:sz w:val="22"/>
          <w:szCs w:val="22"/>
          <w:lang w:bidi="he-IL"/>
        </w:rPr>
        <w:t>ό</w:t>
      </w:r>
      <w:r w:rsidRPr="00F12441">
        <w:rPr>
          <w:rFonts w:ascii="Palatino Linotype" w:hAnsi="Palatino Linotype" w:cs="SBL Greek"/>
          <w:i/>
          <w:sz w:val="22"/>
          <w:szCs w:val="22"/>
          <w:lang w:bidi="he-IL"/>
        </w:rPr>
        <w:t>ν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διεχ</w:t>
      </w:r>
      <w:r w:rsidRPr="00F12441">
        <w:rPr>
          <w:rFonts w:ascii="Palatino Linotype" w:hAnsi="Palatino Linotype" w:cs="Tahoma"/>
          <w:i/>
          <w:sz w:val="22"/>
          <w:szCs w:val="22"/>
          <w:lang w:bidi="he-IL"/>
        </w:rPr>
        <w:t>ώ</w:t>
      </w:r>
      <w:r w:rsidRPr="00F12441">
        <w:rPr>
          <w:rFonts w:ascii="Palatino Linotype" w:hAnsi="Palatino Linotype" w:cs="SBL Greek"/>
          <w:i/>
          <w:sz w:val="22"/>
          <w:szCs w:val="22"/>
          <w:lang w:bidi="he-IL"/>
        </w:rPr>
        <w:t xml:space="preserve">ρισεν </w:t>
      </w:r>
      <w:r w:rsidRPr="00F12441">
        <w:rPr>
          <w:rFonts w:ascii="Palatino Linotype" w:hAnsi="Palatino Linotype" w:cs="Tahoma"/>
          <w:i/>
          <w:sz w:val="22"/>
          <w:szCs w:val="22"/>
          <w:lang w:bidi="he-IL"/>
        </w:rPr>
        <w:t>ὁ</w:t>
      </w:r>
      <w:r w:rsidRPr="00F12441">
        <w:rPr>
          <w:rFonts w:ascii="Palatino Linotype" w:hAnsi="Palatino Linotype" w:cs="SBL Greek"/>
          <w:i/>
          <w:sz w:val="22"/>
          <w:szCs w:val="22"/>
          <w:lang w:bidi="he-IL"/>
        </w:rPr>
        <w:t xml:space="preserve"> </w:t>
      </w:r>
      <w:r w:rsidRPr="00F12441">
        <w:rPr>
          <w:rFonts w:ascii="Palatino Linotype" w:hAnsi="Palatino Linotype" w:cs="SBL Greek"/>
          <w:i/>
          <w:caps/>
          <w:sz w:val="22"/>
          <w:szCs w:val="22"/>
          <w:lang w:bidi="he-IL"/>
        </w:rPr>
        <w:t>θ</w:t>
      </w:r>
      <w:r w:rsidRPr="00F12441">
        <w:rPr>
          <w:rFonts w:ascii="Palatino Linotype" w:hAnsi="Palatino Linotype" w:cs="SBL Greek"/>
          <w:i/>
          <w:sz w:val="22"/>
          <w:szCs w:val="22"/>
          <w:lang w:bidi="he-IL"/>
        </w:rPr>
        <w:t>ε</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 xml:space="preserve">ς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ν</w:t>
      </w:r>
      <w:r w:rsidRPr="00F12441">
        <w:rPr>
          <w:rFonts w:ascii="Palatino Linotype" w:hAnsi="Palatino Linotype" w:cs="Tahoma"/>
          <w:i/>
          <w:sz w:val="22"/>
          <w:szCs w:val="22"/>
          <w:lang w:bidi="he-IL"/>
        </w:rPr>
        <w:t>ὰ</w:t>
      </w:r>
      <w:r w:rsidRPr="00F12441">
        <w:rPr>
          <w:rFonts w:ascii="Palatino Linotype" w:hAnsi="Palatino Linotype" w:cs="SBL Greek"/>
          <w:i/>
          <w:sz w:val="22"/>
          <w:szCs w:val="22"/>
          <w:lang w:bidi="he-IL"/>
        </w:rPr>
        <w:t xml:space="preserve"> μ</w:t>
      </w:r>
      <w:r w:rsidRPr="00F12441">
        <w:rPr>
          <w:rFonts w:ascii="Palatino Linotype" w:hAnsi="Palatino Linotype" w:cs="Tahoma"/>
          <w:i/>
          <w:sz w:val="22"/>
          <w:szCs w:val="22"/>
          <w:lang w:bidi="he-IL"/>
        </w:rPr>
        <w:t>έ</w:t>
      </w:r>
      <w:r w:rsidRPr="00F12441">
        <w:rPr>
          <w:rFonts w:ascii="Palatino Linotype" w:hAnsi="Palatino Linotype" w:cs="SBL Greek"/>
          <w:i/>
          <w:sz w:val="22"/>
          <w:szCs w:val="22"/>
          <w:lang w:bidi="he-IL"/>
        </w:rPr>
        <w:t>σον το</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 xml:space="preserve"> φωτ</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ς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ν</w:t>
      </w:r>
      <w:r w:rsidRPr="00F12441">
        <w:rPr>
          <w:rFonts w:ascii="Palatino Linotype" w:hAnsi="Palatino Linotype" w:cs="Tahoma"/>
          <w:i/>
          <w:sz w:val="22"/>
          <w:szCs w:val="22"/>
          <w:lang w:bidi="he-IL"/>
        </w:rPr>
        <w:t>ὰ</w:t>
      </w:r>
      <w:r w:rsidRPr="00F12441">
        <w:rPr>
          <w:rFonts w:ascii="Palatino Linotype" w:hAnsi="Palatino Linotype" w:cs="SBL Greek"/>
          <w:i/>
          <w:sz w:val="22"/>
          <w:szCs w:val="22"/>
          <w:lang w:bidi="he-IL"/>
        </w:rPr>
        <w:t xml:space="preserve"> μ</w:t>
      </w:r>
      <w:r w:rsidRPr="00F12441">
        <w:rPr>
          <w:rFonts w:ascii="Palatino Linotype" w:hAnsi="Palatino Linotype" w:cs="Tahoma"/>
          <w:i/>
          <w:sz w:val="22"/>
          <w:szCs w:val="22"/>
          <w:lang w:bidi="he-IL"/>
        </w:rPr>
        <w:t>έ</w:t>
      </w:r>
      <w:r w:rsidRPr="00F12441">
        <w:rPr>
          <w:rFonts w:ascii="Palatino Linotype" w:hAnsi="Palatino Linotype" w:cs="SBL Greek"/>
          <w:i/>
          <w:sz w:val="22"/>
          <w:szCs w:val="22"/>
          <w:lang w:bidi="he-IL"/>
        </w:rPr>
        <w:t>σον το</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 xml:space="preserve"> σκ</w:t>
      </w:r>
      <w:r w:rsidRPr="00F12441">
        <w:rPr>
          <w:rFonts w:ascii="Palatino Linotype" w:hAnsi="Palatino Linotype" w:cs="Tahoma"/>
          <w:i/>
          <w:sz w:val="22"/>
          <w:szCs w:val="22"/>
          <w:lang w:bidi="he-IL"/>
        </w:rPr>
        <w:t>ό</w:t>
      </w:r>
      <w:r w:rsidRPr="00F12441">
        <w:rPr>
          <w:rFonts w:ascii="Palatino Linotype" w:hAnsi="Palatino Linotype" w:cs="SBL Greek"/>
          <w:i/>
          <w:sz w:val="22"/>
          <w:szCs w:val="22"/>
          <w:lang w:bidi="he-IL"/>
        </w:rPr>
        <w:t>τους</w:t>
      </w:r>
      <w:r w:rsidRPr="00F12441">
        <w:rPr>
          <w:rFonts w:ascii="Palatino Linotype" w:hAnsi="Palatino Linotype"/>
          <w:i/>
          <w:sz w:val="22"/>
          <w:szCs w:val="22"/>
          <w:lang w:bidi="he-IL"/>
        </w:rPr>
        <w:t xml:space="preserve"> </w:t>
      </w:r>
      <w:r w:rsidRPr="00F12441">
        <w:rPr>
          <w:rFonts w:ascii="Palatino Linotype" w:hAnsi="Palatino Linotype" w:cs="Arial"/>
          <w:sz w:val="22"/>
          <w:szCs w:val="22"/>
          <w:lang w:bidi="he-IL"/>
        </w:rPr>
        <w:t>(Γέν. 1, 2-4)</w:t>
      </w:r>
      <w:r w:rsidRPr="00F12441">
        <w:rPr>
          <w:rFonts w:ascii="Palatino Linotype" w:hAnsi="Palatino Linotype"/>
          <w:sz w:val="22"/>
          <w:szCs w:val="22"/>
        </w:rPr>
        <w:t xml:space="preserve">. </w:t>
      </w:r>
    </w:p>
    <w:p w:rsidR="00174B21" w:rsidRPr="00F12441" w:rsidRDefault="00174B21" w:rsidP="00174B21">
      <w:pPr>
        <w:spacing w:line="276" w:lineRule="auto"/>
        <w:ind w:left="539" w:rightChars="58" w:right="139" w:firstLine="357"/>
        <w:jc w:val="both"/>
        <w:rPr>
          <w:rFonts w:ascii="Palatino Linotype" w:hAnsi="Palatino Linotype"/>
          <w:sz w:val="22"/>
          <w:szCs w:val="22"/>
        </w:rPr>
      </w:pPr>
    </w:p>
    <w:p w:rsidR="00174B21" w:rsidRPr="00F12441" w:rsidRDefault="009C1A43" w:rsidP="00174B21">
      <w:pPr>
        <w:spacing w:line="276" w:lineRule="auto"/>
        <w:ind w:left="539" w:rightChars="58" w:right="139" w:firstLine="357"/>
        <w:jc w:val="both"/>
        <w:rPr>
          <w:rFonts w:ascii="Palatino Linotype" w:hAnsi="Palatino Linotype"/>
          <w:sz w:val="22"/>
          <w:szCs w:val="22"/>
        </w:rPr>
      </w:pPr>
      <w:r w:rsidRPr="00F12441">
        <w:rPr>
          <w:rFonts w:ascii="Palatino Linotype" w:hAnsi="Palatino Linotype"/>
          <w:sz w:val="22"/>
          <w:szCs w:val="22"/>
          <w:lang w:bidi="he-IL"/>
        </w:rPr>
        <w:t xml:space="preserve">Σε αυτό το σημείο παρεμβάλλεται το πρώτο πεζό κείμενο αναφορικά με τον Ιωάννη τον Βαπτιστή, ο οποίος όπως σημειώθηκε εμφανίζεται ήδη στον πρόλογο όχι μόνον διότι εκτός των μαθητών της Τορά καταπολεμούνται οι Βαπτιστές. Είναι ο μάρτυς («το τρίτο πρόσωπο») που επιβεβαιώνει όσα διακηρύσσει το «ἡμεῖς» της Κοινότητας. Ταυτόχρονα ο Πρόδρομος </w:t>
      </w:r>
      <w:r w:rsidRPr="00F12441">
        <w:rPr>
          <w:rFonts w:ascii="Palatino Linotype" w:hAnsi="Palatino Linotype"/>
          <w:sz w:val="22"/>
          <w:szCs w:val="22"/>
          <w:lang w:bidi="he-IL"/>
        </w:rPr>
        <w:lastRenderedPageBreak/>
        <w:t xml:space="preserve">αποτελεί στο Ιω. το κατεξοχήν </w:t>
      </w:r>
      <w:r w:rsidRPr="00F12441">
        <w:rPr>
          <w:rFonts w:ascii="Palatino Linotype" w:hAnsi="Palatino Linotype"/>
          <w:b/>
          <w:sz w:val="22"/>
          <w:szCs w:val="22"/>
          <w:lang w:bidi="he-IL"/>
        </w:rPr>
        <w:t>«παράδειγμα»</w:t>
      </w:r>
      <w:r w:rsidRPr="00F12441">
        <w:rPr>
          <w:rFonts w:ascii="Palatino Linotype" w:hAnsi="Palatino Linotype"/>
          <w:sz w:val="22"/>
          <w:szCs w:val="22"/>
          <w:lang w:bidi="he-IL"/>
        </w:rPr>
        <w:t xml:space="preserve"> προφήτη, </w:t>
      </w:r>
      <w:r w:rsidRPr="00F12441">
        <w:rPr>
          <w:rFonts w:ascii="Palatino Linotype" w:hAnsi="Palatino Linotype"/>
          <w:i/>
          <w:sz w:val="22"/>
          <w:szCs w:val="22"/>
          <w:lang w:bidi="he-IL"/>
        </w:rPr>
        <w:t>απεσταλμένου</w:t>
      </w:r>
      <w:r w:rsidRPr="00F12441">
        <w:rPr>
          <w:rFonts w:ascii="Palatino Linotype" w:hAnsi="Palatino Linotype"/>
          <w:sz w:val="22"/>
          <w:szCs w:val="22"/>
          <w:lang w:bidi="he-IL"/>
        </w:rPr>
        <w:t xml:space="preserve"> </w:t>
      </w:r>
      <w:r w:rsidRPr="00F12441">
        <w:rPr>
          <w:rFonts w:ascii="Palatino Linotype" w:hAnsi="Palatino Linotype"/>
          <w:i/>
          <w:sz w:val="22"/>
          <w:szCs w:val="22"/>
          <w:lang w:bidi="he-IL"/>
        </w:rPr>
        <w:t>παρὰ Θεοῦ</w:t>
      </w:r>
      <w:r w:rsidRPr="00F12441">
        <w:rPr>
          <w:rFonts w:ascii="Palatino Linotype" w:hAnsi="Palatino Linotype"/>
          <w:sz w:val="22"/>
          <w:szCs w:val="22"/>
          <w:lang w:bidi="he-IL"/>
        </w:rPr>
        <w:t xml:space="preserve"> -ο οποίος είναι κτιστός άνθρωπος</w:t>
      </w:r>
      <w:r w:rsidRPr="00F12441">
        <w:rPr>
          <w:rStyle w:val="a4"/>
          <w:rFonts w:ascii="Palatino Linotype" w:hAnsi="Palatino Linotype"/>
          <w:sz w:val="22"/>
          <w:szCs w:val="22"/>
          <w:lang w:bidi="he-IL"/>
        </w:rPr>
        <w:footnoteReference w:id="30"/>
      </w:r>
      <w:r w:rsidRPr="00F12441">
        <w:rPr>
          <w:rFonts w:ascii="Palatino Linotype" w:hAnsi="Palatino Linotype"/>
          <w:sz w:val="22"/>
          <w:szCs w:val="22"/>
          <w:lang w:bidi="he-IL"/>
        </w:rPr>
        <w:t xml:space="preserve">-«λύχνος» (5, 35) που διακρίνεται από τον Λόγο, αφού </w:t>
      </w:r>
      <w:r w:rsidRPr="00F12441">
        <w:rPr>
          <w:rFonts w:ascii="Palatino Linotype" w:hAnsi="Palatino Linotype" w:cs="SBL Greek"/>
          <w:i/>
          <w:sz w:val="22"/>
          <w:szCs w:val="22"/>
          <w:lang w:bidi="he-IL"/>
        </w:rPr>
        <w:t>οὐκ ἦν ἐκεῖνος τὸ φῶς</w:t>
      </w:r>
      <w:r w:rsidRPr="00F12441">
        <w:rPr>
          <w:rFonts w:ascii="Palatino Linotype" w:hAnsi="Palatino Linotype" w:cs="Arial"/>
          <w:i/>
          <w:sz w:val="22"/>
          <w:szCs w:val="22"/>
          <w:lang w:bidi="he-IL"/>
        </w:rPr>
        <w:t>.</w:t>
      </w:r>
      <w:r w:rsidRPr="00F12441">
        <w:rPr>
          <w:rFonts w:ascii="Palatino Linotype" w:hAnsi="Palatino Linotype"/>
          <w:sz w:val="22"/>
          <w:szCs w:val="22"/>
          <w:lang w:bidi="he-IL"/>
        </w:rPr>
        <w:t xml:space="preserve"> Χαρακτηριστική είναι η επανάληψη δίκη επωδού</w:t>
      </w:r>
      <w:r w:rsidRPr="00F12441">
        <w:rPr>
          <w:rFonts w:ascii="Palatino Linotype" w:hAnsi="Palatino Linotype" w:cs="SBL Greek"/>
          <w:sz w:val="22"/>
          <w:szCs w:val="22"/>
          <w:lang w:bidi="he-IL"/>
        </w:rPr>
        <w:t xml:space="preserve"> </w:t>
      </w:r>
      <w:r w:rsidRPr="00F12441">
        <w:rPr>
          <w:rFonts w:ascii="Palatino Linotype" w:hAnsi="Palatino Linotype" w:cs="SBL Greek"/>
          <w:i/>
          <w:sz w:val="22"/>
          <w:szCs w:val="22"/>
          <w:lang w:bidi="he-IL"/>
        </w:rPr>
        <w:t>ἵνα μαρτυρήσῃ περὶ τοῦ φωτός</w:t>
      </w:r>
      <w:r w:rsidRPr="00F12441">
        <w:rPr>
          <w:rFonts w:ascii="Palatino Linotype" w:hAnsi="Palatino Linotype" w:cs="Arial"/>
          <w:sz w:val="22"/>
          <w:szCs w:val="22"/>
          <w:lang w:bidi="he-IL"/>
        </w:rPr>
        <w:t>.</w:t>
      </w:r>
      <w:r w:rsidRPr="00F12441">
        <w:rPr>
          <w:rFonts w:ascii="Palatino Linotype" w:hAnsi="Palatino Linotype"/>
          <w:sz w:val="22"/>
          <w:szCs w:val="22"/>
          <w:lang w:bidi="he-IL"/>
        </w:rPr>
        <w:t xml:space="preserve"> Βεβαίως η ειρωνεία έγκειται στο γεγονός ότι φυσιολογικά το φως δεν χρειάζεται μαρτυρία από </w:t>
      </w:r>
      <w:r w:rsidRPr="00F12441">
        <w:rPr>
          <w:rFonts w:ascii="Palatino Linotype" w:hAnsi="Palatino Linotype"/>
          <w:i/>
          <w:sz w:val="22"/>
          <w:szCs w:val="22"/>
          <w:lang w:bidi="he-IL"/>
        </w:rPr>
        <w:t>απεσταλμένο</w:t>
      </w:r>
      <w:r w:rsidRPr="00F12441">
        <w:rPr>
          <w:rFonts w:ascii="Palatino Linotype" w:hAnsi="Palatino Linotype"/>
          <w:sz w:val="22"/>
          <w:szCs w:val="22"/>
          <w:lang w:bidi="he-IL"/>
        </w:rPr>
        <w:t xml:space="preserve">. Υπονοείται, όμως, ότι είναι τέτοια η αχλύς που έχει «απλωθεί» στον κόσμο ώστε είναι απαραίτητη η παρουσία προφήτη προκειμένου, όπως θα διακηρυχθεί εν συνεχεία, να μαρτυρήσει </w:t>
      </w:r>
      <w:r w:rsidRPr="00F12441">
        <w:rPr>
          <w:rFonts w:ascii="Palatino Linotype" w:hAnsi="Palatino Linotype"/>
          <w:b/>
          <w:sz w:val="22"/>
          <w:szCs w:val="22"/>
          <w:lang w:bidi="he-IL"/>
        </w:rPr>
        <w:t xml:space="preserve">επίμονα </w:t>
      </w:r>
      <w:r w:rsidRPr="00F12441">
        <w:rPr>
          <w:rFonts w:ascii="Palatino Linotype" w:hAnsi="Palatino Linotype"/>
          <w:sz w:val="22"/>
          <w:szCs w:val="22"/>
          <w:lang w:bidi="he-IL"/>
        </w:rPr>
        <w:t xml:space="preserve">στο μέσον της ηλιόλουστης ερήμου </w:t>
      </w:r>
      <w:r w:rsidRPr="00F12441">
        <w:rPr>
          <w:rFonts w:ascii="Palatino Linotype" w:hAnsi="Palatino Linotype"/>
          <w:b/>
          <w:sz w:val="22"/>
          <w:szCs w:val="22"/>
          <w:lang w:bidi="he-IL"/>
        </w:rPr>
        <w:t>το Φως</w:t>
      </w:r>
      <w:r w:rsidRPr="00F12441">
        <w:rPr>
          <w:rFonts w:ascii="Palatino Linotype" w:hAnsi="Palatino Linotype"/>
          <w:sz w:val="22"/>
          <w:szCs w:val="22"/>
          <w:lang w:bidi="he-IL"/>
        </w:rPr>
        <w:t xml:space="preserve"> </w:t>
      </w:r>
      <w:r w:rsidRPr="00F12441">
        <w:rPr>
          <w:rFonts w:ascii="Palatino Linotype" w:hAnsi="Palatino Linotype" w:cs="SBL Greek"/>
          <w:i/>
          <w:sz w:val="22"/>
          <w:szCs w:val="22"/>
          <w:lang w:bidi="he-IL"/>
        </w:rPr>
        <w:t xml:space="preserve">ἵνα </w:t>
      </w:r>
      <w:r w:rsidRPr="00F12441">
        <w:rPr>
          <w:rFonts w:ascii="Palatino Linotype" w:hAnsi="Palatino Linotype" w:cs="SBL Greek"/>
          <w:b/>
          <w:i/>
          <w:sz w:val="22"/>
          <w:szCs w:val="22"/>
          <w:lang w:bidi="he-IL"/>
        </w:rPr>
        <w:t>πάντες</w:t>
      </w:r>
      <w:r w:rsidRPr="00F12441">
        <w:rPr>
          <w:rFonts w:ascii="Palatino Linotype" w:hAnsi="Palatino Linotype" w:cs="SBL Greek"/>
          <w:i/>
          <w:sz w:val="22"/>
          <w:szCs w:val="22"/>
          <w:lang w:bidi="he-IL"/>
        </w:rPr>
        <w:t xml:space="preserve"> πιστεύσωσιν δι᾽ αὐτοῦ</w:t>
      </w:r>
      <w:r w:rsidRPr="00F12441">
        <w:rPr>
          <w:rFonts w:ascii="Palatino Linotype" w:hAnsi="Palatino Linotype" w:cs="SBL Greek"/>
          <w:sz w:val="22"/>
          <w:szCs w:val="22"/>
          <w:lang w:bidi="he-IL"/>
        </w:rPr>
        <w:t>.</w:t>
      </w:r>
      <w:r w:rsidRPr="00F12441">
        <w:rPr>
          <w:rFonts w:ascii="Palatino Linotype" w:hAnsi="Palatino Linotype" w:cs="Arial"/>
          <w:sz w:val="22"/>
          <w:szCs w:val="22"/>
          <w:lang w:bidi="he-IL"/>
        </w:rPr>
        <w:t xml:space="preserve"> Το </w:t>
      </w:r>
      <w:r w:rsidRPr="00F12441">
        <w:rPr>
          <w:rFonts w:ascii="Palatino Linotype" w:hAnsi="Palatino Linotype" w:cs="Arial"/>
          <w:i/>
          <w:sz w:val="22"/>
          <w:szCs w:val="22"/>
          <w:lang w:bidi="he-IL"/>
        </w:rPr>
        <w:t>πᾶς</w:t>
      </w:r>
      <w:r w:rsidRPr="00F12441">
        <w:rPr>
          <w:rFonts w:ascii="Palatino Linotype" w:hAnsi="Palatino Linotype" w:cs="Arial"/>
          <w:sz w:val="22"/>
          <w:szCs w:val="22"/>
          <w:lang w:bidi="he-IL"/>
        </w:rPr>
        <w:t xml:space="preserve"> έχει νόημα όταν η μαρτυρία του Ιωάννη που απευθύνθηκε καταρχάς μόνον στους κατοίκους της Ιουδαίας αξιοποιηθεί μέσω του </w:t>
      </w:r>
      <w:r w:rsidRPr="00F12441">
        <w:rPr>
          <w:rFonts w:ascii="Palatino Linotype" w:hAnsi="Palatino Linotype" w:cs="Arial"/>
          <w:i/>
          <w:sz w:val="22"/>
          <w:szCs w:val="22"/>
          <w:lang w:bidi="he-IL"/>
        </w:rPr>
        <w:t>Ευαγγελίου</w:t>
      </w:r>
      <w:r w:rsidRPr="00F12441">
        <w:rPr>
          <w:rFonts w:ascii="Palatino Linotype" w:hAnsi="Palatino Linotype" w:cs="Arial"/>
          <w:sz w:val="22"/>
          <w:szCs w:val="22"/>
          <w:lang w:bidi="he-IL"/>
        </w:rPr>
        <w:t xml:space="preserve">. Στην επόμενη πεζή παρέμβαση θα ακουστεί η αυτοφωνία του απεσταλμένου Προδρόμου ο οποίος δεν μαρτυρεί απλώς αλλά </w:t>
      </w:r>
      <w:r w:rsidRPr="00F12441">
        <w:rPr>
          <w:rFonts w:ascii="Palatino Linotype" w:hAnsi="Palatino Linotype" w:cs="Arial"/>
          <w:b/>
          <w:i/>
          <w:sz w:val="22"/>
          <w:szCs w:val="22"/>
          <w:lang w:bidi="he-IL"/>
        </w:rPr>
        <w:t>κράζει</w:t>
      </w:r>
      <w:r w:rsidRPr="00F12441">
        <w:rPr>
          <w:rFonts w:ascii="Palatino Linotype" w:hAnsi="Palatino Linotype" w:cs="Arial"/>
          <w:i/>
          <w:sz w:val="22"/>
          <w:szCs w:val="22"/>
          <w:lang w:bidi="he-IL"/>
        </w:rPr>
        <w:t xml:space="preserve"> </w:t>
      </w:r>
      <w:r w:rsidRPr="00F12441">
        <w:rPr>
          <w:rFonts w:ascii="Palatino Linotype" w:hAnsi="Palatino Linotype" w:cs="Arial"/>
          <w:sz w:val="22"/>
          <w:szCs w:val="22"/>
          <w:lang w:bidi="he-IL"/>
        </w:rPr>
        <w:t>αναφερόμενος στην προΰπαρξη του Ιησού.</w:t>
      </w:r>
    </w:p>
    <w:p w:rsidR="00174B21" w:rsidRPr="00F12441" w:rsidRDefault="00174B21" w:rsidP="00174B21">
      <w:pPr>
        <w:spacing w:line="276" w:lineRule="auto"/>
        <w:ind w:left="539" w:rightChars="58" w:right="139" w:firstLine="357"/>
        <w:jc w:val="both"/>
        <w:rPr>
          <w:rFonts w:ascii="Palatino Linotype" w:hAnsi="Palatino Linotype"/>
          <w:sz w:val="22"/>
          <w:szCs w:val="22"/>
        </w:rPr>
      </w:pPr>
    </w:p>
    <w:p w:rsidR="00174B21" w:rsidRPr="00F12441" w:rsidRDefault="009C1A43" w:rsidP="00174B21">
      <w:pPr>
        <w:spacing w:line="276" w:lineRule="auto"/>
        <w:ind w:left="539" w:rightChars="58" w:right="139" w:firstLine="357"/>
        <w:jc w:val="both"/>
        <w:rPr>
          <w:rFonts w:ascii="Palatino Linotype" w:hAnsi="Palatino Linotype"/>
          <w:sz w:val="22"/>
          <w:szCs w:val="22"/>
        </w:rPr>
      </w:pPr>
      <w:r w:rsidRPr="00F12441">
        <w:rPr>
          <w:rFonts w:ascii="Palatino Linotype" w:hAnsi="Palatino Linotype"/>
          <w:sz w:val="22"/>
          <w:szCs w:val="22"/>
          <w:lang w:bidi="he-IL"/>
        </w:rPr>
        <w:t xml:space="preserve">Η πρώτη μαρτυρία του Βαπτιστή επιβεβαιώνει τρανότερα τη διακήρυξη που έπεται ότι δηλ. ο Λόγος είναι </w:t>
      </w:r>
      <w:r w:rsidRPr="00F12441">
        <w:rPr>
          <w:rFonts w:ascii="Palatino Linotype" w:hAnsi="Palatino Linotype"/>
          <w:b/>
          <w:sz w:val="22"/>
          <w:szCs w:val="22"/>
          <w:lang w:bidi="he-IL"/>
        </w:rPr>
        <w:t>το αυθεντικό φως</w:t>
      </w:r>
      <w:r w:rsidRPr="00F12441">
        <w:rPr>
          <w:rFonts w:ascii="Palatino Linotype" w:hAnsi="Palatino Linotype"/>
          <w:sz w:val="22"/>
          <w:szCs w:val="22"/>
          <w:lang w:bidi="he-IL"/>
        </w:rPr>
        <w:t xml:space="preserve"> και όχι η Τορά του Μωυσέως (Ψ. 117 [118], 105). </w:t>
      </w:r>
      <w:r w:rsidRPr="00F12441">
        <w:rPr>
          <w:rFonts w:ascii="Palatino Linotype" w:hAnsi="Palatino Linotype"/>
          <w:sz w:val="22"/>
          <w:szCs w:val="22"/>
        </w:rPr>
        <w:t>Η θεότης του Λόγου συνάγεται από το γεγονός ότι είναι το φως</w:t>
      </w:r>
      <w:r w:rsidRPr="00F12441">
        <w:rPr>
          <w:rStyle w:val="a4"/>
          <w:rFonts w:ascii="Palatino Linotype" w:hAnsi="Palatino Linotype"/>
          <w:sz w:val="22"/>
          <w:szCs w:val="22"/>
        </w:rPr>
        <w:footnoteReference w:id="31"/>
      </w:r>
      <w:r w:rsidRPr="00F12441">
        <w:rPr>
          <w:rFonts w:ascii="Palatino Linotype" w:hAnsi="Palatino Linotype"/>
          <w:sz w:val="22"/>
          <w:szCs w:val="22"/>
        </w:rPr>
        <w:t xml:space="preserve"> το </w:t>
      </w:r>
      <w:r w:rsidRPr="00F12441">
        <w:rPr>
          <w:rFonts w:ascii="Palatino Linotype" w:hAnsi="Palatino Linotype"/>
          <w:b/>
          <w:i/>
          <w:sz w:val="22"/>
          <w:szCs w:val="22"/>
        </w:rPr>
        <w:t xml:space="preserve">ἀληθινόν </w:t>
      </w:r>
      <w:r w:rsidRPr="00F12441">
        <w:rPr>
          <w:rFonts w:ascii="Palatino Linotype" w:hAnsi="Palatino Linotype"/>
          <w:sz w:val="22"/>
          <w:szCs w:val="22"/>
        </w:rPr>
        <w:t xml:space="preserve">σε αντίθεση προς τα λοιπά κτιστά φώτα, είναι πανταχού παρών αλλά και φωτίζει </w:t>
      </w:r>
      <w:r w:rsidRPr="00F12441">
        <w:rPr>
          <w:rFonts w:ascii="Palatino Linotype" w:hAnsi="Palatino Linotype"/>
          <w:b/>
          <w:sz w:val="22"/>
          <w:szCs w:val="22"/>
          <w:lang w:bidi="he-IL"/>
        </w:rPr>
        <w:t>κάθε</w:t>
      </w:r>
      <w:r w:rsidRPr="00F12441">
        <w:rPr>
          <w:rFonts w:ascii="Palatino Linotype" w:hAnsi="Palatino Linotype"/>
          <w:sz w:val="22"/>
          <w:szCs w:val="22"/>
          <w:lang w:bidi="he-IL"/>
        </w:rPr>
        <w:t xml:space="preserve"> άνθρωπο που έρχεται (γεννάται) στον κόσμο</w:t>
      </w:r>
      <w:r w:rsidRPr="00F12441">
        <w:rPr>
          <w:rStyle w:val="a4"/>
          <w:rFonts w:ascii="Palatino Linotype" w:hAnsi="Palatino Linotype"/>
          <w:sz w:val="22"/>
          <w:szCs w:val="22"/>
        </w:rPr>
        <w:footnoteReference w:id="32"/>
      </w:r>
      <w:r w:rsidRPr="00F12441">
        <w:rPr>
          <w:rFonts w:ascii="Palatino Linotype" w:hAnsi="Palatino Linotype"/>
          <w:sz w:val="22"/>
          <w:szCs w:val="22"/>
          <w:lang w:bidi="he-IL"/>
        </w:rPr>
        <w:t xml:space="preserve"> (και όχι μόνον τους Ιουδαίους)</w:t>
      </w:r>
      <w:r w:rsidRPr="00F12441">
        <w:rPr>
          <w:rFonts w:ascii="Palatino Linotype" w:hAnsi="Palatino Linotype"/>
          <w:sz w:val="22"/>
          <w:szCs w:val="22"/>
        </w:rPr>
        <w:t>.</w:t>
      </w:r>
      <w:r w:rsidRPr="00F12441">
        <w:rPr>
          <w:rFonts w:ascii="Palatino Linotype" w:hAnsi="Palatino Linotype"/>
          <w:i/>
          <w:sz w:val="22"/>
          <w:szCs w:val="22"/>
          <w:lang w:bidi="he-IL"/>
        </w:rPr>
        <w:t xml:space="preserve"> </w:t>
      </w:r>
      <w:r w:rsidRPr="00F12441">
        <w:rPr>
          <w:rFonts w:ascii="Palatino Linotype" w:hAnsi="Palatino Linotype"/>
          <w:sz w:val="22"/>
          <w:szCs w:val="22"/>
        </w:rPr>
        <w:t>Όπως επισημαίνει ο Τρεμπέλας</w:t>
      </w:r>
      <w:r w:rsidRPr="00F12441">
        <w:rPr>
          <w:rStyle w:val="a4"/>
          <w:rFonts w:ascii="Palatino Linotype" w:hAnsi="Palatino Linotype"/>
          <w:sz w:val="22"/>
          <w:szCs w:val="22"/>
        </w:rPr>
        <w:footnoteReference w:id="33"/>
      </w:r>
      <w:r w:rsidRPr="00F12441">
        <w:rPr>
          <w:rFonts w:ascii="Palatino Linotype" w:hAnsi="Palatino Linotype"/>
          <w:sz w:val="22"/>
          <w:szCs w:val="22"/>
        </w:rPr>
        <w:t>, το φως είναι η αλήθεια και η γνώση της, ενώ το επίθετο</w:t>
      </w:r>
      <w:r w:rsidRPr="00F12441">
        <w:rPr>
          <w:rFonts w:ascii="Palatino Linotype" w:hAnsi="Palatino Linotype"/>
          <w:b/>
          <w:sz w:val="22"/>
          <w:szCs w:val="22"/>
        </w:rPr>
        <w:t xml:space="preserve"> </w:t>
      </w:r>
      <w:r w:rsidRPr="00F12441">
        <w:rPr>
          <w:rFonts w:ascii="Palatino Linotype" w:hAnsi="Palatino Linotype"/>
          <w:b/>
          <w:i/>
          <w:sz w:val="22"/>
          <w:szCs w:val="22"/>
        </w:rPr>
        <w:t>ἀληθινός</w:t>
      </w:r>
      <w:r w:rsidRPr="00F12441">
        <w:rPr>
          <w:rFonts w:ascii="Palatino Linotype" w:hAnsi="Palatino Linotype"/>
          <w:b/>
          <w:sz w:val="22"/>
          <w:szCs w:val="22"/>
        </w:rPr>
        <w:t xml:space="preserve"> </w:t>
      </w:r>
      <w:r w:rsidRPr="00F12441">
        <w:rPr>
          <w:rFonts w:ascii="Palatino Linotype" w:hAnsi="Palatino Linotype"/>
          <w:sz w:val="22"/>
          <w:szCs w:val="22"/>
        </w:rPr>
        <w:t xml:space="preserve">(που για πρώτη φορά απαντά στο Ιω. σε αντίθεση προς το </w:t>
      </w:r>
      <w:r w:rsidRPr="00F12441">
        <w:rPr>
          <w:rFonts w:ascii="Palatino Linotype" w:hAnsi="Palatino Linotype" w:cs="SBL Greek"/>
          <w:i/>
          <w:sz w:val="22"/>
          <w:szCs w:val="22"/>
          <w:lang w:bidi="he-IL"/>
        </w:rPr>
        <w:t>οὐκ ἦν ἐκεῖνος τὸ φῶς</w:t>
      </w:r>
      <w:r w:rsidRPr="00F12441">
        <w:rPr>
          <w:rFonts w:ascii="Palatino Linotype" w:hAnsi="Palatino Linotype" w:cs="SBL Greek"/>
          <w:sz w:val="22"/>
          <w:szCs w:val="22"/>
          <w:lang w:bidi="he-IL"/>
        </w:rPr>
        <w:t xml:space="preserve"> </w:t>
      </w:r>
      <w:r w:rsidRPr="00F12441">
        <w:rPr>
          <w:rFonts w:ascii="Palatino Linotype" w:hAnsi="Palatino Linotype" w:cs="Arial"/>
          <w:sz w:val="22"/>
          <w:szCs w:val="22"/>
          <w:lang w:bidi="he-IL"/>
        </w:rPr>
        <w:t xml:space="preserve">για τον Βαπτιστή) </w:t>
      </w:r>
      <w:r w:rsidRPr="00F12441">
        <w:rPr>
          <w:rFonts w:ascii="Palatino Linotype" w:hAnsi="Palatino Linotype"/>
          <w:sz w:val="22"/>
          <w:szCs w:val="22"/>
        </w:rPr>
        <w:t xml:space="preserve">εκφράζει το </w:t>
      </w:r>
      <w:r w:rsidRPr="00F12441">
        <w:rPr>
          <w:rFonts w:ascii="Palatino Linotype" w:hAnsi="Palatino Linotype"/>
          <w:b/>
          <w:i/>
          <w:sz w:val="22"/>
          <w:szCs w:val="22"/>
        </w:rPr>
        <w:t>γεγονός</w:t>
      </w:r>
      <w:r w:rsidRPr="00F12441">
        <w:rPr>
          <w:rFonts w:ascii="Palatino Linotype" w:hAnsi="Palatino Linotype"/>
          <w:sz w:val="22"/>
          <w:szCs w:val="22"/>
        </w:rPr>
        <w:t xml:space="preserve"> ως πλήρη πραγματοποίηση της ιδέας: </w:t>
      </w:r>
      <w:r w:rsidRPr="00F12441">
        <w:rPr>
          <w:rFonts w:ascii="Palatino Linotype" w:hAnsi="Palatino Linotype"/>
          <w:i/>
          <w:sz w:val="22"/>
          <w:szCs w:val="22"/>
        </w:rPr>
        <w:t>Ενώ το «αληθής» αντιτίθεται προς το «ψευδής», το «αληθινός» έχει ως αντίθετο το «αισθητός, ατελής, εικονικός, σκιώδης, υποδεέστερος»</w:t>
      </w:r>
      <w:r w:rsidRPr="00F12441">
        <w:rPr>
          <w:rFonts w:ascii="Palatino Linotype" w:hAnsi="Palatino Linotype"/>
          <w:sz w:val="22"/>
          <w:szCs w:val="22"/>
        </w:rPr>
        <w:t xml:space="preserve">. Το </w:t>
      </w:r>
      <w:r w:rsidRPr="00F12441">
        <w:rPr>
          <w:rFonts w:ascii="Palatino Linotype" w:hAnsi="Palatino Linotype"/>
          <w:i/>
          <w:sz w:val="22"/>
          <w:szCs w:val="22"/>
        </w:rPr>
        <w:t xml:space="preserve">ἐρχόμενον </w:t>
      </w:r>
      <w:r w:rsidRPr="00F12441">
        <w:rPr>
          <w:rFonts w:ascii="Palatino Linotype" w:hAnsi="Palatino Linotype"/>
          <w:sz w:val="22"/>
          <w:szCs w:val="22"/>
        </w:rPr>
        <w:t xml:space="preserve">συνδέεται στην Έρευνα είτε (α) με το </w:t>
      </w:r>
      <w:r w:rsidRPr="00F12441">
        <w:rPr>
          <w:rFonts w:ascii="Palatino Linotype" w:hAnsi="Palatino Linotype"/>
          <w:i/>
          <w:sz w:val="22"/>
          <w:szCs w:val="22"/>
        </w:rPr>
        <w:t>φῶς τὸ ἀληθινόν</w:t>
      </w:r>
      <w:r w:rsidRPr="00F12441">
        <w:rPr>
          <w:rStyle w:val="a4"/>
          <w:rFonts w:ascii="Palatino Linotype" w:hAnsi="Palatino Linotype"/>
          <w:sz w:val="22"/>
          <w:szCs w:val="22"/>
        </w:rPr>
        <w:footnoteReference w:id="34"/>
      </w:r>
      <w:r w:rsidRPr="00F12441">
        <w:rPr>
          <w:rFonts w:ascii="Palatino Linotype" w:hAnsi="Palatino Linotype"/>
          <w:sz w:val="22"/>
          <w:szCs w:val="22"/>
        </w:rPr>
        <w:t xml:space="preserve"> (</w:t>
      </w:r>
      <w:r w:rsidRPr="00F12441">
        <w:rPr>
          <w:rFonts w:ascii="Palatino Linotype" w:hAnsi="Palatino Linotype"/>
          <w:sz w:val="22"/>
          <w:szCs w:val="22"/>
          <w:lang w:val="en-US"/>
        </w:rPr>
        <w:t>coniugatio</w:t>
      </w:r>
      <w:r w:rsidRPr="00F12441">
        <w:rPr>
          <w:rFonts w:ascii="Palatino Linotype" w:hAnsi="Palatino Linotype"/>
          <w:sz w:val="22"/>
          <w:szCs w:val="22"/>
        </w:rPr>
        <w:t xml:space="preserve"> </w:t>
      </w:r>
      <w:r w:rsidRPr="00F12441">
        <w:rPr>
          <w:rFonts w:ascii="Palatino Linotype" w:hAnsi="Palatino Linotype"/>
          <w:sz w:val="22"/>
          <w:szCs w:val="22"/>
          <w:lang w:val="en-US"/>
        </w:rPr>
        <w:t>periphrastica</w:t>
      </w:r>
      <w:r w:rsidRPr="00F12441">
        <w:rPr>
          <w:rFonts w:ascii="Palatino Linotype" w:hAnsi="Palatino Linotype"/>
          <w:sz w:val="22"/>
          <w:szCs w:val="22"/>
        </w:rPr>
        <w:t xml:space="preserve">/ υπερβατό σχήμα – περιφραστική σύνδεση) υποδηλώνοντας τη σάρκωση, η οποία όμως στο στ. 11 παρουσιάζεται ως στιγμιαίο γεγονός, είτε (β) με το </w:t>
      </w:r>
      <w:r w:rsidRPr="00F12441">
        <w:rPr>
          <w:rFonts w:ascii="Palatino Linotype" w:hAnsi="Palatino Linotype"/>
          <w:i/>
          <w:sz w:val="22"/>
          <w:szCs w:val="22"/>
        </w:rPr>
        <w:t>ἄνθρωπον</w:t>
      </w:r>
      <w:r w:rsidRPr="00F12441">
        <w:rPr>
          <w:rFonts w:ascii="Palatino Linotype" w:hAnsi="Palatino Linotype"/>
          <w:sz w:val="22"/>
          <w:szCs w:val="22"/>
        </w:rPr>
        <w:t>. Η δεύτερη επιλογή φαίνεται καταρχάς να δικαιώνεται από τη διατύπωση του ύμνου και την ακρόασή του. Ο Ν. Σωτηρόπουλος</w:t>
      </w:r>
      <w:r w:rsidRPr="00F12441">
        <w:rPr>
          <w:rStyle w:val="a4"/>
          <w:rFonts w:ascii="Palatino Linotype" w:hAnsi="Palatino Linotype"/>
          <w:sz w:val="22"/>
          <w:szCs w:val="22"/>
        </w:rPr>
        <w:footnoteReference w:id="35"/>
      </w:r>
      <w:r w:rsidRPr="00F12441">
        <w:rPr>
          <w:rFonts w:ascii="Palatino Linotype" w:hAnsi="Palatino Linotype"/>
          <w:sz w:val="22"/>
          <w:szCs w:val="22"/>
        </w:rPr>
        <w:t xml:space="preserve"> επισημαίνει ότι η φράση </w:t>
      </w:r>
      <w:r w:rsidRPr="00F12441">
        <w:rPr>
          <w:rFonts w:ascii="Palatino Linotype" w:hAnsi="Palatino Linotype"/>
          <w:b/>
          <w:i/>
          <w:sz w:val="22"/>
          <w:szCs w:val="22"/>
          <w:lang w:bidi="he-IL"/>
        </w:rPr>
        <w:t xml:space="preserve">πάντα </w:t>
      </w:r>
      <w:r w:rsidRPr="00F12441">
        <w:rPr>
          <w:rFonts w:ascii="Palatino Linotype" w:hAnsi="Palatino Linotype"/>
          <w:i/>
          <w:sz w:val="22"/>
          <w:szCs w:val="22"/>
          <w:lang w:bidi="he-IL"/>
        </w:rPr>
        <w:t>ἄνθρωπον ἐρχόμενον</w:t>
      </w:r>
      <w:r w:rsidRPr="00F12441">
        <w:rPr>
          <w:rFonts w:ascii="Palatino Linotype" w:hAnsi="Palatino Linotype"/>
          <w:b/>
          <w:i/>
          <w:sz w:val="22"/>
          <w:szCs w:val="22"/>
          <w:lang w:bidi="he-IL"/>
        </w:rPr>
        <w:t xml:space="preserve"> </w:t>
      </w:r>
      <w:r w:rsidRPr="00F12441">
        <w:rPr>
          <w:rFonts w:ascii="Palatino Linotype" w:hAnsi="Palatino Linotype"/>
          <w:i/>
          <w:sz w:val="22"/>
          <w:szCs w:val="22"/>
          <w:lang w:bidi="he-IL"/>
        </w:rPr>
        <w:t>εἰς τὸν κόσμον</w:t>
      </w:r>
      <w:r w:rsidRPr="00F12441">
        <w:rPr>
          <w:rFonts w:ascii="Palatino Linotype" w:hAnsi="Palatino Linotype"/>
          <w:sz w:val="22"/>
          <w:szCs w:val="22"/>
        </w:rPr>
        <w:t xml:space="preserve"> (και μάλιστα αντί</w:t>
      </w:r>
      <w:r w:rsidRPr="00F12441">
        <w:rPr>
          <w:rFonts w:ascii="Palatino Linotype" w:hAnsi="Palatino Linotype"/>
          <w:b/>
          <w:i/>
          <w:sz w:val="22"/>
          <w:szCs w:val="22"/>
          <w:lang w:bidi="he-IL"/>
        </w:rPr>
        <w:t xml:space="preserve"> πάντα </w:t>
      </w:r>
      <w:r w:rsidRPr="00F12441">
        <w:rPr>
          <w:rFonts w:ascii="Palatino Linotype" w:hAnsi="Palatino Linotype"/>
          <w:i/>
          <w:sz w:val="22"/>
          <w:szCs w:val="22"/>
          <w:lang w:bidi="he-IL"/>
        </w:rPr>
        <w:t xml:space="preserve">ἄνθρωπον </w:t>
      </w:r>
      <w:r w:rsidRPr="00F12441">
        <w:rPr>
          <w:rFonts w:ascii="Palatino Linotype" w:hAnsi="Palatino Linotype"/>
          <w:b/>
          <w:i/>
          <w:sz w:val="22"/>
          <w:szCs w:val="22"/>
          <w:lang w:bidi="he-IL"/>
        </w:rPr>
        <w:t>τὸν</w:t>
      </w:r>
      <w:r w:rsidRPr="00F12441">
        <w:rPr>
          <w:rFonts w:ascii="Palatino Linotype" w:hAnsi="Palatino Linotype"/>
          <w:i/>
          <w:sz w:val="22"/>
          <w:szCs w:val="22"/>
          <w:lang w:bidi="he-IL"/>
        </w:rPr>
        <w:t xml:space="preserve"> ἐρχόμενον</w:t>
      </w:r>
      <w:r w:rsidRPr="00F12441">
        <w:rPr>
          <w:rFonts w:ascii="Palatino Linotype" w:hAnsi="Palatino Linotype"/>
          <w:b/>
          <w:i/>
          <w:sz w:val="22"/>
          <w:szCs w:val="22"/>
          <w:lang w:bidi="he-IL"/>
        </w:rPr>
        <w:t xml:space="preserve"> </w:t>
      </w:r>
      <w:r w:rsidRPr="00F12441">
        <w:rPr>
          <w:rFonts w:ascii="Palatino Linotype" w:hAnsi="Palatino Linotype"/>
          <w:i/>
          <w:sz w:val="22"/>
          <w:szCs w:val="22"/>
          <w:lang w:bidi="he-IL"/>
        </w:rPr>
        <w:t>εἰς τὸν κόσμον)</w:t>
      </w:r>
      <w:r w:rsidRPr="00F12441">
        <w:rPr>
          <w:rFonts w:ascii="Palatino Linotype" w:hAnsi="Palatino Linotype"/>
          <w:sz w:val="22"/>
          <w:szCs w:val="22"/>
        </w:rPr>
        <w:t xml:space="preserve"> δεν είναι περιττολογία και ταυτολογία, καθώς όχι μόνον ήταν συνήθης φράση-διατύπωση των ραββίνων αλλά αντιπαρατίθεται ο άνθρωπος που έρχεται στον κόσμο προς τον </w:t>
      </w:r>
      <w:r w:rsidRPr="00F12441">
        <w:rPr>
          <w:rFonts w:ascii="Palatino Linotype" w:hAnsi="Palatino Linotype"/>
          <w:i/>
          <w:sz w:val="22"/>
          <w:szCs w:val="22"/>
        </w:rPr>
        <w:t>απερχόμενο απ’ αυτόν</w:t>
      </w:r>
      <w:r w:rsidRPr="00F12441">
        <w:rPr>
          <w:rFonts w:ascii="Palatino Linotype" w:hAnsi="Palatino Linotype"/>
          <w:sz w:val="22"/>
          <w:szCs w:val="22"/>
        </w:rPr>
        <w:t xml:space="preserve">. Όποιος αναχωρεί από αυτόν τον κόσμο σε κατάσταση απιστίας και αμετανοησίας δεν φωτίζεται αλλά παραπέμπεται στο </w:t>
      </w:r>
      <w:r w:rsidRPr="00F12441">
        <w:rPr>
          <w:rFonts w:ascii="Palatino Linotype" w:hAnsi="Palatino Linotype"/>
          <w:i/>
          <w:sz w:val="22"/>
          <w:szCs w:val="22"/>
        </w:rPr>
        <w:t>σκότος το εξώτερον</w:t>
      </w:r>
      <w:r w:rsidRPr="00F12441">
        <w:rPr>
          <w:rFonts w:ascii="Palatino Linotype" w:hAnsi="Palatino Linotype"/>
          <w:sz w:val="22"/>
          <w:szCs w:val="22"/>
        </w:rPr>
        <w:t xml:space="preserve"> (πρβλ. Μτ. 9, 6</w:t>
      </w:r>
      <w:r w:rsidRPr="00F12441">
        <w:rPr>
          <w:rFonts w:ascii="Palatino Linotype" w:hAnsi="Palatino Linotype"/>
          <w:sz w:val="22"/>
          <w:szCs w:val="22"/>
          <w:vertAlign w:val="superscript"/>
        </w:rPr>
        <w:t xml:space="preserve">. </w:t>
      </w:r>
      <w:r w:rsidRPr="00F12441">
        <w:rPr>
          <w:rFonts w:ascii="Palatino Linotype" w:hAnsi="Palatino Linotype"/>
          <w:sz w:val="22"/>
          <w:szCs w:val="22"/>
        </w:rPr>
        <w:t xml:space="preserve">Μκ. </w:t>
      </w:r>
      <w:r w:rsidRPr="00F12441">
        <w:rPr>
          <w:rFonts w:ascii="Palatino Linotype" w:hAnsi="Palatino Linotype"/>
          <w:sz w:val="22"/>
          <w:szCs w:val="22"/>
        </w:rPr>
        <w:lastRenderedPageBreak/>
        <w:t>2, 10</w:t>
      </w:r>
      <w:r w:rsidRPr="00F12441">
        <w:rPr>
          <w:rFonts w:ascii="Palatino Linotype" w:hAnsi="Palatino Linotype"/>
          <w:sz w:val="22"/>
          <w:szCs w:val="22"/>
          <w:vertAlign w:val="superscript"/>
        </w:rPr>
        <w:t>.</w:t>
      </w:r>
      <w:r w:rsidRPr="00F12441">
        <w:rPr>
          <w:rFonts w:ascii="Palatino Linotype" w:hAnsi="Palatino Linotype"/>
          <w:sz w:val="22"/>
          <w:szCs w:val="22"/>
        </w:rPr>
        <w:t xml:space="preserve"> Λκ. 5, 24). Στο Ιω., όμως, η κρίση διεξάγεται ήδη στο παρόν και το τώρα. Συνεπώς δεν πρέπει να αποκλειστεί η α’ επιλογή η οποία απαιτεί «ειδική» ανάγνωση και δεν υποδηλώνει μόνον τη σάρκωση αλλά τη διαρκή έλευση </w:t>
      </w:r>
      <w:r w:rsidRPr="00F12441">
        <w:rPr>
          <w:rFonts w:ascii="Palatino Linotype" w:hAnsi="Palatino Linotype"/>
          <w:i/>
          <w:sz w:val="22"/>
          <w:szCs w:val="22"/>
        </w:rPr>
        <w:t>πολυμερῶς καὶ πολυτρόπως</w:t>
      </w:r>
      <w:r w:rsidRPr="00F12441">
        <w:rPr>
          <w:rFonts w:ascii="Palatino Linotype" w:hAnsi="Palatino Linotype"/>
          <w:sz w:val="22"/>
          <w:szCs w:val="22"/>
        </w:rPr>
        <w:t xml:space="preserve"> του φωτός στον κόσμο. Ο Ησαΐας σύμφωνα με το Ιω. 12, 41 είδε τη </w:t>
      </w:r>
      <w:r w:rsidRPr="00F12441">
        <w:rPr>
          <w:rFonts w:ascii="Palatino Linotype" w:hAnsi="Palatino Linotype"/>
          <w:i/>
          <w:sz w:val="22"/>
          <w:szCs w:val="22"/>
        </w:rPr>
        <w:t>δόξα-</w:t>
      </w:r>
      <w:r w:rsidRPr="00F12441">
        <w:rPr>
          <w:rFonts w:ascii="Palatino Linotype" w:hAnsi="Palatino Linotype"/>
          <w:sz w:val="22"/>
          <w:szCs w:val="22"/>
        </w:rPr>
        <w:t>το άκτιστο φως του Λόγου και ομίλησε περί Αυτού</w:t>
      </w:r>
      <w:r w:rsidRPr="00F12441">
        <w:rPr>
          <w:rStyle w:val="a4"/>
          <w:rFonts w:ascii="Palatino Linotype" w:hAnsi="Palatino Linotype"/>
          <w:sz w:val="22"/>
          <w:szCs w:val="22"/>
        </w:rPr>
        <w:footnoteReference w:id="36"/>
      </w:r>
      <w:r w:rsidRPr="00F12441">
        <w:rPr>
          <w:rFonts w:ascii="Palatino Linotype" w:hAnsi="Palatino Linotype"/>
          <w:sz w:val="22"/>
          <w:szCs w:val="22"/>
        </w:rPr>
        <w:t>. Προφανώς υπονοείται ότι σε Αυτόν (τον Λόγο-</w:t>
      </w:r>
      <w:r w:rsidRPr="00F12441">
        <w:rPr>
          <w:rFonts w:ascii="Palatino Linotype" w:hAnsi="Palatino Linotype"/>
          <w:i/>
          <w:sz w:val="22"/>
          <w:szCs w:val="22"/>
        </w:rPr>
        <w:t>Κύριο Σαβαώθ</w:t>
      </w:r>
      <w:r w:rsidRPr="00F12441">
        <w:rPr>
          <w:rFonts w:ascii="Palatino Linotype" w:hAnsi="Palatino Linotype"/>
          <w:sz w:val="22"/>
          <w:szCs w:val="22"/>
        </w:rPr>
        <w:t xml:space="preserve">) αναφέρεται και ο Τρισάγιος με το </w:t>
      </w:r>
      <w:r w:rsidRPr="00F12441">
        <w:rPr>
          <w:rFonts w:ascii="Palatino Linotype" w:hAnsi="Palatino Linotype" w:cs="SBL Greek"/>
          <w:i/>
          <w:sz w:val="22"/>
          <w:szCs w:val="22"/>
          <w:lang w:bidi="he-IL"/>
        </w:rPr>
        <w:t xml:space="preserve">πλήρης πᾶσα ἡ γῆ </w:t>
      </w:r>
      <w:r w:rsidRPr="00F12441">
        <w:rPr>
          <w:rFonts w:ascii="Palatino Linotype" w:hAnsi="Palatino Linotype" w:cs="SBL Greek"/>
          <w:sz w:val="22"/>
          <w:szCs w:val="22"/>
          <w:lang w:bidi="he-IL"/>
        </w:rPr>
        <w:t xml:space="preserve">(και όχι μόνον ο Ναός) </w:t>
      </w:r>
      <w:r w:rsidRPr="00F12441">
        <w:rPr>
          <w:rFonts w:ascii="Palatino Linotype" w:hAnsi="Palatino Linotype" w:cs="SBL Greek"/>
          <w:i/>
          <w:sz w:val="22"/>
          <w:szCs w:val="22"/>
          <w:lang w:bidi="he-IL"/>
        </w:rPr>
        <w:t xml:space="preserve">τῆς δόξης </w:t>
      </w:r>
      <w:r w:rsidRPr="00F12441">
        <w:rPr>
          <w:rFonts w:ascii="Palatino Linotype" w:hAnsi="Palatino Linotype" w:cs="SBL Greek"/>
          <w:i/>
          <w:caps/>
          <w:sz w:val="22"/>
          <w:szCs w:val="22"/>
          <w:lang w:bidi="he-IL"/>
        </w:rPr>
        <w:t>α</w:t>
      </w:r>
      <w:r w:rsidRPr="00F12441">
        <w:rPr>
          <w:rFonts w:ascii="Palatino Linotype" w:hAnsi="Palatino Linotype" w:cs="SBL Greek"/>
          <w:i/>
          <w:sz w:val="22"/>
          <w:szCs w:val="22"/>
          <w:lang w:bidi="he-IL"/>
        </w:rPr>
        <w:t>ὐτοῦ</w:t>
      </w:r>
      <w:r w:rsidRPr="00F12441">
        <w:rPr>
          <w:rFonts w:ascii="Palatino Linotype" w:hAnsi="Palatino Linotype" w:cs="Arial"/>
          <w:sz w:val="22"/>
          <w:szCs w:val="22"/>
          <w:lang w:bidi="he-IL"/>
        </w:rPr>
        <w:t xml:space="preserve"> (Ησ. 6, 3)</w:t>
      </w:r>
      <w:r w:rsidRPr="00F12441">
        <w:rPr>
          <w:rFonts w:ascii="Palatino Linotype" w:hAnsi="Palatino Linotype"/>
          <w:sz w:val="22"/>
          <w:szCs w:val="22"/>
        </w:rPr>
        <w:t xml:space="preserve">. Συνεπώς ουδέποτε ο κόσμος παρέμενε ακοινώνητος του Φωτός και των αγαθών που συνεπάγεται η παρουσία </w:t>
      </w:r>
      <w:r w:rsidRPr="00F12441">
        <w:rPr>
          <w:rFonts w:ascii="Palatino Linotype" w:hAnsi="Palatino Linotype"/>
          <w:caps/>
          <w:sz w:val="22"/>
          <w:szCs w:val="22"/>
        </w:rPr>
        <w:t>τ</w:t>
      </w:r>
      <w:r w:rsidRPr="00F12441">
        <w:rPr>
          <w:rFonts w:ascii="Palatino Linotype" w:hAnsi="Palatino Linotype"/>
          <w:sz w:val="22"/>
          <w:szCs w:val="22"/>
        </w:rPr>
        <w:t xml:space="preserve">ου. Ο Λόγος, ο οποίος βρίσκεται προς τον Θεό-Πατέρα, διαρκώς έρχεται και στη Δημιουργία και στον κόσμο. Υπό αυτή την έννοια συνεχίζει ο ποιητής με τη φράση </w:t>
      </w:r>
      <w:r w:rsidRPr="00F12441">
        <w:rPr>
          <w:rFonts w:ascii="Palatino Linotype" w:hAnsi="Palatino Linotype"/>
          <w:i/>
          <w:sz w:val="22"/>
          <w:szCs w:val="22"/>
        </w:rPr>
        <w:t xml:space="preserve">ἐν τῷ κόσμῳ </w:t>
      </w:r>
      <w:r w:rsidRPr="00F12441">
        <w:rPr>
          <w:rFonts w:ascii="Palatino Linotype" w:hAnsi="Palatino Linotype"/>
          <w:b/>
          <w:i/>
          <w:sz w:val="22"/>
          <w:szCs w:val="22"/>
        </w:rPr>
        <w:t xml:space="preserve">ἦν </w:t>
      </w:r>
      <w:r w:rsidRPr="00F12441">
        <w:rPr>
          <w:rFonts w:ascii="Palatino Linotype" w:hAnsi="Palatino Linotype"/>
          <w:i/>
          <w:sz w:val="22"/>
          <w:szCs w:val="22"/>
        </w:rPr>
        <w:t>[…].</w:t>
      </w:r>
      <w:r w:rsidRPr="00F12441">
        <w:rPr>
          <w:rFonts w:ascii="Palatino Linotype" w:hAnsi="Palatino Linotype"/>
          <w:sz w:val="22"/>
          <w:szCs w:val="22"/>
        </w:rPr>
        <w:t xml:space="preserve"> Σημειωτέον ότι το </w:t>
      </w:r>
      <w:r w:rsidRPr="00F12441">
        <w:rPr>
          <w:rFonts w:ascii="Palatino Linotype" w:hAnsi="Palatino Linotype"/>
          <w:b/>
          <w:i/>
          <w:sz w:val="22"/>
          <w:szCs w:val="22"/>
        </w:rPr>
        <w:t>ἦν,</w:t>
      </w:r>
      <w:r w:rsidRPr="00F12441">
        <w:rPr>
          <w:rFonts w:ascii="Palatino Linotype" w:hAnsi="Palatino Linotype"/>
          <w:sz w:val="22"/>
          <w:szCs w:val="22"/>
        </w:rPr>
        <w:t xml:space="preserve"> που απαντά συνολικά έντεκα φορές στον πρόλογο, έχει χρησιμοποιηθεί για να δηλώσει κατεξοχήν την προαιώνια συνύπαρξη Λόγου και Πατρός, ενώ το λέξημα </w:t>
      </w:r>
      <w:r w:rsidRPr="00F12441">
        <w:rPr>
          <w:rFonts w:ascii="Palatino Linotype" w:hAnsi="Palatino Linotype"/>
          <w:i/>
          <w:sz w:val="22"/>
          <w:szCs w:val="22"/>
        </w:rPr>
        <w:t xml:space="preserve">κόσμος </w:t>
      </w:r>
      <w:r w:rsidRPr="00F12441">
        <w:rPr>
          <w:rFonts w:ascii="Palatino Linotype" w:hAnsi="Palatino Linotype"/>
          <w:sz w:val="22"/>
          <w:szCs w:val="22"/>
        </w:rPr>
        <w:t xml:space="preserve">απαντά τέσσερεις φορές σε μια περίοδο υπονοώντας την ανθρωπότητα που στην πτωτική της κατάσταση υπακούει στον </w:t>
      </w:r>
      <w:r w:rsidRPr="00F12441">
        <w:rPr>
          <w:rFonts w:ascii="Palatino Linotype" w:hAnsi="Palatino Linotype"/>
          <w:i/>
          <w:sz w:val="22"/>
          <w:szCs w:val="22"/>
        </w:rPr>
        <w:t>άρχοντα του κόσμου</w:t>
      </w:r>
      <w:r w:rsidRPr="00F12441">
        <w:rPr>
          <w:rFonts w:ascii="Palatino Linotype" w:hAnsi="Palatino Linotype"/>
          <w:sz w:val="22"/>
          <w:szCs w:val="22"/>
        </w:rPr>
        <w:t xml:space="preserve"> (14, 30</w:t>
      </w:r>
      <w:r w:rsidRPr="00F12441">
        <w:rPr>
          <w:rFonts w:ascii="Palatino Linotype" w:hAnsi="Palatino Linotype"/>
          <w:sz w:val="22"/>
          <w:szCs w:val="22"/>
          <w:vertAlign w:val="superscript"/>
        </w:rPr>
        <w:t>.</w:t>
      </w:r>
      <w:r w:rsidRPr="00F12441">
        <w:rPr>
          <w:rFonts w:ascii="Palatino Linotype" w:hAnsi="Palatino Linotype"/>
          <w:sz w:val="22"/>
          <w:szCs w:val="22"/>
        </w:rPr>
        <w:t xml:space="preserve"> 16, 11).</w:t>
      </w:r>
    </w:p>
    <w:p w:rsidR="00174B21" w:rsidRPr="00F12441" w:rsidRDefault="009C1A43" w:rsidP="00174B21">
      <w:pPr>
        <w:spacing w:line="276" w:lineRule="auto"/>
        <w:ind w:left="539" w:rightChars="58" w:right="139" w:firstLine="357"/>
        <w:jc w:val="both"/>
        <w:rPr>
          <w:rFonts w:ascii="Palatino Linotype" w:hAnsi="Palatino Linotype"/>
          <w:sz w:val="22"/>
          <w:szCs w:val="22"/>
        </w:rPr>
      </w:pPr>
      <w:r w:rsidRPr="00F12441">
        <w:rPr>
          <w:rFonts w:ascii="Palatino Linotype" w:hAnsi="Palatino Linotype"/>
          <w:sz w:val="22"/>
          <w:szCs w:val="22"/>
          <w:lang w:bidi="he-IL"/>
        </w:rPr>
        <w:t xml:space="preserve">Από τα ανωτέρω καθίσταται σαφές ότι η τελευταία στροφή του πρώτου μέρους παραλληλίζεται έντεχνα προς την πρώτη. Ο Λόγος ο οποίος ήταν κατά την αρχή της Δημιουργίας και της </w:t>
      </w:r>
      <w:r w:rsidRPr="00F12441">
        <w:rPr>
          <w:rFonts w:ascii="Palatino Linotype" w:hAnsi="Palatino Linotype"/>
          <w:i/>
          <w:sz w:val="22"/>
          <w:szCs w:val="22"/>
          <w:lang w:bidi="he-IL"/>
        </w:rPr>
        <w:t xml:space="preserve">Γενέσεως </w:t>
      </w:r>
      <w:r w:rsidRPr="00F12441">
        <w:rPr>
          <w:rFonts w:ascii="Palatino Linotype" w:hAnsi="Palatino Linotype"/>
          <w:b/>
          <w:i/>
          <w:sz w:val="22"/>
          <w:szCs w:val="22"/>
          <w:lang w:bidi="he-IL"/>
        </w:rPr>
        <w:t>προς</w:t>
      </w:r>
      <w:r w:rsidRPr="00F12441">
        <w:rPr>
          <w:rFonts w:ascii="Palatino Linotype" w:hAnsi="Palatino Linotype"/>
          <w:sz w:val="22"/>
          <w:szCs w:val="22"/>
          <w:lang w:bidi="he-IL"/>
        </w:rPr>
        <w:t xml:space="preserve"> τον Θεό, ως αέναη ζωοποιός υπόσταση ήταν και ταυτόχρονα στον κόσμο, ο οποίος όμως παρότι κτίσμα-ποίημά του δεν </w:t>
      </w:r>
      <w:r w:rsidRPr="00F12441">
        <w:rPr>
          <w:rFonts w:ascii="Palatino Linotype" w:hAnsi="Palatino Linotype"/>
          <w:b/>
          <w:i/>
          <w:sz w:val="22"/>
          <w:szCs w:val="22"/>
          <w:lang w:bidi="he-IL"/>
        </w:rPr>
        <w:t>γνώρισε</w:t>
      </w:r>
      <w:r w:rsidRPr="00F12441">
        <w:rPr>
          <w:rStyle w:val="a4"/>
          <w:rFonts w:ascii="Palatino Linotype" w:hAnsi="Palatino Linotype"/>
          <w:b/>
          <w:i/>
          <w:sz w:val="22"/>
          <w:szCs w:val="22"/>
          <w:lang w:bidi="he-IL"/>
        </w:rPr>
        <w:footnoteReference w:id="37"/>
      </w:r>
      <w:r w:rsidRPr="00F12441">
        <w:rPr>
          <w:rFonts w:ascii="Palatino Linotype" w:hAnsi="Palatino Linotype"/>
          <w:b/>
          <w:i/>
          <w:sz w:val="22"/>
          <w:szCs w:val="22"/>
          <w:lang w:bidi="he-IL"/>
        </w:rPr>
        <w:t xml:space="preserve"> Αυτόν</w:t>
      </w:r>
      <w:r w:rsidRPr="00F12441">
        <w:rPr>
          <w:rFonts w:ascii="Palatino Linotype" w:hAnsi="Palatino Linotype"/>
          <w:sz w:val="22"/>
          <w:szCs w:val="22"/>
          <w:lang w:bidi="he-IL"/>
        </w:rPr>
        <w:t xml:space="preserve"> (αντί για </w:t>
      </w:r>
      <w:r w:rsidRPr="00F12441">
        <w:rPr>
          <w:rFonts w:ascii="Palatino Linotype" w:hAnsi="Palatino Linotype"/>
          <w:i/>
          <w:sz w:val="22"/>
          <w:szCs w:val="22"/>
          <w:lang w:bidi="he-IL"/>
        </w:rPr>
        <w:t>αὐτὸ</w:t>
      </w:r>
      <w:r w:rsidRPr="00F12441">
        <w:rPr>
          <w:rFonts w:ascii="Palatino Linotype" w:hAnsi="Palatino Linotype"/>
          <w:sz w:val="22"/>
          <w:szCs w:val="22"/>
          <w:lang w:bidi="he-IL"/>
        </w:rPr>
        <w:t xml:space="preserve"> [τὸ φῶς]- </w:t>
      </w:r>
      <w:r w:rsidRPr="00F12441">
        <w:rPr>
          <w:rFonts w:ascii="Palatino Linotype" w:hAnsi="Palatino Linotype"/>
          <w:i/>
          <w:sz w:val="22"/>
          <w:szCs w:val="22"/>
          <w:lang w:bidi="he-IL"/>
        </w:rPr>
        <w:t xml:space="preserve">σχήμα κατά σύνεση/νοούμενο) </w:t>
      </w:r>
      <w:r w:rsidRPr="00F12441">
        <w:rPr>
          <w:rFonts w:ascii="Palatino Linotype" w:hAnsi="Palatino Linotype"/>
          <w:sz w:val="22"/>
          <w:szCs w:val="22"/>
          <w:lang w:bidi="he-IL"/>
        </w:rPr>
        <w:t xml:space="preserve">καθώς λάτρευσε τα είδωλά Του. Γενικότερα στο πρώτο μέρος ο Ιωάννης «ζωγραφίζει» πάνω στον καμβά της </w:t>
      </w:r>
      <w:r w:rsidRPr="00F12441">
        <w:rPr>
          <w:rFonts w:ascii="Palatino Linotype" w:hAnsi="Palatino Linotype"/>
          <w:i/>
          <w:sz w:val="22"/>
          <w:szCs w:val="22"/>
          <w:lang w:bidi="he-IL"/>
        </w:rPr>
        <w:t xml:space="preserve">Γενέσεως </w:t>
      </w:r>
      <w:r w:rsidRPr="00F12441">
        <w:rPr>
          <w:rFonts w:ascii="Palatino Linotype" w:hAnsi="Palatino Linotype"/>
          <w:sz w:val="22"/>
          <w:szCs w:val="22"/>
          <w:lang w:bidi="he-IL"/>
        </w:rPr>
        <w:t xml:space="preserve">και μάλιστα της </w:t>
      </w:r>
      <w:r w:rsidRPr="00F12441">
        <w:rPr>
          <w:rFonts w:ascii="Palatino Linotype" w:hAnsi="Palatino Linotype"/>
          <w:i/>
          <w:sz w:val="22"/>
          <w:szCs w:val="22"/>
          <w:lang w:bidi="he-IL"/>
        </w:rPr>
        <w:t>Πρωτοϊστορίας</w:t>
      </w:r>
      <w:r w:rsidRPr="00F12441">
        <w:rPr>
          <w:rFonts w:ascii="Palatino Linotype" w:hAnsi="Palatino Linotype"/>
          <w:sz w:val="22"/>
          <w:szCs w:val="22"/>
          <w:lang w:bidi="he-IL"/>
        </w:rPr>
        <w:t xml:space="preserve"> (κεφ. 1-11).</w:t>
      </w:r>
    </w:p>
    <w:p w:rsidR="00174B21" w:rsidRPr="00F12441" w:rsidRDefault="00174B21" w:rsidP="00174B21">
      <w:pPr>
        <w:spacing w:line="276" w:lineRule="auto"/>
        <w:ind w:left="539" w:rightChars="58" w:right="139" w:firstLine="357"/>
        <w:jc w:val="both"/>
        <w:rPr>
          <w:rFonts w:ascii="Palatino Linotype" w:hAnsi="Palatino Linotype"/>
          <w:sz w:val="22"/>
          <w:szCs w:val="22"/>
        </w:rPr>
      </w:pPr>
    </w:p>
    <w:p w:rsidR="00174B21" w:rsidRPr="00F12441" w:rsidRDefault="009C1A43" w:rsidP="00174B21">
      <w:pPr>
        <w:spacing w:line="276" w:lineRule="auto"/>
        <w:ind w:left="539" w:rightChars="58" w:right="139" w:firstLine="357"/>
        <w:jc w:val="both"/>
        <w:rPr>
          <w:rFonts w:ascii="Palatino Linotype" w:hAnsi="Palatino Linotype"/>
          <w:sz w:val="22"/>
          <w:szCs w:val="22"/>
        </w:rPr>
      </w:pPr>
      <w:r w:rsidRPr="00F12441">
        <w:rPr>
          <w:rFonts w:ascii="Palatino Linotype" w:hAnsi="Palatino Linotype"/>
          <w:sz w:val="22"/>
          <w:szCs w:val="22"/>
          <w:lang w:bidi="he-IL"/>
        </w:rPr>
        <w:t xml:space="preserve">Στη δεύτερη ενότητα του ύμνου παρατηρείται διαδραστικότητα του ύμνου με το βιβλίο της </w:t>
      </w:r>
      <w:r w:rsidRPr="00F12441">
        <w:rPr>
          <w:rFonts w:ascii="Palatino Linotype" w:hAnsi="Palatino Linotype"/>
          <w:i/>
          <w:sz w:val="22"/>
          <w:szCs w:val="22"/>
          <w:lang w:bidi="he-IL"/>
        </w:rPr>
        <w:t>Εξόδου</w:t>
      </w:r>
      <w:r w:rsidRPr="00F12441">
        <w:rPr>
          <w:rFonts w:ascii="Palatino Linotype" w:hAnsi="Palatino Linotype"/>
          <w:sz w:val="22"/>
          <w:szCs w:val="22"/>
          <w:lang w:bidi="he-IL"/>
        </w:rPr>
        <w:t xml:space="preserve">. Με το εισαγωγικό </w:t>
      </w:r>
      <w:r w:rsidRPr="00F12441">
        <w:rPr>
          <w:rFonts w:ascii="Palatino Linotype" w:hAnsi="Palatino Linotype"/>
          <w:b/>
          <w:i/>
          <w:sz w:val="22"/>
          <w:szCs w:val="22"/>
          <w:lang w:bidi="he-IL"/>
        </w:rPr>
        <w:t>ἦλθεν</w:t>
      </w:r>
      <w:r w:rsidRPr="00F12441">
        <w:rPr>
          <w:rStyle w:val="a4"/>
          <w:rFonts w:ascii="Palatino Linotype" w:hAnsi="Palatino Linotype"/>
          <w:i/>
          <w:sz w:val="22"/>
          <w:szCs w:val="22"/>
        </w:rPr>
        <w:footnoteReference w:id="38"/>
      </w:r>
      <w:r w:rsidRPr="00F12441">
        <w:rPr>
          <w:rFonts w:ascii="Palatino Linotype" w:hAnsi="Palatino Linotype"/>
          <w:sz w:val="22"/>
          <w:szCs w:val="22"/>
          <w:lang w:bidi="he-IL"/>
        </w:rPr>
        <w:t xml:space="preserve"> (σε αόριστο ο οποίος υποδηλώνει ένα μοναδικό γεγονός του παρελθόντος σε αντίθεση προς τη μετοχή </w:t>
      </w:r>
      <w:r w:rsidRPr="00F12441">
        <w:rPr>
          <w:rFonts w:ascii="Palatino Linotype" w:hAnsi="Palatino Linotype"/>
          <w:i/>
          <w:sz w:val="22"/>
          <w:szCs w:val="22"/>
          <w:lang w:bidi="he-IL"/>
        </w:rPr>
        <w:t>ἐρχόμενον</w:t>
      </w:r>
      <w:r w:rsidRPr="00F12441">
        <w:rPr>
          <w:rFonts w:ascii="Palatino Linotype" w:hAnsi="Palatino Linotype"/>
          <w:sz w:val="22"/>
          <w:szCs w:val="22"/>
          <w:lang w:bidi="he-IL"/>
        </w:rPr>
        <w:t xml:space="preserve">) περιγράφεται η σάρκωση και η αντίδραση σε αυτήν. Ήδη το </w:t>
      </w:r>
      <w:r w:rsidRPr="00F12441">
        <w:rPr>
          <w:rFonts w:ascii="Palatino Linotype" w:hAnsi="Palatino Linotype"/>
          <w:b/>
          <w:i/>
          <w:sz w:val="22"/>
          <w:szCs w:val="22"/>
          <w:lang w:bidi="he-IL"/>
        </w:rPr>
        <w:t>ἦλθεν</w:t>
      </w:r>
      <w:r w:rsidRPr="00F12441">
        <w:rPr>
          <w:rFonts w:ascii="Palatino Linotype" w:hAnsi="Palatino Linotype"/>
          <w:sz w:val="22"/>
          <w:szCs w:val="22"/>
          <w:lang w:bidi="he-IL"/>
        </w:rPr>
        <w:t xml:space="preserve"> έχει χρησιμοποιηθεί για να δηλώσει την αποστολή του Βαπτιστή πριν την έλευση του Λόγου. Αρχικά κλιμακώνεται η άγνοια και η απόρριψη του Λόγου που συνιστά την κατεξοχήν πτώση. Δηλώνεται ότι όχι μόνον ο κόσμος δεν </w:t>
      </w:r>
      <w:r w:rsidRPr="00F12441">
        <w:rPr>
          <w:rFonts w:ascii="Palatino Linotype" w:hAnsi="Palatino Linotype"/>
          <w:i/>
          <w:sz w:val="22"/>
          <w:szCs w:val="22"/>
          <w:lang w:bidi="he-IL"/>
        </w:rPr>
        <w:t>γνώρισε</w:t>
      </w:r>
      <w:r w:rsidRPr="00F12441">
        <w:rPr>
          <w:rFonts w:ascii="Palatino Linotype" w:hAnsi="Palatino Linotype"/>
          <w:sz w:val="22"/>
          <w:szCs w:val="22"/>
          <w:lang w:bidi="he-IL"/>
        </w:rPr>
        <w:t xml:space="preserve"> (= κοινώνησε) τον Δημιουργό Του αλλά δεν Τον αποδέχθηκαν </w:t>
      </w:r>
      <w:r w:rsidRPr="00F12441">
        <w:rPr>
          <w:rFonts w:ascii="Palatino Linotype" w:hAnsi="Palatino Linotype"/>
          <w:b/>
          <w:sz w:val="22"/>
          <w:szCs w:val="22"/>
          <w:lang w:bidi="he-IL"/>
        </w:rPr>
        <w:t>ούτε οι ίδιοι</w:t>
      </w:r>
      <w:r w:rsidRPr="00F12441">
        <w:rPr>
          <w:rFonts w:ascii="Palatino Linotype" w:hAnsi="Palatino Linotype"/>
          <w:sz w:val="22"/>
          <w:szCs w:val="22"/>
          <w:lang w:bidi="he-IL"/>
        </w:rPr>
        <w:t xml:space="preserve"> (= οι οικείοι, συγγενείς</w:t>
      </w:r>
      <w:r w:rsidRPr="00F12441">
        <w:rPr>
          <w:rFonts w:ascii="Palatino Linotype" w:hAnsi="Palatino Linotype"/>
          <w:sz w:val="22"/>
          <w:szCs w:val="22"/>
          <w:vertAlign w:val="superscript"/>
          <w:lang w:bidi="he-IL"/>
        </w:rPr>
        <w:t>.</w:t>
      </w:r>
      <w:r w:rsidRPr="00F12441">
        <w:rPr>
          <w:rFonts w:ascii="Palatino Linotype" w:hAnsi="Palatino Linotype"/>
          <w:sz w:val="22"/>
          <w:szCs w:val="22"/>
          <w:lang w:bidi="he-IL"/>
        </w:rPr>
        <w:t xml:space="preserve"> πρβλ. </w:t>
      </w:r>
      <w:r w:rsidRPr="00F12441">
        <w:rPr>
          <w:rFonts w:ascii="Palatino Linotype" w:hAnsi="Palatino Linotype" w:cs="SBL Greek"/>
          <w:i/>
          <w:sz w:val="22"/>
          <w:szCs w:val="22"/>
          <w:lang w:bidi="he-IL"/>
        </w:rPr>
        <w:t>υἱὸς πρωτότοκός μου Ἰσραὴλ</w:t>
      </w:r>
      <w:r w:rsidRPr="00F12441">
        <w:rPr>
          <w:rFonts w:ascii="Palatino Linotype" w:hAnsi="Palatino Linotype" w:cs="SBL Greek"/>
          <w:i/>
          <w:sz w:val="22"/>
          <w:szCs w:val="22"/>
          <w:vertAlign w:val="superscript"/>
          <w:lang w:bidi="he-IL"/>
        </w:rPr>
        <w:t>.</w:t>
      </w:r>
      <w:r w:rsidRPr="00F12441">
        <w:rPr>
          <w:rFonts w:ascii="Palatino Linotype" w:hAnsi="Palatino Linotype" w:cs="Arial"/>
          <w:sz w:val="22"/>
          <w:szCs w:val="22"/>
          <w:lang w:bidi="he-IL"/>
        </w:rPr>
        <w:t xml:space="preserve"> </w:t>
      </w:r>
      <w:r w:rsidRPr="00F12441">
        <w:rPr>
          <w:rFonts w:ascii="Palatino Linotype" w:hAnsi="Palatino Linotype"/>
          <w:sz w:val="22"/>
          <w:szCs w:val="22"/>
          <w:lang w:bidi="he-IL"/>
        </w:rPr>
        <w:t>Έξ. 19, 6) παρότι</w:t>
      </w:r>
      <w:r w:rsidRPr="00F12441">
        <w:rPr>
          <w:rStyle w:val="a4"/>
          <w:rFonts w:ascii="Palatino Linotype" w:hAnsi="Palatino Linotype"/>
          <w:sz w:val="22"/>
          <w:szCs w:val="22"/>
          <w:lang w:bidi="he-IL"/>
        </w:rPr>
        <w:footnoteReference w:id="39"/>
      </w:r>
      <w:r w:rsidRPr="00F12441">
        <w:rPr>
          <w:rFonts w:ascii="Palatino Linotype" w:hAnsi="Palatino Linotype"/>
          <w:sz w:val="22"/>
          <w:szCs w:val="22"/>
          <w:lang w:bidi="he-IL"/>
        </w:rPr>
        <w:t xml:space="preserve"> ήλθε στα </w:t>
      </w:r>
      <w:r w:rsidRPr="00F12441">
        <w:rPr>
          <w:rFonts w:ascii="Palatino Linotype" w:hAnsi="Palatino Linotype"/>
          <w:b/>
          <w:i/>
          <w:sz w:val="22"/>
          <w:szCs w:val="22"/>
          <w:lang w:bidi="he-IL"/>
        </w:rPr>
        <w:t xml:space="preserve">ίδια </w:t>
      </w:r>
      <w:r w:rsidRPr="00F12441">
        <w:rPr>
          <w:rFonts w:ascii="Palatino Linotype" w:hAnsi="Palatino Linotype"/>
          <w:sz w:val="22"/>
          <w:szCs w:val="22"/>
          <w:lang w:bidi="he-IL"/>
        </w:rPr>
        <w:t>(λογοπαίγνιο)</w:t>
      </w:r>
      <w:r w:rsidRPr="00F12441">
        <w:rPr>
          <w:rStyle w:val="a4"/>
          <w:rFonts w:ascii="Palatino Linotype" w:hAnsi="Palatino Linotype"/>
          <w:sz w:val="22"/>
          <w:szCs w:val="22"/>
          <w:lang w:bidi="he-IL"/>
        </w:rPr>
        <w:footnoteReference w:id="40"/>
      </w:r>
      <w:r w:rsidRPr="00F12441">
        <w:rPr>
          <w:rFonts w:ascii="Palatino Linotype" w:hAnsi="Palatino Linotype"/>
          <w:i/>
          <w:sz w:val="22"/>
          <w:szCs w:val="22"/>
          <w:lang w:bidi="he-IL"/>
        </w:rPr>
        <w:t xml:space="preserve">. </w:t>
      </w:r>
      <w:r w:rsidRPr="00F12441">
        <w:rPr>
          <w:rFonts w:ascii="Palatino Linotype" w:hAnsi="Palatino Linotype"/>
          <w:b/>
          <w:i/>
          <w:sz w:val="22"/>
          <w:szCs w:val="22"/>
          <w:lang w:bidi="he-IL"/>
        </w:rPr>
        <w:t>Όσοι</w:t>
      </w:r>
      <w:r w:rsidRPr="00F12441">
        <w:rPr>
          <w:rFonts w:ascii="Palatino Linotype" w:hAnsi="Palatino Linotype"/>
          <w:sz w:val="22"/>
          <w:szCs w:val="22"/>
          <w:lang w:bidi="he-IL"/>
        </w:rPr>
        <w:t xml:space="preserve"> (απόλυτος ονομαστική ή ονομαστική σε επίπεδο λογικής</w:t>
      </w:r>
      <w:r w:rsidRPr="00F12441">
        <w:rPr>
          <w:rStyle w:val="a4"/>
          <w:rFonts w:ascii="Palatino Linotype" w:hAnsi="Palatino Linotype"/>
          <w:sz w:val="22"/>
          <w:szCs w:val="22"/>
          <w:lang w:bidi="he-IL"/>
        </w:rPr>
        <w:footnoteReference w:id="41"/>
      </w:r>
      <w:r w:rsidRPr="00F12441">
        <w:rPr>
          <w:rFonts w:ascii="Palatino Linotype" w:hAnsi="Palatino Linotype"/>
          <w:sz w:val="22"/>
          <w:szCs w:val="22"/>
          <w:lang w:bidi="he-IL"/>
        </w:rPr>
        <w:t xml:space="preserve">), όμως, τον </w:t>
      </w:r>
      <w:r w:rsidRPr="00F12441">
        <w:rPr>
          <w:rFonts w:ascii="Palatino Linotype" w:hAnsi="Palatino Linotype"/>
          <w:i/>
          <w:sz w:val="22"/>
          <w:szCs w:val="22"/>
          <w:lang w:bidi="he-IL"/>
        </w:rPr>
        <w:t>έλαβαν</w:t>
      </w:r>
      <w:r w:rsidRPr="00F12441">
        <w:rPr>
          <w:rFonts w:ascii="Palatino Linotype" w:hAnsi="Palatino Linotype"/>
          <w:sz w:val="22"/>
          <w:szCs w:val="22"/>
          <w:lang w:bidi="he-IL"/>
        </w:rPr>
        <w:t xml:space="preserve"> και πίστεψαν στο Όνομά Του δεν έγιναν απλώς λαός Του, </w:t>
      </w:r>
      <w:r w:rsidRPr="00F12441">
        <w:rPr>
          <w:rFonts w:ascii="Palatino Linotype" w:hAnsi="Palatino Linotype"/>
          <w:i/>
          <w:sz w:val="22"/>
          <w:szCs w:val="22"/>
          <w:lang w:bidi="he-IL"/>
        </w:rPr>
        <w:t>βασίλειο ιεράτευμα</w:t>
      </w:r>
      <w:r w:rsidRPr="00F12441">
        <w:rPr>
          <w:rFonts w:ascii="Palatino Linotype" w:hAnsi="Palatino Linotype"/>
          <w:sz w:val="22"/>
          <w:szCs w:val="22"/>
          <w:lang w:bidi="he-IL"/>
        </w:rPr>
        <w:t xml:space="preserve"> (όπως συνέβη στους πρόποδες του όρους Σινά</w:t>
      </w:r>
      <w:r w:rsidRPr="00F12441">
        <w:rPr>
          <w:rFonts w:ascii="Palatino Linotype" w:hAnsi="Palatino Linotype"/>
          <w:sz w:val="22"/>
          <w:szCs w:val="22"/>
          <w:vertAlign w:val="superscript"/>
          <w:lang w:bidi="he-IL"/>
        </w:rPr>
        <w:t>.</w:t>
      </w:r>
      <w:r w:rsidRPr="00F12441">
        <w:rPr>
          <w:rFonts w:ascii="Palatino Linotype" w:hAnsi="Palatino Linotype"/>
          <w:sz w:val="22"/>
          <w:szCs w:val="22"/>
          <w:lang w:bidi="he-IL"/>
        </w:rPr>
        <w:t xml:space="preserve"> Έξ. 19, 6) αλλά </w:t>
      </w:r>
      <w:r w:rsidRPr="00F12441">
        <w:rPr>
          <w:rFonts w:ascii="Palatino Linotype" w:hAnsi="Palatino Linotype"/>
          <w:b/>
          <w:sz w:val="22"/>
          <w:szCs w:val="22"/>
          <w:lang w:bidi="he-IL"/>
        </w:rPr>
        <w:t>τέκνα του Θεού</w:t>
      </w:r>
      <w:r w:rsidRPr="00F12441">
        <w:rPr>
          <w:rStyle w:val="a4"/>
          <w:rFonts w:ascii="Palatino Linotype" w:hAnsi="Palatino Linotype"/>
          <w:sz w:val="22"/>
          <w:szCs w:val="22"/>
        </w:rPr>
        <w:footnoteReference w:id="42"/>
      </w:r>
      <w:r w:rsidRPr="00F12441">
        <w:rPr>
          <w:rFonts w:ascii="Palatino Linotype" w:hAnsi="Palatino Linotype"/>
          <w:b/>
          <w:sz w:val="22"/>
          <w:szCs w:val="22"/>
          <w:lang w:bidi="he-IL"/>
        </w:rPr>
        <w:t>,</w:t>
      </w:r>
      <w:r w:rsidRPr="00F12441">
        <w:rPr>
          <w:rFonts w:ascii="Palatino Linotype" w:hAnsi="Palatino Linotype"/>
          <w:sz w:val="22"/>
          <w:szCs w:val="22"/>
          <w:lang w:bidi="he-IL"/>
        </w:rPr>
        <w:t xml:space="preserve"> που γεννήθηκαν με θαυμαστό τρόπο ο οποίος διακρίνεται απόλυτα</w:t>
      </w:r>
      <w:r w:rsidRPr="00F12441">
        <w:rPr>
          <w:rStyle w:val="a4"/>
          <w:rFonts w:ascii="Palatino Linotype" w:hAnsi="Palatino Linotype"/>
          <w:sz w:val="22"/>
          <w:szCs w:val="22"/>
          <w:lang w:bidi="he-IL"/>
        </w:rPr>
        <w:footnoteReference w:id="43"/>
      </w:r>
      <w:r w:rsidRPr="00F12441">
        <w:rPr>
          <w:rFonts w:ascii="Palatino Linotype" w:hAnsi="Palatino Linotype"/>
          <w:sz w:val="22"/>
          <w:szCs w:val="22"/>
          <w:lang w:bidi="he-IL"/>
        </w:rPr>
        <w:t xml:space="preserve"> από τη φυσιολογική γέννηση</w:t>
      </w:r>
      <w:r w:rsidRPr="00F12441">
        <w:rPr>
          <w:rStyle w:val="a4"/>
          <w:rFonts w:ascii="Palatino Linotype" w:hAnsi="Palatino Linotype"/>
          <w:sz w:val="22"/>
          <w:szCs w:val="22"/>
          <w:lang w:bidi="he-IL"/>
        </w:rPr>
        <w:footnoteReference w:id="44"/>
      </w:r>
      <w:r w:rsidRPr="00F12441">
        <w:rPr>
          <w:rFonts w:ascii="Palatino Linotype" w:hAnsi="Palatino Linotype"/>
          <w:sz w:val="22"/>
          <w:szCs w:val="22"/>
          <w:lang w:bidi="he-IL"/>
        </w:rPr>
        <w:t xml:space="preserve"> που </w:t>
      </w:r>
      <w:r w:rsidRPr="00F12441">
        <w:rPr>
          <w:rFonts w:ascii="Palatino Linotype" w:hAnsi="Palatino Linotype"/>
          <w:sz w:val="22"/>
          <w:szCs w:val="22"/>
          <w:lang w:bidi="he-IL"/>
        </w:rPr>
        <w:lastRenderedPageBreak/>
        <w:t xml:space="preserve">πολλαπλασιάζει το ανθρώπινο είδος και δημιουργεί φυσικούς απογόνους για παράδειγμα του Αβραάμ/Ισραήλ. Σύμφωνα με τον προαναφερθέντα επίλογο του Ιω., όσοι πιστεύουν στον Ιησού ως τον Χριστό, τον Υιό του Θεού, αποκτούν τη δυνατότητα να ζήσουν αιώνια. Με τρεις αρνήσεις επιδεικνύεται ότι ο πρωταγωνιστής τής γέννας είναι το θέλημα του Θεού και όχι οι πιστεύσαντες που πλέον συγκροτούν τον νέο λαό Του! Επιπλέον δεν παρεμβάλλεται το γυναικείο αίμα και το ανδρικό θέλημα, όπως συνέβη στην περίπτωση της απόκτησης του μονογενούς υιού του Αβραάμ Ισαάκ, αλλά πρόκειται για μια εντελώς καινή γέννηση. Το ζήτημα περί του εάν οι Ιουδαίοι στους οποίους ανήκουν και πεπιστευκότες σε Αυτόν (!) είναι σπέρμα Αβραάμ ή έχουν ως πατέρα τους τον διάβολο που </w:t>
      </w:r>
      <w:r w:rsidRPr="00F12441">
        <w:rPr>
          <w:rFonts w:ascii="Palatino Linotype" w:eastAsia="Calibri" w:hAnsi="Palatino Linotype" w:cs="SBL Greek"/>
          <w:i/>
          <w:sz w:val="22"/>
          <w:szCs w:val="22"/>
          <w:lang w:eastAsia="en-US" w:bidi="he-IL"/>
        </w:rPr>
        <w:t>ἀπ᾽ ἀρχῆς ἀνθρωποκτόνος ἦν καὶ ἐν τῇ ἀληθείᾳ οὐκ ἔστηκεν</w:t>
      </w:r>
      <w:r w:rsidRPr="00F12441">
        <w:rPr>
          <w:rFonts w:ascii="Palatino Linotype" w:eastAsia="Calibri" w:hAnsi="Palatino Linotype" w:cs="Arial"/>
          <w:sz w:val="22"/>
          <w:szCs w:val="22"/>
          <w:lang w:eastAsia="en-US" w:bidi="he-IL"/>
        </w:rPr>
        <w:t xml:space="preserve"> (8, 44)</w:t>
      </w:r>
      <w:r w:rsidRPr="00F12441">
        <w:rPr>
          <w:rFonts w:ascii="Palatino Linotype" w:hAnsi="Palatino Linotype"/>
          <w:sz w:val="22"/>
          <w:szCs w:val="22"/>
          <w:lang w:bidi="he-IL"/>
        </w:rPr>
        <w:t xml:space="preserve"> θα τεθεί με οξύτητα στην αποκορύφωση της σύγκρουσης του Ιησού με τους εχθρούς Του στο κεφ. 8 (στ. 30-59).</w:t>
      </w:r>
    </w:p>
    <w:p w:rsidR="00174B21" w:rsidRPr="00F12441" w:rsidRDefault="00174B21" w:rsidP="00174B21">
      <w:pPr>
        <w:spacing w:line="276" w:lineRule="auto"/>
        <w:ind w:left="539" w:rightChars="58" w:right="139" w:firstLine="357"/>
        <w:jc w:val="both"/>
        <w:rPr>
          <w:rFonts w:ascii="Palatino Linotype" w:hAnsi="Palatino Linotype"/>
          <w:sz w:val="22"/>
          <w:szCs w:val="22"/>
        </w:rPr>
      </w:pPr>
    </w:p>
    <w:p w:rsidR="00174B21" w:rsidRPr="00F12441" w:rsidRDefault="009C1A43" w:rsidP="00174B21">
      <w:pPr>
        <w:spacing w:line="276" w:lineRule="auto"/>
        <w:ind w:left="539" w:rightChars="58" w:right="139" w:firstLine="357"/>
        <w:jc w:val="both"/>
        <w:rPr>
          <w:rFonts w:ascii="Palatino Linotype" w:hAnsi="Palatino Linotype"/>
          <w:sz w:val="22"/>
          <w:szCs w:val="22"/>
        </w:rPr>
      </w:pPr>
      <w:r w:rsidRPr="00F12441">
        <w:rPr>
          <w:rFonts w:ascii="Palatino Linotype" w:hAnsi="Palatino Linotype"/>
          <w:sz w:val="22"/>
          <w:szCs w:val="22"/>
          <w:lang w:bidi="he-IL"/>
        </w:rPr>
        <w:t xml:space="preserve">Είναι αξιοσημείωτο ότι αναφορικά με τη Σάρκωση δεν προηγείται η χριστολογική διακήρυξη που πραγματοποιείται με τη στροφή </w:t>
      </w:r>
      <w:r w:rsidRPr="00F12441">
        <w:rPr>
          <w:rFonts w:ascii="Palatino Linotype" w:hAnsi="Palatino Linotype"/>
          <w:i/>
          <w:sz w:val="22"/>
          <w:szCs w:val="22"/>
          <w:lang w:bidi="he-IL"/>
        </w:rPr>
        <w:t xml:space="preserve">Καὶ ὁ Λόγος </w:t>
      </w:r>
      <w:r w:rsidRPr="00F12441">
        <w:rPr>
          <w:rFonts w:ascii="Palatino Linotype" w:hAnsi="Palatino Linotype"/>
          <w:b/>
          <w:i/>
          <w:sz w:val="22"/>
          <w:szCs w:val="22"/>
          <w:lang w:bidi="he-IL"/>
        </w:rPr>
        <w:t>σὰρξ</w:t>
      </w:r>
      <w:r w:rsidRPr="00F12441">
        <w:rPr>
          <w:rFonts w:ascii="Palatino Linotype" w:hAnsi="Palatino Linotype"/>
          <w:i/>
          <w:sz w:val="22"/>
          <w:szCs w:val="22"/>
          <w:lang w:bidi="he-IL"/>
        </w:rPr>
        <w:t xml:space="preserve"> ἐγένετο,</w:t>
      </w:r>
      <w:r w:rsidRPr="00F12441">
        <w:rPr>
          <w:rFonts w:ascii="Palatino Linotype" w:hAnsi="Palatino Linotype"/>
          <w:sz w:val="22"/>
          <w:szCs w:val="22"/>
          <w:lang w:bidi="he-IL"/>
        </w:rPr>
        <w:t xml:space="preserve"> όπως θα ανέμενε ο ακροατής, αλλά η εκκλησιολογική επισήμανση του σχηματισμού της νέας Οικογένειας του Θεού που συγκροτούν εκείνοι που λαμβάνουν τον Λόγο και πιστεύουν στο Όνομά Του. Παρόμοια έμφαση παρατηρείται και στον πρόλογο της Α’ Ιω. όπου εξαίρεται η κοινωνία όσων είχαν αυτοψία και εμπειρία του Λόγου της ζωής σε αντίθεση προς τους υιούς του διαβόλου/ Κάιν που αποκόπηκαν από την ιωάννεια Κοινότητα διότι δεν ταύτιζαν τον ιστορικό Ιησού με τον Χριστό-Λόγο. Εν προκειμένω επιβεβαιώνεται ότι ακολουθείται η σειρά της </w:t>
      </w:r>
      <w:r w:rsidRPr="00F12441">
        <w:rPr>
          <w:rFonts w:ascii="Palatino Linotype" w:hAnsi="Palatino Linotype"/>
          <w:i/>
          <w:sz w:val="22"/>
          <w:szCs w:val="22"/>
          <w:lang w:bidi="he-IL"/>
        </w:rPr>
        <w:t>Εξόδου</w:t>
      </w:r>
      <w:r w:rsidRPr="00F12441">
        <w:rPr>
          <w:rFonts w:ascii="Palatino Linotype" w:hAnsi="Palatino Linotype"/>
          <w:sz w:val="22"/>
          <w:szCs w:val="22"/>
          <w:lang w:bidi="he-IL"/>
        </w:rPr>
        <w:t xml:space="preserve">. Ήδη με τη μνεία του </w:t>
      </w:r>
      <w:r w:rsidRPr="00F12441">
        <w:rPr>
          <w:rFonts w:ascii="Palatino Linotype" w:hAnsi="Palatino Linotype"/>
          <w:b/>
          <w:sz w:val="22"/>
          <w:szCs w:val="22"/>
          <w:lang w:bidi="he-IL"/>
        </w:rPr>
        <w:t>ονόματος</w:t>
      </w:r>
      <w:r w:rsidRPr="00F12441">
        <w:rPr>
          <w:rFonts w:ascii="Palatino Linotype" w:hAnsi="Palatino Linotype"/>
          <w:sz w:val="22"/>
          <w:szCs w:val="22"/>
          <w:lang w:bidi="he-IL"/>
        </w:rPr>
        <w:t xml:space="preserve"> που αποτελεί αντικείμενο πίστης (όπως και το φως στον στ. 7) ο ακροατής μετατίθεται από τη </w:t>
      </w:r>
      <w:r w:rsidRPr="00F12441">
        <w:rPr>
          <w:rFonts w:ascii="Palatino Linotype" w:hAnsi="Palatino Linotype"/>
          <w:i/>
          <w:sz w:val="22"/>
          <w:szCs w:val="22"/>
          <w:lang w:bidi="he-IL"/>
        </w:rPr>
        <w:t>Γένεση</w:t>
      </w:r>
      <w:r w:rsidRPr="00F12441">
        <w:rPr>
          <w:rFonts w:ascii="Palatino Linotype" w:hAnsi="Palatino Linotype"/>
          <w:sz w:val="22"/>
          <w:szCs w:val="22"/>
          <w:lang w:bidi="he-IL"/>
        </w:rPr>
        <w:t xml:space="preserve"> στην </w:t>
      </w:r>
      <w:r w:rsidRPr="00F12441">
        <w:rPr>
          <w:rFonts w:ascii="Palatino Linotype" w:hAnsi="Palatino Linotype"/>
          <w:b/>
          <w:i/>
          <w:sz w:val="22"/>
          <w:szCs w:val="22"/>
          <w:lang w:bidi="he-IL"/>
        </w:rPr>
        <w:t xml:space="preserve">Έξοδο </w:t>
      </w:r>
      <w:r w:rsidRPr="00F12441">
        <w:rPr>
          <w:rFonts w:ascii="Palatino Linotype" w:hAnsi="Palatino Linotype"/>
          <w:sz w:val="22"/>
          <w:szCs w:val="22"/>
          <w:lang w:bidi="he-IL"/>
        </w:rPr>
        <w:t>του λαού από την κοσμική δουλεία και το σκότος. Σε αυτήν</w:t>
      </w:r>
      <w:r w:rsidRPr="00F12441">
        <w:rPr>
          <w:rFonts w:ascii="Palatino Linotype" w:hAnsi="Palatino Linotype"/>
          <w:b/>
          <w:i/>
          <w:sz w:val="22"/>
          <w:szCs w:val="22"/>
          <w:lang w:bidi="he-IL"/>
        </w:rPr>
        <w:t xml:space="preserve"> </w:t>
      </w:r>
      <w:r w:rsidRPr="00F12441">
        <w:rPr>
          <w:rFonts w:ascii="Palatino Linotype" w:hAnsi="Palatino Linotype"/>
          <w:sz w:val="22"/>
          <w:szCs w:val="22"/>
          <w:lang w:bidi="he-IL"/>
        </w:rPr>
        <w:t>προηγείται ο σχηματισμός της Εκκλησίας του Ισραήλ μέσω της διάβασης της Ερυθράς Θαλάσσης και άλλων τεράτων και έπεται η αποκάλυψη στο Σινά και η παράδοση του Νόμου/της Διαθήκης. Βεβαίως στη νέα εποχή η ύψιστη θεοφάνεια πραγματοποιείται με το γεγονός της σάρκωσης.</w:t>
      </w:r>
    </w:p>
    <w:p w:rsidR="00174B21" w:rsidRPr="00F12441" w:rsidRDefault="009C1A43" w:rsidP="00174B21">
      <w:pPr>
        <w:spacing w:line="276" w:lineRule="auto"/>
        <w:ind w:left="539" w:rightChars="58" w:right="139" w:firstLine="357"/>
        <w:jc w:val="both"/>
        <w:rPr>
          <w:rFonts w:ascii="Palatino Linotype" w:hAnsi="Palatino Linotype"/>
          <w:sz w:val="22"/>
          <w:szCs w:val="22"/>
        </w:rPr>
      </w:pPr>
      <w:r w:rsidRPr="00F12441">
        <w:rPr>
          <w:rFonts w:ascii="Palatino Linotype" w:hAnsi="Palatino Linotype"/>
          <w:sz w:val="22"/>
          <w:szCs w:val="22"/>
          <w:lang w:bidi="he-IL"/>
        </w:rPr>
        <w:t xml:space="preserve">Ενώ αρχικά υπογραμμίσθηκε ότι </w:t>
      </w:r>
      <w:r w:rsidRPr="00F12441">
        <w:rPr>
          <w:rFonts w:ascii="Palatino Linotype" w:hAnsi="Palatino Linotype"/>
          <w:i/>
          <w:sz w:val="22"/>
          <w:szCs w:val="22"/>
          <w:lang w:bidi="he-IL"/>
        </w:rPr>
        <w:t xml:space="preserve">Ἐν αρχή </w:t>
      </w:r>
      <w:r w:rsidRPr="00F12441">
        <w:rPr>
          <w:rFonts w:ascii="Palatino Linotype" w:hAnsi="Palatino Linotype"/>
          <w:b/>
          <w:i/>
          <w:sz w:val="22"/>
          <w:szCs w:val="22"/>
          <w:lang w:bidi="he-IL"/>
        </w:rPr>
        <w:t>ἦν</w:t>
      </w:r>
      <w:r w:rsidRPr="00F12441">
        <w:rPr>
          <w:rFonts w:ascii="Palatino Linotype" w:hAnsi="Palatino Linotype"/>
          <w:i/>
          <w:sz w:val="22"/>
          <w:szCs w:val="22"/>
          <w:lang w:bidi="he-IL"/>
        </w:rPr>
        <w:t xml:space="preserve"> ὁ Λόγος,</w:t>
      </w:r>
      <w:r w:rsidRPr="00F12441">
        <w:rPr>
          <w:rFonts w:ascii="Palatino Linotype" w:hAnsi="Palatino Linotype"/>
          <w:sz w:val="22"/>
          <w:szCs w:val="22"/>
          <w:lang w:bidi="he-IL"/>
        </w:rPr>
        <w:t xml:space="preserve"> τώρα εξαίρεται ότι αυτό το διακριτό Πρόσωπο (το οποίο προβλήθηκε ως ο Δημιουργός των Απάντων, ο συντηρητής αυτών και ο κατεξοχήν φωτοδότης </w:t>
      </w:r>
      <w:r w:rsidRPr="00F12441">
        <w:rPr>
          <w:rFonts w:ascii="Palatino Linotype" w:hAnsi="Palatino Linotype"/>
          <w:i/>
          <w:sz w:val="22"/>
          <w:szCs w:val="22"/>
          <w:lang w:bidi="he-IL"/>
        </w:rPr>
        <w:t>όλων</w:t>
      </w:r>
      <w:r w:rsidRPr="00F12441">
        <w:rPr>
          <w:rFonts w:ascii="Palatino Linotype" w:hAnsi="Palatino Linotype"/>
          <w:sz w:val="22"/>
          <w:szCs w:val="22"/>
          <w:lang w:bidi="he-IL"/>
        </w:rPr>
        <w:t xml:space="preserve"> των ανθρώπων) </w:t>
      </w:r>
      <w:r w:rsidRPr="00F12441">
        <w:rPr>
          <w:rFonts w:ascii="Palatino Linotype" w:hAnsi="Palatino Linotype"/>
          <w:b/>
          <w:i/>
          <w:sz w:val="22"/>
          <w:szCs w:val="22"/>
          <w:lang w:bidi="he-IL"/>
        </w:rPr>
        <w:t>ἐγένετο</w:t>
      </w:r>
      <w:r w:rsidRPr="00F12441">
        <w:rPr>
          <w:rFonts w:ascii="Palatino Linotype" w:hAnsi="Palatino Linotype"/>
          <w:sz w:val="22"/>
          <w:szCs w:val="22"/>
          <w:lang w:bidi="he-IL"/>
        </w:rPr>
        <w:t xml:space="preserve"> και μάλιστα </w:t>
      </w:r>
      <w:r w:rsidRPr="00F12441">
        <w:rPr>
          <w:rFonts w:ascii="Palatino Linotype" w:hAnsi="Palatino Linotype"/>
          <w:b/>
          <w:i/>
          <w:sz w:val="22"/>
          <w:szCs w:val="22"/>
          <w:lang w:bidi="he-IL"/>
        </w:rPr>
        <w:t>σάρξ</w:t>
      </w:r>
      <w:r w:rsidRPr="00F12441">
        <w:rPr>
          <w:rFonts w:ascii="Palatino Linotype" w:hAnsi="Palatino Linotype"/>
          <w:b/>
          <w:sz w:val="22"/>
          <w:szCs w:val="22"/>
          <w:lang w:bidi="he-IL"/>
        </w:rPr>
        <w:t xml:space="preserve"> </w:t>
      </w:r>
      <w:r w:rsidRPr="00F12441">
        <w:rPr>
          <w:rFonts w:ascii="Palatino Linotype" w:hAnsi="Palatino Linotype"/>
          <w:sz w:val="22"/>
          <w:szCs w:val="22"/>
          <w:lang w:bidi="he-IL"/>
        </w:rPr>
        <w:t xml:space="preserve">(και όχι απλώς </w:t>
      </w:r>
      <w:r w:rsidRPr="00F12441">
        <w:rPr>
          <w:rFonts w:ascii="Palatino Linotype" w:hAnsi="Palatino Linotype"/>
          <w:i/>
          <w:sz w:val="22"/>
          <w:szCs w:val="22"/>
          <w:lang w:bidi="he-IL"/>
        </w:rPr>
        <w:t>σώμα</w:t>
      </w:r>
      <w:r w:rsidRPr="00F12441">
        <w:rPr>
          <w:rFonts w:ascii="Palatino Linotype" w:hAnsi="Palatino Linotype"/>
          <w:sz w:val="22"/>
          <w:szCs w:val="22"/>
          <w:lang w:bidi="he-IL"/>
        </w:rPr>
        <w:t>)</w:t>
      </w:r>
      <w:r w:rsidRPr="00F12441">
        <w:rPr>
          <w:rStyle w:val="a4"/>
          <w:rFonts w:ascii="Palatino Linotype" w:hAnsi="Palatino Linotype"/>
          <w:sz w:val="22"/>
          <w:szCs w:val="22"/>
        </w:rPr>
        <w:footnoteReference w:id="45"/>
      </w:r>
      <w:r w:rsidRPr="00F12441">
        <w:rPr>
          <w:rFonts w:ascii="Palatino Linotype" w:hAnsi="Palatino Linotype"/>
          <w:sz w:val="22"/>
          <w:szCs w:val="22"/>
          <w:lang w:bidi="he-IL"/>
        </w:rPr>
        <w:t xml:space="preserve">. Αυτή καθίσταται η </w:t>
      </w:r>
      <w:r w:rsidRPr="00F12441">
        <w:rPr>
          <w:rFonts w:ascii="Palatino Linotype" w:hAnsi="Palatino Linotype"/>
          <w:caps/>
          <w:sz w:val="22"/>
          <w:szCs w:val="22"/>
          <w:lang w:bidi="he-IL"/>
        </w:rPr>
        <w:t>σ</w:t>
      </w:r>
      <w:r w:rsidRPr="00F12441">
        <w:rPr>
          <w:rFonts w:ascii="Palatino Linotype" w:hAnsi="Palatino Linotype"/>
          <w:sz w:val="22"/>
          <w:szCs w:val="22"/>
          <w:lang w:bidi="he-IL"/>
        </w:rPr>
        <w:t xml:space="preserve">κηνή (Σεκινά), ο Ναός που υποκαθιστά στο Ιω. τη Σκηνή του Μαρτυρίου και το Ιερό των Ιεροσολύμων (2, 21), αφού ο Ιησούς, όπως εν συνεχεία θα διακηρυχθεί, είναι επιπλέον και το αυθεντικό Πάσχα, </w:t>
      </w:r>
      <w:r w:rsidRPr="00F12441">
        <w:rPr>
          <w:rFonts w:ascii="Palatino Linotype" w:hAnsi="Palatino Linotype" w:cs="SBL Greek"/>
          <w:i/>
          <w:sz w:val="22"/>
          <w:szCs w:val="22"/>
          <w:lang w:bidi="he-IL"/>
        </w:rPr>
        <w:t xml:space="preserve">ὁ Ἀμνὸς τοῦ </w:t>
      </w:r>
      <w:r w:rsidRPr="00F12441">
        <w:rPr>
          <w:rFonts w:ascii="Palatino Linotype" w:hAnsi="Palatino Linotype" w:cs="SBL Greek"/>
          <w:i/>
          <w:caps/>
          <w:sz w:val="22"/>
          <w:szCs w:val="22"/>
          <w:lang w:bidi="he-IL"/>
        </w:rPr>
        <w:t>θ</w:t>
      </w:r>
      <w:r w:rsidRPr="00F12441">
        <w:rPr>
          <w:rFonts w:ascii="Palatino Linotype" w:hAnsi="Palatino Linotype" w:cs="SBL Greek"/>
          <w:i/>
          <w:sz w:val="22"/>
          <w:szCs w:val="22"/>
          <w:lang w:bidi="he-IL"/>
        </w:rPr>
        <w:t>εοῦ ὁ αἴρων τὴν ἁμαρτίαν τοῦ κόσμου</w:t>
      </w:r>
      <w:r w:rsidRPr="00F12441">
        <w:rPr>
          <w:rFonts w:ascii="Palatino Linotype" w:hAnsi="Palatino Linotype" w:cs="Arial"/>
          <w:i/>
          <w:sz w:val="22"/>
          <w:szCs w:val="22"/>
          <w:lang w:bidi="he-IL"/>
        </w:rPr>
        <w:t xml:space="preserve"> </w:t>
      </w:r>
      <w:r w:rsidRPr="00F12441">
        <w:rPr>
          <w:rFonts w:ascii="Palatino Linotype" w:hAnsi="Palatino Linotype" w:cs="Arial"/>
          <w:sz w:val="22"/>
          <w:szCs w:val="22"/>
          <w:lang w:bidi="he-IL"/>
        </w:rPr>
        <w:t>(1, 29)</w:t>
      </w:r>
      <w:r w:rsidRPr="00F12441">
        <w:rPr>
          <w:rFonts w:ascii="Palatino Linotype" w:hAnsi="Palatino Linotype"/>
          <w:sz w:val="22"/>
          <w:szCs w:val="22"/>
          <w:lang w:bidi="he-IL"/>
        </w:rPr>
        <w:t xml:space="preserve">. Οι ίδιοι οι πιστοί καλούνται να κοινωνήσουν τη σάρκα του Υιού του Θεού που συνιστά το αυθεντικό μάννα-τον </w:t>
      </w:r>
      <w:r w:rsidRPr="00F12441">
        <w:rPr>
          <w:rFonts w:ascii="Palatino Linotype" w:hAnsi="Palatino Linotype"/>
          <w:i/>
          <w:sz w:val="22"/>
          <w:szCs w:val="22"/>
          <w:lang w:bidi="he-IL"/>
        </w:rPr>
        <w:t>άρτο της ζωής</w:t>
      </w:r>
      <w:r w:rsidRPr="00F12441">
        <w:rPr>
          <w:rFonts w:ascii="Palatino Linotype" w:hAnsi="Palatino Linotype"/>
          <w:sz w:val="22"/>
          <w:szCs w:val="22"/>
          <w:lang w:bidi="he-IL"/>
        </w:rPr>
        <w:t xml:space="preserve"> (κεφ. 6) ενώ ποτίζονται από το ύδωρ της ζωής και γίνονται οι ίδιοι πηγές που αναβλύζουν τους κρουνούς του Πνεύματος οι οποίες μεταμορφώνουν τις στέπες σε παράδεισο (κεφ. 4. 7</w:t>
      </w:r>
      <w:r w:rsidRPr="00F12441">
        <w:rPr>
          <w:rFonts w:ascii="Palatino Linotype" w:hAnsi="Palatino Linotype"/>
          <w:sz w:val="22"/>
          <w:szCs w:val="22"/>
          <w:vertAlign w:val="superscript"/>
          <w:lang w:bidi="he-IL"/>
        </w:rPr>
        <w:t>.</w:t>
      </w:r>
      <w:r w:rsidRPr="00F12441">
        <w:rPr>
          <w:rFonts w:ascii="Palatino Linotype" w:hAnsi="Palatino Linotype"/>
          <w:sz w:val="22"/>
          <w:szCs w:val="22"/>
          <w:lang w:bidi="he-IL"/>
        </w:rPr>
        <w:t xml:space="preserve"> πρβλ. Γέν. 2, 10</w:t>
      </w:r>
      <w:r w:rsidRPr="00F12441">
        <w:rPr>
          <w:rFonts w:ascii="Palatino Linotype" w:hAnsi="Palatino Linotype"/>
          <w:sz w:val="22"/>
          <w:szCs w:val="22"/>
          <w:vertAlign w:val="superscript"/>
          <w:lang w:bidi="he-IL"/>
        </w:rPr>
        <w:t>.</w:t>
      </w:r>
      <w:r w:rsidRPr="00F12441">
        <w:rPr>
          <w:rFonts w:ascii="Palatino Linotype" w:hAnsi="Palatino Linotype"/>
          <w:sz w:val="22"/>
          <w:szCs w:val="22"/>
          <w:lang w:bidi="he-IL"/>
        </w:rPr>
        <w:t xml:space="preserve"> Ιεζ. 47, 1-12</w:t>
      </w:r>
      <w:r w:rsidRPr="00F12441">
        <w:rPr>
          <w:rFonts w:ascii="Palatino Linotype" w:hAnsi="Palatino Linotype"/>
          <w:sz w:val="22"/>
          <w:szCs w:val="22"/>
          <w:vertAlign w:val="superscript"/>
          <w:lang w:bidi="he-IL"/>
        </w:rPr>
        <w:t xml:space="preserve">. </w:t>
      </w:r>
      <w:r w:rsidRPr="00F12441">
        <w:rPr>
          <w:rFonts w:ascii="Palatino Linotype" w:hAnsi="Palatino Linotype"/>
          <w:sz w:val="22"/>
          <w:szCs w:val="22"/>
          <w:lang w:bidi="he-IL"/>
        </w:rPr>
        <w:t xml:space="preserve">Ζαχ. 14, 8). Ενώ αρχικά τονίσθηκε με το </w:t>
      </w:r>
      <w:r w:rsidRPr="00F12441">
        <w:rPr>
          <w:rFonts w:ascii="Palatino Linotype" w:hAnsi="Palatino Linotype"/>
          <w:b/>
          <w:i/>
          <w:sz w:val="22"/>
          <w:szCs w:val="22"/>
          <w:lang w:bidi="he-IL"/>
        </w:rPr>
        <w:t xml:space="preserve">πρὸς </w:t>
      </w:r>
      <w:r w:rsidRPr="00F12441">
        <w:rPr>
          <w:rFonts w:ascii="Palatino Linotype" w:hAnsi="Palatino Linotype"/>
          <w:sz w:val="22"/>
          <w:szCs w:val="22"/>
          <w:lang w:bidi="he-IL"/>
        </w:rPr>
        <w:t xml:space="preserve">η σχέση-συνάφειά Του ως Λόγου με τον Θεό, πλέον ονομάζεται </w:t>
      </w:r>
      <w:r w:rsidRPr="00F12441">
        <w:rPr>
          <w:rFonts w:ascii="Palatino Linotype" w:hAnsi="Palatino Linotype"/>
          <w:b/>
          <w:i/>
          <w:sz w:val="22"/>
          <w:szCs w:val="22"/>
          <w:lang w:bidi="he-IL"/>
        </w:rPr>
        <w:t>μονογενής,</w:t>
      </w:r>
      <w:r w:rsidRPr="00F12441">
        <w:rPr>
          <w:rFonts w:ascii="Palatino Linotype" w:hAnsi="Palatino Linotype"/>
          <w:sz w:val="22"/>
          <w:szCs w:val="22"/>
          <w:lang w:bidi="he-IL"/>
        </w:rPr>
        <w:t xml:space="preserve"> ο οποίος διαθέτει μοναδική δόξα και ο </w:t>
      </w:r>
      <w:r w:rsidRPr="00F12441">
        <w:rPr>
          <w:rFonts w:ascii="Palatino Linotype" w:hAnsi="Palatino Linotype"/>
          <w:b/>
          <w:i/>
          <w:sz w:val="22"/>
          <w:szCs w:val="22"/>
          <w:lang w:bidi="he-IL"/>
        </w:rPr>
        <w:t>Θεός</w:t>
      </w:r>
      <w:r w:rsidRPr="00F12441">
        <w:rPr>
          <w:rFonts w:ascii="Palatino Linotype" w:hAnsi="Palatino Linotype"/>
          <w:sz w:val="22"/>
          <w:szCs w:val="22"/>
          <w:lang w:bidi="he-IL"/>
        </w:rPr>
        <w:t xml:space="preserve"> παρουσιάζεται ως ο </w:t>
      </w:r>
      <w:r w:rsidRPr="00F12441">
        <w:rPr>
          <w:rFonts w:ascii="Palatino Linotype" w:hAnsi="Palatino Linotype"/>
          <w:b/>
          <w:i/>
          <w:sz w:val="22"/>
          <w:szCs w:val="22"/>
          <w:lang w:bidi="he-IL"/>
        </w:rPr>
        <w:lastRenderedPageBreak/>
        <w:t>Πατέρας</w:t>
      </w:r>
      <w:r w:rsidRPr="00F12441">
        <w:rPr>
          <w:rFonts w:ascii="Palatino Linotype" w:hAnsi="Palatino Linotype"/>
          <w:sz w:val="22"/>
          <w:szCs w:val="22"/>
          <w:lang w:bidi="he-IL"/>
        </w:rPr>
        <w:t xml:space="preserve"> (Του</w:t>
      </w:r>
      <w:r w:rsidRPr="00F12441">
        <w:rPr>
          <w:rFonts w:ascii="Palatino Linotype" w:hAnsi="Palatino Linotype"/>
          <w:sz w:val="22"/>
          <w:szCs w:val="22"/>
          <w:vertAlign w:val="superscript"/>
          <w:lang w:bidi="he-IL"/>
        </w:rPr>
        <w:t>.</w:t>
      </w:r>
      <w:r w:rsidRPr="00F12441">
        <w:rPr>
          <w:rFonts w:ascii="Palatino Linotype" w:hAnsi="Palatino Linotype"/>
          <w:sz w:val="22"/>
          <w:szCs w:val="22"/>
          <w:lang w:bidi="he-IL"/>
        </w:rPr>
        <w:t xml:space="preserve"> πρβλ. Β’ Ιω. 3). Διακρίνεται έτσι η συγκεκριμένη πατρότητα του Θεού από την πατρότητα που προκαλείται από την προμνημονευθείσα γέννα των λοιπών τέκνων Του</w:t>
      </w:r>
      <w:r w:rsidRPr="00F12441">
        <w:rPr>
          <w:rStyle w:val="a4"/>
          <w:rFonts w:ascii="Palatino Linotype" w:hAnsi="Palatino Linotype"/>
          <w:sz w:val="22"/>
          <w:szCs w:val="22"/>
          <w:lang w:bidi="he-IL"/>
        </w:rPr>
        <w:footnoteReference w:id="46"/>
      </w:r>
      <w:r w:rsidRPr="00F12441">
        <w:rPr>
          <w:rFonts w:ascii="Palatino Linotype" w:hAnsi="Palatino Linotype"/>
          <w:sz w:val="22"/>
          <w:szCs w:val="22"/>
          <w:lang w:bidi="he-IL"/>
        </w:rPr>
        <w:t xml:space="preserve">. </w:t>
      </w:r>
    </w:p>
    <w:p w:rsidR="00174B21" w:rsidRPr="00F12441" w:rsidRDefault="00174B21" w:rsidP="00174B21">
      <w:pPr>
        <w:spacing w:line="276" w:lineRule="auto"/>
        <w:ind w:left="539" w:rightChars="58" w:right="139" w:firstLine="357"/>
        <w:jc w:val="both"/>
        <w:rPr>
          <w:rFonts w:ascii="Palatino Linotype" w:hAnsi="Palatino Linotype"/>
          <w:sz w:val="22"/>
          <w:szCs w:val="22"/>
        </w:rPr>
      </w:pPr>
    </w:p>
    <w:p w:rsidR="00174B21" w:rsidRPr="00F12441" w:rsidRDefault="009C1A43" w:rsidP="00174B21">
      <w:pPr>
        <w:spacing w:line="276" w:lineRule="auto"/>
        <w:ind w:left="539" w:rightChars="58" w:right="139" w:firstLine="357"/>
        <w:jc w:val="both"/>
        <w:rPr>
          <w:rFonts w:ascii="Palatino Linotype" w:hAnsi="Palatino Linotype"/>
          <w:sz w:val="22"/>
          <w:szCs w:val="22"/>
        </w:rPr>
      </w:pPr>
      <w:r w:rsidRPr="00F12441">
        <w:rPr>
          <w:rFonts w:ascii="Palatino Linotype" w:hAnsi="Palatino Linotype"/>
          <w:sz w:val="22"/>
          <w:szCs w:val="22"/>
          <w:lang w:bidi="he-IL"/>
        </w:rPr>
        <w:t xml:space="preserve">Ο Μονογενής δεν έχει μόνο το πλήρωμα της ζωής αλλά επιπλέον της </w:t>
      </w:r>
      <w:r w:rsidRPr="00F12441">
        <w:rPr>
          <w:rFonts w:ascii="Palatino Linotype" w:hAnsi="Palatino Linotype"/>
          <w:i/>
          <w:sz w:val="22"/>
          <w:szCs w:val="22"/>
          <w:lang w:bidi="he-IL"/>
        </w:rPr>
        <w:t>χάριτος και της αλήθειας</w:t>
      </w:r>
      <w:r w:rsidRPr="00F12441">
        <w:rPr>
          <w:rFonts w:ascii="Palatino Linotype" w:hAnsi="Palatino Linotype"/>
          <w:sz w:val="22"/>
          <w:szCs w:val="22"/>
          <w:lang w:bidi="he-IL"/>
        </w:rPr>
        <w:t xml:space="preserve">. </w:t>
      </w:r>
      <w:r w:rsidRPr="00F12441">
        <w:rPr>
          <w:rFonts w:ascii="Palatino Linotype" w:hAnsi="Palatino Linotype"/>
          <w:caps/>
          <w:sz w:val="22"/>
          <w:szCs w:val="22"/>
          <w:lang w:bidi="he-IL"/>
        </w:rPr>
        <w:t>α</w:t>
      </w:r>
      <w:r w:rsidRPr="00F12441">
        <w:rPr>
          <w:rFonts w:ascii="Palatino Linotype" w:hAnsi="Palatino Linotype"/>
          <w:sz w:val="22"/>
          <w:szCs w:val="22"/>
          <w:lang w:bidi="he-IL"/>
        </w:rPr>
        <w:t xml:space="preserve">υτά τα δύο στοιχεία, όπως αναφέρεται εν συνεχεία, υποκαθιστούν την Τορά (το Νόμο που δόθηκε </w:t>
      </w:r>
      <w:r w:rsidRPr="00F12441">
        <w:rPr>
          <w:rFonts w:ascii="Palatino Linotype" w:hAnsi="Palatino Linotype"/>
          <w:i/>
          <w:sz w:val="22"/>
          <w:szCs w:val="22"/>
          <w:lang w:bidi="he-IL"/>
        </w:rPr>
        <w:t>διὰ Μωυσέως</w:t>
      </w:r>
      <w:r w:rsidRPr="00F12441">
        <w:rPr>
          <w:rFonts w:ascii="Palatino Linotype" w:hAnsi="Palatino Linotype"/>
          <w:sz w:val="22"/>
          <w:szCs w:val="22"/>
          <w:lang w:bidi="he-IL"/>
        </w:rPr>
        <w:t xml:space="preserve">) και τα κοινωνούν κατεξοχήν οι </w:t>
      </w:r>
      <w:r w:rsidRPr="00F12441">
        <w:rPr>
          <w:rFonts w:ascii="Palatino Linotype" w:hAnsi="Palatino Linotype"/>
          <w:i/>
          <w:sz w:val="22"/>
          <w:szCs w:val="22"/>
          <w:lang w:bidi="he-IL"/>
        </w:rPr>
        <w:t>δικοί</w:t>
      </w:r>
      <w:r w:rsidRPr="00F12441">
        <w:rPr>
          <w:rFonts w:ascii="Palatino Linotype" w:hAnsi="Palatino Linotype"/>
          <w:sz w:val="22"/>
          <w:szCs w:val="22"/>
          <w:lang w:bidi="he-IL"/>
        </w:rPr>
        <w:t xml:space="preserve"> του οι οποίοι συγκροτούν το </w:t>
      </w:r>
      <w:r w:rsidRPr="00F12441">
        <w:rPr>
          <w:rFonts w:ascii="Palatino Linotype" w:hAnsi="Palatino Linotype"/>
          <w:i/>
          <w:sz w:val="22"/>
          <w:szCs w:val="22"/>
          <w:lang w:bidi="he-IL"/>
        </w:rPr>
        <w:t>ἡμεῖς</w:t>
      </w:r>
      <w:r w:rsidRPr="00F12441">
        <w:rPr>
          <w:rFonts w:ascii="Palatino Linotype" w:hAnsi="Palatino Linotype"/>
          <w:sz w:val="22"/>
          <w:szCs w:val="22"/>
          <w:lang w:bidi="he-IL"/>
        </w:rPr>
        <w:t xml:space="preserve"> της ιωάννειας κοινότητας σε έμμεσο αντιθετικό παραλληλισμό κατεξοχήν προς τη Συναγωγή. Σ’ αυτούς κατεξοχήν σκηνώνει ο σαρκωμένος Λόγος όπως η </w:t>
      </w:r>
      <w:r w:rsidRPr="00F12441">
        <w:rPr>
          <w:rFonts w:ascii="Palatino Linotype" w:hAnsi="Palatino Linotype"/>
          <w:b/>
          <w:i/>
          <w:sz w:val="22"/>
          <w:szCs w:val="22"/>
          <w:lang w:bidi="he-IL"/>
        </w:rPr>
        <w:t>Σεκινά</w:t>
      </w:r>
      <w:r w:rsidRPr="00F12441">
        <w:rPr>
          <w:rFonts w:ascii="Palatino Linotype" w:hAnsi="Palatino Linotype"/>
          <w:sz w:val="22"/>
          <w:szCs w:val="22"/>
          <w:lang w:bidi="he-IL"/>
        </w:rPr>
        <w:t xml:space="preserve"> της Εξόδου και αυτοί </w:t>
      </w:r>
      <w:r w:rsidRPr="00F12441">
        <w:rPr>
          <w:rFonts w:ascii="Palatino Linotype" w:hAnsi="Palatino Linotype"/>
          <w:b/>
          <w:sz w:val="22"/>
          <w:szCs w:val="22"/>
          <w:lang w:bidi="he-IL"/>
        </w:rPr>
        <w:t>θεώνται</w:t>
      </w:r>
      <w:r w:rsidRPr="00F12441">
        <w:rPr>
          <w:rStyle w:val="a4"/>
          <w:rFonts w:ascii="Palatino Linotype" w:hAnsi="Palatino Linotype"/>
          <w:sz w:val="22"/>
          <w:szCs w:val="22"/>
        </w:rPr>
        <w:footnoteReference w:id="47"/>
      </w:r>
      <w:r w:rsidRPr="00F12441">
        <w:rPr>
          <w:rFonts w:ascii="Palatino Linotype" w:hAnsi="Palatino Linotype"/>
          <w:sz w:val="22"/>
          <w:szCs w:val="22"/>
          <w:lang w:bidi="he-IL"/>
        </w:rPr>
        <w:t xml:space="preserve"> (= απολαμβάνουν ως έκπαγλο θέαμα</w:t>
      </w:r>
      <w:r w:rsidRPr="00F12441">
        <w:rPr>
          <w:rStyle w:val="a4"/>
          <w:rFonts w:ascii="Palatino Linotype" w:hAnsi="Palatino Linotype"/>
          <w:sz w:val="22"/>
          <w:szCs w:val="22"/>
          <w:lang w:bidi="he-IL"/>
        </w:rPr>
        <w:footnoteReference w:id="48"/>
      </w:r>
      <w:r w:rsidRPr="00F12441">
        <w:rPr>
          <w:rFonts w:ascii="Palatino Linotype" w:hAnsi="Palatino Linotype"/>
          <w:sz w:val="22"/>
          <w:szCs w:val="22"/>
          <w:lang w:bidi="he-IL"/>
        </w:rPr>
        <w:t>) τη φωτεινή δόξα (</w:t>
      </w:r>
      <w:r w:rsidRPr="00F12441">
        <w:rPr>
          <w:rFonts w:ascii="Palatino Linotype" w:hAnsi="Palatino Linotype"/>
          <w:b/>
          <w:i/>
          <w:sz w:val="22"/>
          <w:szCs w:val="22"/>
          <w:lang w:val="en-US" w:bidi="he-IL"/>
        </w:rPr>
        <w:t>kabod</w:t>
      </w:r>
      <w:r w:rsidRPr="00F12441">
        <w:rPr>
          <w:rFonts w:ascii="Palatino Linotype" w:hAnsi="Palatino Linotype"/>
          <w:sz w:val="22"/>
          <w:szCs w:val="22"/>
          <w:lang w:bidi="he-IL"/>
        </w:rPr>
        <w:t xml:space="preserve">) που είναι μοναδική καθώς όπως ήδη τονίσθηκε ο Λόγος είναι </w:t>
      </w:r>
      <w:r w:rsidRPr="00F12441">
        <w:rPr>
          <w:rFonts w:ascii="Palatino Linotype" w:hAnsi="Palatino Linotype"/>
          <w:b/>
          <w:i/>
          <w:sz w:val="22"/>
          <w:szCs w:val="22"/>
          <w:lang w:bidi="he-IL"/>
        </w:rPr>
        <w:t>ο Μονογενής</w:t>
      </w:r>
      <w:r w:rsidRPr="00F12441">
        <w:rPr>
          <w:rStyle w:val="a4"/>
          <w:rFonts w:ascii="Palatino Linotype" w:hAnsi="Palatino Linotype"/>
          <w:b/>
          <w:i/>
          <w:sz w:val="22"/>
          <w:szCs w:val="22"/>
          <w:lang w:bidi="he-IL"/>
        </w:rPr>
        <w:footnoteReference w:id="49"/>
      </w:r>
      <w:r w:rsidRPr="00F12441">
        <w:rPr>
          <w:rFonts w:ascii="Palatino Linotype" w:hAnsi="Palatino Linotype"/>
          <w:sz w:val="22"/>
          <w:szCs w:val="22"/>
          <w:lang w:bidi="he-IL"/>
        </w:rPr>
        <w:t xml:space="preserve">. Ενώ στο Έξ. 33 ο Μωυσής προσπαθεί να επιβεβαιώσει τη χάρη που έχει ενώπιον του Κυρίου με τη θέα της δόξας και στο τέλος δεν θεωρεί το πρόσωπό Του αλλά μόνον </w:t>
      </w:r>
      <w:r w:rsidRPr="00F12441">
        <w:rPr>
          <w:rFonts w:ascii="Palatino Linotype" w:eastAsia="Calibri" w:hAnsi="Palatino Linotype" w:cs="SBL Greek"/>
          <w:i/>
          <w:sz w:val="22"/>
          <w:szCs w:val="22"/>
          <w:lang w:eastAsia="en-US" w:bidi="he-IL"/>
        </w:rPr>
        <w:t>τὰ ὀπίσω Του</w:t>
      </w:r>
      <w:r w:rsidRPr="00F12441">
        <w:rPr>
          <w:rFonts w:ascii="Palatino Linotype" w:eastAsia="Calibri" w:hAnsi="Palatino Linotype" w:cs="SBL Greek"/>
          <w:sz w:val="22"/>
          <w:szCs w:val="22"/>
          <w:lang w:eastAsia="en-US" w:bidi="he-IL"/>
        </w:rPr>
        <w:t xml:space="preserve"> </w:t>
      </w:r>
      <w:r w:rsidRPr="00F12441">
        <w:rPr>
          <w:rFonts w:ascii="Palatino Linotype" w:eastAsia="Calibri" w:hAnsi="Palatino Linotype" w:cs="Arial"/>
          <w:sz w:val="22"/>
          <w:szCs w:val="22"/>
          <w:lang w:eastAsia="en-US" w:bidi="he-IL"/>
        </w:rPr>
        <w:t>(33, 23)</w:t>
      </w:r>
      <w:r w:rsidRPr="00F12441">
        <w:rPr>
          <w:rFonts w:ascii="Palatino Linotype" w:hAnsi="Palatino Linotype"/>
          <w:sz w:val="22"/>
          <w:szCs w:val="22"/>
          <w:lang w:bidi="he-IL"/>
        </w:rPr>
        <w:t xml:space="preserve">, οι μαθητές, που στο β’ μέρος του Ευαγγελίου αποκαλούνται φίλοι (όπως και ο Μωυσής), απολαμβάνουν </w:t>
      </w:r>
      <w:r w:rsidRPr="00F12441">
        <w:rPr>
          <w:rFonts w:ascii="Palatino Linotype" w:hAnsi="Palatino Linotype"/>
          <w:b/>
          <w:sz w:val="22"/>
          <w:szCs w:val="22"/>
          <w:lang w:bidi="he-IL"/>
        </w:rPr>
        <w:t xml:space="preserve">το πλήρωμα </w:t>
      </w:r>
      <w:r w:rsidRPr="00F12441">
        <w:rPr>
          <w:rFonts w:ascii="Palatino Linotype" w:hAnsi="Palatino Linotype"/>
          <w:sz w:val="22"/>
          <w:szCs w:val="22"/>
          <w:lang w:bidi="he-IL"/>
        </w:rPr>
        <w:t>της χάριτος και της αλήθειας</w:t>
      </w:r>
      <w:r w:rsidRPr="00F12441">
        <w:rPr>
          <w:rStyle w:val="a4"/>
          <w:rFonts w:ascii="Palatino Linotype" w:hAnsi="Palatino Linotype"/>
          <w:sz w:val="22"/>
          <w:szCs w:val="22"/>
          <w:lang w:bidi="he-IL"/>
        </w:rPr>
        <w:footnoteReference w:id="50"/>
      </w:r>
      <w:r w:rsidRPr="00F12441">
        <w:rPr>
          <w:rFonts w:ascii="Palatino Linotype" w:hAnsi="Palatino Linotype"/>
          <w:sz w:val="22"/>
          <w:szCs w:val="22"/>
          <w:lang w:bidi="he-IL"/>
        </w:rPr>
        <w:t>.</w:t>
      </w:r>
      <w:r w:rsidRPr="00F12441">
        <w:rPr>
          <w:rFonts w:ascii="Palatino Linotype" w:hAnsi="Palatino Linotype" w:cs="Arial"/>
          <w:i/>
          <w:sz w:val="22"/>
          <w:szCs w:val="22"/>
          <w:lang w:bidi="he-IL"/>
        </w:rPr>
        <w:t xml:space="preserve"> </w:t>
      </w:r>
      <w:r w:rsidRPr="00F12441">
        <w:rPr>
          <w:rFonts w:ascii="Palatino Linotype" w:hAnsi="Palatino Linotype"/>
          <w:sz w:val="22"/>
          <w:szCs w:val="22"/>
        </w:rPr>
        <w:t xml:space="preserve">Η διατύπωση </w:t>
      </w:r>
      <w:r w:rsidRPr="00F12441">
        <w:rPr>
          <w:rFonts w:ascii="Palatino Linotype" w:hAnsi="Palatino Linotype"/>
          <w:b/>
          <w:i/>
          <w:sz w:val="22"/>
          <w:szCs w:val="22"/>
          <w:lang w:bidi="he-IL"/>
        </w:rPr>
        <w:t>πλήρης</w:t>
      </w:r>
      <w:r w:rsidRPr="00F12441">
        <w:rPr>
          <w:rFonts w:ascii="Palatino Linotype" w:hAnsi="Palatino Linotype"/>
          <w:i/>
          <w:sz w:val="22"/>
          <w:szCs w:val="22"/>
          <w:lang w:bidi="he-IL"/>
        </w:rPr>
        <w:t xml:space="preserve"> χάριτος (</w:t>
      </w:r>
      <w:r w:rsidRPr="00F12441">
        <w:rPr>
          <w:rFonts w:ascii="Palatino Linotype" w:hAnsi="Palatino Linotype"/>
          <w:i/>
          <w:sz w:val="22"/>
          <w:szCs w:val="22"/>
          <w:lang w:val="en-US" w:bidi="he-IL"/>
        </w:rPr>
        <w:t>chesed</w:t>
      </w:r>
      <w:r w:rsidRPr="00F12441">
        <w:rPr>
          <w:rFonts w:ascii="Palatino Linotype" w:hAnsi="Palatino Linotype"/>
          <w:i/>
          <w:sz w:val="22"/>
          <w:szCs w:val="22"/>
          <w:vertAlign w:val="superscript"/>
          <w:lang w:bidi="he-IL"/>
        </w:rPr>
        <w:t>.</w:t>
      </w:r>
      <w:r w:rsidRPr="00F12441">
        <w:rPr>
          <w:rFonts w:ascii="Palatino Linotype" w:hAnsi="Palatino Linotype"/>
          <w:sz w:val="22"/>
          <w:szCs w:val="22"/>
          <w:lang w:bidi="he-IL"/>
        </w:rPr>
        <w:t xml:space="preserve"> πρβλ. Έξ. 33</w:t>
      </w:r>
      <w:r w:rsidRPr="00F12441">
        <w:rPr>
          <w:rFonts w:ascii="Palatino Linotype" w:hAnsi="Palatino Linotype"/>
          <w:i/>
          <w:sz w:val="22"/>
          <w:szCs w:val="22"/>
          <w:lang w:bidi="he-IL"/>
        </w:rPr>
        <w:t>) καὶ ἀληθείας</w:t>
      </w:r>
      <w:r w:rsidRPr="00F12441">
        <w:rPr>
          <w:rFonts w:ascii="Palatino Linotype" w:hAnsi="Palatino Linotype"/>
          <w:sz w:val="22"/>
          <w:szCs w:val="22"/>
        </w:rPr>
        <w:t xml:space="preserve"> αντί </w:t>
      </w:r>
      <w:r w:rsidRPr="00F12441">
        <w:rPr>
          <w:rFonts w:ascii="Palatino Linotype" w:hAnsi="Palatino Linotype"/>
          <w:b/>
          <w:i/>
          <w:sz w:val="22"/>
          <w:szCs w:val="22"/>
        </w:rPr>
        <w:t xml:space="preserve">πλήρους </w:t>
      </w:r>
      <w:r w:rsidRPr="00F12441">
        <w:rPr>
          <w:rFonts w:ascii="Palatino Linotype" w:hAnsi="Palatino Linotype"/>
          <w:i/>
          <w:sz w:val="22"/>
          <w:szCs w:val="22"/>
        </w:rPr>
        <w:t>χάριτος</w:t>
      </w:r>
      <w:r w:rsidRPr="00F12441">
        <w:rPr>
          <w:rFonts w:ascii="Palatino Linotype" w:hAnsi="Palatino Linotype"/>
          <w:sz w:val="22"/>
          <w:szCs w:val="22"/>
        </w:rPr>
        <w:t xml:space="preserve"> δεν είναι σολοικισμός (κατά συμμόρφωση προς τη γενική </w:t>
      </w:r>
      <w:r w:rsidRPr="00F12441">
        <w:rPr>
          <w:rFonts w:ascii="Palatino Linotype" w:hAnsi="Palatino Linotype"/>
          <w:i/>
          <w:caps/>
          <w:sz w:val="22"/>
          <w:szCs w:val="22"/>
        </w:rPr>
        <w:t>μ</w:t>
      </w:r>
      <w:r w:rsidRPr="00F12441">
        <w:rPr>
          <w:rFonts w:ascii="Palatino Linotype" w:hAnsi="Palatino Linotype"/>
          <w:i/>
          <w:sz w:val="22"/>
          <w:szCs w:val="22"/>
        </w:rPr>
        <w:t>ονογενοῦς)</w:t>
      </w:r>
      <w:r w:rsidRPr="00F12441">
        <w:rPr>
          <w:rFonts w:ascii="Palatino Linotype" w:hAnsi="Palatino Linotype"/>
          <w:sz w:val="22"/>
          <w:szCs w:val="22"/>
        </w:rPr>
        <w:t>. Η ονομαστική εκφράζει εντονότερα τον πλούτο. Σύμφωνα με όλους σχεδόν τους ερμηνευτές, ο Ιωάννης μεταφράζει με αυτόν τον τρόπο την βιβλική φράση: hesed weemeth (</w:t>
      </w:r>
      <w:r w:rsidRPr="00F12441">
        <w:rPr>
          <w:rFonts w:ascii="Palatino Linotype" w:hAnsi="Palatino Linotype"/>
          <w:i/>
          <w:sz w:val="22"/>
          <w:szCs w:val="22"/>
        </w:rPr>
        <w:t>έλεος και πίστις</w:t>
      </w:r>
      <w:r w:rsidRPr="00F12441">
        <w:rPr>
          <w:rFonts w:ascii="Palatino Linotype" w:hAnsi="Palatino Linotype"/>
          <w:sz w:val="22"/>
          <w:szCs w:val="22"/>
        </w:rPr>
        <w:t>). Και οι δύο όροι μαζί υποδηλώνουν την θεϊκή πραγματικότητα, η οποία διά του Ι. Χριστού δεν γίνεται φανερή στον κόσμο με τρόπο τρομακτικό, όπως ο Νόμος στο Σινά, αλλά με τρόπο φιλάνθρωπο</w:t>
      </w:r>
      <w:r w:rsidRPr="00F12441">
        <w:rPr>
          <w:rStyle w:val="a4"/>
          <w:rFonts w:ascii="Palatino Linotype" w:hAnsi="Palatino Linotype"/>
          <w:sz w:val="22"/>
          <w:szCs w:val="22"/>
        </w:rPr>
        <w:footnoteReference w:id="51"/>
      </w:r>
      <w:r w:rsidRPr="00F12441">
        <w:rPr>
          <w:rFonts w:ascii="Palatino Linotype" w:hAnsi="Palatino Linotype"/>
          <w:sz w:val="22"/>
          <w:szCs w:val="22"/>
        </w:rPr>
        <w:t xml:space="preserve">. Σημειωτέον ότι ο όρος </w:t>
      </w:r>
      <w:r w:rsidRPr="00F12441">
        <w:rPr>
          <w:rFonts w:ascii="Palatino Linotype" w:hAnsi="Palatino Linotype"/>
          <w:i/>
          <w:sz w:val="22"/>
          <w:szCs w:val="22"/>
        </w:rPr>
        <w:t xml:space="preserve">χάρις </w:t>
      </w:r>
      <w:r w:rsidRPr="00F12441">
        <w:rPr>
          <w:rFonts w:ascii="Palatino Linotype" w:hAnsi="Palatino Linotype"/>
          <w:sz w:val="22"/>
          <w:szCs w:val="22"/>
        </w:rPr>
        <w:t xml:space="preserve">απαντά μόνον στην εισαγωγή του Ιω. και δηλώνει όπως και στις εισαγωγές των </w:t>
      </w:r>
      <w:r w:rsidRPr="00F12441">
        <w:rPr>
          <w:rFonts w:ascii="Palatino Linotype" w:hAnsi="Palatino Linotype"/>
          <w:sz w:val="22"/>
          <w:szCs w:val="22"/>
        </w:rPr>
        <w:lastRenderedPageBreak/>
        <w:t xml:space="preserve">παύλειων έργων (που υποκαθιστά τη χαρά) την ασύλληπτη δωρεά (άφεση αμαρτιών, ομορφιά) που απορρέει από το έργο της θείας Οικονομίας που επιτέλεσε ο Ι. Χριστός. Ίσως συνδέεται στο </w:t>
      </w:r>
      <w:r w:rsidRPr="00F12441">
        <w:rPr>
          <w:rFonts w:ascii="Palatino Linotype" w:hAnsi="Palatino Linotype"/>
          <w:i/>
          <w:sz w:val="22"/>
          <w:szCs w:val="22"/>
        </w:rPr>
        <w:t>Ευαγγέλιο</w:t>
      </w:r>
      <w:r w:rsidRPr="00F12441">
        <w:rPr>
          <w:rFonts w:ascii="Palatino Linotype" w:hAnsi="Palatino Linotype"/>
          <w:sz w:val="22"/>
          <w:szCs w:val="22"/>
        </w:rPr>
        <w:t xml:space="preserve"> με την παρουσία του Πνεύματος, η οποία επίσης συνδυάζεται με την αλήθεια στην αναφορά στην καινή λατρεία (4, 23-24) και ως </w:t>
      </w:r>
      <w:r w:rsidRPr="00F12441">
        <w:rPr>
          <w:rFonts w:ascii="Palatino Linotype" w:hAnsi="Palatino Linotype"/>
          <w:i/>
          <w:sz w:val="22"/>
          <w:szCs w:val="22"/>
        </w:rPr>
        <w:t>Παράκλητος</w:t>
      </w:r>
      <w:r w:rsidRPr="00F12441">
        <w:rPr>
          <w:rFonts w:ascii="Palatino Linotype" w:hAnsi="Palatino Linotype"/>
          <w:sz w:val="22"/>
          <w:szCs w:val="22"/>
        </w:rPr>
        <w:t xml:space="preserve"> (συνήγορος και παρηγορητής) είναι ο φορέας όλων όσων περιέχονται στη Χάρη και σύμφωνα με το 16, 14 οδηγεί στο πλήρωμα της αλήθειας.</w:t>
      </w:r>
    </w:p>
    <w:p w:rsidR="00174B21" w:rsidRPr="00F12441" w:rsidRDefault="00174B21" w:rsidP="00174B21">
      <w:pPr>
        <w:spacing w:line="276" w:lineRule="auto"/>
        <w:ind w:left="539" w:rightChars="58" w:right="139" w:firstLine="357"/>
        <w:jc w:val="both"/>
        <w:rPr>
          <w:rFonts w:ascii="Palatino Linotype" w:hAnsi="Palatino Linotype"/>
          <w:sz w:val="22"/>
          <w:szCs w:val="22"/>
        </w:rPr>
      </w:pPr>
    </w:p>
    <w:p w:rsidR="009C1A43" w:rsidRPr="00F12441" w:rsidRDefault="009C1A43" w:rsidP="00174B21">
      <w:pPr>
        <w:spacing w:line="276" w:lineRule="auto"/>
        <w:ind w:left="539" w:rightChars="58" w:right="139" w:firstLine="357"/>
        <w:jc w:val="both"/>
        <w:rPr>
          <w:rFonts w:ascii="Palatino Linotype" w:hAnsi="Palatino Linotype"/>
          <w:sz w:val="22"/>
          <w:szCs w:val="22"/>
        </w:rPr>
      </w:pPr>
      <w:r w:rsidRPr="00F12441">
        <w:rPr>
          <w:rFonts w:ascii="Palatino Linotype" w:hAnsi="Palatino Linotype"/>
          <w:sz w:val="22"/>
          <w:szCs w:val="22"/>
        </w:rPr>
        <w:t xml:space="preserve">Σε αυτό ακριβώς το σημείο παρεμβάλλεται για δεύτερη φορά το πεζό κείμενο που αναφέρεται στον Ιωάννη και με άμεσο λόγο καθιστά τον ακροατή κοινωνό της μαρτυρίας του περί του Φωτός: </w:t>
      </w:r>
      <w:r w:rsidRPr="00F12441">
        <w:rPr>
          <w:rFonts w:ascii="Palatino Linotype" w:hAnsi="Palatino Linotype"/>
          <w:b/>
          <w:i/>
          <w:caps/>
          <w:sz w:val="22"/>
          <w:szCs w:val="22"/>
          <w:lang w:bidi="he-IL"/>
        </w:rPr>
        <w:t>ο</w:t>
      </w:r>
      <w:r w:rsidRPr="00F12441">
        <w:rPr>
          <w:rFonts w:ascii="Palatino Linotype" w:hAnsi="Palatino Linotype"/>
          <w:b/>
          <w:i/>
          <w:sz w:val="22"/>
          <w:szCs w:val="22"/>
          <w:lang w:bidi="he-IL"/>
        </w:rPr>
        <w:t>ὗτος</w:t>
      </w:r>
      <w:r w:rsidRPr="00F12441">
        <w:rPr>
          <w:rFonts w:ascii="Palatino Linotype" w:hAnsi="Palatino Linotype"/>
          <w:i/>
          <w:sz w:val="22"/>
          <w:szCs w:val="22"/>
          <w:lang w:bidi="he-IL"/>
        </w:rPr>
        <w:t xml:space="preserve"> ἦν ὃν εἶπον· «Ὁ ὀπίσω μου ἐρχόμενος </w:t>
      </w:r>
      <w:r w:rsidRPr="00F12441">
        <w:rPr>
          <w:rFonts w:ascii="Palatino Linotype" w:hAnsi="Palatino Linotype"/>
          <w:b/>
          <w:i/>
          <w:sz w:val="22"/>
          <w:szCs w:val="22"/>
          <w:lang w:bidi="he-IL"/>
        </w:rPr>
        <w:t>ἔμπροσθέν</w:t>
      </w:r>
      <w:r w:rsidRPr="00F12441">
        <w:rPr>
          <w:rFonts w:ascii="Palatino Linotype" w:hAnsi="Palatino Linotype"/>
          <w:i/>
          <w:sz w:val="22"/>
          <w:szCs w:val="22"/>
          <w:lang w:bidi="he-IL"/>
        </w:rPr>
        <w:t xml:space="preserve"> μου γέγονεν, ὅτι </w:t>
      </w:r>
      <w:r w:rsidRPr="00F12441">
        <w:rPr>
          <w:rFonts w:ascii="Palatino Linotype" w:hAnsi="Palatino Linotype"/>
          <w:b/>
          <w:i/>
          <w:sz w:val="22"/>
          <w:szCs w:val="22"/>
          <w:lang w:bidi="he-IL"/>
        </w:rPr>
        <w:t>πρῶτός</w:t>
      </w:r>
      <w:r w:rsidRPr="00F12441">
        <w:rPr>
          <w:rFonts w:ascii="Palatino Linotype" w:hAnsi="Palatino Linotype"/>
          <w:i/>
          <w:sz w:val="22"/>
          <w:szCs w:val="22"/>
          <w:lang w:bidi="he-IL"/>
        </w:rPr>
        <w:t xml:space="preserve"> μου ἦν». </w:t>
      </w:r>
      <w:r w:rsidRPr="00F12441">
        <w:rPr>
          <w:rFonts w:ascii="Palatino Linotype" w:hAnsi="Palatino Linotype"/>
          <w:sz w:val="22"/>
          <w:szCs w:val="22"/>
          <w:lang w:bidi="he-IL"/>
        </w:rPr>
        <w:t>Είναι παράδοξο ότι</w:t>
      </w:r>
      <w:r w:rsidRPr="00F12441">
        <w:rPr>
          <w:rFonts w:ascii="Palatino Linotype" w:hAnsi="Palatino Linotype"/>
          <w:i/>
          <w:sz w:val="22"/>
          <w:szCs w:val="22"/>
          <w:lang w:bidi="he-IL"/>
        </w:rPr>
        <w:t xml:space="preserve"> </w:t>
      </w:r>
      <w:r w:rsidRPr="00F12441">
        <w:rPr>
          <w:rFonts w:ascii="Palatino Linotype" w:hAnsi="Palatino Linotype"/>
          <w:sz w:val="22"/>
          <w:szCs w:val="22"/>
          <w:lang w:bidi="he-IL"/>
        </w:rPr>
        <w:t xml:space="preserve">η μαρτυρία - κραυγή του Βαπτιστή παραπέμπει σε προγενέστερη μαρτυρία με το </w:t>
      </w:r>
      <w:r w:rsidRPr="00F12441">
        <w:rPr>
          <w:rFonts w:ascii="Palatino Linotype" w:hAnsi="Palatino Linotype"/>
          <w:i/>
          <w:sz w:val="22"/>
          <w:szCs w:val="22"/>
          <w:lang w:bidi="he-IL"/>
        </w:rPr>
        <w:t>Οὗτος</w:t>
      </w:r>
      <w:r w:rsidRPr="00F12441">
        <w:rPr>
          <w:rFonts w:ascii="Palatino Linotype" w:hAnsi="Palatino Linotype"/>
          <w:sz w:val="22"/>
          <w:szCs w:val="22"/>
          <w:lang w:bidi="he-IL"/>
        </w:rPr>
        <w:t xml:space="preserve">. Όπως ήδη τονίσθηκε, αυτό συμβαίνει για να επιβεβαιωθεί η μαρτυρία της ιωάννειας Κοινότητας αναφορικά με την πληρότητα της χάριτος και της αλήθειας με τη διακήρυξη ενός επιπλέον μάρτυρα. </w:t>
      </w:r>
      <w:r w:rsidRPr="00F12441">
        <w:rPr>
          <w:rFonts w:ascii="Palatino Linotype" w:hAnsi="Palatino Linotype"/>
          <w:sz w:val="22"/>
          <w:szCs w:val="22"/>
        </w:rPr>
        <w:t xml:space="preserve">Το </w:t>
      </w:r>
      <w:r w:rsidRPr="00F12441">
        <w:rPr>
          <w:rFonts w:ascii="Palatino Linotype" w:hAnsi="Palatino Linotype"/>
          <w:b/>
          <w:i/>
          <w:sz w:val="22"/>
          <w:szCs w:val="22"/>
          <w:lang w:bidi="he-IL"/>
        </w:rPr>
        <w:t>ἔμπροσθέν</w:t>
      </w:r>
      <w:r w:rsidRPr="00F12441">
        <w:rPr>
          <w:rFonts w:ascii="Palatino Linotype" w:hAnsi="Palatino Linotype"/>
          <w:i/>
          <w:sz w:val="22"/>
          <w:szCs w:val="22"/>
          <w:lang w:bidi="he-IL"/>
        </w:rPr>
        <w:t xml:space="preserve"> μου γέγονεν</w:t>
      </w:r>
      <w:r w:rsidRPr="00F12441">
        <w:rPr>
          <w:rFonts w:ascii="Palatino Linotype" w:hAnsi="Palatino Linotype"/>
          <w:sz w:val="22"/>
          <w:szCs w:val="22"/>
          <w:lang w:bidi="he-IL"/>
        </w:rPr>
        <w:t xml:space="preserve"> και ιδίως η αιτιολογία</w:t>
      </w:r>
      <w:r w:rsidRPr="00F12441">
        <w:rPr>
          <w:rFonts w:ascii="Palatino Linotype" w:hAnsi="Palatino Linotype"/>
          <w:i/>
          <w:sz w:val="22"/>
          <w:szCs w:val="22"/>
          <w:lang w:bidi="he-IL"/>
        </w:rPr>
        <w:t xml:space="preserve"> ὅτι </w:t>
      </w:r>
      <w:r w:rsidRPr="00F12441">
        <w:rPr>
          <w:rFonts w:ascii="Palatino Linotype" w:hAnsi="Palatino Linotype"/>
          <w:b/>
          <w:i/>
          <w:sz w:val="22"/>
          <w:szCs w:val="22"/>
          <w:lang w:bidi="he-IL"/>
        </w:rPr>
        <w:t>πρῶτός</w:t>
      </w:r>
      <w:r w:rsidRPr="00F12441">
        <w:rPr>
          <w:rFonts w:ascii="Palatino Linotype" w:hAnsi="Palatino Linotype"/>
          <w:i/>
          <w:sz w:val="22"/>
          <w:szCs w:val="22"/>
          <w:lang w:bidi="he-IL"/>
        </w:rPr>
        <w:t xml:space="preserve"> μου ἦν,</w:t>
      </w:r>
      <w:r w:rsidRPr="00F12441">
        <w:rPr>
          <w:rFonts w:ascii="Palatino Linotype" w:hAnsi="Palatino Linotype"/>
          <w:sz w:val="22"/>
          <w:szCs w:val="22"/>
        </w:rPr>
        <w:t xml:space="preserve"> μπορούν να σημαίνουν (α) την χρονική προτεραιότητα, το γεγονός δηλ. ότι ο Ι. Χριστός προϋπήρξε του Προδρόμου δρών στην Π.Δ. και βλεπόμενος υπό των Προφητών ή/και (β) την αξιολογική ανωτερότητα (με υπερέβη). </w:t>
      </w:r>
      <w:r w:rsidRPr="00F12441">
        <w:rPr>
          <w:rFonts w:ascii="Palatino Linotype" w:hAnsi="Palatino Linotype"/>
          <w:sz w:val="22"/>
          <w:szCs w:val="22"/>
          <w:lang w:bidi="he-IL"/>
        </w:rPr>
        <w:t xml:space="preserve">Και οι δύο έννοιες μπορούν να αποδοθούν στη νεοελληνική με το ρήμα </w:t>
      </w:r>
      <w:r w:rsidRPr="00F12441">
        <w:rPr>
          <w:rFonts w:ascii="Palatino Linotype" w:hAnsi="Palatino Linotype"/>
          <w:i/>
          <w:sz w:val="22"/>
          <w:szCs w:val="22"/>
          <w:lang w:bidi="he-IL"/>
        </w:rPr>
        <w:t>προηγούμαι</w:t>
      </w:r>
      <w:r w:rsidRPr="00F12441">
        <w:rPr>
          <w:rStyle w:val="a4"/>
          <w:rFonts w:ascii="Palatino Linotype" w:hAnsi="Palatino Linotype"/>
          <w:sz w:val="22"/>
          <w:szCs w:val="22"/>
          <w:lang w:bidi="he-IL"/>
        </w:rPr>
        <w:footnoteReference w:id="52"/>
      </w:r>
      <w:r w:rsidRPr="00F12441">
        <w:rPr>
          <w:rFonts w:ascii="Palatino Linotype" w:hAnsi="Palatino Linotype"/>
          <w:sz w:val="22"/>
          <w:szCs w:val="22"/>
          <w:lang w:bidi="he-IL"/>
        </w:rPr>
        <w:t xml:space="preserve">. </w:t>
      </w:r>
      <w:r w:rsidRPr="00F12441">
        <w:rPr>
          <w:rFonts w:ascii="Palatino Linotype" w:hAnsi="Palatino Linotype"/>
          <w:sz w:val="22"/>
          <w:szCs w:val="22"/>
        </w:rPr>
        <w:t xml:space="preserve">Προσθέτοντας το </w:t>
      </w:r>
      <w:r w:rsidRPr="00F12441">
        <w:rPr>
          <w:rFonts w:ascii="Palatino Linotype" w:hAnsi="Palatino Linotype"/>
          <w:b/>
          <w:i/>
          <w:sz w:val="22"/>
          <w:szCs w:val="22"/>
          <w:lang w:bidi="he-IL"/>
        </w:rPr>
        <w:t>πρῶτός μου</w:t>
      </w:r>
      <w:r w:rsidRPr="00F12441">
        <w:rPr>
          <w:rFonts w:ascii="Palatino Linotype" w:hAnsi="Palatino Linotype"/>
          <w:i/>
          <w:sz w:val="22"/>
          <w:szCs w:val="22"/>
          <w:lang w:bidi="he-IL"/>
        </w:rPr>
        <w:t xml:space="preserve"> ἦν </w:t>
      </w:r>
      <w:r w:rsidRPr="00F12441">
        <w:rPr>
          <w:rFonts w:ascii="Palatino Linotype" w:hAnsi="Palatino Linotype"/>
          <w:sz w:val="22"/>
          <w:szCs w:val="22"/>
          <w:lang w:bidi="he-IL"/>
        </w:rPr>
        <w:t xml:space="preserve">που βρίσκεται σε απόλυτη αντίθεση προς το </w:t>
      </w:r>
      <w:r w:rsidRPr="00F12441">
        <w:rPr>
          <w:rFonts w:ascii="Palatino Linotype" w:hAnsi="Palatino Linotype"/>
          <w:i/>
          <w:sz w:val="22"/>
          <w:szCs w:val="22"/>
          <w:lang w:bidi="he-IL"/>
        </w:rPr>
        <w:t>ὁ ὀπίσω μου ἐρχόμενος</w:t>
      </w:r>
      <w:r w:rsidRPr="00F12441">
        <w:rPr>
          <w:rFonts w:ascii="Palatino Linotype" w:hAnsi="Palatino Linotype"/>
          <w:sz w:val="22"/>
          <w:szCs w:val="22"/>
          <w:lang w:bidi="he-IL"/>
        </w:rPr>
        <w:t xml:space="preserve"> προκύπτει το εξής παράδοξο: ο Ιησούς, ο οποίος γεννήθηκε έξι μήνες μετά τον Ιωάννη (Λκ. 1, 26), προηγείται αυτού αιωνίως ως Θεός. </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p>
    <w:p w:rsidR="009C1A43" w:rsidRPr="00F12441" w:rsidRDefault="009C1A43" w:rsidP="00174B21">
      <w:pPr>
        <w:spacing w:line="276" w:lineRule="auto"/>
        <w:ind w:left="539" w:rightChars="58" w:right="139" w:firstLine="357"/>
        <w:jc w:val="both"/>
        <w:rPr>
          <w:rFonts w:ascii="Palatino Linotype" w:hAnsi="Palatino Linotype"/>
          <w:sz w:val="22"/>
          <w:szCs w:val="22"/>
          <w:lang w:bidi="he-IL"/>
        </w:rPr>
      </w:pPr>
      <w:r w:rsidRPr="00F12441">
        <w:rPr>
          <w:rFonts w:ascii="Palatino Linotype" w:hAnsi="Palatino Linotype"/>
          <w:sz w:val="22"/>
          <w:szCs w:val="22"/>
          <w:lang w:bidi="he-IL"/>
        </w:rPr>
        <w:t xml:space="preserve">Γι’ αυτό και από το </w:t>
      </w:r>
      <w:r w:rsidRPr="00F12441">
        <w:rPr>
          <w:rFonts w:ascii="Palatino Linotype" w:hAnsi="Palatino Linotype"/>
          <w:i/>
          <w:sz w:val="22"/>
          <w:szCs w:val="22"/>
          <w:lang w:bidi="he-IL"/>
        </w:rPr>
        <w:t>πλήρωμά του,</w:t>
      </w:r>
      <w:r w:rsidRPr="00F12441">
        <w:rPr>
          <w:rFonts w:ascii="Palatino Linotype" w:hAnsi="Palatino Linotype"/>
          <w:sz w:val="22"/>
          <w:szCs w:val="22"/>
          <w:lang w:bidi="he-IL"/>
        </w:rPr>
        <w:t xml:space="preserve"> που μπορεί να σημαίνει και </w:t>
      </w:r>
      <w:r w:rsidRPr="00F12441">
        <w:rPr>
          <w:rFonts w:ascii="Palatino Linotype" w:hAnsi="Palatino Linotype"/>
          <w:i/>
          <w:sz w:val="22"/>
          <w:szCs w:val="22"/>
        </w:rPr>
        <w:t>πλούτος</w:t>
      </w:r>
      <w:r w:rsidRPr="00F12441">
        <w:rPr>
          <w:rFonts w:ascii="Palatino Linotype" w:hAnsi="Palatino Linotype"/>
          <w:sz w:val="22"/>
          <w:szCs w:val="22"/>
        </w:rPr>
        <w:t xml:space="preserve"> (Ρωμ. 15, 29</w:t>
      </w:r>
      <w:r w:rsidRPr="00F12441">
        <w:rPr>
          <w:rFonts w:ascii="Palatino Linotype" w:hAnsi="Palatino Linotype"/>
          <w:sz w:val="22"/>
          <w:szCs w:val="22"/>
          <w:vertAlign w:val="superscript"/>
        </w:rPr>
        <w:t>.</w:t>
      </w:r>
      <w:r w:rsidRPr="00F12441">
        <w:rPr>
          <w:rFonts w:ascii="Palatino Linotype" w:hAnsi="Palatino Linotype"/>
          <w:sz w:val="22"/>
          <w:szCs w:val="22"/>
        </w:rPr>
        <w:t xml:space="preserve"> Ψ. 22 [23], 1), </w:t>
      </w:r>
      <w:r w:rsidRPr="00F12441">
        <w:rPr>
          <w:rFonts w:ascii="Palatino Linotype" w:hAnsi="Palatino Linotype"/>
          <w:sz w:val="22"/>
          <w:szCs w:val="22"/>
          <w:lang w:bidi="he-IL"/>
        </w:rPr>
        <w:t xml:space="preserve">όλη η Κοινότητα που συγκροτεί το </w:t>
      </w:r>
      <w:r w:rsidRPr="00F12441">
        <w:rPr>
          <w:rFonts w:ascii="Palatino Linotype" w:hAnsi="Palatino Linotype"/>
          <w:i/>
          <w:sz w:val="22"/>
          <w:szCs w:val="22"/>
          <w:lang w:bidi="he-IL"/>
        </w:rPr>
        <w:t>ἡμεῖς</w:t>
      </w:r>
      <w:r w:rsidRPr="00F12441">
        <w:rPr>
          <w:rFonts w:ascii="Palatino Linotype" w:hAnsi="Palatino Linotype"/>
          <w:b/>
          <w:i/>
          <w:sz w:val="22"/>
          <w:szCs w:val="22"/>
          <w:lang w:bidi="he-IL"/>
        </w:rPr>
        <w:t xml:space="preserve"> πάντες</w:t>
      </w:r>
      <w:r w:rsidRPr="00F12441">
        <w:rPr>
          <w:rFonts w:ascii="Palatino Linotype" w:hAnsi="Palatino Linotype"/>
          <w:sz w:val="22"/>
          <w:szCs w:val="22"/>
          <w:lang w:bidi="he-IL"/>
        </w:rPr>
        <w:t xml:space="preserve"> </w:t>
      </w:r>
      <w:r w:rsidRPr="00F12441">
        <w:rPr>
          <w:rFonts w:ascii="Palatino Linotype" w:hAnsi="Palatino Linotype"/>
          <w:i/>
          <w:sz w:val="22"/>
          <w:szCs w:val="22"/>
          <w:lang w:bidi="he-IL"/>
        </w:rPr>
        <w:t>ἔλαβε χάριν ἀντὶ χάριτος.</w:t>
      </w:r>
      <w:r w:rsidRPr="00F12441">
        <w:rPr>
          <w:rFonts w:ascii="Palatino Linotype" w:hAnsi="Palatino Linotype"/>
          <w:sz w:val="22"/>
          <w:szCs w:val="22"/>
          <w:lang w:bidi="he-IL"/>
        </w:rPr>
        <w:t xml:space="preserve"> </w:t>
      </w:r>
      <w:r w:rsidRPr="00F12441">
        <w:rPr>
          <w:rFonts w:ascii="Palatino Linotype" w:hAnsi="Palatino Linotype"/>
          <w:sz w:val="22"/>
          <w:szCs w:val="22"/>
        </w:rPr>
        <w:t xml:space="preserve">Το </w:t>
      </w:r>
      <w:r w:rsidRPr="00F12441">
        <w:rPr>
          <w:rFonts w:ascii="Palatino Linotype" w:hAnsi="Palatino Linotype"/>
          <w:b/>
          <w:i/>
          <w:sz w:val="22"/>
          <w:szCs w:val="22"/>
          <w:lang w:bidi="he-IL"/>
        </w:rPr>
        <w:t xml:space="preserve">καὶ </w:t>
      </w:r>
      <w:r w:rsidRPr="00F12441">
        <w:rPr>
          <w:rFonts w:ascii="Palatino Linotype" w:hAnsi="Palatino Linotype"/>
          <w:sz w:val="22"/>
          <w:szCs w:val="22"/>
          <w:lang w:bidi="he-IL"/>
        </w:rPr>
        <w:t xml:space="preserve">(= και μάλιστα) </w:t>
      </w:r>
      <w:r w:rsidRPr="00F12441">
        <w:rPr>
          <w:rFonts w:ascii="Palatino Linotype" w:hAnsi="Palatino Linotype"/>
          <w:i/>
          <w:sz w:val="22"/>
          <w:szCs w:val="22"/>
        </w:rPr>
        <w:t>χάριν ἀντὶ χάριτος</w:t>
      </w:r>
      <w:r w:rsidRPr="00F12441">
        <w:rPr>
          <w:rFonts w:ascii="Palatino Linotype" w:hAnsi="Palatino Linotype"/>
          <w:sz w:val="22"/>
          <w:szCs w:val="22"/>
        </w:rPr>
        <w:t xml:space="preserve"> μπορεί σημαίνει (α) αφθονία χάριτος, (β) τη χάρη της Κ.Δ. </w:t>
      </w:r>
      <w:r w:rsidRPr="00F12441">
        <w:rPr>
          <w:rFonts w:ascii="Palatino Linotype" w:hAnsi="Palatino Linotype"/>
          <w:b/>
          <w:i/>
          <w:sz w:val="22"/>
          <w:szCs w:val="22"/>
        </w:rPr>
        <w:t xml:space="preserve">αντί </w:t>
      </w:r>
      <w:r w:rsidRPr="00F12441">
        <w:rPr>
          <w:rFonts w:ascii="Palatino Linotype" w:hAnsi="Palatino Linotype"/>
          <w:sz w:val="22"/>
          <w:szCs w:val="22"/>
        </w:rPr>
        <w:t>αυτής (του Νόμου) της Π.Δ.</w:t>
      </w:r>
      <w:r w:rsidRPr="00F12441">
        <w:rPr>
          <w:rStyle w:val="a4"/>
          <w:rFonts w:ascii="Palatino Linotype" w:hAnsi="Palatino Linotype"/>
          <w:sz w:val="22"/>
          <w:szCs w:val="22"/>
        </w:rPr>
        <w:footnoteReference w:id="53"/>
      </w:r>
      <w:r w:rsidRPr="00F12441">
        <w:rPr>
          <w:rFonts w:ascii="Palatino Linotype" w:hAnsi="Palatino Linotype"/>
          <w:sz w:val="22"/>
          <w:szCs w:val="22"/>
        </w:rPr>
        <w:t xml:space="preserve">, (γ) χάρη αφέσεως αμαρτιών ως προϋπόθεση για την αιώνια ζωή, (δ) χάρη που δε μας δόθηκε κατ’ αξία αλλά </w:t>
      </w:r>
      <w:r w:rsidRPr="00F12441">
        <w:rPr>
          <w:rFonts w:ascii="Palatino Linotype" w:hAnsi="Palatino Linotype"/>
          <w:b/>
          <w:i/>
          <w:sz w:val="22"/>
          <w:szCs w:val="22"/>
        </w:rPr>
        <w:t>ένεκα</w:t>
      </w:r>
      <w:r w:rsidRPr="00F12441">
        <w:rPr>
          <w:rFonts w:ascii="Palatino Linotype" w:hAnsi="Palatino Linotype"/>
          <w:sz w:val="22"/>
          <w:szCs w:val="22"/>
        </w:rPr>
        <w:t xml:space="preserve"> χάριτος, του ελέους του Θεού και (ε) χάρη διά χάρη, χάρη προς ενεργοποίηση αυτής διά την επίτευξη μεγαλύτερης χάριτος</w:t>
      </w:r>
      <w:r w:rsidRPr="00F12441">
        <w:rPr>
          <w:rStyle w:val="a4"/>
          <w:rFonts w:ascii="Palatino Linotype" w:hAnsi="Palatino Linotype"/>
          <w:sz w:val="22"/>
          <w:szCs w:val="22"/>
        </w:rPr>
        <w:footnoteReference w:id="54"/>
      </w:r>
      <w:r w:rsidRPr="00F12441">
        <w:rPr>
          <w:rFonts w:ascii="Palatino Linotype" w:hAnsi="Palatino Linotype"/>
          <w:sz w:val="22"/>
          <w:szCs w:val="22"/>
        </w:rPr>
        <w:t>. (στ) Επιπλέον το</w:t>
      </w:r>
      <w:r w:rsidRPr="00F12441">
        <w:rPr>
          <w:rFonts w:ascii="Palatino Linotype" w:hAnsi="Palatino Linotype"/>
          <w:w w:val="150"/>
          <w:sz w:val="22"/>
          <w:szCs w:val="22"/>
        </w:rPr>
        <w:t xml:space="preserve"> </w:t>
      </w:r>
      <w:r w:rsidRPr="00F12441">
        <w:rPr>
          <w:rFonts w:ascii="Palatino Linotype" w:hAnsi="Palatino Linotype"/>
          <w:i/>
          <w:sz w:val="22"/>
          <w:szCs w:val="22"/>
        </w:rPr>
        <w:t xml:space="preserve">αντί </w:t>
      </w:r>
      <w:r w:rsidRPr="00F12441">
        <w:rPr>
          <w:rFonts w:ascii="Palatino Linotype" w:hAnsi="Palatino Linotype"/>
          <w:sz w:val="22"/>
          <w:szCs w:val="22"/>
        </w:rPr>
        <w:t xml:space="preserve">μπορεί να μην σημαίνει </w:t>
      </w:r>
      <w:r w:rsidRPr="00F12441">
        <w:rPr>
          <w:rFonts w:ascii="Palatino Linotype" w:hAnsi="Palatino Linotype"/>
          <w:i/>
          <w:sz w:val="22"/>
          <w:szCs w:val="22"/>
        </w:rPr>
        <w:t>στη θέση του (Μωσαϊκού Νόμου)</w:t>
      </w:r>
      <w:r w:rsidRPr="00F12441">
        <w:rPr>
          <w:rFonts w:ascii="Palatino Linotype" w:hAnsi="Palatino Linotype"/>
          <w:sz w:val="22"/>
          <w:szCs w:val="22"/>
        </w:rPr>
        <w:t xml:space="preserve"> ούτε </w:t>
      </w:r>
      <w:r w:rsidRPr="00F12441">
        <w:rPr>
          <w:rFonts w:ascii="Palatino Linotype" w:hAnsi="Palatino Linotype"/>
          <w:i/>
          <w:sz w:val="22"/>
          <w:szCs w:val="22"/>
        </w:rPr>
        <w:t xml:space="preserve">σε σύγκριση με </w:t>
      </w:r>
      <w:r w:rsidRPr="00F12441">
        <w:rPr>
          <w:rFonts w:ascii="Palatino Linotype" w:hAnsi="Palatino Linotype"/>
          <w:sz w:val="22"/>
          <w:szCs w:val="22"/>
        </w:rPr>
        <w:t xml:space="preserve">αλλά να έχει </w:t>
      </w:r>
      <w:r w:rsidRPr="00F12441">
        <w:rPr>
          <w:rFonts w:ascii="Palatino Linotype" w:hAnsi="Palatino Linotype"/>
          <w:b/>
          <w:sz w:val="22"/>
          <w:szCs w:val="22"/>
        </w:rPr>
        <w:t>αιτιολογική σημασία</w:t>
      </w:r>
      <w:r w:rsidRPr="00F12441">
        <w:rPr>
          <w:rFonts w:ascii="Palatino Linotype" w:hAnsi="Palatino Linotype"/>
          <w:sz w:val="22"/>
          <w:szCs w:val="22"/>
        </w:rPr>
        <w:t xml:space="preserve"> όπως και στο Εφ. 5, 31: </w:t>
      </w:r>
      <w:r w:rsidRPr="00F12441">
        <w:rPr>
          <w:rFonts w:ascii="Palatino Linotype" w:hAnsi="Palatino Linotype"/>
          <w:i/>
          <w:sz w:val="22"/>
          <w:szCs w:val="22"/>
        </w:rPr>
        <w:t>ἀντὶ τούτου καταλείψει…</w:t>
      </w:r>
      <w:r w:rsidRPr="00F12441">
        <w:rPr>
          <w:rFonts w:ascii="Palatino Linotype" w:hAnsi="Palatino Linotype"/>
          <w:sz w:val="22"/>
          <w:szCs w:val="22"/>
        </w:rPr>
        <w:t xml:space="preserve"> ενώ το </w:t>
      </w:r>
      <w:r w:rsidRPr="00F12441">
        <w:rPr>
          <w:rFonts w:ascii="Palatino Linotype" w:hAnsi="Palatino Linotype"/>
          <w:i/>
          <w:sz w:val="22"/>
          <w:szCs w:val="22"/>
        </w:rPr>
        <w:t xml:space="preserve">χάρις </w:t>
      </w:r>
      <w:r w:rsidRPr="00F12441">
        <w:rPr>
          <w:rFonts w:ascii="Palatino Linotype" w:hAnsi="Palatino Linotype"/>
          <w:sz w:val="22"/>
          <w:szCs w:val="22"/>
        </w:rPr>
        <w:t xml:space="preserve">τη δεύτερη φορά να σημαίνει </w:t>
      </w:r>
      <w:r w:rsidRPr="00F12441">
        <w:rPr>
          <w:rFonts w:ascii="Palatino Linotype" w:hAnsi="Palatino Linotype"/>
          <w:i/>
          <w:sz w:val="22"/>
          <w:szCs w:val="22"/>
        </w:rPr>
        <w:t>ευσπλαχνία</w:t>
      </w:r>
      <w:r w:rsidRPr="00F12441">
        <w:rPr>
          <w:rFonts w:ascii="Palatino Linotype" w:hAnsi="Palatino Linotype"/>
          <w:sz w:val="22"/>
          <w:szCs w:val="22"/>
        </w:rPr>
        <w:t xml:space="preserve"> (Β’ Κορ 8, 9): </w:t>
      </w:r>
      <w:r w:rsidRPr="00F12441">
        <w:rPr>
          <w:rFonts w:ascii="Palatino Linotype" w:hAnsi="Palatino Linotype"/>
          <w:i/>
          <w:sz w:val="22"/>
          <w:szCs w:val="22"/>
        </w:rPr>
        <w:t>και από τον πλούτον Του εμείς λάβαμε ακόμη και άφεση αμαρτιών από ευσπλαχνία (ή δωρεάν).</w:t>
      </w:r>
      <w:r w:rsidRPr="00F12441">
        <w:rPr>
          <w:rFonts w:ascii="Palatino Linotype" w:hAnsi="Palatino Linotype"/>
          <w:sz w:val="22"/>
          <w:szCs w:val="22"/>
        </w:rPr>
        <w:t xml:space="preserve"> Έτσι ο Ιησούς μας έδωσε τη συγχώρεση ένεκα της ευσπλαχνίας Του (πρβλ. </w:t>
      </w:r>
      <w:r w:rsidRPr="00F12441">
        <w:rPr>
          <w:rFonts w:ascii="Palatino Linotype" w:hAnsi="Palatino Linotype" w:cs="Arial"/>
          <w:sz w:val="22"/>
          <w:szCs w:val="22"/>
          <w:lang w:bidi="he-IL"/>
        </w:rPr>
        <w:t>Σοφία Σολ.</w:t>
      </w:r>
      <w:r w:rsidRPr="00F12441">
        <w:rPr>
          <w:rFonts w:ascii="Palatino Linotype" w:hAnsi="Palatino Linotype" w:cs="Arial"/>
          <w:sz w:val="22"/>
          <w:szCs w:val="22"/>
          <w:lang w:val="en-US" w:bidi="he-IL"/>
        </w:rPr>
        <w:t> </w:t>
      </w:r>
      <w:r w:rsidRPr="00F12441">
        <w:rPr>
          <w:rFonts w:ascii="Palatino Linotype" w:hAnsi="Palatino Linotype" w:cs="Arial"/>
          <w:sz w:val="22"/>
          <w:szCs w:val="22"/>
          <w:lang w:bidi="he-IL"/>
        </w:rPr>
        <w:t xml:space="preserve">7, 13: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δ</w:t>
      </w:r>
      <w:r w:rsidRPr="00F12441">
        <w:rPr>
          <w:rFonts w:ascii="Palatino Linotype" w:hAnsi="Palatino Linotype" w:cs="Tahoma"/>
          <w:i/>
          <w:sz w:val="22"/>
          <w:szCs w:val="22"/>
          <w:lang w:bidi="he-IL"/>
        </w:rPr>
        <w:t>ό</w:t>
      </w:r>
      <w:r w:rsidRPr="00F12441">
        <w:rPr>
          <w:rFonts w:ascii="Palatino Linotype" w:hAnsi="Palatino Linotype" w:cs="SBL Greek"/>
          <w:i/>
          <w:sz w:val="22"/>
          <w:szCs w:val="22"/>
          <w:lang w:bidi="he-IL"/>
        </w:rPr>
        <w:t xml:space="preserve">λως τε </w:t>
      </w:r>
      <w:r w:rsidRPr="00F12441">
        <w:rPr>
          <w:rFonts w:ascii="Palatino Linotype" w:hAnsi="Palatino Linotype" w:cs="Tahoma"/>
          <w:i/>
          <w:sz w:val="22"/>
          <w:szCs w:val="22"/>
          <w:lang w:bidi="he-IL"/>
        </w:rPr>
        <w:t>ἔ</w:t>
      </w:r>
      <w:r w:rsidRPr="00F12441">
        <w:rPr>
          <w:rFonts w:ascii="Palatino Linotype" w:hAnsi="Palatino Linotype" w:cs="SBL Greek"/>
          <w:i/>
          <w:sz w:val="22"/>
          <w:szCs w:val="22"/>
          <w:lang w:bidi="he-IL"/>
        </w:rPr>
        <w:t xml:space="preserve">μαθον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φθ</w:t>
      </w:r>
      <w:r w:rsidRPr="00F12441">
        <w:rPr>
          <w:rFonts w:ascii="Palatino Linotype" w:hAnsi="Palatino Linotype" w:cs="Tahoma"/>
          <w:i/>
          <w:sz w:val="22"/>
          <w:szCs w:val="22"/>
          <w:lang w:bidi="he-IL"/>
        </w:rPr>
        <w:t>ό</w:t>
      </w:r>
      <w:r w:rsidRPr="00F12441">
        <w:rPr>
          <w:rFonts w:ascii="Palatino Linotype" w:hAnsi="Palatino Linotype" w:cs="SBL Greek"/>
          <w:i/>
          <w:sz w:val="22"/>
          <w:szCs w:val="22"/>
          <w:lang w:bidi="he-IL"/>
        </w:rPr>
        <w:t>νως τε μεταδ</w:t>
      </w:r>
      <w:r w:rsidRPr="00F12441">
        <w:rPr>
          <w:rFonts w:ascii="Palatino Linotype" w:hAnsi="Palatino Linotype" w:cs="Tahoma"/>
          <w:i/>
          <w:sz w:val="22"/>
          <w:szCs w:val="22"/>
          <w:lang w:bidi="he-IL"/>
        </w:rPr>
        <w:t>ί</w:t>
      </w:r>
      <w:r w:rsidRPr="00F12441">
        <w:rPr>
          <w:rFonts w:ascii="Palatino Linotype" w:hAnsi="Palatino Linotype" w:cs="SBL Greek"/>
          <w:i/>
          <w:sz w:val="22"/>
          <w:szCs w:val="22"/>
          <w:lang w:bidi="he-IL"/>
        </w:rPr>
        <w:t>δωμι τ</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ν πλο</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τον α</w:t>
      </w:r>
      <w:r w:rsidRPr="00F12441">
        <w:rPr>
          <w:rFonts w:ascii="Palatino Linotype" w:hAnsi="Palatino Linotype" w:cs="Tahoma"/>
          <w:i/>
          <w:sz w:val="22"/>
          <w:szCs w:val="22"/>
          <w:lang w:bidi="he-IL"/>
        </w:rPr>
        <w:t>ὐ</w:t>
      </w:r>
      <w:r w:rsidRPr="00F12441">
        <w:rPr>
          <w:rFonts w:ascii="Palatino Linotype" w:hAnsi="Palatino Linotype" w:cs="SBL Greek"/>
          <w:i/>
          <w:sz w:val="22"/>
          <w:szCs w:val="22"/>
          <w:lang w:bidi="he-IL"/>
        </w:rPr>
        <w:t>τ</w:t>
      </w:r>
      <w:r w:rsidRPr="00F12441">
        <w:rPr>
          <w:rFonts w:ascii="Palatino Linotype" w:hAnsi="Palatino Linotype" w:cs="Tahoma"/>
          <w:i/>
          <w:sz w:val="22"/>
          <w:szCs w:val="22"/>
          <w:lang w:bidi="he-IL"/>
        </w:rPr>
        <w:t>ῆ</w:t>
      </w:r>
      <w:r w:rsidRPr="00F12441">
        <w:rPr>
          <w:rFonts w:ascii="Palatino Linotype" w:hAnsi="Palatino Linotype" w:cs="SBL Greek"/>
          <w:i/>
          <w:sz w:val="22"/>
          <w:szCs w:val="22"/>
          <w:lang w:bidi="he-IL"/>
        </w:rPr>
        <w:t>ς ο</w:t>
      </w:r>
      <w:r w:rsidRPr="00F12441">
        <w:rPr>
          <w:rFonts w:ascii="Palatino Linotype" w:hAnsi="Palatino Linotype" w:cs="Tahoma"/>
          <w:i/>
          <w:sz w:val="22"/>
          <w:szCs w:val="22"/>
          <w:lang w:bidi="he-IL"/>
        </w:rPr>
        <w:t>ὐ</w:t>
      </w:r>
      <w:r w:rsidRPr="00F12441">
        <w:rPr>
          <w:rFonts w:ascii="Palatino Linotype" w:hAnsi="Palatino Linotype" w:cs="SBL Greek"/>
          <w:i/>
          <w:sz w:val="22"/>
          <w:szCs w:val="22"/>
          <w:lang w:bidi="he-IL"/>
        </w:rPr>
        <w:t xml:space="preserve">κ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ποκρ</w:t>
      </w:r>
      <w:r w:rsidRPr="00F12441">
        <w:rPr>
          <w:rFonts w:ascii="Palatino Linotype" w:hAnsi="Palatino Linotype" w:cs="Tahoma"/>
          <w:i/>
          <w:sz w:val="22"/>
          <w:szCs w:val="22"/>
          <w:lang w:bidi="he-IL"/>
        </w:rPr>
        <w:t>ύ</w:t>
      </w:r>
      <w:r w:rsidRPr="00F12441">
        <w:rPr>
          <w:rFonts w:ascii="Palatino Linotype" w:hAnsi="Palatino Linotype" w:cs="SBL Greek"/>
          <w:i/>
          <w:sz w:val="22"/>
          <w:szCs w:val="22"/>
          <w:lang w:bidi="he-IL"/>
        </w:rPr>
        <w:t>πτομαι</w:t>
      </w:r>
      <w:r w:rsidRPr="00F12441">
        <w:rPr>
          <w:rFonts w:ascii="Palatino Linotype" w:hAnsi="Palatino Linotype" w:cs="Arial"/>
          <w:sz w:val="22"/>
          <w:szCs w:val="22"/>
          <w:lang w:bidi="he-IL"/>
        </w:rPr>
        <w:t xml:space="preserve">). Θεωρώ ότι σημαίνει την αφθονία και την τελειότητα της χάριτος και της αλήθειας που παρέχει </w:t>
      </w:r>
      <w:r w:rsidRPr="00F12441">
        <w:rPr>
          <w:rFonts w:ascii="Palatino Linotype" w:hAnsi="Palatino Linotype" w:cs="Arial"/>
          <w:i/>
          <w:sz w:val="22"/>
          <w:szCs w:val="22"/>
          <w:lang w:bidi="he-IL"/>
        </w:rPr>
        <w:t>εν Πνεύματι</w:t>
      </w:r>
      <w:r w:rsidRPr="00F12441">
        <w:rPr>
          <w:rFonts w:ascii="Palatino Linotype" w:hAnsi="Palatino Linotype" w:cs="Arial"/>
          <w:sz w:val="22"/>
          <w:szCs w:val="22"/>
          <w:lang w:bidi="he-IL"/>
        </w:rPr>
        <w:t xml:space="preserve"> (όπως θ’ αποδειχθεί αργότερα) ο Υιός. Αυτή η αφθονία αποτυπώνεται και προτυπώνεται με την δωρεά πεντακοσίων λίτρων οίνου στην Κανά (πρβλ. 10, 10: </w:t>
      </w:r>
      <w:r w:rsidRPr="00F12441">
        <w:rPr>
          <w:rFonts w:ascii="Palatino Linotype" w:hAnsi="Palatino Linotype" w:cs="SBL Greek"/>
          <w:i/>
          <w:sz w:val="22"/>
          <w:szCs w:val="22"/>
          <w:lang w:bidi="he-IL"/>
        </w:rPr>
        <w:t>ἐγὼ ἦλθον ἵνα ζωὴν ἔχωσιν καὶ περισσὸν ἔχωσιν</w:t>
      </w:r>
      <w:r w:rsidRPr="00F12441">
        <w:rPr>
          <w:rFonts w:ascii="Palatino Linotype" w:hAnsi="Palatino Linotype" w:cs="Arial"/>
          <w:sz w:val="22"/>
          <w:szCs w:val="22"/>
          <w:lang w:bidi="he-IL"/>
        </w:rPr>
        <w:t xml:space="preserve">). </w:t>
      </w:r>
    </w:p>
    <w:p w:rsidR="009C1A43" w:rsidRPr="00F12441" w:rsidRDefault="009C1A43" w:rsidP="009C1A43">
      <w:pPr>
        <w:spacing w:line="276" w:lineRule="auto"/>
        <w:ind w:left="539" w:rightChars="573" w:right="1375" w:firstLine="357"/>
        <w:jc w:val="both"/>
        <w:rPr>
          <w:rFonts w:ascii="Palatino Linotype" w:hAnsi="Palatino Linotype" w:cs="Arial"/>
          <w:sz w:val="22"/>
          <w:szCs w:val="22"/>
          <w:lang w:bidi="he-IL"/>
        </w:rPr>
      </w:pPr>
    </w:p>
    <w:p w:rsidR="009C1A43" w:rsidRPr="00F12441" w:rsidRDefault="009C1A43" w:rsidP="00174B21">
      <w:pPr>
        <w:spacing w:line="276" w:lineRule="auto"/>
        <w:ind w:left="539" w:firstLine="357"/>
        <w:jc w:val="both"/>
        <w:rPr>
          <w:rFonts w:ascii="Palatino Linotype" w:hAnsi="Palatino Linotype"/>
          <w:sz w:val="22"/>
          <w:szCs w:val="22"/>
          <w:lang w:bidi="he-IL"/>
        </w:rPr>
      </w:pPr>
      <w:r w:rsidRPr="00F12441">
        <w:rPr>
          <w:rFonts w:ascii="Palatino Linotype" w:hAnsi="Palatino Linotype"/>
          <w:sz w:val="22"/>
          <w:szCs w:val="22"/>
          <w:lang w:bidi="he-IL"/>
        </w:rPr>
        <w:lastRenderedPageBreak/>
        <w:t xml:space="preserve">Ήδη στην εισαγωγή της παρούσας εργασίας επισημάνθηκε </w:t>
      </w:r>
      <w:r w:rsidRPr="00F12441">
        <w:rPr>
          <w:rFonts w:ascii="Palatino Linotype" w:hAnsi="Palatino Linotype"/>
          <w:b/>
          <w:sz w:val="22"/>
          <w:szCs w:val="22"/>
          <w:lang w:bidi="he-IL"/>
        </w:rPr>
        <w:t>η εφαρμογή της συμπερίληψης</w:t>
      </w:r>
      <w:r w:rsidRPr="00F12441">
        <w:rPr>
          <w:rFonts w:ascii="Palatino Linotype" w:hAnsi="Palatino Linotype"/>
          <w:sz w:val="22"/>
          <w:szCs w:val="22"/>
          <w:lang w:bidi="he-IL"/>
        </w:rPr>
        <w:t xml:space="preserve"> στο Ιω.: (α) Οι πρώτοι στίχοι αντιστοιχούν στην Κατακλείδα: Ο Λόγος που υπήρχε </w:t>
      </w:r>
      <w:r w:rsidRPr="00F12441">
        <w:rPr>
          <w:rFonts w:ascii="Palatino Linotype" w:hAnsi="Palatino Linotype"/>
          <w:b/>
          <w:i/>
          <w:sz w:val="22"/>
          <w:szCs w:val="22"/>
          <w:lang w:bidi="he-IL"/>
        </w:rPr>
        <w:t>προς</w:t>
      </w:r>
      <w:r w:rsidRPr="00F12441">
        <w:rPr>
          <w:rFonts w:ascii="Palatino Linotype" w:hAnsi="Palatino Linotype"/>
          <w:sz w:val="22"/>
          <w:szCs w:val="22"/>
          <w:lang w:bidi="he-IL"/>
        </w:rPr>
        <w:t xml:space="preserve"> τον Θεόν αντιστοιχεί στο μονογενή Θεό/Υιό που </w:t>
      </w:r>
      <w:r w:rsidRPr="00F12441">
        <w:rPr>
          <w:rFonts w:ascii="Palatino Linotype" w:hAnsi="Palatino Linotype"/>
          <w:b/>
          <w:sz w:val="22"/>
          <w:szCs w:val="22"/>
          <w:lang w:bidi="he-IL"/>
        </w:rPr>
        <w:t xml:space="preserve">υπάρχει διηνεκώς </w:t>
      </w:r>
      <w:r w:rsidRPr="00F12441">
        <w:rPr>
          <w:rFonts w:ascii="Palatino Linotype" w:hAnsi="Palatino Linotype"/>
          <w:sz w:val="22"/>
          <w:szCs w:val="22"/>
          <w:lang w:bidi="he-IL"/>
        </w:rPr>
        <w:t xml:space="preserve">στον κόλπο/την αγκαλιά του Πατρός έχοντας πρόσβαση στα θεϊκά απόρρητα μυστήρια. Αυτός και όχι η Τορά </w:t>
      </w:r>
      <w:r w:rsidRPr="00F12441">
        <w:rPr>
          <w:rFonts w:ascii="Palatino Linotype" w:hAnsi="Palatino Linotype"/>
          <w:b/>
          <w:i/>
          <w:sz w:val="22"/>
          <w:szCs w:val="22"/>
          <w:lang w:bidi="he-IL"/>
        </w:rPr>
        <w:t>εξηγεί</w:t>
      </w:r>
      <w:r w:rsidRPr="00F12441">
        <w:rPr>
          <w:rFonts w:ascii="Palatino Linotype" w:hAnsi="Palatino Linotype"/>
          <w:sz w:val="22"/>
          <w:szCs w:val="22"/>
          <w:lang w:bidi="he-IL"/>
        </w:rPr>
        <w:t xml:space="preserve"> σε όλους τους δικούς Του προσφέροντας Χάρη και Αλήθεια αντί του μωσαϊκού Νόμου. Το </w:t>
      </w:r>
      <w:r w:rsidRPr="00F12441">
        <w:rPr>
          <w:rFonts w:ascii="Palatino Linotype" w:hAnsi="Palatino Linotype"/>
          <w:i/>
          <w:sz w:val="22"/>
          <w:szCs w:val="22"/>
          <w:lang w:bidi="he-IL"/>
        </w:rPr>
        <w:t xml:space="preserve">ἐξηγεῖσθαι </w:t>
      </w:r>
      <w:r w:rsidRPr="00F12441">
        <w:rPr>
          <w:rFonts w:ascii="Palatino Linotype" w:hAnsi="Palatino Linotype"/>
          <w:sz w:val="22"/>
          <w:szCs w:val="22"/>
          <w:lang w:bidi="he-IL"/>
        </w:rPr>
        <w:t xml:space="preserve">(εξηγούμαι&lt; ηγέομαι &lt; </w:t>
      </w:r>
      <w:r w:rsidRPr="00F12441">
        <w:rPr>
          <w:rFonts w:ascii="Palatino Linotype" w:hAnsi="Palatino Linotype"/>
          <w:sz w:val="22"/>
          <w:szCs w:val="22"/>
          <w:lang w:val="en-US" w:bidi="he-IL"/>
        </w:rPr>
        <w:t>sag</w:t>
      </w:r>
      <w:r w:rsidRPr="00F12441">
        <w:rPr>
          <w:rFonts w:ascii="Palatino Linotype" w:hAnsi="Palatino Linotype"/>
          <w:sz w:val="22"/>
          <w:szCs w:val="22"/>
          <w:lang w:bidi="he-IL"/>
        </w:rPr>
        <w:t xml:space="preserve"> = ιχνηλατώ) δεν σημαίνει την απλή ερμηνεία αλλά την αποκάλυψη της θεϊκής βουλής και οικονομίας καθώς εξηγητές θεωρούνταν οι ιερείς και οι μάντεις (Αρριανός </w:t>
      </w:r>
      <w:r w:rsidRPr="00F12441">
        <w:rPr>
          <w:rFonts w:ascii="Palatino Linotype" w:hAnsi="Palatino Linotype"/>
          <w:i/>
          <w:sz w:val="22"/>
          <w:szCs w:val="22"/>
          <w:lang w:bidi="he-IL"/>
        </w:rPr>
        <w:t>Ανάβ.</w:t>
      </w:r>
      <w:r w:rsidRPr="00F12441">
        <w:rPr>
          <w:rFonts w:ascii="Palatino Linotype" w:hAnsi="Palatino Linotype"/>
          <w:sz w:val="22"/>
          <w:szCs w:val="22"/>
          <w:lang w:bidi="he-IL"/>
        </w:rPr>
        <w:t xml:space="preserve"> 2.3.3</w:t>
      </w:r>
      <w:r w:rsidRPr="00F12441">
        <w:rPr>
          <w:rFonts w:ascii="Palatino Linotype" w:hAnsi="Palatino Linotype"/>
          <w:sz w:val="22"/>
          <w:szCs w:val="22"/>
          <w:vertAlign w:val="superscript"/>
          <w:lang w:bidi="he-IL"/>
        </w:rPr>
        <w:t>.</w:t>
      </w:r>
      <w:r w:rsidRPr="00F12441">
        <w:rPr>
          <w:rFonts w:ascii="Palatino Linotype" w:hAnsi="Palatino Linotype"/>
          <w:sz w:val="22"/>
          <w:szCs w:val="22"/>
          <w:lang w:bidi="he-IL"/>
        </w:rPr>
        <w:t xml:space="preserve"> 6.2.3: </w:t>
      </w:r>
      <w:r w:rsidRPr="00F12441">
        <w:rPr>
          <w:rFonts w:ascii="Palatino Linotype" w:hAnsi="Palatino Linotype"/>
          <w:i/>
          <w:sz w:val="22"/>
          <w:szCs w:val="22"/>
          <w:lang w:bidi="he-IL"/>
        </w:rPr>
        <w:t>τὰ θεῖα ἐξηγῆσθαι</w:t>
      </w:r>
      <w:r w:rsidRPr="00F12441">
        <w:rPr>
          <w:rFonts w:ascii="Palatino Linotype" w:hAnsi="Palatino Linotype"/>
          <w:sz w:val="22"/>
          <w:szCs w:val="22"/>
          <w:vertAlign w:val="superscript"/>
          <w:lang w:bidi="he-IL"/>
        </w:rPr>
        <w:t>.</w:t>
      </w:r>
      <w:r w:rsidRPr="00F12441">
        <w:rPr>
          <w:rFonts w:ascii="Palatino Linotype" w:hAnsi="Palatino Linotype"/>
          <w:sz w:val="22"/>
          <w:szCs w:val="22"/>
          <w:lang w:bidi="he-IL"/>
        </w:rPr>
        <w:t xml:space="preserve"> Αίλ. Αριστείδης 13. 219</w:t>
      </w:r>
      <w:r w:rsidRPr="00F12441">
        <w:rPr>
          <w:rFonts w:ascii="Palatino Linotype" w:hAnsi="Palatino Linotype"/>
          <w:sz w:val="22"/>
          <w:szCs w:val="22"/>
          <w:lang w:val="en-US" w:bidi="he-IL"/>
        </w:rPr>
        <w:t>D</w:t>
      </w:r>
      <w:r w:rsidRPr="00F12441">
        <w:rPr>
          <w:rFonts w:ascii="Palatino Linotype" w:hAnsi="Palatino Linotype"/>
          <w:sz w:val="22"/>
          <w:szCs w:val="22"/>
          <w:lang w:bidi="he-IL"/>
        </w:rPr>
        <w:t xml:space="preserve">: </w:t>
      </w:r>
      <w:r w:rsidRPr="00F12441">
        <w:rPr>
          <w:rFonts w:ascii="Palatino Linotype" w:hAnsi="Palatino Linotype"/>
          <w:i/>
          <w:sz w:val="22"/>
          <w:szCs w:val="22"/>
          <w:lang w:bidi="he-IL"/>
        </w:rPr>
        <w:t>τὰ μέλλοντα ὥσπερ μάντις ἐξηγεῖτο</w:t>
      </w:r>
      <w:r w:rsidRPr="00F12441">
        <w:rPr>
          <w:rFonts w:ascii="Palatino Linotype" w:hAnsi="Palatino Linotype"/>
          <w:sz w:val="22"/>
          <w:szCs w:val="22"/>
          <w:vertAlign w:val="superscript"/>
          <w:lang w:bidi="he-IL"/>
        </w:rPr>
        <w:t>.</w:t>
      </w:r>
      <w:r w:rsidRPr="00F12441">
        <w:rPr>
          <w:rFonts w:ascii="Palatino Linotype" w:hAnsi="Palatino Linotype"/>
          <w:sz w:val="22"/>
          <w:szCs w:val="22"/>
          <w:lang w:bidi="he-IL"/>
        </w:rPr>
        <w:t xml:space="preserve"> </w:t>
      </w:r>
      <w:r w:rsidRPr="00F12441">
        <w:rPr>
          <w:rFonts w:ascii="Palatino Linotype" w:hAnsi="Palatino Linotype"/>
          <w:sz w:val="22"/>
          <w:szCs w:val="22"/>
          <w:lang w:val="en-US" w:bidi="he-IL"/>
        </w:rPr>
        <w:t>A</w:t>
      </w:r>
      <w:r w:rsidRPr="00F12441">
        <w:rPr>
          <w:rFonts w:ascii="Palatino Linotype" w:hAnsi="Palatino Linotype"/>
          <w:sz w:val="22"/>
          <w:szCs w:val="22"/>
          <w:lang w:bidi="he-IL"/>
        </w:rPr>
        <w:t xml:space="preserve">’ </w:t>
      </w:r>
      <w:r w:rsidRPr="00F12441">
        <w:rPr>
          <w:rFonts w:ascii="Palatino Linotype" w:hAnsi="Palatino Linotype"/>
          <w:sz w:val="22"/>
          <w:szCs w:val="22"/>
          <w:lang w:val="en-US" w:bidi="he-IL"/>
        </w:rPr>
        <w:t>K</w:t>
      </w:r>
      <w:r w:rsidRPr="00F12441">
        <w:rPr>
          <w:rFonts w:ascii="Palatino Linotype" w:hAnsi="Palatino Linotype"/>
          <w:sz w:val="22"/>
          <w:szCs w:val="22"/>
          <w:lang w:bidi="he-IL"/>
        </w:rPr>
        <w:t xml:space="preserve">λήμ. 50.1: </w:t>
      </w:r>
      <w:r w:rsidRPr="00F12441">
        <w:rPr>
          <w:rFonts w:ascii="Palatino Linotype" w:hAnsi="Palatino Linotype"/>
          <w:i/>
          <w:sz w:val="22"/>
          <w:szCs w:val="22"/>
          <w:lang w:bidi="he-IL"/>
        </w:rPr>
        <w:t>τῆς τελειότητος αὐτῆς οὐκ ἔστιν ἐξήγησις</w:t>
      </w:r>
      <w:r w:rsidRPr="00F12441">
        <w:rPr>
          <w:rFonts w:ascii="Palatino Linotype" w:hAnsi="Palatino Linotype"/>
          <w:sz w:val="22"/>
          <w:szCs w:val="22"/>
          <w:lang w:bidi="he-IL"/>
        </w:rPr>
        <w:t xml:space="preserve"> [= περιγραφή]). </w:t>
      </w:r>
    </w:p>
    <w:p w:rsidR="009C1A43" w:rsidRPr="00F12441" w:rsidRDefault="009C1A43" w:rsidP="009C1A43">
      <w:pPr>
        <w:spacing w:line="276" w:lineRule="auto"/>
        <w:ind w:left="539" w:rightChars="573" w:right="1375" w:firstLine="357"/>
        <w:jc w:val="both"/>
        <w:rPr>
          <w:rFonts w:ascii="Palatino Linotype" w:hAnsi="Palatino Linotype"/>
          <w:sz w:val="22"/>
          <w:szCs w:val="22"/>
          <w:lang w:bidi="he-IL"/>
        </w:rPr>
      </w:pPr>
    </w:p>
    <w:p w:rsidR="009C1A43" w:rsidRPr="00F12441" w:rsidRDefault="009C1A43" w:rsidP="00174B21">
      <w:pPr>
        <w:spacing w:line="276" w:lineRule="auto"/>
        <w:ind w:left="539" w:firstLine="357"/>
        <w:jc w:val="both"/>
        <w:rPr>
          <w:rFonts w:ascii="Palatino Linotype" w:hAnsi="Palatino Linotype"/>
          <w:sz w:val="22"/>
          <w:szCs w:val="22"/>
          <w:lang w:bidi="he-IL"/>
        </w:rPr>
      </w:pPr>
      <w:r w:rsidRPr="00F12441">
        <w:rPr>
          <w:rFonts w:ascii="Palatino Linotype" w:hAnsi="Palatino Linotype"/>
          <w:sz w:val="22"/>
          <w:szCs w:val="22"/>
        </w:rPr>
        <w:t xml:space="preserve">(β) Ολόκληρος ο πρόλογος είναι κατεξοχήν παράλληλος όχι μόνον των δύο τελικών επιλόγων τού </w:t>
      </w:r>
      <w:r w:rsidRPr="00F12441">
        <w:rPr>
          <w:rFonts w:ascii="Palatino Linotype" w:hAnsi="Palatino Linotype"/>
          <w:i/>
          <w:sz w:val="22"/>
          <w:szCs w:val="22"/>
        </w:rPr>
        <w:t xml:space="preserve">Ιω. </w:t>
      </w:r>
      <w:r w:rsidRPr="00F12441">
        <w:rPr>
          <w:rFonts w:ascii="Palatino Linotype" w:hAnsi="Palatino Linotype"/>
          <w:sz w:val="22"/>
          <w:szCs w:val="22"/>
        </w:rPr>
        <w:t xml:space="preserve">αλλά κατεξοχήν του </w:t>
      </w:r>
      <w:r w:rsidRPr="00F12441">
        <w:rPr>
          <w:rFonts w:ascii="Palatino Linotype" w:hAnsi="Palatino Linotype"/>
          <w:b/>
          <w:sz w:val="22"/>
          <w:szCs w:val="22"/>
        </w:rPr>
        <w:t>επιλόγου της πρώτης ενότητας</w:t>
      </w:r>
      <w:r w:rsidRPr="00F12441">
        <w:rPr>
          <w:rStyle w:val="a4"/>
          <w:rFonts w:ascii="Palatino Linotype" w:hAnsi="Palatino Linotype"/>
          <w:b/>
          <w:sz w:val="22"/>
          <w:szCs w:val="22"/>
        </w:rPr>
        <w:footnoteReference w:id="55"/>
      </w:r>
      <w:r w:rsidRPr="00F12441">
        <w:rPr>
          <w:rFonts w:ascii="Palatino Linotype" w:hAnsi="Palatino Linotype"/>
          <w:sz w:val="22"/>
          <w:szCs w:val="22"/>
        </w:rPr>
        <w:t xml:space="preserve">, στην οποία περιγράφεται η αποκάλυψη του Ι. Χριστού στον κόσμο και κατεξοχήν στους Ιουδαίους. </w:t>
      </w:r>
      <w:r w:rsidRPr="00F12441">
        <w:rPr>
          <w:rFonts w:ascii="Palatino Linotype" w:hAnsi="Palatino Linotype"/>
          <w:sz w:val="22"/>
          <w:szCs w:val="22"/>
          <w:lang w:bidi="he-IL"/>
        </w:rPr>
        <w:t xml:space="preserve">Έχουν προηγηθεί τα δύο τελευταία κορυφαία σημεία στα οποία ο Ιησούς έχει αποδείξει ότι είναι όντως </w:t>
      </w:r>
      <w:r w:rsidRPr="00F12441">
        <w:rPr>
          <w:rFonts w:ascii="Palatino Linotype" w:hAnsi="Palatino Linotype"/>
          <w:b/>
          <w:sz w:val="22"/>
          <w:szCs w:val="22"/>
          <w:lang w:bidi="he-IL"/>
        </w:rPr>
        <w:t>(1)</w:t>
      </w:r>
      <w:r w:rsidRPr="00F12441">
        <w:rPr>
          <w:rFonts w:ascii="Palatino Linotype" w:hAnsi="Palatino Linotype"/>
          <w:sz w:val="22"/>
          <w:szCs w:val="22"/>
          <w:lang w:bidi="he-IL"/>
        </w:rPr>
        <w:t xml:space="preserve"> </w:t>
      </w:r>
      <w:r w:rsidRPr="00F12441">
        <w:rPr>
          <w:rFonts w:ascii="Palatino Linotype" w:hAnsi="Palatino Linotype"/>
          <w:b/>
          <w:i/>
          <w:sz w:val="22"/>
          <w:szCs w:val="22"/>
          <w:lang w:bidi="he-IL"/>
        </w:rPr>
        <w:t>το φως</w:t>
      </w:r>
      <w:r w:rsidRPr="00F12441">
        <w:rPr>
          <w:rFonts w:ascii="Palatino Linotype" w:hAnsi="Palatino Linotype"/>
          <w:sz w:val="22"/>
          <w:szCs w:val="22"/>
          <w:lang w:bidi="he-IL"/>
        </w:rPr>
        <w:t xml:space="preserve"> (Ιω. 9: δημιουργία διά του πηλού οφθαλμών ενός εκ γενετής τυφλού και ταυτόχρονα επίδειξη τύφλωσης των φωτισμένων ταγών της Συναγωγής από την οποία αποκλείεται πλέον ο χριστιανός πρώην τυφλός και νυν ορών) και</w:t>
      </w:r>
      <w:r w:rsidRPr="00F12441">
        <w:rPr>
          <w:rFonts w:ascii="Palatino Linotype" w:hAnsi="Palatino Linotype"/>
          <w:b/>
          <w:sz w:val="22"/>
          <w:szCs w:val="22"/>
          <w:lang w:bidi="he-IL"/>
        </w:rPr>
        <w:t xml:space="preserve"> (2) η ανάσταση και η ζωή</w:t>
      </w:r>
      <w:r w:rsidRPr="00F12441">
        <w:rPr>
          <w:rFonts w:ascii="Palatino Linotype" w:hAnsi="Palatino Linotype"/>
          <w:sz w:val="22"/>
          <w:szCs w:val="22"/>
          <w:lang w:bidi="he-IL"/>
        </w:rPr>
        <w:t xml:space="preserve"> μέσω της εγέρσεως του τεταρταίου νεκρού φίλου Του Λάζαρου διά του </w:t>
      </w:r>
      <w:r w:rsidRPr="00F12441">
        <w:rPr>
          <w:rFonts w:ascii="Palatino Linotype" w:hAnsi="Palatino Linotype"/>
          <w:b/>
          <w:i/>
          <w:sz w:val="22"/>
          <w:szCs w:val="22"/>
          <w:lang w:bidi="he-IL"/>
        </w:rPr>
        <w:t>κραταιού λόγου</w:t>
      </w:r>
      <w:r w:rsidRPr="00F12441">
        <w:rPr>
          <w:rFonts w:ascii="Palatino Linotype" w:hAnsi="Palatino Linotype"/>
          <w:i/>
          <w:sz w:val="22"/>
          <w:szCs w:val="22"/>
          <w:lang w:bidi="he-IL"/>
        </w:rPr>
        <w:t xml:space="preserve"> </w:t>
      </w:r>
      <w:r w:rsidRPr="00F12441">
        <w:rPr>
          <w:rFonts w:ascii="Palatino Linotype" w:hAnsi="Palatino Linotype"/>
          <w:sz w:val="22"/>
          <w:szCs w:val="22"/>
          <w:lang w:bidi="he-IL"/>
        </w:rPr>
        <w:t xml:space="preserve">Του </w:t>
      </w:r>
      <w:r w:rsidRPr="00F12441">
        <w:rPr>
          <w:rFonts w:ascii="Palatino Linotype" w:hAnsi="Palatino Linotype" w:cs="Arial"/>
          <w:sz w:val="22"/>
          <w:szCs w:val="22"/>
          <w:lang w:bidi="he-IL"/>
        </w:rPr>
        <w:t>(12, 35-50)</w:t>
      </w:r>
      <w:r w:rsidRPr="00F12441">
        <w:rPr>
          <w:rFonts w:ascii="Palatino Linotype" w:hAnsi="Palatino Linotype" w:cs="Arial"/>
          <w:i/>
          <w:sz w:val="22"/>
          <w:szCs w:val="22"/>
          <w:lang w:bidi="he-IL"/>
        </w:rPr>
        <w:t xml:space="preserve"> </w:t>
      </w:r>
      <w:r w:rsidRPr="00F12441">
        <w:rPr>
          <w:rFonts w:ascii="Palatino Linotype" w:hAnsi="Palatino Linotype" w:cs="Arial"/>
          <w:sz w:val="22"/>
          <w:szCs w:val="22"/>
          <w:lang w:bidi="he-IL"/>
        </w:rPr>
        <w:t>που δεν προτυπώνει μόνον την κοινή Ανάσταση αλλά και την εμπειρία της Βάπτισης.</w:t>
      </w:r>
      <w:r w:rsidRPr="00F12441">
        <w:rPr>
          <w:rFonts w:ascii="Palatino Linotype" w:hAnsi="Palatino Linotype" w:cs="Arial"/>
          <w:i/>
          <w:sz w:val="22"/>
          <w:szCs w:val="22"/>
          <w:lang w:bidi="he-IL"/>
        </w:rPr>
        <w:t xml:space="preserve"> </w:t>
      </w:r>
      <w:r w:rsidRPr="00F12441">
        <w:rPr>
          <w:rFonts w:ascii="Palatino Linotype" w:hAnsi="Palatino Linotype" w:cs="Arial"/>
          <w:sz w:val="22"/>
          <w:szCs w:val="22"/>
          <w:lang w:bidi="he-IL"/>
        </w:rPr>
        <w:t xml:space="preserve">Το τελευταίο γεγονός προκαλεί μια σειρά επεισοδίων που συνδέονται με το τελευταίο Πάσχα του κατεξοχήν Αμνού: τη «βασιλική» χρίση Του από τη Μαρία, την υπάντηση του όχλου με κλάδους φοινίκων κατά την Είσοδο στα Ιεροσόλυμα και την ιεραποδημία των Ελλήνων όχι στο Ναό, όπου δεν επιτρεπόταν να εισέλθουν, αλλά στον Ιησού κατόπιν «μεσιτείας» του Ανδρέα και του Φιλίππου. </w:t>
      </w:r>
    </w:p>
    <w:p w:rsidR="009C1A43" w:rsidRPr="00F12441" w:rsidRDefault="009C1A43" w:rsidP="009C1A43">
      <w:pPr>
        <w:autoSpaceDE w:val="0"/>
        <w:autoSpaceDN w:val="0"/>
        <w:adjustRightInd w:val="0"/>
        <w:spacing w:line="276" w:lineRule="auto"/>
        <w:ind w:left="539" w:rightChars="573" w:right="1375" w:firstLine="357"/>
        <w:jc w:val="both"/>
        <w:rPr>
          <w:rFonts w:ascii="Palatino Linotype" w:hAnsi="Palatino Linotype" w:cs="Arial"/>
          <w:sz w:val="22"/>
          <w:szCs w:val="22"/>
          <w:lang w:bidi="he-IL"/>
        </w:rPr>
      </w:pPr>
    </w:p>
    <w:p w:rsidR="009C1A43" w:rsidRPr="00F12441" w:rsidRDefault="009C1A43" w:rsidP="00174B21">
      <w:pPr>
        <w:autoSpaceDE w:val="0"/>
        <w:autoSpaceDN w:val="0"/>
        <w:adjustRightInd w:val="0"/>
        <w:spacing w:line="276" w:lineRule="auto"/>
        <w:ind w:left="539" w:firstLine="357"/>
        <w:jc w:val="both"/>
        <w:rPr>
          <w:rFonts w:ascii="Palatino Linotype" w:hAnsi="Palatino Linotype" w:cs="Arial"/>
          <w:sz w:val="22"/>
          <w:szCs w:val="22"/>
          <w:lang w:bidi="he-IL"/>
        </w:rPr>
      </w:pPr>
      <w:r w:rsidRPr="00F12441">
        <w:rPr>
          <w:rFonts w:ascii="Palatino Linotype" w:hAnsi="Palatino Linotype" w:cs="Arial"/>
          <w:sz w:val="22"/>
          <w:szCs w:val="22"/>
          <w:lang w:bidi="he-IL"/>
        </w:rPr>
        <w:t xml:space="preserve">Εφόσον ο Ιησούς διευκρινίσει ότι πρέπει κάποιος να ταφεί για να υψωθεί, εν συνεχεία διακηρύσσει την κρίση του κόσμου και μάλιστα του άρχοντά του, την ύψωσή Του η οποία θα συνδυασθεί με την έλκυση των πάντων. Ενώ στον πρόλογο έχουμε την κατάβαση εκ των άνω, στη συγκεκριμένη περικοπή γίνεται αναφορά στην αντίστροφη κίνηση που σηματοδοτεί την κρίση του κόσμου και το θρίαμβο επί του άρχοντα αυτού: </w:t>
      </w:r>
      <w:r w:rsidRPr="00F12441">
        <w:rPr>
          <w:rFonts w:ascii="Palatino Linotype" w:hAnsi="Palatino Linotype" w:cs="SBL Greek"/>
          <w:i/>
          <w:caps/>
          <w:sz w:val="22"/>
          <w:szCs w:val="22"/>
          <w:lang w:bidi="he-IL"/>
        </w:rPr>
        <w:t>ν</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ν κρ</w:t>
      </w:r>
      <w:r w:rsidRPr="00F12441">
        <w:rPr>
          <w:rFonts w:ascii="Palatino Linotype" w:hAnsi="Palatino Linotype" w:cs="Tahoma"/>
          <w:i/>
          <w:sz w:val="22"/>
          <w:szCs w:val="22"/>
          <w:lang w:bidi="he-IL"/>
        </w:rPr>
        <w:t>ί</w:t>
      </w:r>
      <w:r w:rsidRPr="00F12441">
        <w:rPr>
          <w:rFonts w:ascii="Palatino Linotype" w:hAnsi="Palatino Linotype" w:cs="SBL Greek"/>
          <w:i/>
          <w:sz w:val="22"/>
          <w:szCs w:val="22"/>
          <w:lang w:bidi="he-IL"/>
        </w:rPr>
        <w:t xml:space="preserve">σις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στ</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ν το</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 xml:space="preserve"> κ</w:t>
      </w:r>
      <w:r w:rsidRPr="00F12441">
        <w:rPr>
          <w:rFonts w:ascii="Palatino Linotype" w:hAnsi="Palatino Linotype" w:cs="Tahoma"/>
          <w:i/>
          <w:sz w:val="22"/>
          <w:szCs w:val="22"/>
          <w:lang w:bidi="he-IL"/>
        </w:rPr>
        <w:t>ό</w:t>
      </w:r>
      <w:r w:rsidRPr="00F12441">
        <w:rPr>
          <w:rFonts w:ascii="Palatino Linotype" w:hAnsi="Palatino Linotype" w:cs="SBL Greek"/>
          <w:i/>
          <w:sz w:val="22"/>
          <w:szCs w:val="22"/>
          <w:lang w:bidi="he-IL"/>
        </w:rPr>
        <w:t>σμου το</w:t>
      </w:r>
      <w:r w:rsidRPr="00F12441">
        <w:rPr>
          <w:rFonts w:ascii="Palatino Linotype" w:hAnsi="Palatino Linotype" w:cs="Tahoma"/>
          <w:i/>
          <w:sz w:val="22"/>
          <w:szCs w:val="22"/>
          <w:lang w:bidi="he-IL"/>
        </w:rPr>
        <w:t>ύ</w:t>
      </w:r>
      <w:r w:rsidRPr="00F12441">
        <w:rPr>
          <w:rFonts w:ascii="Palatino Linotype" w:hAnsi="Palatino Linotype" w:cs="SBL Greek"/>
          <w:i/>
          <w:sz w:val="22"/>
          <w:szCs w:val="22"/>
          <w:lang w:bidi="he-IL"/>
        </w:rPr>
        <w:t>του, ν</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 xml:space="preserve">ν </w:t>
      </w:r>
      <w:r w:rsidRPr="00F12441">
        <w:rPr>
          <w:rFonts w:ascii="Palatino Linotype" w:hAnsi="Palatino Linotype" w:cs="Tahoma"/>
          <w:b/>
          <w:i/>
          <w:sz w:val="22"/>
          <w:szCs w:val="22"/>
          <w:lang w:bidi="he-IL"/>
        </w:rPr>
        <w:t>ὁ</w:t>
      </w:r>
      <w:r w:rsidRPr="00F12441">
        <w:rPr>
          <w:rFonts w:ascii="Palatino Linotype" w:hAnsi="Palatino Linotype" w:cs="SBL Greek"/>
          <w:b/>
          <w:i/>
          <w:sz w:val="22"/>
          <w:szCs w:val="22"/>
          <w:lang w:bidi="he-IL"/>
        </w:rPr>
        <w:t xml:space="preserve"> </w:t>
      </w:r>
      <w:r w:rsidRPr="00F12441">
        <w:rPr>
          <w:rFonts w:ascii="Palatino Linotype" w:hAnsi="Palatino Linotype" w:cs="Tahoma"/>
          <w:b/>
          <w:i/>
          <w:sz w:val="22"/>
          <w:szCs w:val="22"/>
          <w:lang w:bidi="he-IL"/>
        </w:rPr>
        <w:t>ἄ</w:t>
      </w:r>
      <w:r w:rsidRPr="00F12441">
        <w:rPr>
          <w:rFonts w:ascii="Palatino Linotype" w:hAnsi="Palatino Linotype" w:cs="SBL Greek"/>
          <w:b/>
          <w:i/>
          <w:sz w:val="22"/>
          <w:szCs w:val="22"/>
          <w:lang w:bidi="he-IL"/>
        </w:rPr>
        <w:t>ρχων το</w:t>
      </w:r>
      <w:r w:rsidRPr="00F12441">
        <w:rPr>
          <w:rFonts w:ascii="Palatino Linotype" w:hAnsi="Palatino Linotype" w:cs="Tahoma"/>
          <w:b/>
          <w:i/>
          <w:sz w:val="22"/>
          <w:szCs w:val="22"/>
          <w:lang w:bidi="he-IL"/>
        </w:rPr>
        <w:t>ῦ</w:t>
      </w:r>
      <w:r w:rsidRPr="00F12441">
        <w:rPr>
          <w:rFonts w:ascii="Palatino Linotype" w:hAnsi="Palatino Linotype" w:cs="SBL Greek"/>
          <w:b/>
          <w:i/>
          <w:sz w:val="22"/>
          <w:szCs w:val="22"/>
          <w:lang w:bidi="he-IL"/>
        </w:rPr>
        <w:t xml:space="preserve"> </w:t>
      </w:r>
      <w:r w:rsidRPr="00F12441">
        <w:rPr>
          <w:rFonts w:ascii="Palatino Linotype" w:hAnsi="Palatino Linotype" w:cs="SBL Greek"/>
          <w:b/>
          <w:i/>
          <w:caps/>
          <w:sz w:val="22"/>
          <w:szCs w:val="22"/>
          <w:lang w:bidi="he-IL"/>
        </w:rPr>
        <w:t>κ</w:t>
      </w:r>
      <w:r w:rsidRPr="00F12441">
        <w:rPr>
          <w:rFonts w:ascii="Palatino Linotype" w:hAnsi="Palatino Linotype" w:cs="Tahoma"/>
          <w:b/>
          <w:i/>
          <w:sz w:val="22"/>
          <w:szCs w:val="22"/>
          <w:lang w:bidi="he-IL"/>
        </w:rPr>
        <w:t>ό</w:t>
      </w:r>
      <w:r w:rsidRPr="00F12441">
        <w:rPr>
          <w:rFonts w:ascii="Palatino Linotype" w:hAnsi="Palatino Linotype" w:cs="SBL Greek"/>
          <w:b/>
          <w:i/>
          <w:sz w:val="22"/>
          <w:szCs w:val="22"/>
          <w:lang w:bidi="he-IL"/>
        </w:rPr>
        <w:t>σμου</w:t>
      </w:r>
      <w:r w:rsidRPr="00F12441">
        <w:rPr>
          <w:rFonts w:ascii="Palatino Linotype" w:hAnsi="Palatino Linotype" w:cs="SBL Greek"/>
          <w:i/>
          <w:sz w:val="22"/>
          <w:szCs w:val="22"/>
          <w:lang w:bidi="he-IL"/>
        </w:rPr>
        <w:t xml:space="preserve"> το</w:t>
      </w:r>
      <w:r w:rsidRPr="00F12441">
        <w:rPr>
          <w:rFonts w:ascii="Palatino Linotype" w:hAnsi="Palatino Linotype" w:cs="Tahoma"/>
          <w:i/>
          <w:sz w:val="22"/>
          <w:szCs w:val="22"/>
          <w:lang w:bidi="he-IL"/>
        </w:rPr>
        <w:t>ύ</w:t>
      </w:r>
      <w:r w:rsidRPr="00F12441">
        <w:rPr>
          <w:rFonts w:ascii="Palatino Linotype" w:hAnsi="Palatino Linotype" w:cs="SBL Greek"/>
          <w:i/>
          <w:sz w:val="22"/>
          <w:szCs w:val="22"/>
          <w:lang w:bidi="he-IL"/>
        </w:rPr>
        <w:t xml:space="preserve">του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κβληθ</w:t>
      </w:r>
      <w:r w:rsidRPr="00F12441">
        <w:rPr>
          <w:rFonts w:ascii="Palatino Linotype" w:hAnsi="Palatino Linotype" w:cs="Tahoma"/>
          <w:i/>
          <w:sz w:val="22"/>
          <w:szCs w:val="22"/>
          <w:lang w:bidi="he-IL"/>
        </w:rPr>
        <w:t>ή</w:t>
      </w:r>
      <w:r w:rsidRPr="00F12441">
        <w:rPr>
          <w:rFonts w:ascii="Palatino Linotype" w:hAnsi="Palatino Linotype" w:cs="SBL Greek"/>
          <w:i/>
          <w:sz w:val="22"/>
          <w:szCs w:val="22"/>
          <w:lang w:bidi="he-IL"/>
        </w:rPr>
        <w:t xml:space="preserve">σεται </w:t>
      </w:r>
      <w:r w:rsidRPr="00F12441">
        <w:rPr>
          <w:rFonts w:ascii="Palatino Linotype" w:hAnsi="Palatino Linotype" w:cs="Tahoma"/>
          <w:i/>
          <w:sz w:val="22"/>
          <w:szCs w:val="22"/>
          <w:lang w:bidi="he-IL"/>
        </w:rPr>
        <w:t>ἔ</w:t>
      </w:r>
      <w:r w:rsidRPr="00F12441">
        <w:rPr>
          <w:rFonts w:ascii="Palatino Linotype" w:hAnsi="Palatino Linotype" w:cs="SBL Greek"/>
          <w:i/>
          <w:sz w:val="22"/>
          <w:szCs w:val="22"/>
          <w:lang w:bidi="he-IL"/>
        </w:rPr>
        <w:t>ξω· κ</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γ</w:t>
      </w:r>
      <w:r w:rsidRPr="00F12441">
        <w:rPr>
          <w:rFonts w:ascii="Palatino Linotype" w:hAnsi="Palatino Linotype" w:cs="Tahoma"/>
          <w:i/>
          <w:sz w:val="22"/>
          <w:szCs w:val="22"/>
          <w:lang w:bidi="he-IL"/>
        </w:rPr>
        <w:t>ὼ</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ἐὰ</w:t>
      </w:r>
      <w:r w:rsidRPr="00F12441">
        <w:rPr>
          <w:rFonts w:ascii="Palatino Linotype" w:hAnsi="Palatino Linotype" w:cs="SBL Greek"/>
          <w:i/>
          <w:sz w:val="22"/>
          <w:szCs w:val="22"/>
          <w:lang w:bidi="he-IL"/>
        </w:rPr>
        <w:t xml:space="preserve">ν </w:t>
      </w:r>
      <w:r w:rsidRPr="00F12441">
        <w:rPr>
          <w:rFonts w:ascii="Palatino Linotype" w:hAnsi="Palatino Linotype" w:cs="Tahoma"/>
          <w:b/>
          <w:i/>
          <w:sz w:val="22"/>
          <w:szCs w:val="22"/>
          <w:lang w:bidi="he-IL"/>
        </w:rPr>
        <w:t>ὑ</w:t>
      </w:r>
      <w:r w:rsidRPr="00F12441">
        <w:rPr>
          <w:rFonts w:ascii="Palatino Linotype" w:hAnsi="Palatino Linotype" w:cs="SBL Greek"/>
          <w:b/>
          <w:i/>
          <w:sz w:val="22"/>
          <w:szCs w:val="22"/>
          <w:lang w:bidi="he-IL"/>
        </w:rPr>
        <w:t>ψωθ</w:t>
      </w:r>
      <w:r w:rsidRPr="00F12441">
        <w:rPr>
          <w:rFonts w:ascii="Palatino Linotype" w:hAnsi="Palatino Linotype" w:cs="Tahoma"/>
          <w:b/>
          <w:i/>
          <w:sz w:val="22"/>
          <w:szCs w:val="22"/>
          <w:lang w:bidi="he-IL"/>
        </w:rPr>
        <w:t>ῶ</w:t>
      </w:r>
      <w:r w:rsidRPr="00F12441">
        <w:rPr>
          <w:rFonts w:ascii="Palatino Linotype" w:hAnsi="Palatino Linotype" w:cs="SBL Greek"/>
          <w:b/>
          <w:i/>
          <w:sz w:val="22"/>
          <w:szCs w:val="22"/>
          <w:lang w:bidi="he-IL"/>
        </w:rPr>
        <w:t xml:space="preserve"> </w:t>
      </w:r>
      <w:r w:rsidRPr="00F12441">
        <w:rPr>
          <w:rFonts w:ascii="Palatino Linotype" w:hAnsi="Palatino Linotype" w:cs="Tahoma"/>
          <w:b/>
          <w:i/>
          <w:sz w:val="22"/>
          <w:szCs w:val="22"/>
          <w:lang w:bidi="he-IL"/>
        </w:rPr>
        <w:t>ἐ</w:t>
      </w:r>
      <w:r w:rsidRPr="00F12441">
        <w:rPr>
          <w:rFonts w:ascii="Palatino Linotype" w:hAnsi="Palatino Linotype" w:cs="SBL Greek"/>
          <w:b/>
          <w:i/>
          <w:sz w:val="22"/>
          <w:szCs w:val="22"/>
          <w:lang w:bidi="he-IL"/>
        </w:rPr>
        <w:t>κ τ</w:t>
      </w:r>
      <w:r w:rsidRPr="00F12441">
        <w:rPr>
          <w:rFonts w:ascii="Palatino Linotype" w:hAnsi="Palatino Linotype" w:cs="Tahoma"/>
          <w:b/>
          <w:i/>
          <w:sz w:val="22"/>
          <w:szCs w:val="22"/>
          <w:lang w:bidi="he-IL"/>
        </w:rPr>
        <w:t>ῆ</w:t>
      </w:r>
      <w:r w:rsidRPr="00F12441">
        <w:rPr>
          <w:rFonts w:ascii="Palatino Linotype" w:hAnsi="Palatino Linotype" w:cs="SBL Greek"/>
          <w:b/>
          <w:i/>
          <w:sz w:val="22"/>
          <w:szCs w:val="22"/>
          <w:lang w:bidi="he-IL"/>
        </w:rPr>
        <w:t>ς γ</w:t>
      </w:r>
      <w:r w:rsidRPr="00F12441">
        <w:rPr>
          <w:rFonts w:ascii="Palatino Linotype" w:hAnsi="Palatino Linotype" w:cs="Tahoma"/>
          <w:b/>
          <w:i/>
          <w:sz w:val="22"/>
          <w:szCs w:val="22"/>
          <w:lang w:bidi="he-IL"/>
        </w:rPr>
        <w:t>ῆ</w:t>
      </w:r>
      <w:r w:rsidRPr="00F12441">
        <w:rPr>
          <w:rFonts w:ascii="Palatino Linotype" w:hAnsi="Palatino Linotype" w:cs="SBL Greek"/>
          <w:b/>
          <w:i/>
          <w:sz w:val="22"/>
          <w:szCs w:val="22"/>
          <w:lang w:bidi="he-IL"/>
        </w:rPr>
        <w:t>ς</w:t>
      </w:r>
      <w:r w:rsidRPr="00F12441">
        <w:rPr>
          <w:rFonts w:ascii="Palatino Linotype" w:hAnsi="Palatino Linotype" w:cs="SBL Greek"/>
          <w:i/>
          <w:sz w:val="22"/>
          <w:szCs w:val="22"/>
          <w:lang w:bidi="he-IL"/>
        </w:rPr>
        <w:t>, π</w:t>
      </w:r>
      <w:r w:rsidRPr="00F12441">
        <w:rPr>
          <w:rFonts w:ascii="Palatino Linotype" w:hAnsi="Palatino Linotype" w:cs="Tahoma"/>
          <w:i/>
          <w:sz w:val="22"/>
          <w:szCs w:val="22"/>
          <w:lang w:bidi="he-IL"/>
        </w:rPr>
        <w:t>ά</w:t>
      </w:r>
      <w:r w:rsidRPr="00F12441">
        <w:rPr>
          <w:rFonts w:ascii="Palatino Linotype" w:hAnsi="Palatino Linotype" w:cs="SBL Greek"/>
          <w:i/>
          <w:sz w:val="22"/>
          <w:szCs w:val="22"/>
          <w:lang w:bidi="he-IL"/>
        </w:rPr>
        <w:t xml:space="preserve">ντας </w:t>
      </w:r>
      <w:r w:rsidRPr="00F12441">
        <w:rPr>
          <w:rFonts w:ascii="Palatino Linotype" w:hAnsi="Palatino Linotype" w:cs="Tahoma"/>
          <w:i/>
          <w:sz w:val="22"/>
          <w:szCs w:val="22"/>
          <w:lang w:bidi="he-IL"/>
        </w:rPr>
        <w:t>ἑ</w:t>
      </w:r>
      <w:r w:rsidRPr="00F12441">
        <w:rPr>
          <w:rFonts w:ascii="Palatino Linotype" w:hAnsi="Palatino Linotype" w:cs="SBL Greek"/>
          <w:i/>
          <w:sz w:val="22"/>
          <w:szCs w:val="22"/>
          <w:lang w:bidi="he-IL"/>
        </w:rPr>
        <w:t>λκ</w:t>
      </w:r>
      <w:r w:rsidRPr="00F12441">
        <w:rPr>
          <w:rFonts w:ascii="Palatino Linotype" w:hAnsi="Palatino Linotype" w:cs="Tahoma"/>
          <w:i/>
          <w:sz w:val="22"/>
          <w:szCs w:val="22"/>
          <w:lang w:bidi="he-IL"/>
        </w:rPr>
        <w:t>ύ</w:t>
      </w:r>
      <w:r w:rsidRPr="00F12441">
        <w:rPr>
          <w:rFonts w:ascii="Palatino Linotype" w:hAnsi="Palatino Linotype" w:cs="SBL Greek"/>
          <w:i/>
          <w:sz w:val="22"/>
          <w:szCs w:val="22"/>
          <w:lang w:bidi="he-IL"/>
        </w:rPr>
        <w:t>σω πρ</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 xml:space="preserve">ς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μαυτ</w:t>
      </w:r>
      <w:r w:rsidRPr="00F12441">
        <w:rPr>
          <w:rFonts w:ascii="Palatino Linotype" w:hAnsi="Palatino Linotype" w:cs="Tahoma"/>
          <w:i/>
          <w:sz w:val="22"/>
          <w:szCs w:val="22"/>
          <w:lang w:bidi="he-IL"/>
        </w:rPr>
        <w:t>ό</w:t>
      </w:r>
      <w:r w:rsidRPr="00F12441">
        <w:rPr>
          <w:rFonts w:ascii="Palatino Linotype" w:hAnsi="Palatino Linotype" w:cs="SBL Greek"/>
          <w:i/>
          <w:sz w:val="22"/>
          <w:szCs w:val="22"/>
          <w:lang w:bidi="he-IL"/>
        </w:rPr>
        <w:t>ν.</w:t>
      </w:r>
      <w:r w:rsidRPr="00F12441">
        <w:rPr>
          <w:rFonts w:ascii="Palatino Linotype" w:hAnsi="Palatino Linotype"/>
          <w:i/>
          <w:sz w:val="22"/>
          <w:szCs w:val="22"/>
          <w:lang w:bidi="he-IL"/>
        </w:rPr>
        <w:t xml:space="preserve"> </w:t>
      </w:r>
      <w:r w:rsidRPr="00F12441">
        <w:rPr>
          <w:rFonts w:ascii="Palatino Linotype" w:hAnsi="Palatino Linotype" w:cs="SBL Greek"/>
          <w:i/>
          <w:sz w:val="22"/>
          <w:szCs w:val="22"/>
          <w:lang w:bidi="he-IL"/>
        </w:rPr>
        <w:t>το</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το δ</w:t>
      </w:r>
      <w:r w:rsidRPr="00F12441">
        <w:rPr>
          <w:rFonts w:ascii="Palatino Linotype" w:hAnsi="Palatino Linotype" w:cs="Tahoma"/>
          <w:i/>
          <w:sz w:val="22"/>
          <w:szCs w:val="22"/>
          <w:lang w:bidi="he-IL"/>
        </w:rPr>
        <w:t>ὲ</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ἔ</w:t>
      </w:r>
      <w:r w:rsidRPr="00F12441">
        <w:rPr>
          <w:rFonts w:ascii="Palatino Linotype" w:hAnsi="Palatino Linotype" w:cs="SBL Greek"/>
          <w:i/>
          <w:sz w:val="22"/>
          <w:szCs w:val="22"/>
          <w:lang w:bidi="he-IL"/>
        </w:rPr>
        <w:t>λεγεν σημα</w:t>
      </w:r>
      <w:r w:rsidRPr="00F12441">
        <w:rPr>
          <w:rFonts w:ascii="Palatino Linotype" w:hAnsi="Palatino Linotype" w:cs="Tahoma"/>
          <w:i/>
          <w:sz w:val="22"/>
          <w:szCs w:val="22"/>
          <w:lang w:bidi="he-IL"/>
        </w:rPr>
        <w:t>ί</w:t>
      </w:r>
      <w:r w:rsidRPr="00F12441">
        <w:rPr>
          <w:rFonts w:ascii="Palatino Linotype" w:hAnsi="Palatino Linotype" w:cs="SBL Greek"/>
          <w:i/>
          <w:sz w:val="22"/>
          <w:szCs w:val="22"/>
          <w:lang w:bidi="he-IL"/>
        </w:rPr>
        <w:t>νων πο</w:t>
      </w:r>
      <w:r w:rsidRPr="00F12441">
        <w:rPr>
          <w:rFonts w:ascii="Palatino Linotype" w:hAnsi="Palatino Linotype" w:cs="Tahoma"/>
          <w:i/>
          <w:sz w:val="22"/>
          <w:szCs w:val="22"/>
          <w:lang w:bidi="he-IL"/>
        </w:rPr>
        <w:t>ίῳ</w:t>
      </w:r>
      <w:r w:rsidRPr="00F12441">
        <w:rPr>
          <w:rFonts w:ascii="Palatino Linotype" w:hAnsi="Palatino Linotype" w:cs="SBL Greek"/>
          <w:i/>
          <w:sz w:val="22"/>
          <w:szCs w:val="22"/>
          <w:lang w:bidi="he-IL"/>
        </w:rPr>
        <w:t xml:space="preserve"> θαν</w:t>
      </w:r>
      <w:r w:rsidRPr="00F12441">
        <w:rPr>
          <w:rFonts w:ascii="Palatino Linotype" w:hAnsi="Palatino Linotype" w:cs="Tahoma"/>
          <w:i/>
          <w:sz w:val="22"/>
          <w:szCs w:val="22"/>
          <w:lang w:bidi="he-IL"/>
        </w:rPr>
        <w:t>ά</w:t>
      </w:r>
      <w:r w:rsidRPr="00F12441">
        <w:rPr>
          <w:rFonts w:ascii="Palatino Linotype" w:hAnsi="Palatino Linotype" w:cs="SBL Greek"/>
          <w:i/>
          <w:sz w:val="22"/>
          <w:szCs w:val="22"/>
          <w:lang w:bidi="he-IL"/>
        </w:rPr>
        <w:t>τ</w:t>
      </w:r>
      <w:r w:rsidRPr="00F12441">
        <w:rPr>
          <w:rFonts w:ascii="Palatino Linotype" w:hAnsi="Palatino Linotype" w:cs="Tahoma"/>
          <w:i/>
          <w:sz w:val="22"/>
          <w:szCs w:val="22"/>
          <w:lang w:bidi="he-IL"/>
        </w:rPr>
        <w:t>ῳ</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ἤ</w:t>
      </w:r>
      <w:r w:rsidRPr="00F12441">
        <w:rPr>
          <w:rFonts w:ascii="Palatino Linotype" w:hAnsi="Palatino Linotype" w:cs="SBL Greek"/>
          <w:i/>
          <w:sz w:val="22"/>
          <w:szCs w:val="22"/>
          <w:lang w:bidi="he-IL"/>
        </w:rPr>
        <w:t xml:space="preserve">μελλεν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ποθν</w:t>
      </w:r>
      <w:r w:rsidRPr="00F12441">
        <w:rPr>
          <w:rFonts w:ascii="Palatino Linotype" w:hAnsi="Palatino Linotype" w:cs="Tahoma"/>
          <w:i/>
          <w:sz w:val="22"/>
          <w:szCs w:val="22"/>
          <w:lang w:bidi="he-IL"/>
        </w:rPr>
        <w:t>ῄ</w:t>
      </w:r>
      <w:r w:rsidRPr="00F12441">
        <w:rPr>
          <w:rFonts w:ascii="Palatino Linotype" w:hAnsi="Palatino Linotype" w:cs="SBL Greek"/>
          <w:i/>
          <w:sz w:val="22"/>
          <w:szCs w:val="22"/>
          <w:lang w:bidi="he-IL"/>
        </w:rPr>
        <w:t>σκειν.</w:t>
      </w:r>
      <w:r w:rsidRPr="00F12441">
        <w:rPr>
          <w:rFonts w:ascii="Palatino Linotype" w:hAnsi="Palatino Linotype"/>
          <w:i/>
          <w:sz w:val="22"/>
          <w:szCs w:val="22"/>
          <w:lang w:bidi="he-IL"/>
        </w:rPr>
        <w:t xml:space="preserve"> </w:t>
      </w:r>
      <w:r w:rsidRPr="00F12441">
        <w:rPr>
          <w:rFonts w:ascii="Palatino Linotype" w:hAnsi="Palatino Linotype"/>
          <w:sz w:val="22"/>
          <w:szCs w:val="22"/>
          <w:lang w:bidi="he-IL"/>
        </w:rPr>
        <w:t xml:space="preserve">Ο όχλος αντιδρά επικαλούμενος το Νόμο, καθώς αυτός πρεσβεύει ότι ο Χριστός, που πλέον δεν ονομάζεται Υιός (του Πατρός αλλά) του Ανθρώπου, μένει αιώνια: </w:t>
      </w:r>
      <w:r w:rsidRPr="00F12441">
        <w:rPr>
          <w:rFonts w:ascii="Palatino Linotype" w:hAnsi="Palatino Linotype" w:cs="SBL Greek"/>
          <w:i/>
          <w:sz w:val="22"/>
          <w:szCs w:val="22"/>
          <w:lang w:bidi="he-IL"/>
        </w:rPr>
        <w:t>«</w:t>
      </w:r>
      <w:r w:rsidRPr="00F12441">
        <w:rPr>
          <w:rFonts w:ascii="Palatino Linotype" w:hAnsi="Palatino Linotype" w:cs="Tahoma"/>
          <w:i/>
          <w:sz w:val="22"/>
          <w:szCs w:val="22"/>
          <w:lang w:bidi="he-IL"/>
        </w:rPr>
        <w:t>ἡ</w:t>
      </w:r>
      <w:r w:rsidRPr="00F12441">
        <w:rPr>
          <w:rFonts w:ascii="Palatino Linotype" w:hAnsi="Palatino Linotype" w:cs="SBL Greek"/>
          <w:i/>
          <w:sz w:val="22"/>
          <w:szCs w:val="22"/>
          <w:lang w:bidi="he-IL"/>
        </w:rPr>
        <w:t>με</w:t>
      </w:r>
      <w:r w:rsidRPr="00F12441">
        <w:rPr>
          <w:rFonts w:ascii="Palatino Linotype" w:hAnsi="Palatino Linotype" w:cs="Tahoma"/>
          <w:i/>
          <w:sz w:val="22"/>
          <w:szCs w:val="22"/>
          <w:lang w:bidi="he-IL"/>
        </w:rPr>
        <w:t>ῖ</w:t>
      </w:r>
      <w:r w:rsidRPr="00F12441">
        <w:rPr>
          <w:rFonts w:ascii="Palatino Linotype" w:hAnsi="Palatino Linotype" w:cs="SBL Greek"/>
          <w:i/>
          <w:sz w:val="22"/>
          <w:szCs w:val="22"/>
          <w:lang w:bidi="he-IL"/>
        </w:rPr>
        <w:t xml:space="preserve">ς </w:t>
      </w:r>
      <w:r w:rsidRPr="00F12441">
        <w:rPr>
          <w:rFonts w:ascii="Palatino Linotype" w:hAnsi="Palatino Linotype" w:cs="Tahoma"/>
          <w:i/>
          <w:sz w:val="22"/>
          <w:szCs w:val="22"/>
          <w:lang w:bidi="he-IL"/>
        </w:rPr>
        <w:t>ἠ</w:t>
      </w:r>
      <w:r w:rsidRPr="00F12441">
        <w:rPr>
          <w:rFonts w:ascii="Palatino Linotype" w:hAnsi="Palatino Linotype" w:cs="SBL Greek"/>
          <w:i/>
          <w:sz w:val="22"/>
          <w:szCs w:val="22"/>
          <w:lang w:bidi="he-IL"/>
        </w:rPr>
        <w:t>κο</w:t>
      </w:r>
      <w:r w:rsidRPr="00F12441">
        <w:rPr>
          <w:rFonts w:ascii="Palatino Linotype" w:hAnsi="Palatino Linotype" w:cs="Tahoma"/>
          <w:i/>
          <w:sz w:val="22"/>
          <w:szCs w:val="22"/>
          <w:lang w:bidi="he-IL"/>
        </w:rPr>
        <w:t>ύ</w:t>
      </w:r>
      <w:r w:rsidRPr="00F12441">
        <w:rPr>
          <w:rFonts w:ascii="Palatino Linotype" w:hAnsi="Palatino Linotype" w:cs="SBL Greek"/>
          <w:i/>
          <w:sz w:val="22"/>
          <w:szCs w:val="22"/>
          <w:lang w:bidi="he-IL"/>
        </w:rPr>
        <w:t xml:space="preserve">σαμεν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κ το</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 xml:space="preserve"> </w:t>
      </w:r>
      <w:r w:rsidRPr="00F12441">
        <w:rPr>
          <w:rFonts w:ascii="Palatino Linotype" w:hAnsi="Palatino Linotype" w:cs="SBL Greek"/>
          <w:i/>
          <w:caps/>
          <w:sz w:val="22"/>
          <w:szCs w:val="22"/>
          <w:lang w:bidi="he-IL"/>
        </w:rPr>
        <w:t>ν</w:t>
      </w:r>
      <w:r w:rsidRPr="00F12441">
        <w:rPr>
          <w:rFonts w:ascii="Palatino Linotype" w:hAnsi="Palatino Linotype" w:cs="Tahoma"/>
          <w:i/>
          <w:sz w:val="22"/>
          <w:szCs w:val="22"/>
          <w:lang w:bidi="he-IL"/>
        </w:rPr>
        <w:t>ό</w:t>
      </w:r>
      <w:r w:rsidRPr="00F12441">
        <w:rPr>
          <w:rFonts w:ascii="Palatino Linotype" w:hAnsi="Palatino Linotype" w:cs="SBL Greek"/>
          <w:i/>
          <w:sz w:val="22"/>
          <w:szCs w:val="22"/>
          <w:lang w:bidi="he-IL"/>
        </w:rPr>
        <w:t xml:space="preserve">μου </w:t>
      </w:r>
      <w:r w:rsidRPr="00F12441">
        <w:rPr>
          <w:rFonts w:ascii="Palatino Linotype" w:hAnsi="Palatino Linotype" w:cs="Tahoma"/>
          <w:i/>
          <w:sz w:val="22"/>
          <w:szCs w:val="22"/>
          <w:lang w:bidi="he-IL"/>
        </w:rPr>
        <w:t>ὅ</w:t>
      </w:r>
      <w:r w:rsidRPr="00F12441">
        <w:rPr>
          <w:rFonts w:ascii="Palatino Linotype" w:hAnsi="Palatino Linotype" w:cs="SBL Greek"/>
          <w:i/>
          <w:sz w:val="22"/>
          <w:szCs w:val="22"/>
          <w:lang w:bidi="he-IL"/>
        </w:rPr>
        <w:t xml:space="preserve">τι </w:t>
      </w:r>
      <w:r w:rsidRPr="00F12441">
        <w:rPr>
          <w:rFonts w:ascii="Palatino Linotype" w:hAnsi="Palatino Linotype" w:cs="Tahoma"/>
          <w:i/>
          <w:sz w:val="22"/>
          <w:szCs w:val="22"/>
          <w:lang w:bidi="he-IL"/>
        </w:rPr>
        <w:t>ὁ</w:t>
      </w:r>
      <w:r w:rsidRPr="00F12441">
        <w:rPr>
          <w:rFonts w:ascii="Palatino Linotype" w:hAnsi="Palatino Linotype" w:cs="SBL Greek"/>
          <w:i/>
          <w:sz w:val="22"/>
          <w:szCs w:val="22"/>
          <w:lang w:bidi="he-IL"/>
        </w:rPr>
        <w:t xml:space="preserve"> </w:t>
      </w:r>
      <w:r w:rsidRPr="00F12441">
        <w:rPr>
          <w:rFonts w:ascii="Palatino Linotype" w:hAnsi="Palatino Linotype" w:cs="SBL Greek"/>
          <w:i/>
          <w:caps/>
          <w:sz w:val="22"/>
          <w:szCs w:val="22"/>
          <w:lang w:bidi="he-IL"/>
        </w:rPr>
        <w:t>χ</w:t>
      </w:r>
      <w:r w:rsidRPr="00F12441">
        <w:rPr>
          <w:rFonts w:ascii="Palatino Linotype" w:hAnsi="Palatino Linotype" w:cs="SBL Greek"/>
          <w:i/>
          <w:sz w:val="22"/>
          <w:szCs w:val="22"/>
          <w:lang w:bidi="he-IL"/>
        </w:rPr>
        <w:t>ριστ</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ς μ</w:t>
      </w:r>
      <w:r w:rsidRPr="00F12441">
        <w:rPr>
          <w:rFonts w:ascii="Palatino Linotype" w:hAnsi="Palatino Linotype" w:cs="Tahoma"/>
          <w:i/>
          <w:sz w:val="22"/>
          <w:szCs w:val="22"/>
          <w:lang w:bidi="he-IL"/>
        </w:rPr>
        <w:t>έ</w:t>
      </w:r>
      <w:r w:rsidRPr="00F12441">
        <w:rPr>
          <w:rFonts w:ascii="Palatino Linotype" w:hAnsi="Palatino Linotype" w:cs="SBL Greek"/>
          <w:i/>
          <w:sz w:val="22"/>
          <w:szCs w:val="22"/>
          <w:lang w:bidi="he-IL"/>
        </w:rPr>
        <w:t>νει ε</w:t>
      </w:r>
      <w:r w:rsidRPr="00F12441">
        <w:rPr>
          <w:rFonts w:ascii="Palatino Linotype" w:hAnsi="Palatino Linotype" w:cs="Tahoma"/>
          <w:i/>
          <w:sz w:val="22"/>
          <w:szCs w:val="22"/>
          <w:lang w:bidi="he-IL"/>
        </w:rPr>
        <w:t>ἰ</w:t>
      </w:r>
      <w:r w:rsidRPr="00F12441">
        <w:rPr>
          <w:rFonts w:ascii="Palatino Linotype" w:hAnsi="Palatino Linotype" w:cs="SBL Greek"/>
          <w:i/>
          <w:sz w:val="22"/>
          <w:szCs w:val="22"/>
          <w:lang w:bidi="he-IL"/>
        </w:rPr>
        <w:t>ς τ</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ν α</w:t>
      </w:r>
      <w:r w:rsidRPr="00F12441">
        <w:rPr>
          <w:rFonts w:ascii="Palatino Linotype" w:hAnsi="Palatino Linotype" w:cs="Tahoma"/>
          <w:i/>
          <w:sz w:val="22"/>
          <w:szCs w:val="22"/>
          <w:lang w:bidi="he-IL"/>
        </w:rPr>
        <w:t>ἰῶ</w:t>
      </w:r>
      <w:r w:rsidRPr="00F12441">
        <w:rPr>
          <w:rFonts w:ascii="Palatino Linotype" w:hAnsi="Palatino Linotype" w:cs="SBL Greek"/>
          <w:i/>
          <w:sz w:val="22"/>
          <w:szCs w:val="22"/>
          <w:lang w:bidi="he-IL"/>
        </w:rPr>
        <w:t>να</w:t>
      </w:r>
      <w:r w:rsidRPr="00F12441">
        <w:rPr>
          <w:rStyle w:val="a4"/>
          <w:rFonts w:ascii="Palatino Linotype" w:hAnsi="Palatino Linotype" w:cs="SBL Greek"/>
          <w:i/>
          <w:sz w:val="22"/>
          <w:szCs w:val="22"/>
          <w:lang w:bidi="he-IL"/>
        </w:rPr>
        <w:footnoteReference w:id="56"/>
      </w:r>
      <w:r w:rsidRPr="00F12441">
        <w:rPr>
          <w:rFonts w:ascii="Palatino Linotype" w:hAnsi="Palatino Linotype" w:cs="SBL Greek"/>
          <w:i/>
          <w:sz w:val="22"/>
          <w:szCs w:val="22"/>
          <w:lang w:bidi="he-IL"/>
        </w:rPr>
        <w:t>, κα</w:t>
      </w:r>
      <w:r w:rsidRPr="00F12441">
        <w:rPr>
          <w:rFonts w:ascii="Palatino Linotype" w:hAnsi="Palatino Linotype" w:cs="Tahoma"/>
          <w:i/>
          <w:sz w:val="22"/>
          <w:szCs w:val="22"/>
          <w:lang w:bidi="he-IL"/>
        </w:rPr>
        <w:t>ὶ</w:t>
      </w:r>
      <w:r w:rsidRPr="00F12441">
        <w:rPr>
          <w:rFonts w:ascii="Palatino Linotype" w:hAnsi="Palatino Linotype" w:cs="SBL Greek"/>
          <w:i/>
          <w:sz w:val="22"/>
          <w:szCs w:val="22"/>
          <w:lang w:bidi="he-IL"/>
        </w:rPr>
        <w:t xml:space="preserve"> π</w:t>
      </w:r>
      <w:r w:rsidRPr="00F12441">
        <w:rPr>
          <w:rFonts w:ascii="Palatino Linotype" w:hAnsi="Palatino Linotype" w:cs="Tahoma"/>
          <w:i/>
          <w:sz w:val="22"/>
          <w:szCs w:val="22"/>
          <w:lang w:bidi="he-IL"/>
        </w:rPr>
        <w:t>ῶ</w:t>
      </w:r>
      <w:r w:rsidRPr="00F12441">
        <w:rPr>
          <w:rFonts w:ascii="Palatino Linotype" w:hAnsi="Palatino Linotype" w:cs="SBL Greek"/>
          <w:i/>
          <w:sz w:val="22"/>
          <w:szCs w:val="22"/>
          <w:lang w:bidi="he-IL"/>
        </w:rPr>
        <w:t>ς λ</w:t>
      </w:r>
      <w:r w:rsidRPr="00F12441">
        <w:rPr>
          <w:rFonts w:ascii="Palatino Linotype" w:hAnsi="Palatino Linotype" w:cs="Tahoma"/>
          <w:i/>
          <w:sz w:val="22"/>
          <w:szCs w:val="22"/>
          <w:lang w:bidi="he-IL"/>
        </w:rPr>
        <w:t>έ</w:t>
      </w:r>
      <w:r w:rsidRPr="00F12441">
        <w:rPr>
          <w:rFonts w:ascii="Palatino Linotype" w:hAnsi="Palatino Linotype" w:cs="SBL Greek"/>
          <w:i/>
          <w:sz w:val="22"/>
          <w:szCs w:val="22"/>
          <w:lang w:bidi="he-IL"/>
        </w:rPr>
        <w:t>γεις σ</w:t>
      </w:r>
      <w:r w:rsidRPr="00F12441">
        <w:rPr>
          <w:rFonts w:ascii="Palatino Linotype" w:hAnsi="Palatino Linotype" w:cs="Tahoma"/>
          <w:i/>
          <w:sz w:val="22"/>
          <w:szCs w:val="22"/>
          <w:lang w:bidi="he-IL"/>
        </w:rPr>
        <w:t>ὺ</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ὅ</w:t>
      </w:r>
      <w:r w:rsidRPr="00F12441">
        <w:rPr>
          <w:rFonts w:ascii="Palatino Linotype" w:hAnsi="Palatino Linotype" w:cs="SBL Greek"/>
          <w:i/>
          <w:sz w:val="22"/>
          <w:szCs w:val="22"/>
          <w:lang w:bidi="he-IL"/>
        </w:rPr>
        <w:t>τι δε</w:t>
      </w:r>
      <w:r w:rsidRPr="00F12441">
        <w:rPr>
          <w:rFonts w:ascii="Palatino Linotype" w:hAnsi="Palatino Linotype" w:cs="Tahoma"/>
          <w:i/>
          <w:sz w:val="22"/>
          <w:szCs w:val="22"/>
          <w:lang w:bidi="he-IL"/>
        </w:rPr>
        <w:t>ῖ</w:t>
      </w:r>
      <w:r w:rsidRPr="00F12441">
        <w:rPr>
          <w:rFonts w:ascii="Palatino Linotype" w:hAnsi="Palatino Linotype" w:cs="SBL Greek"/>
          <w:i/>
          <w:sz w:val="22"/>
          <w:szCs w:val="22"/>
          <w:lang w:bidi="he-IL"/>
        </w:rPr>
        <w:t xml:space="preserve"> </w:t>
      </w:r>
      <w:r w:rsidRPr="00F12441">
        <w:rPr>
          <w:rFonts w:ascii="Palatino Linotype" w:hAnsi="Palatino Linotype" w:cs="Tahoma"/>
          <w:b/>
          <w:i/>
          <w:sz w:val="22"/>
          <w:szCs w:val="22"/>
          <w:lang w:bidi="he-IL"/>
        </w:rPr>
        <w:t>ὑ</w:t>
      </w:r>
      <w:r w:rsidRPr="00F12441">
        <w:rPr>
          <w:rFonts w:ascii="Palatino Linotype" w:hAnsi="Palatino Linotype" w:cs="SBL Greek"/>
          <w:b/>
          <w:i/>
          <w:sz w:val="22"/>
          <w:szCs w:val="22"/>
          <w:lang w:bidi="he-IL"/>
        </w:rPr>
        <w:t>ψωθ</w:t>
      </w:r>
      <w:r w:rsidRPr="00F12441">
        <w:rPr>
          <w:rFonts w:ascii="Palatino Linotype" w:hAnsi="Palatino Linotype" w:cs="Tahoma"/>
          <w:b/>
          <w:i/>
          <w:sz w:val="22"/>
          <w:szCs w:val="22"/>
          <w:lang w:bidi="he-IL"/>
        </w:rPr>
        <w:t>ῆ</w:t>
      </w:r>
      <w:r w:rsidRPr="00F12441">
        <w:rPr>
          <w:rFonts w:ascii="Palatino Linotype" w:hAnsi="Palatino Linotype" w:cs="SBL Greek"/>
          <w:b/>
          <w:i/>
          <w:sz w:val="22"/>
          <w:szCs w:val="22"/>
          <w:lang w:bidi="he-IL"/>
        </w:rPr>
        <w:t>ναι</w:t>
      </w:r>
      <w:r w:rsidRPr="00F12441">
        <w:rPr>
          <w:rFonts w:ascii="Palatino Linotype" w:hAnsi="Palatino Linotype" w:cs="SBL Greek"/>
          <w:i/>
          <w:sz w:val="22"/>
          <w:szCs w:val="22"/>
          <w:lang w:bidi="he-IL"/>
        </w:rPr>
        <w:t xml:space="preserve"> τ</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 xml:space="preserve">ν </w:t>
      </w:r>
      <w:r w:rsidRPr="00F12441">
        <w:rPr>
          <w:rFonts w:ascii="Palatino Linotype" w:hAnsi="Palatino Linotype" w:cs="SBL Greek"/>
          <w:i/>
          <w:caps/>
          <w:sz w:val="22"/>
          <w:szCs w:val="22"/>
          <w:lang w:bidi="he-IL"/>
        </w:rPr>
        <w:t>υ</w:t>
      </w:r>
      <w:r w:rsidRPr="00F12441">
        <w:rPr>
          <w:rFonts w:ascii="Palatino Linotype" w:hAnsi="Palatino Linotype" w:cs="Tahoma"/>
          <w:i/>
          <w:sz w:val="22"/>
          <w:szCs w:val="22"/>
          <w:lang w:bidi="he-IL"/>
        </w:rPr>
        <w:t>ἱὸ</w:t>
      </w:r>
      <w:r w:rsidRPr="00F12441">
        <w:rPr>
          <w:rFonts w:ascii="Palatino Linotype" w:hAnsi="Palatino Linotype" w:cs="SBL Greek"/>
          <w:i/>
          <w:sz w:val="22"/>
          <w:szCs w:val="22"/>
          <w:lang w:bidi="he-IL"/>
        </w:rPr>
        <w:t>ν το</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νθρ</w:t>
      </w:r>
      <w:r w:rsidRPr="00F12441">
        <w:rPr>
          <w:rFonts w:ascii="Palatino Linotype" w:hAnsi="Palatino Linotype" w:cs="Tahoma"/>
          <w:i/>
          <w:sz w:val="22"/>
          <w:szCs w:val="22"/>
          <w:lang w:bidi="he-IL"/>
        </w:rPr>
        <w:t>ώ</w:t>
      </w:r>
      <w:r w:rsidRPr="00F12441">
        <w:rPr>
          <w:rFonts w:ascii="Palatino Linotype" w:hAnsi="Palatino Linotype" w:cs="SBL Greek"/>
          <w:i/>
          <w:sz w:val="22"/>
          <w:szCs w:val="22"/>
          <w:lang w:bidi="he-IL"/>
        </w:rPr>
        <w:t>που; τ</w:t>
      </w:r>
      <w:r w:rsidRPr="00F12441">
        <w:rPr>
          <w:rFonts w:ascii="Palatino Linotype" w:hAnsi="Palatino Linotype" w:cs="Tahoma"/>
          <w:i/>
          <w:sz w:val="22"/>
          <w:szCs w:val="22"/>
          <w:lang w:bidi="he-IL"/>
        </w:rPr>
        <w:t>ί</w:t>
      </w:r>
      <w:r w:rsidRPr="00F12441">
        <w:rPr>
          <w:rFonts w:ascii="Palatino Linotype" w:hAnsi="Palatino Linotype" w:cs="SBL Greek"/>
          <w:i/>
          <w:sz w:val="22"/>
          <w:szCs w:val="22"/>
          <w:lang w:bidi="he-IL"/>
        </w:rPr>
        <w:t xml:space="preserve">ς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στιν ο</w:t>
      </w:r>
      <w:r w:rsidRPr="00F12441">
        <w:rPr>
          <w:rFonts w:ascii="Palatino Linotype" w:hAnsi="Palatino Linotype" w:cs="Tahoma"/>
          <w:i/>
          <w:sz w:val="22"/>
          <w:szCs w:val="22"/>
          <w:lang w:bidi="he-IL"/>
        </w:rPr>
        <w:t>ὗ</w:t>
      </w:r>
      <w:r w:rsidRPr="00F12441">
        <w:rPr>
          <w:rFonts w:ascii="Palatino Linotype" w:hAnsi="Palatino Linotype" w:cs="SBL Greek"/>
          <w:i/>
          <w:sz w:val="22"/>
          <w:szCs w:val="22"/>
          <w:lang w:bidi="he-IL"/>
        </w:rPr>
        <w:t xml:space="preserve">τος </w:t>
      </w:r>
      <w:r w:rsidRPr="00F12441">
        <w:rPr>
          <w:rFonts w:ascii="Palatino Linotype" w:hAnsi="Palatino Linotype" w:cs="SBL Greek"/>
          <w:i/>
          <w:caps/>
          <w:sz w:val="22"/>
          <w:szCs w:val="22"/>
          <w:lang w:bidi="he-IL"/>
        </w:rPr>
        <w:t>υ</w:t>
      </w:r>
      <w:r w:rsidRPr="00F12441">
        <w:rPr>
          <w:rFonts w:ascii="Palatino Linotype" w:hAnsi="Palatino Linotype" w:cs="Tahoma"/>
          <w:i/>
          <w:sz w:val="22"/>
          <w:szCs w:val="22"/>
          <w:lang w:bidi="he-IL"/>
        </w:rPr>
        <w:t>ἱὸ</w:t>
      </w:r>
      <w:r w:rsidRPr="00F12441">
        <w:rPr>
          <w:rFonts w:ascii="Palatino Linotype" w:hAnsi="Palatino Linotype" w:cs="SBL Greek"/>
          <w:i/>
          <w:sz w:val="22"/>
          <w:szCs w:val="22"/>
          <w:lang w:bidi="he-IL"/>
        </w:rPr>
        <w:t>ς το</w:t>
      </w:r>
      <w:r w:rsidRPr="00F12441">
        <w:rPr>
          <w:rFonts w:ascii="Palatino Linotype" w:hAnsi="Palatino Linotype" w:cs="Tahoma"/>
          <w:i/>
          <w:sz w:val="22"/>
          <w:szCs w:val="22"/>
          <w:lang w:bidi="he-IL"/>
        </w:rPr>
        <w:t>ῦ</w:t>
      </w:r>
      <w:r w:rsidRPr="00F12441">
        <w:rPr>
          <w:rFonts w:ascii="Palatino Linotype" w:hAnsi="Palatino Linotype" w:cs="SBL Greek"/>
          <w:i/>
          <w:sz w:val="22"/>
          <w:szCs w:val="22"/>
          <w:lang w:bidi="he-IL"/>
        </w:rPr>
        <w:t xml:space="preserve"> </w:t>
      </w:r>
      <w:r w:rsidRPr="00F12441">
        <w:rPr>
          <w:rFonts w:ascii="Palatino Linotype" w:hAnsi="Palatino Linotype" w:cs="Tahoma"/>
          <w:i/>
          <w:sz w:val="22"/>
          <w:szCs w:val="22"/>
          <w:lang w:bidi="he-IL"/>
        </w:rPr>
        <w:t>Ἀ</w:t>
      </w:r>
      <w:r w:rsidRPr="00F12441">
        <w:rPr>
          <w:rFonts w:ascii="Palatino Linotype" w:hAnsi="Palatino Linotype" w:cs="SBL Greek"/>
          <w:i/>
          <w:sz w:val="22"/>
          <w:szCs w:val="22"/>
          <w:lang w:bidi="he-IL"/>
        </w:rPr>
        <w:t>νθρ</w:t>
      </w:r>
      <w:r w:rsidRPr="00F12441">
        <w:rPr>
          <w:rFonts w:ascii="Palatino Linotype" w:hAnsi="Palatino Linotype" w:cs="Tahoma"/>
          <w:i/>
          <w:sz w:val="22"/>
          <w:szCs w:val="22"/>
          <w:lang w:bidi="he-IL"/>
        </w:rPr>
        <w:t>ώ</w:t>
      </w:r>
      <w:r w:rsidRPr="00F12441">
        <w:rPr>
          <w:rFonts w:ascii="Palatino Linotype" w:hAnsi="Palatino Linotype" w:cs="SBL Greek"/>
          <w:i/>
          <w:sz w:val="22"/>
          <w:szCs w:val="22"/>
          <w:lang w:bidi="he-IL"/>
        </w:rPr>
        <w:t>που;»</w:t>
      </w:r>
      <w:r w:rsidRPr="00F12441">
        <w:rPr>
          <w:rFonts w:ascii="Palatino Linotype" w:hAnsi="Palatino Linotype" w:cs="SBL Greek"/>
          <w:sz w:val="22"/>
          <w:szCs w:val="22"/>
          <w:lang w:bidi="he-IL"/>
        </w:rPr>
        <w:t xml:space="preserve">. Ο Ιησούς απαντά ταυτίζοντας τον εαυτό Του με </w:t>
      </w:r>
      <w:r w:rsidRPr="00F12441">
        <w:rPr>
          <w:rFonts w:ascii="Palatino Linotype" w:hAnsi="Palatino Linotype" w:cs="SBL Greek"/>
          <w:b/>
          <w:sz w:val="22"/>
          <w:szCs w:val="22"/>
          <w:lang w:bidi="he-IL"/>
        </w:rPr>
        <w:t>το φως</w:t>
      </w:r>
      <w:r w:rsidRPr="00F12441">
        <w:rPr>
          <w:rFonts w:ascii="Palatino Linotype" w:hAnsi="Palatino Linotype" w:cs="SBL Greek"/>
          <w:sz w:val="22"/>
          <w:szCs w:val="22"/>
          <w:lang w:bidi="he-IL"/>
        </w:rPr>
        <w:t xml:space="preserve"> και τους πιστεύοντας σε Αυτόν με τους υιούς του φωτός:</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ἔ</w:t>
      </w:r>
      <w:r w:rsidRPr="00F12441">
        <w:rPr>
          <w:rFonts w:ascii="Palatino Linotype" w:hAnsi="Palatino Linotype"/>
          <w:i/>
          <w:sz w:val="22"/>
          <w:szCs w:val="22"/>
          <w:lang w:bidi="he-IL"/>
        </w:rPr>
        <w:t>τι μικρ</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ν χρ</w:t>
      </w:r>
      <w:r w:rsidRPr="00F12441">
        <w:rPr>
          <w:rFonts w:ascii="Palatino Linotype" w:hAnsi="Palatino Linotype" w:cs="Tahoma"/>
          <w:i/>
          <w:sz w:val="22"/>
          <w:szCs w:val="22"/>
          <w:lang w:bidi="he-IL"/>
        </w:rPr>
        <w:t>ό</w:t>
      </w:r>
      <w:r w:rsidRPr="00F12441">
        <w:rPr>
          <w:rFonts w:ascii="Palatino Linotype" w:hAnsi="Palatino Linotype"/>
          <w:i/>
          <w:sz w:val="22"/>
          <w:szCs w:val="22"/>
          <w:lang w:bidi="he-IL"/>
        </w:rPr>
        <w:t xml:space="preserve">νον </w:t>
      </w:r>
      <w:r w:rsidRPr="00F12441">
        <w:rPr>
          <w:rFonts w:ascii="Palatino Linotype" w:hAnsi="Palatino Linotype"/>
          <w:b/>
          <w:i/>
          <w:sz w:val="22"/>
          <w:szCs w:val="22"/>
          <w:lang w:bidi="he-IL"/>
        </w:rPr>
        <w:t>τ</w:t>
      </w:r>
      <w:r w:rsidRPr="00F12441">
        <w:rPr>
          <w:rFonts w:ascii="Palatino Linotype" w:hAnsi="Palatino Linotype" w:cs="Tahoma"/>
          <w:b/>
          <w:i/>
          <w:sz w:val="22"/>
          <w:szCs w:val="22"/>
          <w:lang w:bidi="he-IL"/>
        </w:rPr>
        <w:t>ὸ</w:t>
      </w:r>
      <w:r w:rsidRPr="00F12441">
        <w:rPr>
          <w:rFonts w:ascii="Palatino Linotype" w:hAnsi="Palatino Linotype"/>
          <w:b/>
          <w:i/>
          <w:sz w:val="22"/>
          <w:szCs w:val="22"/>
          <w:lang w:bidi="he-IL"/>
        </w:rPr>
        <w:t xml:space="preserve"> φ</w:t>
      </w:r>
      <w:r w:rsidRPr="00F12441">
        <w:rPr>
          <w:rFonts w:ascii="Palatino Linotype" w:hAnsi="Palatino Linotype" w:cs="Tahoma"/>
          <w:b/>
          <w:i/>
          <w:sz w:val="22"/>
          <w:szCs w:val="22"/>
          <w:lang w:bidi="he-IL"/>
        </w:rPr>
        <w:t>ῶ</w:t>
      </w:r>
      <w:r w:rsidRPr="00F12441">
        <w:rPr>
          <w:rFonts w:ascii="Palatino Linotype" w:hAnsi="Palatino Linotype"/>
          <w:b/>
          <w:i/>
          <w:sz w:val="22"/>
          <w:szCs w:val="22"/>
          <w:lang w:bidi="he-IL"/>
        </w:rPr>
        <w:t>ς</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ὑ</w:t>
      </w:r>
      <w:r w:rsidRPr="00F12441">
        <w:rPr>
          <w:rFonts w:ascii="Palatino Linotype" w:hAnsi="Palatino Linotype"/>
          <w:i/>
          <w:sz w:val="22"/>
          <w:szCs w:val="22"/>
          <w:lang w:bidi="he-IL"/>
        </w:rPr>
        <w:t>μ</w:t>
      </w:r>
      <w:r w:rsidRPr="00F12441">
        <w:rPr>
          <w:rFonts w:ascii="Palatino Linotype" w:hAnsi="Palatino Linotype" w:cs="Tahoma"/>
          <w:i/>
          <w:sz w:val="22"/>
          <w:szCs w:val="22"/>
          <w:lang w:bidi="he-IL"/>
        </w:rPr>
        <w:t>ῖ</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στιν</w:t>
      </w:r>
      <w:r w:rsidRPr="00F12441">
        <w:rPr>
          <w:rFonts w:ascii="Palatino Linotype" w:hAnsi="Palatino Linotype"/>
          <w:i/>
          <w:sz w:val="22"/>
          <w:szCs w:val="22"/>
          <w:vertAlign w:val="superscript"/>
          <w:lang w:bidi="he-IL"/>
        </w:rPr>
        <w:t>.</w:t>
      </w:r>
      <w:r w:rsidRPr="00F12441">
        <w:rPr>
          <w:rFonts w:ascii="Palatino Linotype" w:hAnsi="Palatino Linotype"/>
          <w:i/>
          <w:sz w:val="22"/>
          <w:szCs w:val="22"/>
          <w:lang w:bidi="he-IL"/>
        </w:rPr>
        <w:t xml:space="preserve"> περιπατε</w:t>
      </w:r>
      <w:r w:rsidRPr="00F12441">
        <w:rPr>
          <w:rFonts w:ascii="Palatino Linotype" w:hAnsi="Palatino Linotype" w:cs="Tahoma"/>
          <w:i/>
          <w:sz w:val="22"/>
          <w:szCs w:val="22"/>
          <w:lang w:bidi="he-IL"/>
        </w:rPr>
        <w:t>ῖ</w:t>
      </w:r>
      <w:r w:rsidRPr="00F12441">
        <w:rPr>
          <w:rFonts w:ascii="Palatino Linotype" w:hAnsi="Palatino Linotype"/>
          <w:i/>
          <w:sz w:val="22"/>
          <w:szCs w:val="22"/>
          <w:lang w:bidi="he-IL"/>
        </w:rPr>
        <w:t xml:space="preserve">τε </w:t>
      </w:r>
      <w:r w:rsidRPr="00F12441">
        <w:rPr>
          <w:rFonts w:ascii="Palatino Linotype" w:hAnsi="Palatino Linotype" w:cs="Tahoma"/>
          <w:i/>
          <w:sz w:val="22"/>
          <w:szCs w:val="22"/>
          <w:lang w:bidi="he-IL"/>
        </w:rPr>
        <w:t>ὡ</w:t>
      </w:r>
      <w:r w:rsidRPr="00F12441">
        <w:rPr>
          <w:rFonts w:ascii="Palatino Linotype" w:hAnsi="Palatino Linotype"/>
          <w:i/>
          <w:sz w:val="22"/>
          <w:szCs w:val="22"/>
          <w:lang w:bidi="he-IL"/>
        </w:rPr>
        <w:t>ς 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 xml:space="preserve"> φ</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 xml:space="preserve">ς </w:t>
      </w:r>
      <w:r w:rsidRPr="00F12441">
        <w:rPr>
          <w:rFonts w:ascii="Palatino Linotype" w:hAnsi="Palatino Linotype" w:cs="Tahoma"/>
          <w:i/>
          <w:sz w:val="22"/>
          <w:szCs w:val="22"/>
          <w:lang w:bidi="he-IL"/>
        </w:rPr>
        <w:t>ἔ</w:t>
      </w:r>
      <w:r w:rsidRPr="00F12441">
        <w:rPr>
          <w:rFonts w:ascii="Palatino Linotype" w:hAnsi="Palatino Linotype"/>
          <w:i/>
          <w:sz w:val="22"/>
          <w:szCs w:val="22"/>
          <w:lang w:bidi="he-IL"/>
        </w:rPr>
        <w:t xml:space="preserve">χετε, </w:t>
      </w:r>
      <w:r w:rsidRPr="00F12441">
        <w:rPr>
          <w:rFonts w:ascii="Palatino Linotype" w:hAnsi="Palatino Linotype" w:cs="Tahoma"/>
          <w:i/>
          <w:sz w:val="22"/>
          <w:szCs w:val="22"/>
          <w:lang w:bidi="he-IL"/>
        </w:rPr>
        <w:t>ἵ</w:t>
      </w:r>
      <w:r w:rsidRPr="00F12441">
        <w:rPr>
          <w:rFonts w:ascii="Palatino Linotype" w:hAnsi="Palatino Linotype"/>
          <w:i/>
          <w:sz w:val="22"/>
          <w:szCs w:val="22"/>
          <w:lang w:bidi="he-IL"/>
        </w:rPr>
        <w:t>να μ</w:t>
      </w:r>
      <w:r w:rsidRPr="00F12441">
        <w:rPr>
          <w:rFonts w:ascii="Palatino Linotype" w:hAnsi="Palatino Linotype" w:cs="Tahoma"/>
          <w:i/>
          <w:sz w:val="22"/>
          <w:szCs w:val="22"/>
          <w:lang w:bidi="he-IL"/>
        </w:rPr>
        <w:t>ὴ</w:t>
      </w:r>
      <w:r w:rsidRPr="00F12441">
        <w:rPr>
          <w:rFonts w:ascii="Palatino Linotype" w:hAnsi="Palatino Linotype"/>
          <w:i/>
          <w:sz w:val="22"/>
          <w:szCs w:val="22"/>
          <w:lang w:bidi="he-IL"/>
        </w:rPr>
        <w:t xml:space="preserve"> σκοτ</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 xml:space="preserve">α </w:t>
      </w:r>
      <w:r w:rsidRPr="00F12441">
        <w:rPr>
          <w:rFonts w:ascii="Palatino Linotype" w:hAnsi="Palatino Linotype" w:cs="Tahoma"/>
          <w:i/>
          <w:sz w:val="22"/>
          <w:szCs w:val="22"/>
          <w:lang w:bidi="he-IL"/>
        </w:rPr>
        <w:t>ὑ</w:t>
      </w:r>
      <w:r w:rsidRPr="00F12441">
        <w:rPr>
          <w:rFonts w:ascii="Palatino Linotype" w:hAnsi="Palatino Linotype"/>
          <w:i/>
          <w:sz w:val="22"/>
          <w:szCs w:val="22"/>
          <w:lang w:bidi="he-IL"/>
        </w:rPr>
        <w:t>μ</w:t>
      </w:r>
      <w:r w:rsidRPr="00F12441">
        <w:rPr>
          <w:rFonts w:ascii="Palatino Linotype" w:hAnsi="Palatino Linotype" w:cs="Tahoma"/>
          <w:i/>
          <w:sz w:val="22"/>
          <w:szCs w:val="22"/>
          <w:lang w:bidi="he-IL"/>
        </w:rPr>
        <w:t>ᾶ</w:t>
      </w:r>
      <w:r w:rsidRPr="00F12441">
        <w:rPr>
          <w:rFonts w:ascii="Palatino Linotype" w:hAnsi="Palatino Linotype"/>
          <w:i/>
          <w:sz w:val="22"/>
          <w:szCs w:val="22"/>
          <w:lang w:bidi="he-IL"/>
        </w:rPr>
        <w:t>ς καταλ</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β</w:t>
      </w:r>
      <w:r w:rsidRPr="00F12441">
        <w:rPr>
          <w:rFonts w:ascii="Palatino Linotype" w:hAnsi="Palatino Linotype" w:cs="Tahoma"/>
          <w:i/>
          <w:sz w:val="22"/>
          <w:szCs w:val="22"/>
          <w:lang w:bidi="he-IL"/>
        </w:rPr>
        <w:t>ῃ</w:t>
      </w:r>
      <w:r w:rsidRPr="00F12441">
        <w:rPr>
          <w:rFonts w:ascii="Palatino Linotype" w:hAnsi="Palatino Linotype"/>
          <w:i/>
          <w:sz w:val="22"/>
          <w:szCs w:val="22"/>
          <w:lang w:bidi="he-IL"/>
        </w:rPr>
        <w:t>·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ὁ</w:t>
      </w:r>
      <w:r w:rsidRPr="00F12441">
        <w:rPr>
          <w:rFonts w:ascii="Palatino Linotype" w:hAnsi="Palatino Linotype"/>
          <w:i/>
          <w:sz w:val="22"/>
          <w:szCs w:val="22"/>
          <w:lang w:bidi="he-IL"/>
        </w:rPr>
        <w:t xml:space="preserve"> περιπατ</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 xml:space="preserve">ν </w:t>
      </w:r>
      <w:r w:rsidRPr="00F12441">
        <w:rPr>
          <w:rFonts w:ascii="Palatino Linotype" w:hAnsi="Palatino Linotype"/>
          <w:i/>
          <w:sz w:val="22"/>
          <w:szCs w:val="22"/>
          <w:lang w:bidi="he-IL"/>
        </w:rPr>
        <w:lastRenderedPageBreak/>
        <w:t>τ</w:t>
      </w:r>
      <w:r w:rsidRPr="00F12441">
        <w:rPr>
          <w:rFonts w:ascii="Palatino Linotype" w:hAnsi="Palatino Linotype" w:cs="Tahoma"/>
          <w:i/>
          <w:sz w:val="22"/>
          <w:szCs w:val="22"/>
          <w:lang w:bidi="he-IL"/>
        </w:rPr>
        <w:t>ῇ</w:t>
      </w:r>
      <w:r w:rsidRPr="00F12441">
        <w:rPr>
          <w:rFonts w:ascii="Palatino Linotype" w:hAnsi="Palatino Linotype"/>
          <w:i/>
          <w:sz w:val="22"/>
          <w:szCs w:val="22"/>
          <w:lang w:bidi="he-IL"/>
        </w:rPr>
        <w:t xml:space="preserve"> σκοτ</w:t>
      </w:r>
      <w:r w:rsidRPr="00F12441">
        <w:rPr>
          <w:rFonts w:ascii="Palatino Linotype" w:hAnsi="Palatino Linotype" w:cs="Tahoma"/>
          <w:i/>
          <w:sz w:val="22"/>
          <w:szCs w:val="22"/>
          <w:lang w:bidi="he-IL"/>
        </w:rPr>
        <w:t>ίᾳ</w:t>
      </w:r>
      <w:r w:rsidRPr="00F12441">
        <w:rPr>
          <w:rFonts w:ascii="Palatino Linotype" w:hAnsi="Palatino Linotype"/>
          <w:i/>
          <w:sz w:val="22"/>
          <w:szCs w:val="22"/>
          <w:lang w:bidi="he-IL"/>
        </w:rPr>
        <w:t xml:space="preserve"> ο</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κ ο</w:t>
      </w:r>
      <w:r w:rsidRPr="00F12441">
        <w:rPr>
          <w:rFonts w:ascii="Palatino Linotype" w:hAnsi="Palatino Linotype" w:cs="Tahoma"/>
          <w:i/>
          <w:sz w:val="22"/>
          <w:szCs w:val="22"/>
          <w:lang w:bidi="he-IL"/>
        </w:rPr>
        <w:t>ἶ</w:t>
      </w:r>
      <w:r w:rsidRPr="00F12441">
        <w:rPr>
          <w:rFonts w:ascii="Palatino Linotype" w:hAnsi="Palatino Linotype"/>
          <w:i/>
          <w:sz w:val="22"/>
          <w:szCs w:val="22"/>
          <w:lang w:bidi="he-IL"/>
        </w:rPr>
        <w:t>δεν πο</w:t>
      </w:r>
      <w:r w:rsidRPr="00F12441">
        <w:rPr>
          <w:rFonts w:ascii="Palatino Linotype" w:hAnsi="Palatino Linotype" w:cs="Tahoma"/>
          <w:i/>
          <w:sz w:val="22"/>
          <w:szCs w:val="22"/>
          <w:lang w:bidi="he-IL"/>
        </w:rPr>
        <w:t>ῦ</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ὑ</w:t>
      </w:r>
      <w:r w:rsidRPr="00F12441">
        <w:rPr>
          <w:rFonts w:ascii="Palatino Linotype" w:hAnsi="Palatino Linotype"/>
          <w:i/>
          <w:sz w:val="22"/>
          <w:szCs w:val="22"/>
          <w:lang w:bidi="he-IL"/>
        </w:rPr>
        <w:t>π</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 xml:space="preserve">γει. </w:t>
      </w:r>
      <w:r w:rsidRPr="00F12441">
        <w:rPr>
          <w:rFonts w:ascii="Palatino Linotype" w:hAnsi="Palatino Linotype" w:cs="Arial"/>
          <w:i/>
          <w:sz w:val="22"/>
          <w:szCs w:val="22"/>
          <w:vertAlign w:val="superscript"/>
          <w:lang w:bidi="he-IL"/>
        </w:rPr>
        <w:t>36</w:t>
      </w:r>
      <w:r w:rsidRPr="00F12441">
        <w:rPr>
          <w:rFonts w:ascii="Palatino Linotype" w:hAnsi="Palatino Linotype" w:cs="Tahoma"/>
          <w:i/>
          <w:sz w:val="22"/>
          <w:szCs w:val="22"/>
          <w:lang w:bidi="he-IL"/>
        </w:rPr>
        <w:t>ὡ</w:t>
      </w:r>
      <w:r w:rsidRPr="00F12441">
        <w:rPr>
          <w:rFonts w:ascii="Palatino Linotype" w:hAnsi="Palatino Linotype"/>
          <w:i/>
          <w:sz w:val="22"/>
          <w:szCs w:val="22"/>
          <w:lang w:bidi="he-IL"/>
        </w:rPr>
        <w:t>ς 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 xml:space="preserve"> φ</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 xml:space="preserve">ς </w:t>
      </w:r>
      <w:r w:rsidRPr="00F12441">
        <w:rPr>
          <w:rFonts w:ascii="Palatino Linotype" w:hAnsi="Palatino Linotype" w:cs="Tahoma"/>
          <w:i/>
          <w:sz w:val="22"/>
          <w:szCs w:val="22"/>
          <w:lang w:bidi="he-IL"/>
        </w:rPr>
        <w:t>ἔ</w:t>
      </w:r>
      <w:r w:rsidRPr="00F12441">
        <w:rPr>
          <w:rFonts w:ascii="Palatino Linotype" w:hAnsi="Palatino Linotype"/>
          <w:i/>
          <w:sz w:val="22"/>
          <w:szCs w:val="22"/>
          <w:lang w:bidi="he-IL"/>
        </w:rPr>
        <w:t>χετε, πιστε</w:t>
      </w:r>
      <w:r w:rsidRPr="00F12441">
        <w:rPr>
          <w:rFonts w:ascii="Palatino Linotype" w:hAnsi="Palatino Linotype" w:cs="Tahoma"/>
          <w:i/>
          <w:sz w:val="22"/>
          <w:szCs w:val="22"/>
          <w:lang w:bidi="he-IL"/>
        </w:rPr>
        <w:t>ύ</w:t>
      </w:r>
      <w:r w:rsidRPr="00F12441">
        <w:rPr>
          <w:rFonts w:ascii="Palatino Linotype" w:hAnsi="Palatino Linotype"/>
          <w:i/>
          <w:sz w:val="22"/>
          <w:szCs w:val="22"/>
          <w:lang w:bidi="he-IL"/>
        </w:rPr>
        <w:t>ετε ε</w:t>
      </w:r>
      <w:r w:rsidRPr="00F12441">
        <w:rPr>
          <w:rFonts w:ascii="Palatino Linotype" w:hAnsi="Palatino Linotype" w:cs="Tahoma"/>
          <w:i/>
          <w:sz w:val="22"/>
          <w:szCs w:val="22"/>
          <w:lang w:bidi="he-IL"/>
        </w:rPr>
        <w:t>ἰ</w:t>
      </w:r>
      <w:r w:rsidRPr="00F12441">
        <w:rPr>
          <w:rFonts w:ascii="Palatino Linotype" w:hAnsi="Palatino Linotype"/>
          <w:i/>
          <w:sz w:val="22"/>
          <w:szCs w:val="22"/>
          <w:lang w:bidi="he-IL"/>
        </w:rPr>
        <w:t>ς 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 xml:space="preserve"> φ</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 xml:space="preserve">ς, </w:t>
      </w:r>
      <w:r w:rsidRPr="00F12441">
        <w:rPr>
          <w:rFonts w:ascii="Palatino Linotype" w:hAnsi="Palatino Linotype" w:cs="Tahoma"/>
          <w:i/>
          <w:sz w:val="22"/>
          <w:szCs w:val="22"/>
          <w:lang w:bidi="he-IL"/>
        </w:rPr>
        <w:t>ἵ</w:t>
      </w:r>
      <w:r w:rsidRPr="00F12441">
        <w:rPr>
          <w:rFonts w:ascii="Palatino Linotype" w:hAnsi="Palatino Linotype"/>
          <w:i/>
          <w:sz w:val="22"/>
          <w:szCs w:val="22"/>
          <w:lang w:bidi="he-IL"/>
        </w:rPr>
        <w:t>να υ</w:t>
      </w:r>
      <w:r w:rsidRPr="00F12441">
        <w:rPr>
          <w:rFonts w:ascii="Palatino Linotype" w:hAnsi="Palatino Linotype" w:cs="Tahoma"/>
          <w:i/>
          <w:sz w:val="22"/>
          <w:szCs w:val="22"/>
          <w:lang w:bidi="he-IL"/>
        </w:rPr>
        <w:t>ἱ</w:t>
      </w:r>
      <w:r w:rsidRPr="00F12441">
        <w:rPr>
          <w:rFonts w:ascii="Palatino Linotype" w:hAnsi="Palatino Linotype"/>
          <w:i/>
          <w:sz w:val="22"/>
          <w:szCs w:val="22"/>
          <w:lang w:bidi="he-IL"/>
        </w:rPr>
        <w:t>ο</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φωτ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ς γ</w:t>
      </w:r>
      <w:r w:rsidRPr="00F12441">
        <w:rPr>
          <w:rFonts w:ascii="Palatino Linotype" w:hAnsi="Palatino Linotype" w:cs="Tahoma"/>
          <w:i/>
          <w:sz w:val="22"/>
          <w:szCs w:val="22"/>
          <w:lang w:bidi="he-IL"/>
        </w:rPr>
        <w:t>έ</w:t>
      </w:r>
      <w:r w:rsidRPr="00F12441">
        <w:rPr>
          <w:rFonts w:ascii="Palatino Linotype" w:hAnsi="Palatino Linotype"/>
          <w:i/>
          <w:sz w:val="22"/>
          <w:szCs w:val="22"/>
          <w:lang w:bidi="he-IL"/>
        </w:rPr>
        <w:t xml:space="preserve">νησθε». </w:t>
      </w:r>
      <w:r w:rsidRPr="00F12441">
        <w:rPr>
          <w:rFonts w:ascii="Palatino Linotype" w:hAnsi="Palatino Linotype"/>
          <w:sz w:val="22"/>
          <w:szCs w:val="22"/>
          <w:lang w:bidi="he-IL"/>
        </w:rPr>
        <w:t xml:space="preserve">Ακολούθως ο Ιησούς κρύβεται από τη δημοσιότητα. Έπεται το σχόλιο του αφηγητή: </w:t>
      </w:r>
      <w:r w:rsidRPr="00F12441">
        <w:rPr>
          <w:rFonts w:ascii="Palatino Linotype" w:hAnsi="Palatino Linotype"/>
          <w:i/>
          <w:sz w:val="22"/>
          <w:szCs w:val="22"/>
          <w:lang w:bidi="he-IL"/>
        </w:rPr>
        <w:t>Τοσα</w:t>
      </w:r>
      <w:r w:rsidRPr="00F12441">
        <w:rPr>
          <w:rFonts w:ascii="Palatino Linotype" w:hAnsi="Palatino Linotype" w:cs="Tahoma"/>
          <w:i/>
          <w:sz w:val="22"/>
          <w:szCs w:val="22"/>
          <w:lang w:bidi="he-IL"/>
        </w:rPr>
        <w:t>ῦ</w:t>
      </w:r>
      <w:r w:rsidRPr="00F12441">
        <w:rPr>
          <w:rFonts w:ascii="Palatino Linotype" w:hAnsi="Palatino Linotype"/>
          <w:i/>
          <w:sz w:val="22"/>
          <w:szCs w:val="22"/>
          <w:lang w:bidi="he-IL"/>
        </w:rPr>
        <w:t>τα δ</w:t>
      </w:r>
      <w:r w:rsidRPr="00F12441">
        <w:rPr>
          <w:rFonts w:ascii="Palatino Linotype" w:hAnsi="Palatino Linotype" w:cs="Tahoma"/>
          <w:i/>
          <w:sz w:val="22"/>
          <w:szCs w:val="22"/>
          <w:lang w:bidi="he-IL"/>
        </w:rPr>
        <w:t>ὲ</w:t>
      </w:r>
      <w:r w:rsidRPr="00F12441">
        <w:rPr>
          <w:rFonts w:ascii="Palatino Linotype" w:hAnsi="Palatino Linotype"/>
          <w:i/>
          <w:sz w:val="22"/>
          <w:szCs w:val="22"/>
          <w:lang w:bidi="he-IL"/>
        </w:rPr>
        <w:t xml:space="preserve"> α</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το</w:t>
      </w:r>
      <w:r w:rsidRPr="00F12441">
        <w:rPr>
          <w:rFonts w:ascii="Palatino Linotype" w:hAnsi="Palatino Linotype" w:cs="Tahoma"/>
          <w:i/>
          <w:sz w:val="22"/>
          <w:szCs w:val="22"/>
          <w:lang w:bidi="he-IL"/>
        </w:rPr>
        <w:t>ῦ</w:t>
      </w:r>
      <w:r w:rsidRPr="00F12441">
        <w:rPr>
          <w:rFonts w:ascii="Palatino Linotype" w:hAnsi="Palatino Linotype"/>
          <w:i/>
          <w:sz w:val="22"/>
          <w:szCs w:val="22"/>
          <w:lang w:bidi="he-IL"/>
        </w:rPr>
        <w:t xml:space="preserve"> </w:t>
      </w:r>
      <w:r w:rsidRPr="00F12441">
        <w:rPr>
          <w:rFonts w:ascii="Palatino Linotype" w:hAnsi="Palatino Linotype"/>
          <w:b/>
          <w:i/>
          <w:sz w:val="22"/>
          <w:szCs w:val="22"/>
          <w:lang w:bidi="he-IL"/>
        </w:rPr>
        <w:t>σημε</w:t>
      </w:r>
      <w:r w:rsidRPr="00F12441">
        <w:rPr>
          <w:rFonts w:ascii="Palatino Linotype" w:hAnsi="Palatino Linotype" w:cs="Tahoma"/>
          <w:b/>
          <w:i/>
          <w:sz w:val="22"/>
          <w:szCs w:val="22"/>
          <w:lang w:bidi="he-IL"/>
        </w:rPr>
        <w:t>ῖ</w:t>
      </w:r>
      <w:r w:rsidRPr="00F12441">
        <w:rPr>
          <w:rFonts w:ascii="Palatino Linotype" w:hAnsi="Palatino Linotype"/>
          <w:b/>
          <w:i/>
          <w:sz w:val="22"/>
          <w:szCs w:val="22"/>
          <w:lang w:bidi="he-IL"/>
        </w:rPr>
        <w:t xml:space="preserve">α </w:t>
      </w:r>
      <w:r w:rsidRPr="00F12441">
        <w:rPr>
          <w:rFonts w:ascii="Palatino Linotype" w:hAnsi="Palatino Linotype"/>
          <w:i/>
          <w:sz w:val="22"/>
          <w:szCs w:val="22"/>
          <w:lang w:bidi="he-IL"/>
        </w:rPr>
        <w:t>πεποιηκ</w:t>
      </w:r>
      <w:r w:rsidRPr="00F12441">
        <w:rPr>
          <w:rFonts w:ascii="Palatino Linotype" w:hAnsi="Palatino Linotype" w:cs="Tahoma"/>
          <w:i/>
          <w:sz w:val="22"/>
          <w:szCs w:val="22"/>
          <w:lang w:bidi="he-IL"/>
        </w:rPr>
        <w:t>ό</w:t>
      </w:r>
      <w:r w:rsidRPr="00F12441">
        <w:rPr>
          <w:rFonts w:ascii="Palatino Linotype" w:hAnsi="Palatino Linotype"/>
          <w:i/>
          <w:sz w:val="22"/>
          <w:szCs w:val="22"/>
          <w:lang w:bidi="he-IL"/>
        </w:rPr>
        <w:t xml:space="preserve">τος </w:t>
      </w:r>
      <w:r w:rsidRPr="00F12441">
        <w:rPr>
          <w:rFonts w:ascii="Palatino Linotype" w:hAnsi="Palatino Linotype" w:cs="Tahoma"/>
          <w:i/>
          <w:sz w:val="22"/>
          <w:szCs w:val="22"/>
          <w:lang w:bidi="he-IL"/>
        </w:rPr>
        <w:t>ἔ</w:t>
      </w:r>
      <w:r w:rsidRPr="00F12441">
        <w:rPr>
          <w:rFonts w:ascii="Palatino Linotype" w:hAnsi="Palatino Linotype"/>
          <w:i/>
          <w:sz w:val="22"/>
          <w:szCs w:val="22"/>
          <w:lang w:bidi="he-IL"/>
        </w:rPr>
        <w:t>μπροσθεν α</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τ</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ν ο</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 xml:space="preserve">κ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π</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στευον ε</w:t>
      </w:r>
      <w:r w:rsidRPr="00F12441">
        <w:rPr>
          <w:rFonts w:ascii="Palatino Linotype" w:hAnsi="Palatino Linotype" w:cs="Tahoma"/>
          <w:i/>
          <w:sz w:val="22"/>
          <w:szCs w:val="22"/>
          <w:lang w:bidi="he-IL"/>
        </w:rPr>
        <w:t>ἰ</w:t>
      </w:r>
      <w:r w:rsidRPr="00F12441">
        <w:rPr>
          <w:rFonts w:ascii="Palatino Linotype" w:hAnsi="Palatino Linotype"/>
          <w:i/>
          <w:sz w:val="22"/>
          <w:szCs w:val="22"/>
          <w:lang w:bidi="he-IL"/>
        </w:rPr>
        <w:t xml:space="preserve">ς </w:t>
      </w:r>
      <w:r w:rsidRPr="00F12441">
        <w:rPr>
          <w:rFonts w:ascii="Palatino Linotype" w:hAnsi="Palatino Linotype"/>
          <w:i/>
          <w:caps/>
          <w:sz w:val="22"/>
          <w:szCs w:val="22"/>
          <w:lang w:bidi="he-IL"/>
        </w:rPr>
        <w:t>α</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τ</w:t>
      </w:r>
      <w:r w:rsidRPr="00F12441">
        <w:rPr>
          <w:rFonts w:ascii="Palatino Linotype" w:hAnsi="Palatino Linotype" w:cs="Tahoma"/>
          <w:i/>
          <w:sz w:val="22"/>
          <w:szCs w:val="22"/>
          <w:lang w:bidi="he-IL"/>
        </w:rPr>
        <w:t>ό</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ἵ</w:t>
      </w:r>
      <w:r w:rsidRPr="00F12441">
        <w:rPr>
          <w:rFonts w:ascii="Palatino Linotype" w:hAnsi="Palatino Linotype"/>
          <w:i/>
          <w:sz w:val="22"/>
          <w:szCs w:val="22"/>
          <w:lang w:bidi="he-IL"/>
        </w:rPr>
        <w:t xml:space="preserve">να </w:t>
      </w:r>
      <w:r w:rsidRPr="00F12441">
        <w:rPr>
          <w:rFonts w:ascii="Palatino Linotype" w:hAnsi="Palatino Linotype" w:cs="Tahoma"/>
          <w:i/>
          <w:sz w:val="22"/>
          <w:szCs w:val="22"/>
          <w:lang w:bidi="he-IL"/>
        </w:rPr>
        <w:t>ὁ</w:t>
      </w:r>
      <w:r w:rsidRPr="00F12441">
        <w:rPr>
          <w:rFonts w:ascii="Palatino Linotype" w:hAnsi="Palatino Linotype"/>
          <w:i/>
          <w:sz w:val="22"/>
          <w:szCs w:val="22"/>
          <w:lang w:bidi="he-IL"/>
        </w:rPr>
        <w:t xml:space="preserve"> λ</w:t>
      </w:r>
      <w:r w:rsidRPr="00F12441">
        <w:rPr>
          <w:rFonts w:ascii="Palatino Linotype" w:hAnsi="Palatino Linotype" w:cs="Tahoma"/>
          <w:i/>
          <w:sz w:val="22"/>
          <w:szCs w:val="22"/>
          <w:lang w:bidi="he-IL"/>
        </w:rPr>
        <w:t>ό</w:t>
      </w:r>
      <w:r w:rsidRPr="00F12441">
        <w:rPr>
          <w:rFonts w:ascii="Palatino Linotype" w:hAnsi="Palatino Linotype"/>
          <w:i/>
          <w:sz w:val="22"/>
          <w:szCs w:val="22"/>
          <w:lang w:bidi="he-IL"/>
        </w:rPr>
        <w:t xml:space="preserve">γος </w:t>
      </w:r>
      <w:r w:rsidRPr="00F12441">
        <w:rPr>
          <w:rFonts w:ascii="Palatino Linotype" w:hAnsi="Palatino Linotype" w:cs="Tahoma"/>
          <w:i/>
          <w:sz w:val="22"/>
          <w:szCs w:val="22"/>
          <w:lang w:bidi="he-IL"/>
        </w:rPr>
        <w:t>Ἠ</w:t>
      </w:r>
      <w:r w:rsidRPr="00F12441">
        <w:rPr>
          <w:rFonts w:ascii="Palatino Linotype" w:hAnsi="Palatino Linotype"/>
          <w:i/>
          <w:sz w:val="22"/>
          <w:szCs w:val="22"/>
          <w:lang w:bidi="he-IL"/>
        </w:rPr>
        <w:t>σα</w:t>
      </w:r>
      <w:r w:rsidRPr="00F12441">
        <w:rPr>
          <w:rFonts w:ascii="Palatino Linotype" w:hAnsi="Palatino Linotype" w:cs="Tahoma"/>
          <w:i/>
          <w:sz w:val="22"/>
          <w:szCs w:val="22"/>
          <w:lang w:bidi="he-IL"/>
        </w:rPr>
        <w:t>ΐ</w:t>
      </w:r>
      <w:r w:rsidRPr="00F12441">
        <w:rPr>
          <w:rFonts w:ascii="Palatino Linotype" w:hAnsi="Palatino Linotype"/>
          <w:i/>
          <w:sz w:val="22"/>
          <w:szCs w:val="22"/>
          <w:lang w:bidi="he-IL"/>
        </w:rPr>
        <w:t>ου το</w:t>
      </w:r>
      <w:r w:rsidRPr="00F12441">
        <w:rPr>
          <w:rFonts w:ascii="Palatino Linotype" w:hAnsi="Palatino Linotype" w:cs="Tahoma"/>
          <w:i/>
          <w:sz w:val="22"/>
          <w:szCs w:val="22"/>
          <w:lang w:bidi="he-IL"/>
        </w:rPr>
        <w:t>ῦ</w:t>
      </w:r>
      <w:r w:rsidRPr="00F12441">
        <w:rPr>
          <w:rFonts w:ascii="Palatino Linotype" w:hAnsi="Palatino Linotype"/>
          <w:i/>
          <w:sz w:val="22"/>
          <w:szCs w:val="22"/>
          <w:lang w:bidi="he-IL"/>
        </w:rPr>
        <w:t xml:space="preserve"> προφ</w:t>
      </w:r>
      <w:r w:rsidRPr="00F12441">
        <w:rPr>
          <w:rFonts w:ascii="Palatino Linotype" w:hAnsi="Palatino Linotype" w:cs="Tahoma"/>
          <w:i/>
          <w:sz w:val="22"/>
          <w:szCs w:val="22"/>
          <w:lang w:bidi="he-IL"/>
        </w:rPr>
        <w:t>ή</w:t>
      </w:r>
      <w:r w:rsidRPr="00F12441">
        <w:rPr>
          <w:rFonts w:ascii="Palatino Linotype" w:hAnsi="Palatino Linotype"/>
          <w:i/>
          <w:sz w:val="22"/>
          <w:szCs w:val="22"/>
          <w:lang w:bidi="he-IL"/>
        </w:rPr>
        <w:t>του πληρωθ</w:t>
      </w:r>
      <w:r w:rsidRPr="00F12441">
        <w:rPr>
          <w:rFonts w:ascii="Palatino Linotype" w:hAnsi="Palatino Linotype" w:cs="Tahoma"/>
          <w:i/>
          <w:sz w:val="22"/>
          <w:szCs w:val="22"/>
          <w:lang w:bidi="he-IL"/>
        </w:rPr>
        <w:t>ῇ</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ὃ</w:t>
      </w:r>
      <w:r w:rsidRPr="00F12441">
        <w:rPr>
          <w:rFonts w:ascii="Palatino Linotype" w:hAnsi="Palatino Linotype"/>
          <w:i/>
          <w:sz w:val="22"/>
          <w:szCs w:val="22"/>
          <w:lang w:bidi="he-IL"/>
        </w:rPr>
        <w:t>ν ε</w:t>
      </w:r>
      <w:r w:rsidRPr="00F12441">
        <w:rPr>
          <w:rFonts w:ascii="Palatino Linotype" w:hAnsi="Palatino Linotype" w:cs="Tahoma"/>
          <w:i/>
          <w:sz w:val="22"/>
          <w:szCs w:val="22"/>
          <w:lang w:bidi="he-IL"/>
        </w:rPr>
        <w:t>ἶ</w:t>
      </w:r>
      <w:r w:rsidRPr="00F12441">
        <w:rPr>
          <w:rFonts w:ascii="Palatino Linotype" w:hAnsi="Palatino Linotype"/>
          <w:i/>
          <w:sz w:val="22"/>
          <w:szCs w:val="22"/>
          <w:lang w:bidi="he-IL"/>
        </w:rPr>
        <w:t>πεν· «Κ</w:t>
      </w:r>
      <w:r w:rsidRPr="00F12441">
        <w:rPr>
          <w:rFonts w:ascii="Palatino Linotype" w:hAnsi="Palatino Linotype" w:cs="Tahoma"/>
          <w:i/>
          <w:sz w:val="22"/>
          <w:szCs w:val="22"/>
          <w:lang w:bidi="he-IL"/>
        </w:rPr>
        <w:t>ύ</w:t>
      </w:r>
      <w:r w:rsidRPr="00F12441">
        <w:rPr>
          <w:rFonts w:ascii="Palatino Linotype" w:hAnsi="Palatino Linotype"/>
          <w:i/>
          <w:sz w:val="22"/>
          <w:szCs w:val="22"/>
          <w:lang w:bidi="he-IL"/>
        </w:rPr>
        <w:t>ριε, τ</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 xml:space="preserve">ς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π</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στευσεν τ</w:t>
      </w:r>
      <w:r w:rsidRPr="00F12441">
        <w:rPr>
          <w:rFonts w:ascii="Palatino Linotype" w:hAnsi="Palatino Linotype" w:cs="Tahoma"/>
          <w:i/>
          <w:sz w:val="22"/>
          <w:szCs w:val="22"/>
          <w:lang w:bidi="he-IL"/>
        </w:rPr>
        <w:t>ῇ</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ἀ</w:t>
      </w:r>
      <w:r w:rsidRPr="00F12441">
        <w:rPr>
          <w:rFonts w:ascii="Palatino Linotype" w:hAnsi="Palatino Linotype"/>
          <w:i/>
          <w:sz w:val="22"/>
          <w:szCs w:val="22"/>
          <w:lang w:bidi="he-IL"/>
        </w:rPr>
        <w:t>κο</w:t>
      </w:r>
      <w:r w:rsidRPr="00F12441">
        <w:rPr>
          <w:rFonts w:ascii="Palatino Linotype" w:hAnsi="Palatino Linotype" w:cs="Tahoma"/>
          <w:i/>
          <w:sz w:val="22"/>
          <w:szCs w:val="22"/>
          <w:lang w:bidi="he-IL"/>
        </w:rPr>
        <w:t>ῇ</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ἡ</w:t>
      </w:r>
      <w:r w:rsidRPr="00F12441">
        <w:rPr>
          <w:rFonts w:ascii="Palatino Linotype" w:hAnsi="Palatino Linotype"/>
          <w:i/>
          <w:sz w:val="22"/>
          <w:szCs w:val="22"/>
          <w:lang w:bidi="he-IL"/>
        </w:rPr>
        <w:t>μ</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ν;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ὁ</w:t>
      </w:r>
      <w:r w:rsidRPr="00F12441">
        <w:rPr>
          <w:rFonts w:ascii="Palatino Linotype" w:hAnsi="Palatino Linotype"/>
          <w:i/>
          <w:sz w:val="22"/>
          <w:szCs w:val="22"/>
          <w:lang w:bidi="he-IL"/>
        </w:rPr>
        <w:t xml:space="preserve"> βραχ</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ων Κυρ</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ου τ</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 xml:space="preserve">νι </w:t>
      </w:r>
      <w:r w:rsidRPr="00F12441">
        <w:rPr>
          <w:rFonts w:ascii="Palatino Linotype" w:hAnsi="Palatino Linotype" w:cs="Tahoma"/>
          <w:i/>
          <w:sz w:val="22"/>
          <w:szCs w:val="22"/>
          <w:lang w:bidi="he-IL"/>
        </w:rPr>
        <w:t>ἀ</w:t>
      </w:r>
      <w:r w:rsidRPr="00F12441">
        <w:rPr>
          <w:rFonts w:ascii="Palatino Linotype" w:hAnsi="Palatino Linotype"/>
          <w:i/>
          <w:sz w:val="22"/>
          <w:szCs w:val="22"/>
          <w:lang w:bidi="he-IL"/>
        </w:rPr>
        <w:t>πεκαλ</w:t>
      </w:r>
      <w:r w:rsidRPr="00F12441">
        <w:rPr>
          <w:rFonts w:ascii="Palatino Linotype" w:hAnsi="Palatino Linotype" w:cs="Tahoma"/>
          <w:i/>
          <w:sz w:val="22"/>
          <w:szCs w:val="22"/>
          <w:lang w:bidi="he-IL"/>
        </w:rPr>
        <w:t>ύ</w:t>
      </w:r>
      <w:r w:rsidRPr="00F12441">
        <w:rPr>
          <w:rFonts w:ascii="Palatino Linotype" w:hAnsi="Palatino Linotype"/>
          <w:i/>
          <w:sz w:val="22"/>
          <w:szCs w:val="22"/>
          <w:lang w:bidi="he-IL"/>
        </w:rPr>
        <w:t xml:space="preserve">φθη;» </w:t>
      </w:r>
      <w:r w:rsidRPr="00F12441">
        <w:rPr>
          <w:rFonts w:ascii="Palatino Linotype" w:hAnsi="Palatino Linotype"/>
          <w:sz w:val="22"/>
          <w:szCs w:val="22"/>
          <w:lang w:bidi="he-IL"/>
        </w:rPr>
        <w:t>(Ησ. 53, 1)</w:t>
      </w:r>
      <w:r w:rsidRPr="00F12441">
        <w:rPr>
          <w:rFonts w:ascii="Palatino Linotype" w:hAnsi="Palatino Linotype"/>
          <w:i/>
          <w:sz w:val="22"/>
          <w:szCs w:val="22"/>
          <w:lang w:bidi="he-IL"/>
        </w:rPr>
        <w:t xml:space="preserve"> </w:t>
      </w:r>
      <w:r w:rsidRPr="00F12441">
        <w:rPr>
          <w:rFonts w:ascii="Palatino Linotype" w:hAnsi="Palatino Linotype"/>
          <w:i/>
          <w:caps/>
          <w:sz w:val="22"/>
          <w:szCs w:val="22"/>
          <w:lang w:bidi="he-IL"/>
        </w:rPr>
        <w:t>δ</w:t>
      </w:r>
      <w:r w:rsidRPr="00F12441">
        <w:rPr>
          <w:rFonts w:ascii="Palatino Linotype" w:hAnsi="Palatino Linotype"/>
          <w:i/>
          <w:sz w:val="22"/>
          <w:szCs w:val="22"/>
          <w:lang w:bidi="he-IL"/>
        </w:rPr>
        <w:t>ι</w:t>
      </w:r>
      <w:r w:rsidRPr="00F12441">
        <w:rPr>
          <w:rFonts w:ascii="Palatino Linotype" w:hAnsi="Palatino Linotype" w:cs="Tahoma"/>
          <w:i/>
          <w:sz w:val="22"/>
          <w:szCs w:val="22"/>
          <w:lang w:bidi="he-IL"/>
        </w:rPr>
        <w:t>ὰ</w:t>
      </w:r>
      <w:r w:rsidRPr="00F12441">
        <w:rPr>
          <w:rFonts w:ascii="Palatino Linotype" w:hAnsi="Palatino Linotype"/>
          <w:i/>
          <w:sz w:val="22"/>
          <w:szCs w:val="22"/>
          <w:lang w:bidi="he-IL"/>
        </w:rPr>
        <w:t xml:space="preserve"> το</w:t>
      </w:r>
      <w:r w:rsidRPr="00F12441">
        <w:rPr>
          <w:rFonts w:ascii="Palatino Linotype" w:hAnsi="Palatino Linotype" w:cs="Tahoma"/>
          <w:i/>
          <w:sz w:val="22"/>
          <w:szCs w:val="22"/>
          <w:lang w:bidi="he-IL"/>
        </w:rPr>
        <w:t>ῦ</w:t>
      </w:r>
      <w:r w:rsidRPr="00F12441">
        <w:rPr>
          <w:rFonts w:ascii="Palatino Linotype" w:hAnsi="Palatino Linotype"/>
          <w:i/>
          <w:sz w:val="22"/>
          <w:szCs w:val="22"/>
          <w:lang w:bidi="he-IL"/>
        </w:rPr>
        <w:t>το ο</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 xml:space="preserve">κ </w:t>
      </w:r>
      <w:r w:rsidRPr="00F12441">
        <w:rPr>
          <w:rFonts w:ascii="Palatino Linotype" w:hAnsi="Palatino Linotype" w:cs="Tahoma"/>
          <w:i/>
          <w:sz w:val="22"/>
          <w:szCs w:val="22"/>
          <w:lang w:bidi="he-IL"/>
        </w:rPr>
        <w:t>ἠ</w:t>
      </w:r>
      <w:r w:rsidRPr="00F12441">
        <w:rPr>
          <w:rFonts w:ascii="Palatino Linotype" w:hAnsi="Palatino Linotype"/>
          <w:i/>
          <w:sz w:val="22"/>
          <w:szCs w:val="22"/>
          <w:lang w:bidi="he-IL"/>
        </w:rPr>
        <w:t>δ</w:t>
      </w:r>
      <w:r w:rsidRPr="00F12441">
        <w:rPr>
          <w:rFonts w:ascii="Palatino Linotype" w:hAnsi="Palatino Linotype" w:cs="Tahoma"/>
          <w:i/>
          <w:sz w:val="22"/>
          <w:szCs w:val="22"/>
          <w:lang w:bidi="he-IL"/>
        </w:rPr>
        <w:t>ύ</w:t>
      </w:r>
      <w:r w:rsidRPr="00F12441">
        <w:rPr>
          <w:rFonts w:ascii="Palatino Linotype" w:hAnsi="Palatino Linotype"/>
          <w:i/>
          <w:sz w:val="22"/>
          <w:szCs w:val="22"/>
          <w:lang w:bidi="he-IL"/>
        </w:rPr>
        <w:t>ναντο πιστε</w:t>
      </w:r>
      <w:r w:rsidRPr="00F12441">
        <w:rPr>
          <w:rFonts w:ascii="Palatino Linotype" w:hAnsi="Palatino Linotype" w:cs="Tahoma"/>
          <w:i/>
          <w:sz w:val="22"/>
          <w:szCs w:val="22"/>
          <w:lang w:bidi="he-IL"/>
        </w:rPr>
        <w:t>ύ</w:t>
      </w:r>
      <w:r w:rsidRPr="00F12441">
        <w:rPr>
          <w:rFonts w:ascii="Palatino Linotype" w:hAnsi="Palatino Linotype"/>
          <w:i/>
          <w:sz w:val="22"/>
          <w:szCs w:val="22"/>
          <w:lang w:bidi="he-IL"/>
        </w:rPr>
        <w:t xml:space="preserve">ειν, </w:t>
      </w:r>
      <w:r w:rsidRPr="00F12441">
        <w:rPr>
          <w:rFonts w:ascii="Palatino Linotype" w:hAnsi="Palatino Linotype" w:cs="Tahoma"/>
          <w:i/>
          <w:sz w:val="22"/>
          <w:szCs w:val="22"/>
          <w:lang w:bidi="he-IL"/>
        </w:rPr>
        <w:t>ὅ</w:t>
      </w:r>
      <w:r w:rsidRPr="00F12441">
        <w:rPr>
          <w:rFonts w:ascii="Palatino Linotype" w:hAnsi="Palatino Linotype"/>
          <w:i/>
          <w:sz w:val="22"/>
          <w:szCs w:val="22"/>
          <w:lang w:bidi="he-IL"/>
        </w:rPr>
        <w:t>τι π</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λιν ε</w:t>
      </w:r>
      <w:r w:rsidRPr="00F12441">
        <w:rPr>
          <w:rFonts w:ascii="Palatino Linotype" w:hAnsi="Palatino Linotype" w:cs="Tahoma"/>
          <w:i/>
          <w:sz w:val="22"/>
          <w:szCs w:val="22"/>
          <w:lang w:bidi="he-IL"/>
        </w:rPr>
        <w:t>ἶ</w:t>
      </w:r>
      <w:r w:rsidRPr="00F12441">
        <w:rPr>
          <w:rFonts w:ascii="Palatino Linotype" w:hAnsi="Palatino Linotype"/>
          <w:i/>
          <w:sz w:val="22"/>
          <w:szCs w:val="22"/>
          <w:lang w:bidi="he-IL"/>
        </w:rPr>
        <w:t xml:space="preserve">πεν </w:t>
      </w:r>
      <w:r w:rsidRPr="00F12441">
        <w:rPr>
          <w:rFonts w:ascii="Palatino Linotype" w:hAnsi="Palatino Linotype" w:cs="Tahoma"/>
          <w:i/>
          <w:sz w:val="22"/>
          <w:szCs w:val="22"/>
          <w:lang w:bidi="he-IL"/>
        </w:rPr>
        <w:t>Ἠ</w:t>
      </w:r>
      <w:r w:rsidRPr="00F12441">
        <w:rPr>
          <w:rFonts w:ascii="Palatino Linotype" w:hAnsi="Palatino Linotype"/>
          <w:i/>
          <w:sz w:val="22"/>
          <w:szCs w:val="22"/>
          <w:lang w:bidi="he-IL"/>
        </w:rPr>
        <w:t>σα</w:t>
      </w:r>
      <w:r w:rsidRPr="00F12441">
        <w:rPr>
          <w:rFonts w:ascii="Palatino Linotype" w:hAnsi="Palatino Linotype" w:cs="Tahoma"/>
          <w:i/>
          <w:sz w:val="22"/>
          <w:szCs w:val="22"/>
          <w:lang w:bidi="he-IL"/>
        </w:rPr>
        <w:t>ΐ</w:t>
      </w:r>
      <w:r w:rsidRPr="00F12441">
        <w:rPr>
          <w:rFonts w:ascii="Palatino Linotype" w:hAnsi="Palatino Linotype"/>
          <w:i/>
          <w:sz w:val="22"/>
          <w:szCs w:val="22"/>
          <w:lang w:bidi="he-IL"/>
        </w:rPr>
        <w:t xml:space="preserve">ας· </w:t>
      </w:r>
      <w:r w:rsidRPr="00F12441">
        <w:rPr>
          <w:rFonts w:ascii="Palatino Linotype" w:hAnsi="Palatino Linotype" w:cs="Arial"/>
          <w:i/>
          <w:sz w:val="22"/>
          <w:szCs w:val="22"/>
          <w:lang w:bidi="he-IL"/>
        </w:rPr>
        <w:t>«</w:t>
      </w:r>
      <w:r w:rsidRPr="00F12441">
        <w:rPr>
          <w:rFonts w:ascii="Palatino Linotype" w:hAnsi="Palatino Linotype"/>
          <w:i/>
          <w:sz w:val="22"/>
          <w:szCs w:val="22"/>
          <w:lang w:bidi="he-IL"/>
        </w:rPr>
        <w:t>τετ</w:t>
      </w:r>
      <w:r w:rsidRPr="00F12441">
        <w:rPr>
          <w:rFonts w:ascii="Palatino Linotype" w:hAnsi="Palatino Linotype" w:cs="Tahoma"/>
          <w:i/>
          <w:sz w:val="22"/>
          <w:szCs w:val="22"/>
          <w:lang w:bidi="he-IL"/>
        </w:rPr>
        <w:t>ύ</w:t>
      </w:r>
      <w:r w:rsidRPr="00F12441">
        <w:rPr>
          <w:rFonts w:ascii="Palatino Linotype" w:hAnsi="Palatino Linotype"/>
          <w:i/>
          <w:sz w:val="22"/>
          <w:szCs w:val="22"/>
          <w:lang w:bidi="he-IL"/>
        </w:rPr>
        <w:t>φλωκεν α</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τ</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ν το</w:t>
      </w:r>
      <w:r w:rsidRPr="00F12441">
        <w:rPr>
          <w:rFonts w:ascii="Palatino Linotype" w:hAnsi="Palatino Linotype" w:cs="Tahoma"/>
          <w:i/>
          <w:sz w:val="22"/>
          <w:szCs w:val="22"/>
          <w:lang w:bidi="he-IL"/>
        </w:rPr>
        <w:t>ὺ</w:t>
      </w:r>
      <w:r w:rsidRPr="00F12441">
        <w:rPr>
          <w:rFonts w:ascii="Palatino Linotype" w:hAnsi="Palatino Linotype"/>
          <w:i/>
          <w:sz w:val="22"/>
          <w:szCs w:val="22"/>
          <w:lang w:bidi="he-IL"/>
        </w:rPr>
        <w:t xml:space="preserve">ς </w:t>
      </w:r>
      <w:r w:rsidRPr="00F12441">
        <w:rPr>
          <w:rFonts w:ascii="Palatino Linotype" w:hAnsi="Palatino Linotype" w:cs="Tahoma"/>
          <w:i/>
          <w:sz w:val="22"/>
          <w:szCs w:val="22"/>
          <w:lang w:bidi="he-IL"/>
        </w:rPr>
        <w:t>ὀ</w:t>
      </w:r>
      <w:r w:rsidRPr="00F12441">
        <w:rPr>
          <w:rFonts w:ascii="Palatino Linotype" w:hAnsi="Palatino Linotype"/>
          <w:i/>
          <w:sz w:val="22"/>
          <w:szCs w:val="22"/>
          <w:lang w:bidi="he-IL"/>
        </w:rPr>
        <w:t>φθαλμο</w:t>
      </w:r>
      <w:r w:rsidRPr="00F12441">
        <w:rPr>
          <w:rFonts w:ascii="Palatino Linotype" w:hAnsi="Palatino Linotype" w:cs="Tahoma"/>
          <w:i/>
          <w:sz w:val="22"/>
          <w:szCs w:val="22"/>
          <w:lang w:bidi="he-IL"/>
        </w:rPr>
        <w:t>ὺ</w:t>
      </w:r>
      <w:r w:rsidRPr="00F12441">
        <w:rPr>
          <w:rFonts w:ascii="Palatino Linotype" w:hAnsi="Palatino Linotype"/>
          <w:i/>
          <w:sz w:val="22"/>
          <w:szCs w:val="22"/>
          <w:lang w:bidi="he-IL"/>
        </w:rPr>
        <w:t>ς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π</w:t>
      </w:r>
      <w:r w:rsidRPr="00F12441">
        <w:rPr>
          <w:rFonts w:ascii="Palatino Linotype" w:hAnsi="Palatino Linotype" w:cs="Tahoma"/>
          <w:i/>
          <w:sz w:val="22"/>
          <w:szCs w:val="22"/>
          <w:lang w:bidi="he-IL"/>
        </w:rPr>
        <w:t>ώ</w:t>
      </w:r>
      <w:r w:rsidRPr="00F12441">
        <w:rPr>
          <w:rFonts w:ascii="Palatino Linotype" w:hAnsi="Palatino Linotype"/>
          <w:i/>
          <w:sz w:val="22"/>
          <w:szCs w:val="22"/>
          <w:lang w:bidi="he-IL"/>
        </w:rPr>
        <w:t>ρωσεν α</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τ</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ν τ</w:t>
      </w:r>
      <w:r w:rsidRPr="00F12441">
        <w:rPr>
          <w:rFonts w:ascii="Palatino Linotype" w:hAnsi="Palatino Linotype" w:cs="Tahoma"/>
          <w:i/>
          <w:sz w:val="22"/>
          <w:szCs w:val="22"/>
          <w:lang w:bidi="he-IL"/>
        </w:rPr>
        <w:t>ὴ</w:t>
      </w:r>
      <w:r w:rsidRPr="00F12441">
        <w:rPr>
          <w:rFonts w:ascii="Palatino Linotype" w:hAnsi="Palatino Linotype"/>
          <w:i/>
          <w:sz w:val="22"/>
          <w:szCs w:val="22"/>
          <w:lang w:bidi="he-IL"/>
        </w:rPr>
        <w:t>ν καρδ</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 xml:space="preserve">αν, </w:t>
      </w:r>
      <w:r w:rsidRPr="00F12441">
        <w:rPr>
          <w:rFonts w:ascii="Palatino Linotype" w:hAnsi="Palatino Linotype" w:cs="Tahoma"/>
          <w:i/>
          <w:sz w:val="22"/>
          <w:szCs w:val="22"/>
          <w:lang w:bidi="he-IL"/>
        </w:rPr>
        <w:t>ἵ</w:t>
      </w:r>
      <w:r w:rsidRPr="00F12441">
        <w:rPr>
          <w:rFonts w:ascii="Palatino Linotype" w:hAnsi="Palatino Linotype"/>
          <w:i/>
          <w:sz w:val="22"/>
          <w:szCs w:val="22"/>
          <w:lang w:bidi="he-IL"/>
        </w:rPr>
        <w:t>να μ</w:t>
      </w:r>
      <w:r w:rsidRPr="00F12441">
        <w:rPr>
          <w:rFonts w:ascii="Palatino Linotype" w:hAnsi="Palatino Linotype" w:cs="Tahoma"/>
          <w:i/>
          <w:sz w:val="22"/>
          <w:szCs w:val="22"/>
          <w:lang w:bidi="he-IL"/>
        </w:rPr>
        <w:t>ὴ</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ἴ</w:t>
      </w:r>
      <w:r w:rsidRPr="00F12441">
        <w:rPr>
          <w:rFonts w:ascii="Palatino Linotype" w:hAnsi="Palatino Linotype"/>
          <w:i/>
          <w:sz w:val="22"/>
          <w:szCs w:val="22"/>
          <w:lang w:bidi="he-IL"/>
        </w:rPr>
        <w:t>δωσιν το</w:t>
      </w:r>
      <w:r w:rsidRPr="00F12441">
        <w:rPr>
          <w:rFonts w:ascii="Palatino Linotype" w:hAnsi="Palatino Linotype" w:cs="Tahoma"/>
          <w:i/>
          <w:sz w:val="22"/>
          <w:szCs w:val="22"/>
          <w:lang w:bidi="he-IL"/>
        </w:rPr>
        <w:t>ῖ</w:t>
      </w:r>
      <w:r w:rsidRPr="00F12441">
        <w:rPr>
          <w:rFonts w:ascii="Palatino Linotype" w:hAnsi="Palatino Linotype"/>
          <w:i/>
          <w:sz w:val="22"/>
          <w:szCs w:val="22"/>
          <w:lang w:bidi="he-IL"/>
        </w:rPr>
        <w:t xml:space="preserve">ς </w:t>
      </w:r>
      <w:r w:rsidRPr="00F12441">
        <w:rPr>
          <w:rFonts w:ascii="Palatino Linotype" w:hAnsi="Palatino Linotype" w:cs="Tahoma"/>
          <w:i/>
          <w:sz w:val="22"/>
          <w:szCs w:val="22"/>
          <w:lang w:bidi="he-IL"/>
        </w:rPr>
        <w:t>ὀ</w:t>
      </w:r>
      <w:r w:rsidRPr="00F12441">
        <w:rPr>
          <w:rFonts w:ascii="Palatino Linotype" w:hAnsi="Palatino Linotype"/>
          <w:i/>
          <w:sz w:val="22"/>
          <w:szCs w:val="22"/>
          <w:lang w:bidi="he-IL"/>
        </w:rPr>
        <w:t>φθαλμο</w:t>
      </w:r>
      <w:r w:rsidRPr="00F12441">
        <w:rPr>
          <w:rFonts w:ascii="Palatino Linotype" w:hAnsi="Palatino Linotype" w:cs="Tahoma"/>
          <w:i/>
          <w:sz w:val="22"/>
          <w:szCs w:val="22"/>
          <w:lang w:bidi="he-IL"/>
        </w:rPr>
        <w:t>ῖ</w:t>
      </w:r>
      <w:r w:rsidRPr="00F12441">
        <w:rPr>
          <w:rFonts w:ascii="Palatino Linotype" w:hAnsi="Palatino Linotype"/>
          <w:i/>
          <w:sz w:val="22"/>
          <w:szCs w:val="22"/>
          <w:lang w:bidi="he-IL"/>
        </w:rPr>
        <w:t>ς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νο</w:t>
      </w:r>
      <w:r w:rsidRPr="00F12441">
        <w:rPr>
          <w:rFonts w:ascii="Palatino Linotype" w:hAnsi="Palatino Linotype" w:cs="Tahoma"/>
          <w:i/>
          <w:sz w:val="22"/>
          <w:szCs w:val="22"/>
          <w:lang w:bidi="he-IL"/>
        </w:rPr>
        <w:t>ή</w:t>
      </w:r>
      <w:r w:rsidRPr="00F12441">
        <w:rPr>
          <w:rFonts w:ascii="Palatino Linotype" w:hAnsi="Palatino Linotype"/>
          <w:i/>
          <w:sz w:val="22"/>
          <w:szCs w:val="22"/>
          <w:lang w:bidi="he-IL"/>
        </w:rPr>
        <w:t>σωσιν τ</w:t>
      </w:r>
      <w:r w:rsidRPr="00F12441">
        <w:rPr>
          <w:rFonts w:ascii="Palatino Linotype" w:hAnsi="Palatino Linotype" w:cs="Tahoma"/>
          <w:i/>
          <w:sz w:val="22"/>
          <w:szCs w:val="22"/>
          <w:lang w:bidi="he-IL"/>
        </w:rPr>
        <w:t>ῇ</w:t>
      </w:r>
      <w:r w:rsidRPr="00F12441">
        <w:rPr>
          <w:rFonts w:ascii="Palatino Linotype" w:hAnsi="Palatino Linotype"/>
          <w:i/>
          <w:sz w:val="22"/>
          <w:szCs w:val="22"/>
          <w:lang w:bidi="he-IL"/>
        </w:rPr>
        <w:t xml:space="preserve"> καρδ</w:t>
      </w:r>
      <w:r w:rsidRPr="00F12441">
        <w:rPr>
          <w:rFonts w:ascii="Palatino Linotype" w:hAnsi="Palatino Linotype" w:cs="Tahoma"/>
          <w:i/>
          <w:sz w:val="22"/>
          <w:szCs w:val="22"/>
          <w:lang w:bidi="he-IL"/>
        </w:rPr>
        <w:t>ίᾳ</w:t>
      </w:r>
      <w:r w:rsidRPr="00F12441">
        <w:rPr>
          <w:rFonts w:ascii="Palatino Linotype" w:hAnsi="Palatino Linotype"/>
          <w:i/>
          <w:sz w:val="22"/>
          <w:szCs w:val="22"/>
          <w:lang w:bidi="he-IL"/>
        </w:rPr>
        <w:t xml:space="preserve">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στραφ</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σιν,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ἰά</w:t>
      </w:r>
      <w:r w:rsidRPr="00F12441">
        <w:rPr>
          <w:rFonts w:ascii="Palatino Linotype" w:hAnsi="Palatino Linotype"/>
          <w:i/>
          <w:sz w:val="22"/>
          <w:szCs w:val="22"/>
          <w:lang w:bidi="he-IL"/>
        </w:rPr>
        <w:t>σομαι α</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το</w:t>
      </w:r>
      <w:r w:rsidRPr="00F12441">
        <w:rPr>
          <w:rFonts w:ascii="Palatino Linotype" w:hAnsi="Palatino Linotype" w:cs="Tahoma"/>
          <w:i/>
          <w:sz w:val="22"/>
          <w:szCs w:val="22"/>
          <w:lang w:bidi="he-IL"/>
        </w:rPr>
        <w:t>ύ</w:t>
      </w:r>
      <w:r w:rsidRPr="00F12441">
        <w:rPr>
          <w:rFonts w:ascii="Palatino Linotype" w:hAnsi="Palatino Linotype"/>
          <w:i/>
          <w:sz w:val="22"/>
          <w:szCs w:val="22"/>
          <w:lang w:bidi="he-IL"/>
        </w:rPr>
        <w:t xml:space="preserve">ς» </w:t>
      </w:r>
      <w:r w:rsidRPr="00F12441">
        <w:rPr>
          <w:rFonts w:ascii="Palatino Linotype" w:hAnsi="Palatino Linotype"/>
          <w:sz w:val="22"/>
          <w:szCs w:val="22"/>
          <w:lang w:bidi="he-IL"/>
        </w:rPr>
        <w:t>(Ησ. 6, 10)</w:t>
      </w:r>
      <w:r w:rsidRPr="00F12441">
        <w:rPr>
          <w:rFonts w:ascii="Palatino Linotype" w:hAnsi="Palatino Linotype"/>
          <w:i/>
          <w:sz w:val="22"/>
          <w:szCs w:val="22"/>
          <w:lang w:bidi="he-IL"/>
        </w:rPr>
        <w:t>. τα</w:t>
      </w:r>
      <w:r w:rsidRPr="00F12441">
        <w:rPr>
          <w:rFonts w:ascii="Palatino Linotype" w:hAnsi="Palatino Linotype" w:cs="Tahoma"/>
          <w:i/>
          <w:sz w:val="22"/>
          <w:szCs w:val="22"/>
          <w:lang w:bidi="he-IL"/>
        </w:rPr>
        <w:t>ῦ</w:t>
      </w:r>
      <w:r w:rsidRPr="00F12441">
        <w:rPr>
          <w:rFonts w:ascii="Palatino Linotype" w:hAnsi="Palatino Linotype"/>
          <w:i/>
          <w:sz w:val="22"/>
          <w:szCs w:val="22"/>
          <w:lang w:bidi="he-IL"/>
        </w:rPr>
        <w:t>τα ε</w:t>
      </w:r>
      <w:r w:rsidRPr="00F12441">
        <w:rPr>
          <w:rFonts w:ascii="Palatino Linotype" w:hAnsi="Palatino Linotype" w:cs="Tahoma"/>
          <w:i/>
          <w:sz w:val="22"/>
          <w:szCs w:val="22"/>
          <w:lang w:bidi="he-IL"/>
        </w:rPr>
        <w:t>ἶ</w:t>
      </w:r>
      <w:r w:rsidRPr="00F12441">
        <w:rPr>
          <w:rFonts w:ascii="Palatino Linotype" w:hAnsi="Palatino Linotype"/>
          <w:i/>
          <w:sz w:val="22"/>
          <w:szCs w:val="22"/>
          <w:lang w:bidi="he-IL"/>
        </w:rPr>
        <w:t xml:space="preserve">πεν </w:t>
      </w:r>
      <w:r w:rsidRPr="00F12441">
        <w:rPr>
          <w:rFonts w:ascii="Palatino Linotype" w:hAnsi="Palatino Linotype" w:cs="Tahoma"/>
          <w:i/>
          <w:sz w:val="22"/>
          <w:szCs w:val="22"/>
          <w:lang w:bidi="he-IL"/>
        </w:rPr>
        <w:t>Ἠ</w:t>
      </w:r>
      <w:r w:rsidRPr="00F12441">
        <w:rPr>
          <w:rFonts w:ascii="Palatino Linotype" w:hAnsi="Palatino Linotype"/>
          <w:i/>
          <w:sz w:val="22"/>
          <w:szCs w:val="22"/>
          <w:lang w:bidi="he-IL"/>
        </w:rPr>
        <w:t>σα</w:t>
      </w:r>
      <w:r w:rsidRPr="00F12441">
        <w:rPr>
          <w:rFonts w:ascii="Palatino Linotype" w:hAnsi="Palatino Linotype" w:cs="Tahoma"/>
          <w:i/>
          <w:sz w:val="22"/>
          <w:szCs w:val="22"/>
          <w:lang w:bidi="he-IL"/>
        </w:rPr>
        <w:t>ΐ</w:t>
      </w:r>
      <w:r w:rsidRPr="00F12441">
        <w:rPr>
          <w:rFonts w:ascii="Palatino Linotype" w:hAnsi="Palatino Linotype"/>
          <w:i/>
          <w:sz w:val="22"/>
          <w:szCs w:val="22"/>
          <w:lang w:bidi="he-IL"/>
        </w:rPr>
        <w:t xml:space="preserve">ας </w:t>
      </w:r>
      <w:r w:rsidRPr="00F12441">
        <w:rPr>
          <w:rFonts w:ascii="Palatino Linotype" w:hAnsi="Palatino Linotype" w:cs="Tahoma"/>
          <w:b/>
          <w:i/>
          <w:sz w:val="22"/>
          <w:szCs w:val="22"/>
          <w:lang w:bidi="he-IL"/>
        </w:rPr>
        <w:t>ὅ</w:t>
      </w:r>
      <w:r w:rsidRPr="00F12441">
        <w:rPr>
          <w:rFonts w:ascii="Palatino Linotype" w:hAnsi="Palatino Linotype"/>
          <w:b/>
          <w:i/>
          <w:sz w:val="22"/>
          <w:szCs w:val="22"/>
          <w:lang w:bidi="he-IL"/>
        </w:rPr>
        <w:t>τι ε</w:t>
      </w:r>
      <w:r w:rsidRPr="00F12441">
        <w:rPr>
          <w:rFonts w:ascii="Palatino Linotype" w:hAnsi="Palatino Linotype" w:cs="Tahoma"/>
          <w:b/>
          <w:i/>
          <w:sz w:val="22"/>
          <w:szCs w:val="22"/>
          <w:lang w:bidi="he-IL"/>
        </w:rPr>
        <w:t>ἶ</w:t>
      </w:r>
      <w:r w:rsidRPr="00F12441">
        <w:rPr>
          <w:rFonts w:ascii="Palatino Linotype" w:hAnsi="Palatino Linotype"/>
          <w:b/>
          <w:i/>
          <w:sz w:val="22"/>
          <w:szCs w:val="22"/>
          <w:lang w:bidi="he-IL"/>
        </w:rPr>
        <w:t>δεν τ</w:t>
      </w:r>
      <w:r w:rsidRPr="00F12441">
        <w:rPr>
          <w:rFonts w:ascii="Palatino Linotype" w:hAnsi="Palatino Linotype" w:cs="Tahoma"/>
          <w:b/>
          <w:i/>
          <w:sz w:val="22"/>
          <w:szCs w:val="22"/>
          <w:lang w:bidi="he-IL"/>
        </w:rPr>
        <w:t>ὴ</w:t>
      </w:r>
      <w:r w:rsidRPr="00F12441">
        <w:rPr>
          <w:rFonts w:ascii="Palatino Linotype" w:hAnsi="Palatino Linotype"/>
          <w:b/>
          <w:i/>
          <w:sz w:val="22"/>
          <w:szCs w:val="22"/>
          <w:lang w:bidi="he-IL"/>
        </w:rPr>
        <w:t>ν δ</w:t>
      </w:r>
      <w:r w:rsidRPr="00F12441">
        <w:rPr>
          <w:rFonts w:ascii="Palatino Linotype" w:hAnsi="Palatino Linotype" w:cs="Tahoma"/>
          <w:b/>
          <w:i/>
          <w:sz w:val="22"/>
          <w:szCs w:val="22"/>
          <w:lang w:bidi="he-IL"/>
        </w:rPr>
        <w:t>ό</w:t>
      </w:r>
      <w:r w:rsidRPr="00F12441">
        <w:rPr>
          <w:rFonts w:ascii="Palatino Linotype" w:hAnsi="Palatino Linotype"/>
          <w:b/>
          <w:i/>
          <w:sz w:val="22"/>
          <w:szCs w:val="22"/>
          <w:lang w:bidi="he-IL"/>
        </w:rPr>
        <w:t xml:space="preserve">ξαν </w:t>
      </w:r>
      <w:r w:rsidRPr="00F12441">
        <w:rPr>
          <w:rFonts w:ascii="Palatino Linotype" w:hAnsi="Palatino Linotype"/>
          <w:sz w:val="22"/>
          <w:szCs w:val="22"/>
          <w:lang w:bidi="he-IL"/>
        </w:rPr>
        <w:t>(</w:t>
      </w:r>
      <w:r w:rsidRPr="00F12441">
        <w:rPr>
          <w:rFonts w:ascii="Palatino Linotype" w:hAnsi="Palatino Linotype"/>
          <w:sz w:val="22"/>
          <w:szCs w:val="22"/>
          <w:lang w:val="en-US" w:bidi="he-IL"/>
        </w:rPr>
        <w:t>kabod</w:t>
      </w:r>
      <w:r w:rsidRPr="00F12441">
        <w:rPr>
          <w:rFonts w:ascii="Palatino Linotype" w:hAnsi="Palatino Linotype"/>
          <w:sz w:val="22"/>
          <w:szCs w:val="22"/>
          <w:lang w:bidi="he-IL"/>
        </w:rPr>
        <w:t xml:space="preserve">) </w:t>
      </w:r>
      <w:r w:rsidRPr="00F12441">
        <w:rPr>
          <w:rFonts w:ascii="Palatino Linotype" w:hAnsi="Palatino Linotype"/>
          <w:b/>
          <w:i/>
          <w:sz w:val="22"/>
          <w:szCs w:val="22"/>
          <w:lang w:bidi="he-IL"/>
        </w:rPr>
        <w:t>Α</w:t>
      </w:r>
      <w:r w:rsidRPr="00F12441">
        <w:rPr>
          <w:rFonts w:ascii="Palatino Linotype" w:hAnsi="Palatino Linotype" w:cs="Tahoma"/>
          <w:b/>
          <w:i/>
          <w:sz w:val="22"/>
          <w:szCs w:val="22"/>
          <w:lang w:bidi="he-IL"/>
        </w:rPr>
        <w:t>ὐ</w:t>
      </w:r>
      <w:r w:rsidRPr="00F12441">
        <w:rPr>
          <w:rFonts w:ascii="Palatino Linotype" w:hAnsi="Palatino Linotype"/>
          <w:b/>
          <w:i/>
          <w:sz w:val="22"/>
          <w:szCs w:val="22"/>
          <w:lang w:bidi="he-IL"/>
        </w:rPr>
        <w:t>το</w:t>
      </w:r>
      <w:r w:rsidRPr="00F12441">
        <w:rPr>
          <w:rFonts w:ascii="Palatino Linotype" w:hAnsi="Palatino Linotype" w:cs="Tahoma"/>
          <w:b/>
          <w:i/>
          <w:sz w:val="22"/>
          <w:szCs w:val="22"/>
          <w:lang w:bidi="he-IL"/>
        </w:rPr>
        <w:t>ῦ</w:t>
      </w:r>
      <w:r w:rsidRPr="00F12441">
        <w:rPr>
          <w:rFonts w:ascii="Palatino Linotype" w:hAnsi="Palatino Linotype"/>
          <w:i/>
          <w:sz w:val="22"/>
          <w:szCs w:val="22"/>
          <w:lang w:bidi="he-IL"/>
        </w:rPr>
        <w:t>,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λ</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λησεν περ</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Α</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το</w:t>
      </w:r>
      <w:r w:rsidRPr="00F12441">
        <w:rPr>
          <w:rFonts w:ascii="Palatino Linotype" w:hAnsi="Palatino Linotype" w:cs="Tahoma"/>
          <w:i/>
          <w:sz w:val="22"/>
          <w:szCs w:val="22"/>
          <w:lang w:bidi="he-IL"/>
        </w:rPr>
        <w:t>ῦ</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Ὅ</w:t>
      </w:r>
      <w:r w:rsidRPr="00F12441">
        <w:rPr>
          <w:rFonts w:ascii="Palatino Linotype" w:hAnsi="Palatino Linotype"/>
          <w:i/>
          <w:sz w:val="22"/>
          <w:szCs w:val="22"/>
          <w:lang w:bidi="he-IL"/>
        </w:rPr>
        <w:t>μως μ</w:t>
      </w:r>
      <w:r w:rsidRPr="00F12441">
        <w:rPr>
          <w:rFonts w:ascii="Palatino Linotype" w:hAnsi="Palatino Linotype" w:cs="Tahoma"/>
          <w:i/>
          <w:sz w:val="22"/>
          <w:szCs w:val="22"/>
          <w:lang w:bidi="he-IL"/>
        </w:rPr>
        <w:t>έ</w:t>
      </w:r>
      <w:r w:rsidRPr="00F12441">
        <w:rPr>
          <w:rFonts w:ascii="Palatino Linotype" w:hAnsi="Palatino Linotype"/>
          <w:i/>
          <w:sz w:val="22"/>
          <w:szCs w:val="22"/>
          <w:lang w:bidi="he-IL"/>
        </w:rPr>
        <w:t>ντοι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κ τ</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ἀ</w:t>
      </w:r>
      <w:r w:rsidRPr="00F12441">
        <w:rPr>
          <w:rFonts w:ascii="Palatino Linotype" w:hAnsi="Palatino Linotype"/>
          <w:i/>
          <w:sz w:val="22"/>
          <w:szCs w:val="22"/>
          <w:lang w:bidi="he-IL"/>
        </w:rPr>
        <w:t>ρχ</w:t>
      </w:r>
      <w:r w:rsidRPr="00F12441">
        <w:rPr>
          <w:rFonts w:ascii="Palatino Linotype" w:hAnsi="Palatino Linotype" w:cs="Tahoma"/>
          <w:i/>
          <w:sz w:val="22"/>
          <w:szCs w:val="22"/>
          <w:lang w:bidi="he-IL"/>
        </w:rPr>
        <w:t>ό</w:t>
      </w:r>
      <w:r w:rsidRPr="00F12441">
        <w:rPr>
          <w:rFonts w:ascii="Palatino Linotype" w:hAnsi="Palatino Linotype"/>
          <w:i/>
          <w:sz w:val="22"/>
          <w:szCs w:val="22"/>
          <w:lang w:bidi="he-IL"/>
        </w:rPr>
        <w:t>ντων πολλο</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π</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στευσαν ε</w:t>
      </w:r>
      <w:r w:rsidRPr="00F12441">
        <w:rPr>
          <w:rFonts w:ascii="Palatino Linotype" w:hAnsi="Palatino Linotype" w:cs="Tahoma"/>
          <w:i/>
          <w:sz w:val="22"/>
          <w:szCs w:val="22"/>
          <w:lang w:bidi="he-IL"/>
        </w:rPr>
        <w:t>ἰ</w:t>
      </w:r>
      <w:r w:rsidRPr="00F12441">
        <w:rPr>
          <w:rFonts w:ascii="Palatino Linotype" w:hAnsi="Palatino Linotype"/>
          <w:i/>
          <w:sz w:val="22"/>
          <w:szCs w:val="22"/>
          <w:lang w:bidi="he-IL"/>
        </w:rPr>
        <w:t>ς α</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τ</w:t>
      </w:r>
      <w:r w:rsidRPr="00F12441">
        <w:rPr>
          <w:rFonts w:ascii="Palatino Linotype" w:hAnsi="Palatino Linotype" w:cs="Tahoma"/>
          <w:i/>
          <w:sz w:val="22"/>
          <w:szCs w:val="22"/>
          <w:lang w:bidi="he-IL"/>
        </w:rPr>
        <w:t>ό</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ἀ</w:t>
      </w:r>
      <w:r w:rsidRPr="00F12441">
        <w:rPr>
          <w:rFonts w:ascii="Palatino Linotype" w:hAnsi="Palatino Linotype"/>
          <w:i/>
          <w:sz w:val="22"/>
          <w:szCs w:val="22"/>
          <w:lang w:bidi="he-IL"/>
        </w:rPr>
        <w:t>λλ</w:t>
      </w:r>
      <w:r w:rsidRPr="00F12441">
        <w:rPr>
          <w:rFonts w:ascii="Palatino Linotype" w:hAnsi="Palatino Linotype" w:cs="Tahoma"/>
          <w:i/>
          <w:sz w:val="22"/>
          <w:szCs w:val="22"/>
          <w:lang w:bidi="he-IL"/>
        </w:rPr>
        <w:t>ὰ</w:t>
      </w:r>
      <w:r w:rsidRPr="00F12441">
        <w:rPr>
          <w:rFonts w:ascii="Palatino Linotype" w:hAnsi="Palatino Linotype"/>
          <w:i/>
          <w:sz w:val="22"/>
          <w:szCs w:val="22"/>
          <w:lang w:bidi="he-IL"/>
        </w:rPr>
        <w:t xml:space="preserve"> δι</w:t>
      </w:r>
      <w:r w:rsidRPr="00F12441">
        <w:rPr>
          <w:rFonts w:ascii="Palatino Linotype" w:hAnsi="Palatino Linotype" w:cs="Tahoma"/>
          <w:i/>
          <w:sz w:val="22"/>
          <w:szCs w:val="22"/>
          <w:lang w:bidi="he-IL"/>
        </w:rPr>
        <w:t>ὰ</w:t>
      </w:r>
      <w:r w:rsidRPr="00F12441">
        <w:rPr>
          <w:rFonts w:ascii="Palatino Linotype" w:hAnsi="Palatino Linotype"/>
          <w:i/>
          <w:sz w:val="22"/>
          <w:szCs w:val="22"/>
          <w:lang w:bidi="he-IL"/>
        </w:rPr>
        <w:t xml:space="preserve"> το</w:t>
      </w:r>
      <w:r w:rsidRPr="00F12441">
        <w:rPr>
          <w:rFonts w:ascii="Palatino Linotype" w:hAnsi="Palatino Linotype" w:cs="Tahoma"/>
          <w:i/>
          <w:sz w:val="22"/>
          <w:szCs w:val="22"/>
          <w:lang w:bidi="he-IL"/>
        </w:rPr>
        <w:t>ὺ</w:t>
      </w:r>
      <w:r w:rsidRPr="00F12441">
        <w:rPr>
          <w:rFonts w:ascii="Palatino Linotype" w:hAnsi="Palatino Linotype"/>
          <w:i/>
          <w:sz w:val="22"/>
          <w:szCs w:val="22"/>
          <w:lang w:bidi="he-IL"/>
        </w:rPr>
        <w:t>ς Φαρισα</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ους ο</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 xml:space="preserve">χ </w:t>
      </w:r>
      <w:r w:rsidRPr="00F12441">
        <w:rPr>
          <w:rFonts w:ascii="Palatino Linotype" w:hAnsi="Palatino Linotype" w:cs="Tahoma"/>
          <w:i/>
          <w:sz w:val="22"/>
          <w:szCs w:val="22"/>
          <w:lang w:bidi="he-IL"/>
        </w:rPr>
        <w:t>ὡ</w:t>
      </w:r>
      <w:r w:rsidRPr="00F12441">
        <w:rPr>
          <w:rFonts w:ascii="Palatino Linotype" w:hAnsi="Palatino Linotype"/>
          <w:i/>
          <w:sz w:val="22"/>
          <w:szCs w:val="22"/>
          <w:lang w:bidi="he-IL"/>
        </w:rPr>
        <w:t>μολ</w:t>
      </w:r>
      <w:r w:rsidRPr="00F12441">
        <w:rPr>
          <w:rFonts w:ascii="Palatino Linotype" w:hAnsi="Palatino Linotype" w:cs="Tahoma"/>
          <w:i/>
          <w:sz w:val="22"/>
          <w:szCs w:val="22"/>
          <w:lang w:bidi="he-IL"/>
        </w:rPr>
        <w:t>ό</w:t>
      </w:r>
      <w:r w:rsidRPr="00F12441">
        <w:rPr>
          <w:rFonts w:ascii="Palatino Linotype" w:hAnsi="Palatino Linotype"/>
          <w:i/>
          <w:sz w:val="22"/>
          <w:szCs w:val="22"/>
          <w:lang w:bidi="he-IL"/>
        </w:rPr>
        <w:t xml:space="preserve">γουν </w:t>
      </w:r>
      <w:r w:rsidRPr="00F12441">
        <w:rPr>
          <w:rFonts w:ascii="Palatino Linotype" w:hAnsi="Palatino Linotype" w:cs="Tahoma"/>
          <w:i/>
          <w:sz w:val="22"/>
          <w:szCs w:val="22"/>
          <w:lang w:bidi="he-IL"/>
        </w:rPr>
        <w:t>ἵ</w:t>
      </w:r>
      <w:r w:rsidRPr="00F12441">
        <w:rPr>
          <w:rFonts w:ascii="Palatino Linotype" w:hAnsi="Palatino Linotype"/>
          <w:i/>
          <w:sz w:val="22"/>
          <w:szCs w:val="22"/>
          <w:lang w:bidi="he-IL"/>
        </w:rPr>
        <w:t>να μ</w:t>
      </w:r>
      <w:r w:rsidRPr="00F12441">
        <w:rPr>
          <w:rFonts w:ascii="Palatino Linotype" w:hAnsi="Palatino Linotype" w:cs="Tahoma"/>
          <w:i/>
          <w:sz w:val="22"/>
          <w:szCs w:val="22"/>
          <w:lang w:bidi="he-IL"/>
        </w:rPr>
        <w:t>ὴ</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ἀ</w:t>
      </w:r>
      <w:r w:rsidRPr="00F12441">
        <w:rPr>
          <w:rFonts w:ascii="Palatino Linotype" w:hAnsi="Palatino Linotype"/>
          <w:i/>
          <w:sz w:val="22"/>
          <w:szCs w:val="22"/>
          <w:lang w:bidi="he-IL"/>
        </w:rPr>
        <w:t>ποσυν</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γωγοι γ</w:t>
      </w:r>
      <w:r w:rsidRPr="00F12441">
        <w:rPr>
          <w:rFonts w:ascii="Palatino Linotype" w:hAnsi="Palatino Linotype" w:cs="Tahoma"/>
          <w:i/>
          <w:sz w:val="22"/>
          <w:szCs w:val="22"/>
          <w:lang w:bidi="he-IL"/>
        </w:rPr>
        <w:t>έ</w:t>
      </w:r>
      <w:r w:rsidRPr="00F12441">
        <w:rPr>
          <w:rFonts w:ascii="Palatino Linotype" w:hAnsi="Palatino Linotype"/>
          <w:i/>
          <w:sz w:val="22"/>
          <w:szCs w:val="22"/>
          <w:lang w:bidi="he-IL"/>
        </w:rPr>
        <w:t xml:space="preserve">νωνται· </w:t>
      </w:r>
      <w:r w:rsidRPr="00F12441">
        <w:rPr>
          <w:rFonts w:ascii="Palatino Linotype" w:hAnsi="Palatino Linotype" w:cs="Tahoma"/>
          <w:i/>
          <w:sz w:val="22"/>
          <w:szCs w:val="22"/>
          <w:lang w:bidi="he-IL"/>
        </w:rPr>
        <w:t>ἠ</w:t>
      </w:r>
      <w:r w:rsidRPr="00F12441">
        <w:rPr>
          <w:rFonts w:ascii="Palatino Linotype" w:hAnsi="Palatino Linotype"/>
          <w:i/>
          <w:sz w:val="22"/>
          <w:szCs w:val="22"/>
          <w:lang w:bidi="he-IL"/>
        </w:rPr>
        <w:t>γ</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πησαν γ</w:t>
      </w:r>
      <w:r w:rsidRPr="00F12441">
        <w:rPr>
          <w:rFonts w:ascii="Palatino Linotype" w:hAnsi="Palatino Linotype" w:cs="Tahoma"/>
          <w:i/>
          <w:sz w:val="22"/>
          <w:szCs w:val="22"/>
          <w:lang w:bidi="he-IL"/>
        </w:rPr>
        <w:t>ὰ</w:t>
      </w:r>
      <w:r w:rsidRPr="00F12441">
        <w:rPr>
          <w:rFonts w:ascii="Palatino Linotype" w:hAnsi="Palatino Linotype"/>
          <w:i/>
          <w:sz w:val="22"/>
          <w:szCs w:val="22"/>
          <w:lang w:bidi="he-IL"/>
        </w:rPr>
        <w:t xml:space="preserve">ρ </w:t>
      </w:r>
      <w:r w:rsidRPr="00F12441">
        <w:rPr>
          <w:rFonts w:ascii="Palatino Linotype" w:hAnsi="Palatino Linotype"/>
          <w:b/>
          <w:i/>
          <w:sz w:val="22"/>
          <w:szCs w:val="22"/>
          <w:lang w:bidi="he-IL"/>
        </w:rPr>
        <w:t>τ</w:t>
      </w:r>
      <w:r w:rsidRPr="00F12441">
        <w:rPr>
          <w:rFonts w:ascii="Palatino Linotype" w:hAnsi="Palatino Linotype" w:cs="Tahoma"/>
          <w:b/>
          <w:i/>
          <w:sz w:val="22"/>
          <w:szCs w:val="22"/>
          <w:lang w:bidi="he-IL"/>
        </w:rPr>
        <w:t>ὴ</w:t>
      </w:r>
      <w:r w:rsidRPr="00F12441">
        <w:rPr>
          <w:rFonts w:ascii="Palatino Linotype" w:hAnsi="Palatino Linotype"/>
          <w:b/>
          <w:i/>
          <w:sz w:val="22"/>
          <w:szCs w:val="22"/>
          <w:lang w:bidi="he-IL"/>
        </w:rPr>
        <w:t>ν δ</w:t>
      </w:r>
      <w:r w:rsidRPr="00F12441">
        <w:rPr>
          <w:rFonts w:ascii="Palatino Linotype" w:hAnsi="Palatino Linotype" w:cs="Tahoma"/>
          <w:b/>
          <w:i/>
          <w:sz w:val="22"/>
          <w:szCs w:val="22"/>
          <w:lang w:bidi="he-IL"/>
        </w:rPr>
        <w:t>ό</w:t>
      </w:r>
      <w:r w:rsidRPr="00F12441">
        <w:rPr>
          <w:rFonts w:ascii="Palatino Linotype" w:hAnsi="Palatino Linotype"/>
          <w:b/>
          <w:i/>
          <w:sz w:val="22"/>
          <w:szCs w:val="22"/>
          <w:lang w:bidi="he-IL"/>
        </w:rPr>
        <w:t>ξαν τ</w:t>
      </w:r>
      <w:r w:rsidRPr="00F12441">
        <w:rPr>
          <w:rFonts w:ascii="Palatino Linotype" w:hAnsi="Palatino Linotype" w:cs="Tahoma"/>
          <w:b/>
          <w:i/>
          <w:sz w:val="22"/>
          <w:szCs w:val="22"/>
          <w:lang w:bidi="he-IL"/>
        </w:rPr>
        <w:t>ῶ</w:t>
      </w:r>
      <w:r w:rsidRPr="00F12441">
        <w:rPr>
          <w:rFonts w:ascii="Palatino Linotype" w:hAnsi="Palatino Linotype"/>
          <w:b/>
          <w:i/>
          <w:sz w:val="22"/>
          <w:szCs w:val="22"/>
          <w:lang w:bidi="he-IL"/>
        </w:rPr>
        <w:t xml:space="preserve">ν </w:t>
      </w:r>
      <w:r w:rsidRPr="00F12441">
        <w:rPr>
          <w:rFonts w:ascii="Palatino Linotype" w:hAnsi="Palatino Linotype" w:cs="Tahoma"/>
          <w:b/>
          <w:i/>
          <w:sz w:val="22"/>
          <w:szCs w:val="22"/>
          <w:lang w:bidi="he-IL"/>
        </w:rPr>
        <w:t>ἀ</w:t>
      </w:r>
      <w:r w:rsidRPr="00F12441">
        <w:rPr>
          <w:rFonts w:ascii="Palatino Linotype" w:hAnsi="Palatino Linotype"/>
          <w:b/>
          <w:i/>
          <w:sz w:val="22"/>
          <w:szCs w:val="22"/>
          <w:lang w:bidi="he-IL"/>
        </w:rPr>
        <w:t>νθρ</w:t>
      </w:r>
      <w:r w:rsidRPr="00F12441">
        <w:rPr>
          <w:rFonts w:ascii="Palatino Linotype" w:hAnsi="Palatino Linotype" w:cs="Tahoma"/>
          <w:b/>
          <w:i/>
          <w:sz w:val="22"/>
          <w:szCs w:val="22"/>
          <w:lang w:bidi="he-IL"/>
        </w:rPr>
        <w:t>ώ</w:t>
      </w:r>
      <w:r w:rsidRPr="00F12441">
        <w:rPr>
          <w:rFonts w:ascii="Palatino Linotype" w:hAnsi="Palatino Linotype"/>
          <w:b/>
          <w:i/>
          <w:sz w:val="22"/>
          <w:szCs w:val="22"/>
          <w:lang w:bidi="he-IL"/>
        </w:rPr>
        <w:t>πων</w:t>
      </w:r>
      <w:r w:rsidRPr="00F12441">
        <w:rPr>
          <w:rFonts w:ascii="Palatino Linotype" w:hAnsi="Palatino Linotype"/>
          <w:i/>
          <w:sz w:val="22"/>
          <w:szCs w:val="22"/>
          <w:lang w:bidi="he-IL"/>
        </w:rPr>
        <w:t xml:space="preserve"> μ</w:t>
      </w:r>
      <w:r w:rsidRPr="00F12441">
        <w:rPr>
          <w:rFonts w:ascii="Palatino Linotype" w:hAnsi="Palatino Linotype" w:cs="Tahoma"/>
          <w:i/>
          <w:sz w:val="22"/>
          <w:szCs w:val="22"/>
          <w:lang w:bidi="he-IL"/>
        </w:rPr>
        <w:t>ᾶ</w:t>
      </w:r>
      <w:r w:rsidRPr="00F12441">
        <w:rPr>
          <w:rFonts w:ascii="Palatino Linotype" w:hAnsi="Palatino Linotype"/>
          <w:i/>
          <w:sz w:val="22"/>
          <w:szCs w:val="22"/>
          <w:lang w:bidi="he-IL"/>
        </w:rPr>
        <w:t xml:space="preserve">λλον </w:t>
      </w:r>
      <w:r w:rsidRPr="00F12441">
        <w:rPr>
          <w:rFonts w:ascii="Palatino Linotype" w:hAnsi="Palatino Linotype" w:cs="Tahoma"/>
          <w:i/>
          <w:sz w:val="22"/>
          <w:szCs w:val="22"/>
          <w:lang w:bidi="he-IL"/>
        </w:rPr>
        <w:t>ἤ</w:t>
      </w:r>
      <w:r w:rsidRPr="00F12441">
        <w:rPr>
          <w:rFonts w:ascii="Palatino Linotype" w:hAnsi="Palatino Linotype"/>
          <w:i/>
          <w:sz w:val="22"/>
          <w:szCs w:val="22"/>
          <w:lang w:bidi="he-IL"/>
        </w:rPr>
        <w:t>περ τ</w:t>
      </w:r>
      <w:r w:rsidRPr="00F12441">
        <w:rPr>
          <w:rFonts w:ascii="Palatino Linotype" w:hAnsi="Palatino Linotype" w:cs="Tahoma"/>
          <w:i/>
          <w:sz w:val="22"/>
          <w:szCs w:val="22"/>
          <w:lang w:bidi="he-IL"/>
        </w:rPr>
        <w:t>ὴ</w:t>
      </w:r>
      <w:r w:rsidRPr="00F12441">
        <w:rPr>
          <w:rFonts w:ascii="Palatino Linotype" w:hAnsi="Palatino Linotype"/>
          <w:i/>
          <w:sz w:val="22"/>
          <w:szCs w:val="22"/>
          <w:lang w:bidi="he-IL"/>
        </w:rPr>
        <w:t xml:space="preserve">ν </w:t>
      </w:r>
      <w:r w:rsidRPr="00F12441">
        <w:rPr>
          <w:rFonts w:ascii="Palatino Linotype" w:hAnsi="Palatino Linotype"/>
          <w:b/>
          <w:i/>
          <w:sz w:val="22"/>
          <w:szCs w:val="22"/>
          <w:lang w:bidi="he-IL"/>
        </w:rPr>
        <w:t>δ</w:t>
      </w:r>
      <w:r w:rsidRPr="00F12441">
        <w:rPr>
          <w:rFonts w:ascii="Palatino Linotype" w:hAnsi="Palatino Linotype" w:cs="Tahoma"/>
          <w:b/>
          <w:i/>
          <w:sz w:val="22"/>
          <w:szCs w:val="22"/>
          <w:lang w:bidi="he-IL"/>
        </w:rPr>
        <w:t>ό</w:t>
      </w:r>
      <w:r w:rsidRPr="00F12441">
        <w:rPr>
          <w:rFonts w:ascii="Palatino Linotype" w:hAnsi="Palatino Linotype"/>
          <w:b/>
          <w:i/>
          <w:sz w:val="22"/>
          <w:szCs w:val="22"/>
          <w:lang w:bidi="he-IL"/>
        </w:rPr>
        <w:t>ξαν το</w:t>
      </w:r>
      <w:r w:rsidRPr="00F12441">
        <w:rPr>
          <w:rFonts w:ascii="Palatino Linotype" w:hAnsi="Palatino Linotype" w:cs="Tahoma"/>
          <w:b/>
          <w:i/>
          <w:sz w:val="22"/>
          <w:szCs w:val="22"/>
          <w:lang w:bidi="he-IL"/>
        </w:rPr>
        <w:t>ῦ</w:t>
      </w:r>
      <w:r w:rsidRPr="00F12441">
        <w:rPr>
          <w:rFonts w:ascii="Palatino Linotype" w:hAnsi="Palatino Linotype"/>
          <w:b/>
          <w:i/>
          <w:sz w:val="22"/>
          <w:szCs w:val="22"/>
          <w:lang w:bidi="he-IL"/>
        </w:rPr>
        <w:t xml:space="preserve"> </w:t>
      </w:r>
      <w:r w:rsidRPr="00F12441">
        <w:rPr>
          <w:rFonts w:ascii="Palatino Linotype" w:hAnsi="Palatino Linotype"/>
          <w:b/>
          <w:i/>
          <w:caps/>
          <w:sz w:val="22"/>
          <w:szCs w:val="22"/>
          <w:lang w:bidi="he-IL"/>
        </w:rPr>
        <w:t>θ</w:t>
      </w:r>
      <w:r w:rsidRPr="00F12441">
        <w:rPr>
          <w:rFonts w:ascii="Palatino Linotype" w:hAnsi="Palatino Linotype"/>
          <w:b/>
          <w:i/>
          <w:sz w:val="22"/>
          <w:szCs w:val="22"/>
          <w:lang w:bidi="he-IL"/>
        </w:rPr>
        <w:t>εο</w:t>
      </w:r>
      <w:r w:rsidRPr="00F12441">
        <w:rPr>
          <w:rFonts w:ascii="Palatino Linotype" w:hAnsi="Palatino Linotype" w:cs="Tahoma"/>
          <w:b/>
          <w:i/>
          <w:sz w:val="22"/>
          <w:szCs w:val="22"/>
          <w:lang w:bidi="he-IL"/>
        </w:rPr>
        <w:t>ῦ</w:t>
      </w:r>
      <w:r w:rsidRPr="00F12441">
        <w:rPr>
          <w:rFonts w:ascii="Palatino Linotype" w:hAnsi="Palatino Linotype"/>
          <w:i/>
          <w:sz w:val="22"/>
          <w:szCs w:val="22"/>
          <w:lang w:bidi="he-IL"/>
        </w:rPr>
        <w:t>.</w:t>
      </w:r>
      <w:r w:rsidRPr="00F12441">
        <w:rPr>
          <w:rFonts w:ascii="Palatino Linotype" w:hAnsi="Palatino Linotype" w:cs="Arial"/>
          <w:i/>
          <w:sz w:val="22"/>
          <w:szCs w:val="22"/>
          <w:lang w:bidi="he-IL"/>
        </w:rPr>
        <w:t xml:space="preserve"> </w:t>
      </w:r>
      <w:r w:rsidRPr="00F12441">
        <w:rPr>
          <w:rFonts w:ascii="Palatino Linotype" w:hAnsi="Palatino Linotype" w:cs="Arial"/>
          <w:sz w:val="22"/>
          <w:szCs w:val="22"/>
          <w:lang w:bidi="he-IL"/>
        </w:rPr>
        <w:t xml:space="preserve">Ο Ησαΐας στο μεγαλειώδες όραμά του στο Ναό της Ιερουσαλήμ είδε τη δόξα τού Ιησού και προφήτευσε την τύφλωση. </w:t>
      </w:r>
    </w:p>
    <w:p w:rsidR="009C1A43" w:rsidRPr="00F12441" w:rsidRDefault="009C1A43" w:rsidP="00174B21">
      <w:pPr>
        <w:autoSpaceDE w:val="0"/>
        <w:autoSpaceDN w:val="0"/>
        <w:adjustRightInd w:val="0"/>
        <w:spacing w:line="276" w:lineRule="auto"/>
        <w:ind w:left="539" w:firstLine="357"/>
        <w:jc w:val="both"/>
        <w:rPr>
          <w:rFonts w:ascii="Palatino Linotype" w:hAnsi="Palatino Linotype"/>
          <w:sz w:val="22"/>
          <w:szCs w:val="22"/>
          <w:lang w:bidi="he-IL"/>
        </w:rPr>
      </w:pPr>
      <w:r w:rsidRPr="00F12441">
        <w:rPr>
          <w:rFonts w:ascii="Palatino Linotype" w:hAnsi="Palatino Linotype" w:cs="Arial"/>
          <w:sz w:val="22"/>
          <w:szCs w:val="22"/>
          <w:lang w:bidi="he-IL"/>
        </w:rPr>
        <w:t xml:space="preserve">Ο Ιησούς επιστρέφει στο προσκήνιο της ευαγγελικής αφήγησης για να κατακλείσει τη δημόσια δράση Του κράζοντας: </w:t>
      </w:r>
      <w:r w:rsidRPr="00F12441">
        <w:rPr>
          <w:rFonts w:ascii="Palatino Linotype" w:hAnsi="Palatino Linotype" w:cs="Tahoma"/>
          <w:i/>
          <w:sz w:val="22"/>
          <w:szCs w:val="22"/>
          <w:lang w:bidi="he-IL"/>
        </w:rPr>
        <w:t>ὁ</w:t>
      </w:r>
      <w:r w:rsidRPr="00F12441">
        <w:rPr>
          <w:rFonts w:ascii="Palatino Linotype" w:hAnsi="Palatino Linotype"/>
          <w:i/>
          <w:sz w:val="22"/>
          <w:szCs w:val="22"/>
          <w:lang w:bidi="he-IL"/>
        </w:rPr>
        <w:t xml:space="preserve"> πιστε</w:t>
      </w:r>
      <w:r w:rsidRPr="00F12441">
        <w:rPr>
          <w:rFonts w:ascii="Palatino Linotype" w:hAnsi="Palatino Linotype" w:cs="Tahoma"/>
          <w:i/>
          <w:sz w:val="22"/>
          <w:szCs w:val="22"/>
          <w:lang w:bidi="he-IL"/>
        </w:rPr>
        <w:t>ύ</w:t>
      </w:r>
      <w:r w:rsidRPr="00F12441">
        <w:rPr>
          <w:rFonts w:ascii="Palatino Linotype" w:hAnsi="Palatino Linotype"/>
          <w:i/>
          <w:sz w:val="22"/>
          <w:szCs w:val="22"/>
          <w:lang w:bidi="he-IL"/>
        </w:rPr>
        <w:t>ων ε</w:t>
      </w:r>
      <w:r w:rsidRPr="00F12441">
        <w:rPr>
          <w:rFonts w:ascii="Palatino Linotype" w:hAnsi="Palatino Linotype" w:cs="Tahoma"/>
          <w:i/>
          <w:sz w:val="22"/>
          <w:szCs w:val="22"/>
          <w:lang w:bidi="he-IL"/>
        </w:rPr>
        <w:t>ἰ</w:t>
      </w:r>
      <w:r w:rsidRPr="00F12441">
        <w:rPr>
          <w:rFonts w:ascii="Palatino Linotype" w:hAnsi="Palatino Linotype"/>
          <w:i/>
          <w:sz w:val="22"/>
          <w:szCs w:val="22"/>
          <w:lang w:bidi="he-IL"/>
        </w:rPr>
        <w:t xml:space="preserve">ς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μ</w:t>
      </w:r>
      <w:r w:rsidRPr="00F12441">
        <w:rPr>
          <w:rFonts w:ascii="Palatino Linotype" w:hAnsi="Palatino Linotype" w:cs="Tahoma"/>
          <w:i/>
          <w:sz w:val="22"/>
          <w:szCs w:val="22"/>
          <w:lang w:bidi="he-IL"/>
        </w:rPr>
        <w:t>ὲ</w:t>
      </w:r>
      <w:r w:rsidRPr="00F12441">
        <w:rPr>
          <w:rFonts w:ascii="Palatino Linotype" w:hAnsi="Palatino Linotype"/>
          <w:i/>
          <w:sz w:val="22"/>
          <w:szCs w:val="22"/>
          <w:lang w:bidi="he-IL"/>
        </w:rPr>
        <w:t xml:space="preserve"> ο</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 xml:space="preserve"> πιστε</w:t>
      </w:r>
      <w:r w:rsidRPr="00F12441">
        <w:rPr>
          <w:rFonts w:ascii="Palatino Linotype" w:hAnsi="Palatino Linotype" w:cs="Tahoma"/>
          <w:i/>
          <w:sz w:val="22"/>
          <w:szCs w:val="22"/>
          <w:lang w:bidi="he-IL"/>
        </w:rPr>
        <w:t>ύ</w:t>
      </w:r>
      <w:r w:rsidRPr="00F12441">
        <w:rPr>
          <w:rFonts w:ascii="Palatino Linotype" w:hAnsi="Palatino Linotype"/>
          <w:i/>
          <w:sz w:val="22"/>
          <w:szCs w:val="22"/>
          <w:lang w:bidi="he-IL"/>
        </w:rPr>
        <w:t>ει ε</w:t>
      </w:r>
      <w:r w:rsidRPr="00F12441">
        <w:rPr>
          <w:rFonts w:ascii="Palatino Linotype" w:hAnsi="Palatino Linotype" w:cs="Tahoma"/>
          <w:i/>
          <w:sz w:val="22"/>
          <w:szCs w:val="22"/>
          <w:lang w:bidi="he-IL"/>
        </w:rPr>
        <w:t>ἰ</w:t>
      </w:r>
      <w:r w:rsidRPr="00F12441">
        <w:rPr>
          <w:rFonts w:ascii="Palatino Linotype" w:hAnsi="Palatino Linotype"/>
          <w:i/>
          <w:sz w:val="22"/>
          <w:szCs w:val="22"/>
          <w:lang w:bidi="he-IL"/>
        </w:rPr>
        <w:t xml:space="preserve">ς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μ</w:t>
      </w:r>
      <w:r w:rsidRPr="00F12441">
        <w:rPr>
          <w:rFonts w:ascii="Palatino Linotype" w:hAnsi="Palatino Linotype" w:cs="Tahoma"/>
          <w:i/>
          <w:sz w:val="22"/>
          <w:szCs w:val="22"/>
          <w:lang w:bidi="he-IL"/>
        </w:rPr>
        <w:t>ὲ</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ἀ</w:t>
      </w:r>
      <w:r w:rsidRPr="00F12441">
        <w:rPr>
          <w:rFonts w:ascii="Palatino Linotype" w:hAnsi="Palatino Linotype"/>
          <w:i/>
          <w:sz w:val="22"/>
          <w:szCs w:val="22"/>
          <w:lang w:bidi="he-IL"/>
        </w:rPr>
        <w:t>λλ</w:t>
      </w:r>
      <w:r w:rsidRPr="00F12441">
        <w:rPr>
          <w:rFonts w:ascii="Palatino Linotype" w:hAnsi="Palatino Linotype" w:cs="Tahoma"/>
          <w:i/>
          <w:sz w:val="22"/>
          <w:szCs w:val="22"/>
          <w:lang w:bidi="he-IL"/>
        </w:rPr>
        <w:t>ὰ</w:t>
      </w:r>
      <w:r w:rsidRPr="00F12441">
        <w:rPr>
          <w:rFonts w:ascii="Palatino Linotype" w:hAnsi="Palatino Linotype"/>
          <w:i/>
          <w:sz w:val="22"/>
          <w:szCs w:val="22"/>
          <w:lang w:bidi="he-IL"/>
        </w:rPr>
        <w:t xml:space="preserve"> ε</w:t>
      </w:r>
      <w:r w:rsidRPr="00F12441">
        <w:rPr>
          <w:rFonts w:ascii="Palatino Linotype" w:hAnsi="Palatino Linotype" w:cs="Tahoma"/>
          <w:i/>
          <w:sz w:val="22"/>
          <w:szCs w:val="22"/>
          <w:lang w:bidi="he-IL"/>
        </w:rPr>
        <w:t>ἰ</w:t>
      </w:r>
      <w:r w:rsidRPr="00F12441">
        <w:rPr>
          <w:rFonts w:ascii="Palatino Linotype" w:hAnsi="Palatino Linotype"/>
          <w:i/>
          <w:sz w:val="22"/>
          <w:szCs w:val="22"/>
          <w:lang w:bidi="he-IL"/>
        </w:rPr>
        <w:t>ς 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ν Π</w:t>
      </w:r>
      <w:r w:rsidRPr="00F12441">
        <w:rPr>
          <w:rFonts w:ascii="Palatino Linotype" w:hAnsi="Palatino Linotype" w:cs="Tahoma"/>
          <w:i/>
          <w:sz w:val="22"/>
          <w:szCs w:val="22"/>
          <w:lang w:bidi="he-IL"/>
        </w:rPr>
        <w:t>έ</w:t>
      </w:r>
      <w:r w:rsidRPr="00F12441">
        <w:rPr>
          <w:rFonts w:ascii="Palatino Linotype" w:hAnsi="Palatino Linotype"/>
          <w:i/>
          <w:sz w:val="22"/>
          <w:szCs w:val="22"/>
          <w:lang w:bidi="he-IL"/>
        </w:rPr>
        <w:t>μψαντ</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 xml:space="preserve"> με,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ὁ</w:t>
      </w:r>
      <w:r w:rsidRPr="00F12441">
        <w:rPr>
          <w:rFonts w:ascii="Palatino Linotype" w:hAnsi="Palatino Linotype"/>
          <w:i/>
          <w:sz w:val="22"/>
          <w:szCs w:val="22"/>
          <w:lang w:bidi="he-IL"/>
        </w:rPr>
        <w:t xml:space="preserve"> θεωρ</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μ</w:t>
      </w:r>
      <w:r w:rsidRPr="00F12441">
        <w:rPr>
          <w:rFonts w:ascii="Palatino Linotype" w:hAnsi="Palatino Linotype" w:cs="Tahoma"/>
          <w:i/>
          <w:sz w:val="22"/>
          <w:szCs w:val="22"/>
          <w:lang w:bidi="he-IL"/>
        </w:rPr>
        <w:t>ὲ</w:t>
      </w:r>
      <w:r w:rsidRPr="00F12441">
        <w:rPr>
          <w:rFonts w:ascii="Palatino Linotype" w:hAnsi="Palatino Linotype"/>
          <w:i/>
          <w:sz w:val="22"/>
          <w:szCs w:val="22"/>
          <w:lang w:bidi="he-IL"/>
        </w:rPr>
        <w:t xml:space="preserve"> </w:t>
      </w:r>
      <w:r w:rsidRPr="00F12441">
        <w:rPr>
          <w:rFonts w:ascii="Palatino Linotype" w:hAnsi="Palatino Linotype"/>
          <w:b/>
          <w:i/>
          <w:sz w:val="22"/>
          <w:szCs w:val="22"/>
          <w:lang w:bidi="he-IL"/>
        </w:rPr>
        <w:t>θεωρε</w:t>
      </w:r>
      <w:r w:rsidRPr="00F12441">
        <w:rPr>
          <w:rFonts w:ascii="Palatino Linotype" w:hAnsi="Palatino Linotype" w:cs="Tahoma"/>
          <w:b/>
          <w:i/>
          <w:sz w:val="22"/>
          <w:szCs w:val="22"/>
          <w:lang w:bidi="he-IL"/>
        </w:rPr>
        <w:t>ῖ</w:t>
      </w:r>
      <w:r w:rsidRPr="00F12441">
        <w:rPr>
          <w:rFonts w:ascii="Palatino Linotype" w:hAnsi="Palatino Linotype"/>
          <w:b/>
          <w:i/>
          <w:sz w:val="22"/>
          <w:szCs w:val="22"/>
          <w:lang w:bidi="he-IL"/>
        </w:rPr>
        <w:t xml:space="preserve"> </w:t>
      </w:r>
      <w:r w:rsidRPr="00F12441">
        <w:rPr>
          <w:rFonts w:ascii="Palatino Linotype" w:hAnsi="Palatino Linotype"/>
          <w:i/>
          <w:sz w:val="22"/>
          <w:szCs w:val="22"/>
          <w:lang w:bidi="he-IL"/>
        </w:rPr>
        <w:t>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ν Π</w:t>
      </w:r>
      <w:r w:rsidRPr="00F12441">
        <w:rPr>
          <w:rFonts w:ascii="Palatino Linotype" w:hAnsi="Palatino Linotype" w:cs="Tahoma"/>
          <w:i/>
          <w:sz w:val="22"/>
          <w:szCs w:val="22"/>
          <w:lang w:bidi="he-IL"/>
        </w:rPr>
        <w:t>έ</w:t>
      </w:r>
      <w:r w:rsidRPr="00F12441">
        <w:rPr>
          <w:rFonts w:ascii="Palatino Linotype" w:hAnsi="Palatino Linotype"/>
          <w:i/>
          <w:sz w:val="22"/>
          <w:szCs w:val="22"/>
          <w:lang w:bidi="he-IL"/>
        </w:rPr>
        <w:t>μψαντ</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 xml:space="preserve"> Με.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γ</w:t>
      </w:r>
      <w:r w:rsidRPr="00F12441">
        <w:rPr>
          <w:rFonts w:ascii="Palatino Linotype" w:hAnsi="Palatino Linotype" w:cs="Tahoma"/>
          <w:i/>
          <w:sz w:val="22"/>
          <w:szCs w:val="22"/>
          <w:lang w:bidi="he-IL"/>
        </w:rPr>
        <w:t>ὼ</w:t>
      </w:r>
      <w:r w:rsidRPr="00F12441">
        <w:rPr>
          <w:rFonts w:ascii="Palatino Linotype" w:hAnsi="Palatino Linotype"/>
          <w:i/>
          <w:sz w:val="22"/>
          <w:szCs w:val="22"/>
          <w:lang w:bidi="he-IL"/>
        </w:rPr>
        <w:t xml:space="preserve"> </w:t>
      </w:r>
      <w:r w:rsidRPr="00F12441">
        <w:rPr>
          <w:rFonts w:ascii="Palatino Linotype" w:hAnsi="Palatino Linotype"/>
          <w:b/>
          <w:i/>
          <w:caps/>
          <w:sz w:val="22"/>
          <w:szCs w:val="22"/>
          <w:lang w:bidi="he-IL"/>
        </w:rPr>
        <w:t>φ</w:t>
      </w:r>
      <w:r w:rsidRPr="00F12441">
        <w:rPr>
          <w:rFonts w:ascii="Palatino Linotype" w:hAnsi="Palatino Linotype" w:cs="Tahoma"/>
          <w:b/>
          <w:i/>
          <w:sz w:val="22"/>
          <w:szCs w:val="22"/>
          <w:lang w:bidi="he-IL"/>
        </w:rPr>
        <w:t>ῶ</w:t>
      </w:r>
      <w:r w:rsidRPr="00F12441">
        <w:rPr>
          <w:rFonts w:ascii="Palatino Linotype" w:hAnsi="Palatino Linotype"/>
          <w:b/>
          <w:i/>
          <w:sz w:val="22"/>
          <w:szCs w:val="22"/>
          <w:lang w:bidi="he-IL"/>
        </w:rPr>
        <w:t>ς</w:t>
      </w:r>
      <w:r w:rsidRPr="00F12441">
        <w:rPr>
          <w:rFonts w:ascii="Palatino Linotype" w:hAnsi="Palatino Linotype"/>
          <w:i/>
          <w:sz w:val="22"/>
          <w:szCs w:val="22"/>
          <w:lang w:bidi="he-IL"/>
        </w:rPr>
        <w:t xml:space="preserve"> ε</w:t>
      </w:r>
      <w:r w:rsidRPr="00F12441">
        <w:rPr>
          <w:rFonts w:ascii="Palatino Linotype" w:hAnsi="Palatino Linotype" w:cs="Tahoma"/>
          <w:i/>
          <w:sz w:val="22"/>
          <w:szCs w:val="22"/>
          <w:lang w:bidi="he-IL"/>
        </w:rPr>
        <w:t>ἰ</w:t>
      </w:r>
      <w:r w:rsidRPr="00F12441">
        <w:rPr>
          <w:rFonts w:ascii="Palatino Linotype" w:hAnsi="Palatino Linotype"/>
          <w:i/>
          <w:sz w:val="22"/>
          <w:szCs w:val="22"/>
          <w:lang w:bidi="he-IL"/>
        </w:rPr>
        <w:t>ς 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ν κ</w:t>
      </w:r>
      <w:r w:rsidRPr="00F12441">
        <w:rPr>
          <w:rFonts w:ascii="Palatino Linotype" w:hAnsi="Palatino Linotype" w:cs="Tahoma"/>
          <w:i/>
          <w:sz w:val="22"/>
          <w:szCs w:val="22"/>
          <w:lang w:bidi="he-IL"/>
        </w:rPr>
        <w:t>ό</w:t>
      </w:r>
      <w:r w:rsidRPr="00F12441">
        <w:rPr>
          <w:rFonts w:ascii="Palatino Linotype" w:hAnsi="Palatino Linotype"/>
          <w:i/>
          <w:sz w:val="22"/>
          <w:szCs w:val="22"/>
          <w:lang w:bidi="he-IL"/>
        </w:rPr>
        <w:t xml:space="preserve">σμον </w:t>
      </w:r>
      <w:r w:rsidRPr="00F12441">
        <w:rPr>
          <w:rFonts w:ascii="Palatino Linotype" w:hAnsi="Palatino Linotype" w:cs="Tahoma"/>
          <w:b/>
          <w:i/>
          <w:sz w:val="22"/>
          <w:szCs w:val="22"/>
          <w:lang w:bidi="he-IL"/>
        </w:rPr>
        <w:t>ἐ</w:t>
      </w:r>
      <w:r w:rsidRPr="00F12441">
        <w:rPr>
          <w:rFonts w:ascii="Palatino Linotype" w:hAnsi="Palatino Linotype"/>
          <w:b/>
          <w:i/>
          <w:sz w:val="22"/>
          <w:szCs w:val="22"/>
          <w:lang w:bidi="he-IL"/>
        </w:rPr>
        <w:t>λ</w:t>
      </w:r>
      <w:r w:rsidRPr="00F12441">
        <w:rPr>
          <w:rFonts w:ascii="Palatino Linotype" w:hAnsi="Palatino Linotype" w:cs="Tahoma"/>
          <w:b/>
          <w:i/>
          <w:sz w:val="22"/>
          <w:szCs w:val="22"/>
          <w:lang w:bidi="he-IL"/>
        </w:rPr>
        <w:t>ή</w:t>
      </w:r>
      <w:r w:rsidRPr="00F12441">
        <w:rPr>
          <w:rFonts w:ascii="Palatino Linotype" w:hAnsi="Palatino Linotype"/>
          <w:b/>
          <w:i/>
          <w:sz w:val="22"/>
          <w:szCs w:val="22"/>
          <w:lang w:bidi="he-IL"/>
        </w:rPr>
        <w:t>λυθα</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ἵ</w:t>
      </w:r>
      <w:r w:rsidRPr="00F12441">
        <w:rPr>
          <w:rFonts w:ascii="Palatino Linotype" w:hAnsi="Palatino Linotype"/>
          <w:i/>
          <w:sz w:val="22"/>
          <w:szCs w:val="22"/>
          <w:lang w:bidi="he-IL"/>
        </w:rPr>
        <w:t>να π</w:t>
      </w:r>
      <w:r w:rsidRPr="00F12441">
        <w:rPr>
          <w:rFonts w:ascii="Palatino Linotype" w:hAnsi="Palatino Linotype" w:cs="Tahoma"/>
          <w:i/>
          <w:sz w:val="22"/>
          <w:szCs w:val="22"/>
          <w:lang w:bidi="he-IL"/>
        </w:rPr>
        <w:t>ᾶ</w:t>
      </w:r>
      <w:r w:rsidRPr="00F12441">
        <w:rPr>
          <w:rFonts w:ascii="Palatino Linotype" w:hAnsi="Palatino Linotype"/>
          <w:i/>
          <w:sz w:val="22"/>
          <w:szCs w:val="22"/>
          <w:lang w:bidi="he-IL"/>
        </w:rPr>
        <w:t xml:space="preserve">ς </w:t>
      </w:r>
      <w:r w:rsidRPr="00F12441">
        <w:rPr>
          <w:rFonts w:ascii="Palatino Linotype" w:hAnsi="Palatino Linotype" w:cs="Tahoma"/>
          <w:i/>
          <w:sz w:val="22"/>
          <w:szCs w:val="22"/>
          <w:lang w:bidi="he-IL"/>
        </w:rPr>
        <w:t>ὁ</w:t>
      </w:r>
      <w:r w:rsidRPr="00F12441">
        <w:rPr>
          <w:rFonts w:ascii="Palatino Linotype" w:hAnsi="Palatino Linotype"/>
          <w:i/>
          <w:sz w:val="22"/>
          <w:szCs w:val="22"/>
          <w:lang w:bidi="he-IL"/>
        </w:rPr>
        <w:t xml:space="preserve"> πιστε</w:t>
      </w:r>
      <w:r w:rsidRPr="00F12441">
        <w:rPr>
          <w:rFonts w:ascii="Palatino Linotype" w:hAnsi="Palatino Linotype" w:cs="Tahoma"/>
          <w:i/>
          <w:sz w:val="22"/>
          <w:szCs w:val="22"/>
          <w:lang w:bidi="he-IL"/>
        </w:rPr>
        <w:t>ύ</w:t>
      </w:r>
      <w:r w:rsidRPr="00F12441">
        <w:rPr>
          <w:rFonts w:ascii="Palatino Linotype" w:hAnsi="Palatino Linotype"/>
          <w:i/>
          <w:sz w:val="22"/>
          <w:szCs w:val="22"/>
          <w:lang w:bidi="he-IL"/>
        </w:rPr>
        <w:t>ων ε</w:t>
      </w:r>
      <w:r w:rsidRPr="00F12441">
        <w:rPr>
          <w:rFonts w:ascii="Palatino Linotype" w:hAnsi="Palatino Linotype" w:cs="Tahoma"/>
          <w:i/>
          <w:sz w:val="22"/>
          <w:szCs w:val="22"/>
          <w:lang w:bidi="he-IL"/>
        </w:rPr>
        <w:t>ἰ</w:t>
      </w:r>
      <w:r w:rsidRPr="00F12441">
        <w:rPr>
          <w:rFonts w:ascii="Palatino Linotype" w:hAnsi="Palatino Linotype"/>
          <w:i/>
          <w:sz w:val="22"/>
          <w:szCs w:val="22"/>
          <w:lang w:bidi="he-IL"/>
        </w:rPr>
        <w:t xml:space="preserve">ς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μ</w:t>
      </w:r>
      <w:r w:rsidRPr="00F12441">
        <w:rPr>
          <w:rFonts w:ascii="Palatino Linotype" w:hAnsi="Palatino Linotype" w:cs="Tahoma"/>
          <w:i/>
          <w:sz w:val="22"/>
          <w:szCs w:val="22"/>
          <w:lang w:bidi="he-IL"/>
        </w:rPr>
        <w:t>ὲ</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ν τ</w:t>
      </w:r>
      <w:r w:rsidRPr="00F12441">
        <w:rPr>
          <w:rFonts w:ascii="Palatino Linotype" w:hAnsi="Palatino Linotype" w:cs="Tahoma"/>
          <w:i/>
          <w:sz w:val="22"/>
          <w:szCs w:val="22"/>
          <w:lang w:bidi="he-IL"/>
        </w:rPr>
        <w:t>ῇ</w:t>
      </w:r>
      <w:r w:rsidRPr="00F12441">
        <w:rPr>
          <w:rFonts w:ascii="Palatino Linotype" w:hAnsi="Palatino Linotype"/>
          <w:i/>
          <w:sz w:val="22"/>
          <w:szCs w:val="22"/>
          <w:lang w:bidi="he-IL"/>
        </w:rPr>
        <w:t xml:space="preserve"> σκοτ</w:t>
      </w:r>
      <w:r w:rsidRPr="00F12441">
        <w:rPr>
          <w:rFonts w:ascii="Palatino Linotype" w:hAnsi="Palatino Linotype" w:cs="Tahoma"/>
          <w:i/>
          <w:sz w:val="22"/>
          <w:szCs w:val="22"/>
          <w:lang w:bidi="he-IL"/>
        </w:rPr>
        <w:t>ίᾳ</w:t>
      </w:r>
      <w:r w:rsidRPr="00F12441">
        <w:rPr>
          <w:rFonts w:ascii="Palatino Linotype" w:hAnsi="Palatino Linotype"/>
          <w:i/>
          <w:sz w:val="22"/>
          <w:szCs w:val="22"/>
          <w:lang w:bidi="he-IL"/>
        </w:rPr>
        <w:t xml:space="preserve"> μ</w:t>
      </w:r>
      <w:r w:rsidRPr="00F12441">
        <w:rPr>
          <w:rFonts w:ascii="Palatino Linotype" w:hAnsi="Palatino Linotype" w:cs="Tahoma"/>
          <w:i/>
          <w:sz w:val="22"/>
          <w:szCs w:val="22"/>
          <w:lang w:bidi="he-IL"/>
        </w:rPr>
        <w:t>ὴ</w:t>
      </w:r>
      <w:r w:rsidRPr="00F12441">
        <w:rPr>
          <w:rFonts w:ascii="Palatino Linotype" w:hAnsi="Palatino Linotype"/>
          <w:i/>
          <w:sz w:val="22"/>
          <w:szCs w:val="22"/>
          <w:lang w:bidi="he-IL"/>
        </w:rPr>
        <w:t xml:space="preserve"> με</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ν</w:t>
      </w:r>
      <w:r w:rsidRPr="00F12441">
        <w:rPr>
          <w:rFonts w:ascii="Palatino Linotype" w:hAnsi="Palatino Linotype" w:cs="Tahoma"/>
          <w:i/>
          <w:sz w:val="22"/>
          <w:szCs w:val="22"/>
          <w:lang w:bidi="he-IL"/>
        </w:rPr>
        <w:t>ῃ</w:t>
      </w:r>
      <w:r w:rsidRPr="00F12441">
        <w:rPr>
          <w:rFonts w:ascii="Palatino Linotype" w:hAnsi="Palatino Linotype"/>
          <w:i/>
          <w:sz w:val="22"/>
          <w:szCs w:val="22"/>
          <w:lang w:bidi="he-IL"/>
        </w:rPr>
        <w:t>.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ἐά</w:t>
      </w:r>
      <w:r w:rsidRPr="00F12441">
        <w:rPr>
          <w:rFonts w:ascii="Palatino Linotype" w:hAnsi="Palatino Linotype"/>
          <w:i/>
          <w:sz w:val="22"/>
          <w:szCs w:val="22"/>
          <w:lang w:bidi="he-IL"/>
        </w:rPr>
        <w:t>ν τ</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 xml:space="preserve">ς μου </w:t>
      </w:r>
      <w:r w:rsidRPr="00F12441">
        <w:rPr>
          <w:rFonts w:ascii="Palatino Linotype" w:hAnsi="Palatino Linotype" w:cs="Tahoma"/>
          <w:i/>
          <w:sz w:val="22"/>
          <w:szCs w:val="22"/>
          <w:lang w:bidi="he-IL"/>
        </w:rPr>
        <w:t>ἀ</w:t>
      </w:r>
      <w:r w:rsidRPr="00F12441">
        <w:rPr>
          <w:rFonts w:ascii="Palatino Linotype" w:hAnsi="Palatino Linotype"/>
          <w:i/>
          <w:sz w:val="22"/>
          <w:szCs w:val="22"/>
          <w:lang w:bidi="he-IL"/>
        </w:rPr>
        <w:t>κο</w:t>
      </w:r>
      <w:r w:rsidRPr="00F12441">
        <w:rPr>
          <w:rFonts w:ascii="Palatino Linotype" w:hAnsi="Palatino Linotype" w:cs="Tahoma"/>
          <w:i/>
          <w:sz w:val="22"/>
          <w:szCs w:val="22"/>
          <w:lang w:bidi="he-IL"/>
        </w:rPr>
        <w:t>ύ</w:t>
      </w:r>
      <w:r w:rsidRPr="00F12441">
        <w:rPr>
          <w:rFonts w:ascii="Palatino Linotype" w:hAnsi="Palatino Linotype"/>
          <w:i/>
          <w:sz w:val="22"/>
          <w:szCs w:val="22"/>
          <w:lang w:bidi="he-IL"/>
        </w:rPr>
        <w:t>σ</w:t>
      </w:r>
      <w:r w:rsidRPr="00F12441">
        <w:rPr>
          <w:rFonts w:ascii="Palatino Linotype" w:hAnsi="Palatino Linotype" w:cs="Tahoma"/>
          <w:i/>
          <w:sz w:val="22"/>
          <w:szCs w:val="22"/>
          <w:lang w:bidi="he-IL"/>
        </w:rPr>
        <w:t>ῃ</w:t>
      </w:r>
      <w:r w:rsidRPr="00F12441">
        <w:rPr>
          <w:rFonts w:ascii="Palatino Linotype" w:hAnsi="Palatino Linotype"/>
          <w:i/>
          <w:sz w:val="22"/>
          <w:szCs w:val="22"/>
          <w:lang w:bidi="he-IL"/>
        </w:rPr>
        <w:t xml:space="preserve"> τ</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ῥ</w:t>
      </w:r>
      <w:r w:rsidRPr="00F12441">
        <w:rPr>
          <w:rFonts w:ascii="Palatino Linotype" w:hAnsi="Palatino Linotype"/>
          <w:i/>
          <w:sz w:val="22"/>
          <w:szCs w:val="22"/>
          <w:lang w:bidi="he-IL"/>
        </w:rPr>
        <w:t>ημ</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των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μ</w:t>
      </w:r>
      <w:r w:rsidRPr="00F12441">
        <w:rPr>
          <w:rFonts w:ascii="Palatino Linotype" w:hAnsi="Palatino Linotype" w:cs="Tahoma"/>
          <w:i/>
          <w:sz w:val="22"/>
          <w:szCs w:val="22"/>
          <w:lang w:bidi="he-IL"/>
        </w:rPr>
        <w:t>ὴ</w:t>
      </w:r>
      <w:r w:rsidRPr="00F12441">
        <w:rPr>
          <w:rFonts w:ascii="Palatino Linotype" w:hAnsi="Palatino Linotype"/>
          <w:i/>
          <w:sz w:val="22"/>
          <w:szCs w:val="22"/>
          <w:lang w:bidi="he-IL"/>
        </w:rPr>
        <w:t xml:space="preserve"> φυλ</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ξ</w:t>
      </w:r>
      <w:r w:rsidRPr="00F12441">
        <w:rPr>
          <w:rFonts w:ascii="Palatino Linotype" w:hAnsi="Palatino Linotype" w:cs="Tahoma"/>
          <w:i/>
          <w:sz w:val="22"/>
          <w:szCs w:val="22"/>
          <w:lang w:bidi="he-IL"/>
        </w:rPr>
        <w:t>ῃ</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γ</w:t>
      </w:r>
      <w:r w:rsidRPr="00F12441">
        <w:rPr>
          <w:rFonts w:ascii="Palatino Linotype" w:hAnsi="Palatino Linotype" w:cs="Tahoma"/>
          <w:i/>
          <w:sz w:val="22"/>
          <w:szCs w:val="22"/>
          <w:lang w:bidi="he-IL"/>
        </w:rPr>
        <w:t>ὼ</w:t>
      </w:r>
      <w:r w:rsidRPr="00F12441">
        <w:rPr>
          <w:rFonts w:ascii="Palatino Linotype" w:hAnsi="Palatino Linotype"/>
          <w:i/>
          <w:sz w:val="22"/>
          <w:szCs w:val="22"/>
          <w:lang w:bidi="he-IL"/>
        </w:rPr>
        <w:t xml:space="preserve"> ο</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 xml:space="preserve"> κρ</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νω α</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τ</w:t>
      </w:r>
      <w:r w:rsidRPr="00F12441">
        <w:rPr>
          <w:rFonts w:ascii="Palatino Linotype" w:hAnsi="Palatino Linotype" w:cs="Tahoma"/>
          <w:i/>
          <w:sz w:val="22"/>
          <w:szCs w:val="22"/>
          <w:lang w:bidi="he-IL"/>
        </w:rPr>
        <w:t>ό</w:t>
      </w:r>
      <w:r w:rsidRPr="00F12441">
        <w:rPr>
          <w:rFonts w:ascii="Palatino Linotype" w:hAnsi="Palatino Linotype"/>
          <w:i/>
          <w:sz w:val="22"/>
          <w:szCs w:val="22"/>
          <w:lang w:bidi="he-IL"/>
        </w:rPr>
        <w:t>ν· ο</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 xml:space="preserve"> γ</w:t>
      </w:r>
      <w:r w:rsidRPr="00F12441">
        <w:rPr>
          <w:rFonts w:ascii="Palatino Linotype" w:hAnsi="Palatino Linotype" w:cs="Tahoma"/>
          <w:i/>
          <w:sz w:val="22"/>
          <w:szCs w:val="22"/>
          <w:lang w:bidi="he-IL"/>
        </w:rPr>
        <w:t>ὰ</w:t>
      </w:r>
      <w:r w:rsidRPr="00F12441">
        <w:rPr>
          <w:rFonts w:ascii="Palatino Linotype" w:hAnsi="Palatino Linotype"/>
          <w:i/>
          <w:sz w:val="22"/>
          <w:szCs w:val="22"/>
          <w:lang w:bidi="he-IL"/>
        </w:rPr>
        <w:t xml:space="preserve">ρ </w:t>
      </w:r>
      <w:r w:rsidRPr="00F12441">
        <w:rPr>
          <w:rFonts w:ascii="Palatino Linotype" w:hAnsi="Palatino Linotype" w:cs="Tahoma"/>
          <w:i/>
          <w:sz w:val="22"/>
          <w:szCs w:val="22"/>
          <w:lang w:bidi="he-IL"/>
        </w:rPr>
        <w:t>ἦ</w:t>
      </w:r>
      <w:r w:rsidRPr="00F12441">
        <w:rPr>
          <w:rFonts w:ascii="Palatino Linotype" w:hAnsi="Palatino Linotype"/>
          <w:i/>
          <w:sz w:val="22"/>
          <w:szCs w:val="22"/>
          <w:lang w:bidi="he-IL"/>
        </w:rPr>
        <w:t xml:space="preserve">λθον </w:t>
      </w:r>
      <w:r w:rsidRPr="00F12441">
        <w:rPr>
          <w:rFonts w:ascii="Palatino Linotype" w:hAnsi="Palatino Linotype" w:cs="Tahoma"/>
          <w:i/>
          <w:sz w:val="22"/>
          <w:szCs w:val="22"/>
          <w:lang w:bidi="he-IL"/>
        </w:rPr>
        <w:t>ἵ</w:t>
      </w:r>
      <w:r w:rsidRPr="00F12441">
        <w:rPr>
          <w:rFonts w:ascii="Palatino Linotype" w:hAnsi="Palatino Linotype"/>
          <w:i/>
          <w:sz w:val="22"/>
          <w:szCs w:val="22"/>
          <w:lang w:bidi="he-IL"/>
        </w:rPr>
        <w:t>να κρ</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νω 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ν Κ</w:t>
      </w:r>
      <w:r w:rsidRPr="00F12441">
        <w:rPr>
          <w:rFonts w:ascii="Palatino Linotype" w:hAnsi="Palatino Linotype" w:cs="Tahoma"/>
          <w:i/>
          <w:sz w:val="22"/>
          <w:szCs w:val="22"/>
          <w:lang w:bidi="he-IL"/>
        </w:rPr>
        <w:t>ό</w:t>
      </w:r>
      <w:r w:rsidRPr="00F12441">
        <w:rPr>
          <w:rFonts w:ascii="Palatino Linotype" w:hAnsi="Palatino Linotype"/>
          <w:i/>
          <w:sz w:val="22"/>
          <w:szCs w:val="22"/>
          <w:lang w:bidi="he-IL"/>
        </w:rPr>
        <w:t xml:space="preserve">σμον, </w:t>
      </w:r>
      <w:r w:rsidRPr="00F12441">
        <w:rPr>
          <w:rFonts w:ascii="Palatino Linotype" w:hAnsi="Palatino Linotype" w:cs="Tahoma"/>
          <w:i/>
          <w:sz w:val="22"/>
          <w:szCs w:val="22"/>
          <w:lang w:bidi="he-IL"/>
        </w:rPr>
        <w:t>ἀ</w:t>
      </w:r>
      <w:r w:rsidRPr="00F12441">
        <w:rPr>
          <w:rFonts w:ascii="Palatino Linotype" w:hAnsi="Palatino Linotype"/>
          <w:i/>
          <w:sz w:val="22"/>
          <w:szCs w:val="22"/>
          <w:lang w:bidi="he-IL"/>
        </w:rPr>
        <w:t>λλ</w:t>
      </w:r>
      <w:r w:rsidRPr="00F12441">
        <w:rPr>
          <w:rFonts w:ascii="Palatino Linotype" w:hAnsi="Palatino Linotype" w:cs="Tahoma"/>
          <w:i/>
          <w:sz w:val="22"/>
          <w:szCs w:val="22"/>
          <w:lang w:bidi="he-IL"/>
        </w:rPr>
        <w:t>᾽</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ἵ</w:t>
      </w:r>
      <w:r w:rsidRPr="00F12441">
        <w:rPr>
          <w:rFonts w:ascii="Palatino Linotype" w:hAnsi="Palatino Linotype"/>
          <w:i/>
          <w:sz w:val="22"/>
          <w:szCs w:val="22"/>
          <w:lang w:bidi="he-IL"/>
        </w:rPr>
        <w:t>να σ</w:t>
      </w:r>
      <w:r w:rsidRPr="00F12441">
        <w:rPr>
          <w:rFonts w:ascii="Palatino Linotype" w:hAnsi="Palatino Linotype" w:cs="Tahoma"/>
          <w:i/>
          <w:sz w:val="22"/>
          <w:szCs w:val="22"/>
          <w:lang w:bidi="he-IL"/>
        </w:rPr>
        <w:t>ώ</w:t>
      </w:r>
      <w:r w:rsidRPr="00F12441">
        <w:rPr>
          <w:rFonts w:ascii="Palatino Linotype" w:hAnsi="Palatino Linotype"/>
          <w:i/>
          <w:sz w:val="22"/>
          <w:szCs w:val="22"/>
          <w:lang w:bidi="he-IL"/>
        </w:rPr>
        <w:t>σω 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ν Κ</w:t>
      </w:r>
      <w:r w:rsidRPr="00F12441">
        <w:rPr>
          <w:rFonts w:ascii="Palatino Linotype" w:hAnsi="Palatino Linotype" w:cs="Tahoma"/>
          <w:i/>
          <w:sz w:val="22"/>
          <w:szCs w:val="22"/>
          <w:lang w:bidi="he-IL"/>
        </w:rPr>
        <w:t>ό</w:t>
      </w:r>
      <w:r w:rsidRPr="00F12441">
        <w:rPr>
          <w:rFonts w:ascii="Palatino Linotype" w:hAnsi="Palatino Linotype"/>
          <w:i/>
          <w:sz w:val="22"/>
          <w:szCs w:val="22"/>
          <w:lang w:bidi="he-IL"/>
        </w:rPr>
        <w:t xml:space="preserve">σμον. </w:t>
      </w:r>
      <w:r w:rsidRPr="00F12441">
        <w:rPr>
          <w:rFonts w:ascii="Palatino Linotype" w:hAnsi="Palatino Linotype" w:cs="Tahoma"/>
          <w:i/>
          <w:sz w:val="22"/>
          <w:szCs w:val="22"/>
          <w:lang w:bidi="he-IL"/>
        </w:rPr>
        <w:t>ὁ</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ἀ</w:t>
      </w:r>
      <w:r w:rsidRPr="00F12441">
        <w:rPr>
          <w:rFonts w:ascii="Palatino Linotype" w:hAnsi="Palatino Linotype"/>
          <w:i/>
          <w:sz w:val="22"/>
          <w:szCs w:val="22"/>
          <w:lang w:bidi="he-IL"/>
        </w:rPr>
        <w:t>θετ</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μ</w:t>
      </w:r>
      <w:r w:rsidRPr="00F12441">
        <w:rPr>
          <w:rFonts w:ascii="Palatino Linotype" w:hAnsi="Palatino Linotype" w:cs="Tahoma"/>
          <w:i/>
          <w:sz w:val="22"/>
          <w:szCs w:val="22"/>
          <w:lang w:bidi="he-IL"/>
        </w:rPr>
        <w:t>ὲ</w:t>
      </w:r>
      <w:r w:rsidRPr="00F12441">
        <w:rPr>
          <w:rFonts w:ascii="Palatino Linotype" w:hAnsi="Palatino Linotype"/>
          <w:i/>
          <w:sz w:val="22"/>
          <w:szCs w:val="22"/>
          <w:lang w:bidi="he-IL"/>
        </w:rPr>
        <w:t xml:space="preserve">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μ</w:t>
      </w:r>
      <w:r w:rsidRPr="00F12441">
        <w:rPr>
          <w:rFonts w:ascii="Palatino Linotype" w:hAnsi="Palatino Linotype" w:cs="Tahoma"/>
          <w:i/>
          <w:sz w:val="22"/>
          <w:szCs w:val="22"/>
          <w:lang w:bidi="he-IL"/>
        </w:rPr>
        <w:t>ὴ</w:t>
      </w:r>
      <w:r w:rsidRPr="00F12441">
        <w:rPr>
          <w:rFonts w:ascii="Palatino Linotype" w:hAnsi="Palatino Linotype"/>
          <w:i/>
          <w:sz w:val="22"/>
          <w:szCs w:val="22"/>
          <w:lang w:bidi="he-IL"/>
        </w:rPr>
        <w:t xml:space="preserve"> λαμβ</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νων τ</w:t>
      </w:r>
      <w:r w:rsidRPr="00F12441">
        <w:rPr>
          <w:rFonts w:ascii="Palatino Linotype" w:hAnsi="Palatino Linotype" w:cs="Tahoma"/>
          <w:i/>
          <w:sz w:val="22"/>
          <w:szCs w:val="22"/>
          <w:lang w:bidi="he-IL"/>
        </w:rPr>
        <w:t>ὰ</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ῥή</w:t>
      </w:r>
      <w:r w:rsidRPr="00F12441">
        <w:rPr>
          <w:rFonts w:ascii="Palatino Linotype" w:hAnsi="Palatino Linotype"/>
          <w:i/>
          <w:sz w:val="22"/>
          <w:szCs w:val="22"/>
          <w:lang w:bidi="he-IL"/>
        </w:rPr>
        <w:t>ματ</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 xml:space="preserve"> μου </w:t>
      </w:r>
      <w:r w:rsidRPr="00F12441">
        <w:rPr>
          <w:rFonts w:ascii="Palatino Linotype" w:hAnsi="Palatino Linotype" w:cs="Tahoma"/>
          <w:i/>
          <w:sz w:val="22"/>
          <w:szCs w:val="22"/>
          <w:lang w:bidi="he-IL"/>
        </w:rPr>
        <w:t>ἔ</w:t>
      </w:r>
      <w:r w:rsidRPr="00F12441">
        <w:rPr>
          <w:rFonts w:ascii="Palatino Linotype" w:hAnsi="Palatino Linotype"/>
          <w:i/>
          <w:sz w:val="22"/>
          <w:szCs w:val="22"/>
          <w:lang w:bidi="he-IL"/>
        </w:rPr>
        <w:t>χει 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ν κρ</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νοντα α</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τ</w:t>
      </w:r>
      <w:r w:rsidRPr="00F12441">
        <w:rPr>
          <w:rFonts w:ascii="Palatino Linotype" w:hAnsi="Palatino Linotype" w:cs="Tahoma"/>
          <w:i/>
          <w:sz w:val="22"/>
          <w:szCs w:val="22"/>
          <w:lang w:bidi="he-IL"/>
        </w:rPr>
        <w:t>ό</w:t>
      </w:r>
      <w:r w:rsidRPr="00F12441">
        <w:rPr>
          <w:rFonts w:ascii="Palatino Linotype" w:hAnsi="Palatino Linotype"/>
          <w:i/>
          <w:sz w:val="22"/>
          <w:szCs w:val="22"/>
          <w:lang w:bidi="he-IL"/>
        </w:rPr>
        <w:t xml:space="preserve">ν· </w:t>
      </w:r>
      <w:r w:rsidRPr="00F12441">
        <w:rPr>
          <w:rFonts w:ascii="Palatino Linotype" w:hAnsi="Palatino Linotype" w:cs="Tahoma"/>
          <w:b/>
          <w:i/>
          <w:sz w:val="22"/>
          <w:szCs w:val="22"/>
          <w:lang w:bidi="he-IL"/>
        </w:rPr>
        <w:t>ὁ</w:t>
      </w:r>
      <w:r w:rsidRPr="00F12441">
        <w:rPr>
          <w:rFonts w:ascii="Palatino Linotype" w:hAnsi="Palatino Linotype"/>
          <w:b/>
          <w:i/>
          <w:sz w:val="22"/>
          <w:szCs w:val="22"/>
          <w:lang w:bidi="he-IL"/>
        </w:rPr>
        <w:t xml:space="preserve"> λ</w:t>
      </w:r>
      <w:r w:rsidRPr="00F12441">
        <w:rPr>
          <w:rFonts w:ascii="Palatino Linotype" w:hAnsi="Palatino Linotype" w:cs="Tahoma"/>
          <w:b/>
          <w:i/>
          <w:sz w:val="22"/>
          <w:szCs w:val="22"/>
          <w:lang w:bidi="he-IL"/>
        </w:rPr>
        <w:t>ό</w:t>
      </w:r>
      <w:r w:rsidRPr="00F12441">
        <w:rPr>
          <w:rFonts w:ascii="Palatino Linotype" w:hAnsi="Palatino Linotype"/>
          <w:b/>
          <w:i/>
          <w:sz w:val="22"/>
          <w:szCs w:val="22"/>
          <w:lang w:bidi="he-IL"/>
        </w:rPr>
        <w:t>γος</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ὃ</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λ</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 xml:space="preserve">λησα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κε</w:t>
      </w:r>
      <w:r w:rsidRPr="00F12441">
        <w:rPr>
          <w:rFonts w:ascii="Palatino Linotype" w:hAnsi="Palatino Linotype" w:cs="Tahoma"/>
          <w:i/>
          <w:sz w:val="22"/>
          <w:szCs w:val="22"/>
          <w:lang w:bidi="he-IL"/>
        </w:rPr>
        <w:t>ῖ</w:t>
      </w:r>
      <w:r w:rsidRPr="00F12441">
        <w:rPr>
          <w:rFonts w:ascii="Palatino Linotype" w:hAnsi="Palatino Linotype"/>
          <w:i/>
          <w:sz w:val="22"/>
          <w:szCs w:val="22"/>
          <w:lang w:bidi="he-IL"/>
        </w:rPr>
        <w:t>νος κρινε</w:t>
      </w:r>
      <w:r w:rsidRPr="00F12441">
        <w:rPr>
          <w:rFonts w:ascii="Palatino Linotype" w:hAnsi="Palatino Linotype" w:cs="Tahoma"/>
          <w:i/>
          <w:sz w:val="22"/>
          <w:szCs w:val="22"/>
          <w:lang w:bidi="he-IL"/>
        </w:rPr>
        <w:t>ῖ</w:t>
      </w:r>
      <w:r w:rsidRPr="00F12441">
        <w:rPr>
          <w:rFonts w:ascii="Palatino Linotype" w:hAnsi="Palatino Linotype"/>
          <w:i/>
          <w:sz w:val="22"/>
          <w:szCs w:val="22"/>
          <w:lang w:bidi="he-IL"/>
        </w:rPr>
        <w:t xml:space="preserve"> α</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τ</w:t>
      </w:r>
      <w:r w:rsidRPr="00F12441">
        <w:rPr>
          <w:rFonts w:ascii="Palatino Linotype" w:hAnsi="Palatino Linotype" w:cs="Tahoma"/>
          <w:i/>
          <w:sz w:val="22"/>
          <w:szCs w:val="22"/>
          <w:lang w:bidi="he-IL"/>
        </w:rPr>
        <w:t>ὸ</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ν τ</w:t>
      </w:r>
      <w:r w:rsidRPr="00F12441">
        <w:rPr>
          <w:rFonts w:ascii="Palatino Linotype" w:hAnsi="Palatino Linotype" w:cs="Tahoma"/>
          <w:i/>
          <w:sz w:val="22"/>
          <w:szCs w:val="22"/>
          <w:lang w:bidi="he-IL"/>
        </w:rPr>
        <w:t>ῇ</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σχ</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τ</w:t>
      </w:r>
      <w:r w:rsidRPr="00F12441">
        <w:rPr>
          <w:rFonts w:ascii="Palatino Linotype" w:hAnsi="Palatino Linotype" w:cs="Tahoma"/>
          <w:i/>
          <w:sz w:val="22"/>
          <w:szCs w:val="22"/>
          <w:lang w:bidi="he-IL"/>
        </w:rPr>
        <w:t>ῃ</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ἡ</w:t>
      </w:r>
      <w:r w:rsidRPr="00F12441">
        <w:rPr>
          <w:rFonts w:ascii="Palatino Linotype" w:hAnsi="Palatino Linotype"/>
          <w:i/>
          <w:sz w:val="22"/>
          <w:szCs w:val="22"/>
          <w:lang w:bidi="he-IL"/>
        </w:rPr>
        <w:t>μ</w:t>
      </w:r>
      <w:r w:rsidRPr="00F12441">
        <w:rPr>
          <w:rFonts w:ascii="Palatino Linotype" w:hAnsi="Palatino Linotype" w:cs="Tahoma"/>
          <w:i/>
          <w:sz w:val="22"/>
          <w:szCs w:val="22"/>
          <w:lang w:bidi="he-IL"/>
        </w:rPr>
        <w:t>έ</w:t>
      </w:r>
      <w:r w:rsidRPr="00F12441">
        <w:rPr>
          <w:rFonts w:ascii="Palatino Linotype" w:hAnsi="Palatino Linotype"/>
          <w:i/>
          <w:sz w:val="22"/>
          <w:szCs w:val="22"/>
          <w:lang w:bidi="he-IL"/>
        </w:rPr>
        <w:t>ρ</w:t>
      </w:r>
      <w:r w:rsidRPr="00F12441">
        <w:rPr>
          <w:rFonts w:ascii="Palatino Linotype" w:hAnsi="Palatino Linotype" w:cs="Tahoma"/>
          <w:i/>
          <w:sz w:val="22"/>
          <w:szCs w:val="22"/>
          <w:lang w:bidi="he-IL"/>
        </w:rPr>
        <w:t>ᾳ</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ὅ</w:t>
      </w:r>
      <w:r w:rsidRPr="00F12441">
        <w:rPr>
          <w:rFonts w:ascii="Palatino Linotype" w:hAnsi="Palatino Linotype"/>
          <w:i/>
          <w:sz w:val="22"/>
          <w:szCs w:val="22"/>
          <w:lang w:bidi="he-IL"/>
        </w:rPr>
        <w:t xml:space="preserve">τι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γ</w:t>
      </w:r>
      <w:r w:rsidRPr="00F12441">
        <w:rPr>
          <w:rFonts w:ascii="Palatino Linotype" w:hAnsi="Palatino Linotype" w:cs="Tahoma"/>
          <w:i/>
          <w:sz w:val="22"/>
          <w:szCs w:val="22"/>
          <w:lang w:bidi="he-IL"/>
        </w:rPr>
        <w:t>ὼ</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 xml:space="preserve">ξ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μαυτο</w:t>
      </w:r>
      <w:r w:rsidRPr="00F12441">
        <w:rPr>
          <w:rFonts w:ascii="Palatino Linotype" w:hAnsi="Palatino Linotype" w:cs="Tahoma"/>
          <w:i/>
          <w:sz w:val="22"/>
          <w:szCs w:val="22"/>
          <w:lang w:bidi="he-IL"/>
        </w:rPr>
        <w:t>ῦ</w:t>
      </w:r>
      <w:r w:rsidRPr="00F12441">
        <w:rPr>
          <w:rFonts w:ascii="Palatino Linotype" w:hAnsi="Palatino Linotype"/>
          <w:i/>
          <w:sz w:val="22"/>
          <w:szCs w:val="22"/>
          <w:lang w:bidi="he-IL"/>
        </w:rPr>
        <w:t xml:space="preserve"> ο</w:t>
      </w:r>
      <w:r w:rsidRPr="00F12441">
        <w:rPr>
          <w:rFonts w:ascii="Palatino Linotype" w:hAnsi="Palatino Linotype" w:cs="Tahoma"/>
          <w:i/>
          <w:sz w:val="22"/>
          <w:szCs w:val="22"/>
          <w:lang w:bidi="he-IL"/>
        </w:rPr>
        <w:t>ὐ</w:t>
      </w:r>
      <w:r w:rsidRPr="00F12441">
        <w:rPr>
          <w:rFonts w:ascii="Palatino Linotype" w:hAnsi="Palatino Linotype"/>
          <w:i/>
          <w:sz w:val="22"/>
          <w:szCs w:val="22"/>
          <w:lang w:bidi="he-IL"/>
        </w:rPr>
        <w:t xml:space="preserve">κ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λ</w:t>
      </w:r>
      <w:r w:rsidRPr="00F12441">
        <w:rPr>
          <w:rFonts w:ascii="Palatino Linotype" w:hAnsi="Palatino Linotype" w:cs="Tahoma"/>
          <w:i/>
          <w:sz w:val="22"/>
          <w:szCs w:val="22"/>
          <w:lang w:bidi="he-IL"/>
        </w:rPr>
        <w:t>ά</w:t>
      </w:r>
      <w:r w:rsidRPr="00F12441">
        <w:rPr>
          <w:rFonts w:ascii="Palatino Linotype" w:hAnsi="Palatino Linotype"/>
          <w:i/>
          <w:sz w:val="22"/>
          <w:szCs w:val="22"/>
          <w:lang w:bidi="he-IL"/>
        </w:rPr>
        <w:t xml:space="preserve">λησα, </w:t>
      </w:r>
      <w:r w:rsidRPr="00F12441">
        <w:rPr>
          <w:rFonts w:ascii="Palatino Linotype" w:hAnsi="Palatino Linotype" w:cs="Tahoma"/>
          <w:i/>
          <w:sz w:val="22"/>
          <w:szCs w:val="22"/>
          <w:lang w:bidi="he-IL"/>
        </w:rPr>
        <w:t>ἀ</w:t>
      </w:r>
      <w:r w:rsidRPr="00F12441">
        <w:rPr>
          <w:rFonts w:ascii="Palatino Linotype" w:hAnsi="Palatino Linotype"/>
          <w:i/>
          <w:sz w:val="22"/>
          <w:szCs w:val="22"/>
          <w:lang w:bidi="he-IL"/>
        </w:rPr>
        <w:t>λλ</w:t>
      </w:r>
      <w:r w:rsidRPr="00F12441">
        <w:rPr>
          <w:rFonts w:ascii="Palatino Linotype" w:hAnsi="Palatino Linotype" w:cs="Tahoma"/>
          <w:i/>
          <w:sz w:val="22"/>
          <w:szCs w:val="22"/>
          <w:lang w:bidi="he-IL"/>
        </w:rPr>
        <w:t>᾽</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ὁ</w:t>
      </w:r>
      <w:r w:rsidRPr="00F12441">
        <w:rPr>
          <w:rFonts w:ascii="Palatino Linotype" w:hAnsi="Palatino Linotype"/>
          <w:i/>
          <w:sz w:val="22"/>
          <w:szCs w:val="22"/>
          <w:lang w:bidi="he-IL"/>
        </w:rPr>
        <w:t xml:space="preserve"> π</w:t>
      </w:r>
      <w:r w:rsidRPr="00F12441">
        <w:rPr>
          <w:rFonts w:ascii="Palatino Linotype" w:hAnsi="Palatino Linotype" w:cs="Tahoma"/>
          <w:i/>
          <w:sz w:val="22"/>
          <w:szCs w:val="22"/>
          <w:lang w:bidi="he-IL"/>
        </w:rPr>
        <w:t>έ</w:t>
      </w:r>
      <w:r w:rsidRPr="00F12441">
        <w:rPr>
          <w:rFonts w:ascii="Palatino Linotype" w:hAnsi="Palatino Linotype"/>
          <w:i/>
          <w:sz w:val="22"/>
          <w:szCs w:val="22"/>
          <w:lang w:bidi="he-IL"/>
        </w:rPr>
        <w:t>μψας με Πατ</w:t>
      </w:r>
      <w:r w:rsidRPr="00F12441">
        <w:rPr>
          <w:rFonts w:ascii="Palatino Linotype" w:hAnsi="Palatino Linotype" w:cs="Tahoma"/>
          <w:i/>
          <w:sz w:val="22"/>
          <w:szCs w:val="22"/>
          <w:lang w:bidi="he-IL"/>
        </w:rPr>
        <w:t>ὴ</w:t>
      </w:r>
      <w:r w:rsidRPr="00F12441">
        <w:rPr>
          <w:rFonts w:ascii="Palatino Linotype" w:hAnsi="Palatino Linotype"/>
          <w:i/>
          <w:sz w:val="22"/>
          <w:szCs w:val="22"/>
          <w:lang w:bidi="he-IL"/>
        </w:rPr>
        <w:t xml:space="preserve">ρ </w:t>
      </w:r>
      <w:r w:rsidRPr="00F12441">
        <w:rPr>
          <w:rFonts w:ascii="Palatino Linotype" w:hAnsi="Palatino Linotype"/>
          <w:b/>
          <w:i/>
          <w:caps/>
          <w:sz w:val="22"/>
          <w:szCs w:val="22"/>
          <w:lang w:bidi="he-IL"/>
        </w:rPr>
        <w:t>α</w:t>
      </w:r>
      <w:r w:rsidRPr="00F12441">
        <w:rPr>
          <w:rFonts w:ascii="Palatino Linotype" w:hAnsi="Palatino Linotype" w:cs="Tahoma"/>
          <w:b/>
          <w:i/>
          <w:sz w:val="22"/>
          <w:szCs w:val="22"/>
          <w:lang w:bidi="he-IL"/>
        </w:rPr>
        <w:t>ὐ</w:t>
      </w:r>
      <w:r w:rsidRPr="00F12441">
        <w:rPr>
          <w:rFonts w:ascii="Palatino Linotype" w:hAnsi="Palatino Linotype"/>
          <w:b/>
          <w:i/>
          <w:sz w:val="22"/>
          <w:szCs w:val="22"/>
          <w:lang w:bidi="he-IL"/>
        </w:rPr>
        <w:t>τ</w:t>
      </w:r>
      <w:r w:rsidRPr="00F12441">
        <w:rPr>
          <w:rFonts w:ascii="Palatino Linotype" w:hAnsi="Palatino Linotype" w:cs="Tahoma"/>
          <w:b/>
          <w:i/>
          <w:sz w:val="22"/>
          <w:szCs w:val="22"/>
          <w:lang w:bidi="he-IL"/>
        </w:rPr>
        <w:t>ό</w:t>
      </w:r>
      <w:r w:rsidRPr="00F12441">
        <w:rPr>
          <w:rFonts w:ascii="Palatino Linotype" w:hAnsi="Palatino Linotype"/>
          <w:b/>
          <w:i/>
          <w:sz w:val="22"/>
          <w:szCs w:val="22"/>
          <w:lang w:bidi="he-IL"/>
        </w:rPr>
        <w:t>ς</w:t>
      </w:r>
      <w:r w:rsidRPr="00F12441">
        <w:rPr>
          <w:rFonts w:ascii="Palatino Linotype" w:hAnsi="Palatino Linotype"/>
          <w:i/>
          <w:sz w:val="22"/>
          <w:szCs w:val="22"/>
          <w:lang w:bidi="he-IL"/>
        </w:rPr>
        <w:t xml:space="preserve"> μοι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ντολ</w:t>
      </w:r>
      <w:r w:rsidRPr="00F12441">
        <w:rPr>
          <w:rFonts w:ascii="Palatino Linotype" w:hAnsi="Palatino Linotype" w:cs="Tahoma"/>
          <w:i/>
          <w:sz w:val="22"/>
          <w:szCs w:val="22"/>
          <w:lang w:bidi="he-IL"/>
        </w:rPr>
        <w:t>ὴ</w:t>
      </w:r>
      <w:r w:rsidRPr="00F12441">
        <w:rPr>
          <w:rFonts w:ascii="Palatino Linotype" w:hAnsi="Palatino Linotype"/>
          <w:i/>
          <w:sz w:val="22"/>
          <w:szCs w:val="22"/>
          <w:lang w:bidi="he-IL"/>
        </w:rPr>
        <w:t>ν δ</w:t>
      </w:r>
      <w:r w:rsidRPr="00F12441">
        <w:rPr>
          <w:rFonts w:ascii="Palatino Linotype" w:hAnsi="Palatino Linotype" w:cs="Tahoma"/>
          <w:i/>
          <w:sz w:val="22"/>
          <w:szCs w:val="22"/>
          <w:lang w:bidi="he-IL"/>
        </w:rPr>
        <w:t>έ</w:t>
      </w:r>
      <w:r w:rsidRPr="00F12441">
        <w:rPr>
          <w:rFonts w:ascii="Palatino Linotype" w:hAnsi="Palatino Linotype"/>
          <w:i/>
          <w:sz w:val="22"/>
          <w:szCs w:val="22"/>
          <w:lang w:bidi="he-IL"/>
        </w:rPr>
        <w:t>δωκεν τ</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 xml:space="preserve"> ε</w:t>
      </w:r>
      <w:r w:rsidRPr="00F12441">
        <w:rPr>
          <w:rFonts w:ascii="Palatino Linotype" w:hAnsi="Palatino Linotype" w:cs="Tahoma"/>
          <w:i/>
          <w:sz w:val="22"/>
          <w:szCs w:val="22"/>
          <w:lang w:bidi="he-IL"/>
        </w:rPr>
        <w:t>ἴ</w:t>
      </w:r>
      <w:r w:rsidRPr="00F12441">
        <w:rPr>
          <w:rFonts w:ascii="Palatino Linotype" w:hAnsi="Palatino Linotype"/>
          <w:i/>
          <w:sz w:val="22"/>
          <w:szCs w:val="22"/>
          <w:lang w:bidi="he-IL"/>
        </w:rPr>
        <w:t>πω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τ</w:t>
      </w:r>
      <w:r w:rsidRPr="00F12441">
        <w:rPr>
          <w:rFonts w:ascii="Palatino Linotype" w:hAnsi="Palatino Linotype" w:cs="Tahoma"/>
          <w:i/>
          <w:sz w:val="22"/>
          <w:szCs w:val="22"/>
          <w:lang w:bidi="he-IL"/>
        </w:rPr>
        <w:t>ί</w:t>
      </w:r>
      <w:r w:rsidRPr="00F12441">
        <w:rPr>
          <w:rFonts w:ascii="Palatino Linotype" w:hAnsi="Palatino Linotype"/>
          <w:i/>
          <w:sz w:val="22"/>
          <w:szCs w:val="22"/>
          <w:lang w:bidi="he-IL"/>
        </w:rPr>
        <w:t xml:space="preserve"> λαλ</w:t>
      </w:r>
      <w:r w:rsidRPr="00F12441">
        <w:rPr>
          <w:rFonts w:ascii="Palatino Linotype" w:hAnsi="Palatino Linotype" w:cs="Tahoma"/>
          <w:i/>
          <w:sz w:val="22"/>
          <w:szCs w:val="22"/>
          <w:lang w:bidi="he-IL"/>
        </w:rPr>
        <w:t>ή</w:t>
      </w:r>
      <w:r w:rsidRPr="00F12441">
        <w:rPr>
          <w:rFonts w:ascii="Palatino Linotype" w:hAnsi="Palatino Linotype"/>
          <w:i/>
          <w:sz w:val="22"/>
          <w:szCs w:val="22"/>
          <w:lang w:bidi="he-IL"/>
        </w:rPr>
        <w:t>σω. Κα</w:t>
      </w:r>
      <w:r w:rsidRPr="00F12441">
        <w:rPr>
          <w:rFonts w:ascii="Palatino Linotype" w:hAnsi="Palatino Linotype" w:cs="Tahoma"/>
          <w:i/>
          <w:sz w:val="22"/>
          <w:szCs w:val="22"/>
          <w:lang w:bidi="he-IL"/>
        </w:rPr>
        <w:t>ὶ</w:t>
      </w:r>
      <w:r w:rsidRPr="00F12441">
        <w:rPr>
          <w:rFonts w:ascii="Palatino Linotype" w:hAnsi="Palatino Linotype"/>
          <w:i/>
          <w:sz w:val="22"/>
          <w:szCs w:val="22"/>
          <w:lang w:bidi="he-IL"/>
        </w:rPr>
        <w:t xml:space="preserve"> ο</w:t>
      </w:r>
      <w:r w:rsidRPr="00F12441">
        <w:rPr>
          <w:rFonts w:ascii="Palatino Linotype" w:hAnsi="Palatino Linotype" w:cs="Tahoma"/>
          <w:i/>
          <w:sz w:val="22"/>
          <w:szCs w:val="22"/>
          <w:lang w:bidi="he-IL"/>
        </w:rPr>
        <w:t>ἶ</w:t>
      </w:r>
      <w:r w:rsidRPr="00F12441">
        <w:rPr>
          <w:rFonts w:ascii="Palatino Linotype" w:hAnsi="Palatino Linotype"/>
          <w:i/>
          <w:sz w:val="22"/>
          <w:szCs w:val="22"/>
          <w:lang w:bidi="he-IL"/>
        </w:rPr>
        <w:t xml:space="preserve">δα </w:t>
      </w:r>
      <w:r w:rsidRPr="00F12441">
        <w:rPr>
          <w:rFonts w:ascii="Palatino Linotype" w:hAnsi="Palatino Linotype" w:cs="Tahoma"/>
          <w:i/>
          <w:sz w:val="22"/>
          <w:szCs w:val="22"/>
          <w:lang w:bidi="he-IL"/>
        </w:rPr>
        <w:t>ὅ</w:t>
      </w:r>
      <w:r w:rsidRPr="00F12441">
        <w:rPr>
          <w:rFonts w:ascii="Palatino Linotype" w:hAnsi="Palatino Linotype"/>
          <w:i/>
          <w:sz w:val="22"/>
          <w:szCs w:val="22"/>
          <w:lang w:bidi="he-IL"/>
        </w:rPr>
        <w:t xml:space="preserve">τι </w:t>
      </w:r>
      <w:r w:rsidRPr="00F12441">
        <w:rPr>
          <w:rFonts w:ascii="Palatino Linotype" w:hAnsi="Palatino Linotype" w:cs="Tahoma"/>
          <w:b/>
          <w:i/>
          <w:sz w:val="22"/>
          <w:szCs w:val="22"/>
          <w:lang w:bidi="he-IL"/>
        </w:rPr>
        <w:t>ἡ</w:t>
      </w:r>
      <w:r w:rsidRPr="00F12441">
        <w:rPr>
          <w:rFonts w:ascii="Palatino Linotype" w:hAnsi="Palatino Linotype"/>
          <w:b/>
          <w:i/>
          <w:sz w:val="22"/>
          <w:szCs w:val="22"/>
          <w:lang w:bidi="he-IL"/>
        </w:rPr>
        <w:t xml:space="preserve"> </w:t>
      </w:r>
      <w:r w:rsidRPr="00F12441">
        <w:rPr>
          <w:rFonts w:ascii="Palatino Linotype" w:hAnsi="Palatino Linotype" w:cs="Tahoma"/>
          <w:b/>
          <w:i/>
          <w:sz w:val="22"/>
          <w:szCs w:val="22"/>
          <w:lang w:bidi="he-IL"/>
        </w:rPr>
        <w:t>ἐ</w:t>
      </w:r>
      <w:r w:rsidRPr="00F12441">
        <w:rPr>
          <w:rFonts w:ascii="Palatino Linotype" w:hAnsi="Palatino Linotype"/>
          <w:b/>
          <w:i/>
          <w:sz w:val="22"/>
          <w:szCs w:val="22"/>
          <w:lang w:bidi="he-IL"/>
        </w:rPr>
        <w:t>ντολ</w:t>
      </w:r>
      <w:r w:rsidRPr="00F12441">
        <w:rPr>
          <w:rFonts w:ascii="Palatino Linotype" w:hAnsi="Palatino Linotype" w:cs="Tahoma"/>
          <w:b/>
          <w:i/>
          <w:sz w:val="22"/>
          <w:szCs w:val="22"/>
          <w:lang w:bidi="he-IL"/>
        </w:rPr>
        <w:t>ὴ</w:t>
      </w:r>
      <w:r w:rsidRPr="00F12441">
        <w:rPr>
          <w:rFonts w:ascii="Palatino Linotype" w:hAnsi="Palatino Linotype"/>
          <w:b/>
          <w:i/>
          <w:sz w:val="22"/>
          <w:szCs w:val="22"/>
          <w:lang w:bidi="he-IL"/>
        </w:rPr>
        <w:t xml:space="preserve"> α</w:t>
      </w:r>
      <w:r w:rsidRPr="00F12441">
        <w:rPr>
          <w:rFonts w:ascii="Palatino Linotype" w:hAnsi="Palatino Linotype" w:cs="Tahoma"/>
          <w:b/>
          <w:i/>
          <w:sz w:val="22"/>
          <w:szCs w:val="22"/>
          <w:lang w:bidi="he-IL"/>
        </w:rPr>
        <w:t>ὐ</w:t>
      </w:r>
      <w:r w:rsidRPr="00F12441">
        <w:rPr>
          <w:rFonts w:ascii="Palatino Linotype" w:hAnsi="Palatino Linotype"/>
          <w:b/>
          <w:i/>
          <w:sz w:val="22"/>
          <w:szCs w:val="22"/>
          <w:lang w:bidi="he-IL"/>
        </w:rPr>
        <w:t>το</w:t>
      </w:r>
      <w:r w:rsidRPr="00F12441">
        <w:rPr>
          <w:rFonts w:ascii="Palatino Linotype" w:hAnsi="Palatino Linotype" w:cs="Tahoma"/>
          <w:b/>
          <w:i/>
          <w:sz w:val="22"/>
          <w:szCs w:val="22"/>
          <w:lang w:bidi="he-IL"/>
        </w:rPr>
        <w:t>ῦ</w:t>
      </w:r>
      <w:r w:rsidRPr="00F12441">
        <w:rPr>
          <w:rFonts w:ascii="Palatino Linotype" w:hAnsi="Palatino Linotype"/>
          <w:b/>
          <w:i/>
          <w:sz w:val="22"/>
          <w:szCs w:val="22"/>
          <w:lang w:bidi="he-IL"/>
        </w:rPr>
        <w:t xml:space="preserve"> ζω</w:t>
      </w:r>
      <w:r w:rsidRPr="00F12441">
        <w:rPr>
          <w:rFonts w:ascii="Palatino Linotype" w:hAnsi="Palatino Linotype" w:cs="Tahoma"/>
          <w:b/>
          <w:i/>
          <w:sz w:val="22"/>
          <w:szCs w:val="22"/>
          <w:lang w:bidi="he-IL"/>
        </w:rPr>
        <w:t>ὴ</w:t>
      </w:r>
      <w:r w:rsidRPr="00F12441">
        <w:rPr>
          <w:rFonts w:ascii="Palatino Linotype" w:hAnsi="Palatino Linotype"/>
          <w:b/>
          <w:i/>
          <w:sz w:val="22"/>
          <w:szCs w:val="22"/>
          <w:lang w:bidi="he-IL"/>
        </w:rPr>
        <w:t xml:space="preserve"> α</w:t>
      </w:r>
      <w:r w:rsidRPr="00F12441">
        <w:rPr>
          <w:rFonts w:ascii="Palatino Linotype" w:hAnsi="Palatino Linotype" w:cs="Tahoma"/>
          <w:b/>
          <w:i/>
          <w:sz w:val="22"/>
          <w:szCs w:val="22"/>
          <w:lang w:bidi="he-IL"/>
        </w:rPr>
        <w:t>ἰώ</w:t>
      </w:r>
      <w:r w:rsidRPr="00F12441">
        <w:rPr>
          <w:rFonts w:ascii="Palatino Linotype" w:hAnsi="Palatino Linotype"/>
          <w:b/>
          <w:i/>
          <w:sz w:val="22"/>
          <w:szCs w:val="22"/>
          <w:lang w:bidi="he-IL"/>
        </w:rPr>
        <w:t>νι</w:t>
      </w:r>
      <w:r w:rsidRPr="00F12441">
        <w:rPr>
          <w:rFonts w:ascii="Palatino Linotype" w:hAnsi="Palatino Linotype" w:cs="Tahoma"/>
          <w:b/>
          <w:i/>
          <w:sz w:val="22"/>
          <w:szCs w:val="22"/>
          <w:lang w:bidi="he-IL"/>
        </w:rPr>
        <w:t>ό</w:t>
      </w:r>
      <w:r w:rsidRPr="00F12441">
        <w:rPr>
          <w:rFonts w:ascii="Palatino Linotype" w:hAnsi="Palatino Linotype"/>
          <w:b/>
          <w:i/>
          <w:sz w:val="22"/>
          <w:szCs w:val="22"/>
          <w:lang w:bidi="he-IL"/>
        </w:rPr>
        <w:t xml:space="preserve">ς </w:t>
      </w:r>
      <w:r w:rsidRPr="00F12441">
        <w:rPr>
          <w:rFonts w:ascii="Palatino Linotype" w:hAnsi="Palatino Linotype" w:cs="Tahoma"/>
          <w:b/>
          <w:i/>
          <w:sz w:val="22"/>
          <w:szCs w:val="22"/>
          <w:lang w:bidi="he-IL"/>
        </w:rPr>
        <w:t>ἐ</w:t>
      </w:r>
      <w:r w:rsidRPr="00F12441">
        <w:rPr>
          <w:rFonts w:ascii="Palatino Linotype" w:hAnsi="Palatino Linotype"/>
          <w:b/>
          <w:i/>
          <w:sz w:val="22"/>
          <w:szCs w:val="22"/>
          <w:lang w:bidi="he-IL"/>
        </w:rPr>
        <w:t>στιν</w:t>
      </w:r>
      <w:r w:rsidRPr="00F12441">
        <w:rPr>
          <w:rFonts w:ascii="Palatino Linotype" w:hAnsi="Palatino Linotype"/>
          <w:i/>
          <w:sz w:val="22"/>
          <w:szCs w:val="22"/>
          <w:lang w:bidi="he-IL"/>
        </w:rPr>
        <w:t xml:space="preserve">. </w:t>
      </w:r>
      <w:r w:rsidRPr="00F12441">
        <w:rPr>
          <w:rFonts w:ascii="Palatino Linotype" w:hAnsi="Palatino Linotype" w:cs="Tahoma"/>
          <w:i/>
          <w:sz w:val="22"/>
          <w:szCs w:val="22"/>
          <w:lang w:bidi="he-IL"/>
        </w:rPr>
        <w:t>Ἅ</w:t>
      </w:r>
      <w:r w:rsidRPr="00F12441">
        <w:rPr>
          <w:rFonts w:ascii="Palatino Linotype" w:hAnsi="Palatino Linotype"/>
          <w:i/>
          <w:sz w:val="22"/>
          <w:szCs w:val="22"/>
          <w:lang w:bidi="he-IL"/>
        </w:rPr>
        <w:t xml:space="preserve"> ο</w:t>
      </w:r>
      <w:r w:rsidRPr="00F12441">
        <w:rPr>
          <w:rFonts w:ascii="Palatino Linotype" w:hAnsi="Palatino Linotype" w:cs="Tahoma"/>
          <w:i/>
          <w:sz w:val="22"/>
          <w:szCs w:val="22"/>
          <w:lang w:bidi="he-IL"/>
        </w:rPr>
        <w:t>ὖ</w:t>
      </w:r>
      <w:r w:rsidRPr="00F12441">
        <w:rPr>
          <w:rFonts w:ascii="Palatino Linotype" w:hAnsi="Palatino Linotype"/>
          <w:i/>
          <w:sz w:val="22"/>
          <w:szCs w:val="22"/>
          <w:lang w:bidi="he-IL"/>
        </w:rPr>
        <w:t xml:space="preserve">ν </w:t>
      </w:r>
      <w:r w:rsidRPr="00F12441">
        <w:rPr>
          <w:rFonts w:ascii="Palatino Linotype" w:hAnsi="Palatino Linotype" w:cs="Tahoma"/>
          <w:i/>
          <w:sz w:val="22"/>
          <w:szCs w:val="22"/>
          <w:lang w:bidi="he-IL"/>
        </w:rPr>
        <w:t>ἐ</w:t>
      </w:r>
      <w:r w:rsidRPr="00F12441">
        <w:rPr>
          <w:rFonts w:ascii="Palatino Linotype" w:hAnsi="Palatino Linotype"/>
          <w:i/>
          <w:sz w:val="22"/>
          <w:szCs w:val="22"/>
          <w:lang w:bidi="he-IL"/>
        </w:rPr>
        <w:t>γ</w:t>
      </w:r>
      <w:r w:rsidRPr="00F12441">
        <w:rPr>
          <w:rFonts w:ascii="Palatino Linotype" w:hAnsi="Palatino Linotype" w:cs="Tahoma"/>
          <w:i/>
          <w:sz w:val="22"/>
          <w:szCs w:val="22"/>
          <w:lang w:bidi="he-IL"/>
        </w:rPr>
        <w:t>ὼ</w:t>
      </w:r>
      <w:r w:rsidRPr="00F12441">
        <w:rPr>
          <w:rFonts w:ascii="Palatino Linotype" w:hAnsi="Palatino Linotype"/>
          <w:i/>
          <w:sz w:val="22"/>
          <w:szCs w:val="22"/>
          <w:lang w:bidi="he-IL"/>
        </w:rPr>
        <w:t xml:space="preserve"> λαλ</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 καθ</w:t>
      </w:r>
      <w:r w:rsidRPr="00F12441">
        <w:rPr>
          <w:rFonts w:ascii="Palatino Linotype" w:hAnsi="Palatino Linotype" w:cs="Tahoma"/>
          <w:i/>
          <w:sz w:val="22"/>
          <w:szCs w:val="22"/>
          <w:lang w:bidi="he-IL"/>
        </w:rPr>
        <w:t>ὼ</w:t>
      </w:r>
      <w:r w:rsidRPr="00F12441">
        <w:rPr>
          <w:rFonts w:ascii="Palatino Linotype" w:hAnsi="Palatino Linotype"/>
          <w:i/>
          <w:sz w:val="22"/>
          <w:szCs w:val="22"/>
          <w:lang w:bidi="he-IL"/>
        </w:rPr>
        <w:t>ς ε</w:t>
      </w:r>
      <w:r w:rsidRPr="00F12441">
        <w:rPr>
          <w:rFonts w:ascii="Palatino Linotype" w:hAnsi="Palatino Linotype" w:cs="Tahoma"/>
          <w:i/>
          <w:sz w:val="22"/>
          <w:szCs w:val="22"/>
          <w:lang w:bidi="he-IL"/>
        </w:rPr>
        <w:t>ἴ</w:t>
      </w:r>
      <w:r w:rsidRPr="00F12441">
        <w:rPr>
          <w:rFonts w:ascii="Palatino Linotype" w:hAnsi="Palatino Linotype"/>
          <w:i/>
          <w:sz w:val="22"/>
          <w:szCs w:val="22"/>
          <w:lang w:bidi="he-IL"/>
        </w:rPr>
        <w:t>ρηκ</w:t>
      </w:r>
      <w:r w:rsidRPr="00F12441">
        <w:rPr>
          <w:rFonts w:ascii="Palatino Linotype" w:hAnsi="Palatino Linotype" w:cs="Tahoma"/>
          <w:i/>
          <w:sz w:val="22"/>
          <w:szCs w:val="22"/>
          <w:lang w:bidi="he-IL"/>
        </w:rPr>
        <w:t>έ</w:t>
      </w:r>
      <w:r w:rsidRPr="00F12441">
        <w:rPr>
          <w:rFonts w:ascii="Palatino Linotype" w:hAnsi="Palatino Linotype"/>
          <w:i/>
          <w:sz w:val="22"/>
          <w:szCs w:val="22"/>
          <w:lang w:bidi="he-IL"/>
        </w:rPr>
        <w:t xml:space="preserve">ν μοι </w:t>
      </w:r>
      <w:r w:rsidRPr="00F12441">
        <w:rPr>
          <w:rFonts w:ascii="Palatino Linotype" w:hAnsi="Palatino Linotype" w:cs="Tahoma"/>
          <w:i/>
          <w:sz w:val="22"/>
          <w:szCs w:val="22"/>
          <w:lang w:bidi="he-IL"/>
        </w:rPr>
        <w:t>ὁ</w:t>
      </w:r>
      <w:r w:rsidRPr="00F12441">
        <w:rPr>
          <w:rFonts w:ascii="Palatino Linotype" w:hAnsi="Palatino Linotype"/>
          <w:i/>
          <w:sz w:val="22"/>
          <w:szCs w:val="22"/>
          <w:lang w:bidi="he-IL"/>
        </w:rPr>
        <w:t xml:space="preserve"> </w:t>
      </w:r>
      <w:r w:rsidRPr="00F12441">
        <w:rPr>
          <w:rFonts w:ascii="Palatino Linotype" w:hAnsi="Palatino Linotype"/>
          <w:i/>
          <w:caps/>
          <w:sz w:val="22"/>
          <w:szCs w:val="22"/>
          <w:lang w:bidi="he-IL"/>
        </w:rPr>
        <w:t>π</w:t>
      </w:r>
      <w:r w:rsidRPr="00F12441">
        <w:rPr>
          <w:rFonts w:ascii="Palatino Linotype" w:hAnsi="Palatino Linotype"/>
          <w:i/>
          <w:sz w:val="22"/>
          <w:szCs w:val="22"/>
          <w:lang w:bidi="he-IL"/>
        </w:rPr>
        <w:t>ατ</w:t>
      </w:r>
      <w:r w:rsidRPr="00F12441">
        <w:rPr>
          <w:rFonts w:ascii="Palatino Linotype" w:hAnsi="Palatino Linotype" w:cs="Tahoma"/>
          <w:i/>
          <w:sz w:val="22"/>
          <w:szCs w:val="22"/>
          <w:lang w:bidi="he-IL"/>
        </w:rPr>
        <w:t>ή</w:t>
      </w:r>
      <w:r w:rsidRPr="00F12441">
        <w:rPr>
          <w:rFonts w:ascii="Palatino Linotype" w:hAnsi="Palatino Linotype"/>
          <w:i/>
          <w:sz w:val="22"/>
          <w:szCs w:val="22"/>
          <w:lang w:bidi="he-IL"/>
        </w:rPr>
        <w:t>ρ, ο</w:t>
      </w:r>
      <w:r w:rsidRPr="00F12441">
        <w:rPr>
          <w:rFonts w:ascii="Palatino Linotype" w:hAnsi="Palatino Linotype" w:cs="Tahoma"/>
          <w:i/>
          <w:sz w:val="22"/>
          <w:szCs w:val="22"/>
          <w:lang w:bidi="he-IL"/>
        </w:rPr>
        <w:t>ὕ</w:t>
      </w:r>
      <w:r w:rsidRPr="00F12441">
        <w:rPr>
          <w:rFonts w:ascii="Palatino Linotype" w:hAnsi="Palatino Linotype"/>
          <w:i/>
          <w:sz w:val="22"/>
          <w:szCs w:val="22"/>
          <w:lang w:bidi="he-IL"/>
        </w:rPr>
        <w:t>τως λαλ</w:t>
      </w:r>
      <w:r w:rsidRPr="00F12441">
        <w:rPr>
          <w:rFonts w:ascii="Palatino Linotype" w:hAnsi="Palatino Linotype" w:cs="Tahoma"/>
          <w:i/>
          <w:sz w:val="22"/>
          <w:szCs w:val="22"/>
          <w:lang w:bidi="he-IL"/>
        </w:rPr>
        <w:t>ῶ</w:t>
      </w:r>
      <w:r w:rsidRPr="00F12441">
        <w:rPr>
          <w:rFonts w:ascii="Palatino Linotype" w:hAnsi="Palatino Linotype"/>
          <w:i/>
          <w:sz w:val="22"/>
          <w:szCs w:val="22"/>
          <w:lang w:bidi="he-IL"/>
        </w:rPr>
        <w:t>.</w:t>
      </w:r>
      <w:r w:rsidRPr="00F12441">
        <w:rPr>
          <w:rFonts w:ascii="Palatino Linotype" w:hAnsi="Palatino Linotype"/>
          <w:sz w:val="22"/>
          <w:szCs w:val="22"/>
          <w:lang w:bidi="he-IL"/>
        </w:rPr>
        <w:t xml:space="preserve"> Ο Ιησούς είναι το Φως το οποίο ήλθε στον κόσμο και αυτός που θα κρίνει την έσχατη ημέρα θα είναι ο λόγος Του που μεταδίδει το θέλημα του Πατέρα. Η εντολή Του είναι ζωή αιώνια. </w:t>
      </w:r>
      <w:r w:rsidRPr="00F12441">
        <w:rPr>
          <w:rFonts w:ascii="Palatino Linotype" w:hAnsi="Palatino Linotype" w:cs="Arial"/>
          <w:sz w:val="22"/>
          <w:szCs w:val="22"/>
          <w:lang w:bidi="he-IL"/>
        </w:rPr>
        <w:t xml:space="preserve">Ακολουθεί η αποκάλυψη του Ι. Χριστού (ως της οδού, της αλήθειας και της ζωής, αλλά και της αμπέλου) και της παρουσίας του Παρακλήτου στους δικούς Του (η οποία κορυφώνεται με την Αρχιερατική Προσευχή). Αυτή (η αποκάλυψη) πραγματοποιείται την κατεξοχήν νύχτα κατά την οποία επιτελείται η νίψη των μαθητών και η προδοσία του Ιούδα: </w:t>
      </w:r>
      <w:r w:rsidRPr="00F12441">
        <w:rPr>
          <w:rFonts w:ascii="Palatino Linotype" w:hAnsi="Palatino Linotype" w:cs="SBL Greek"/>
          <w:i/>
          <w:sz w:val="22"/>
          <w:szCs w:val="22"/>
          <w:lang w:bidi="he-IL"/>
        </w:rPr>
        <w:t>λαβ</w:t>
      </w:r>
      <w:r w:rsidRPr="00F12441">
        <w:rPr>
          <w:rFonts w:ascii="Palatino Linotype" w:hAnsi="Palatino Linotype" w:cs="Tahoma"/>
          <w:i/>
          <w:sz w:val="22"/>
          <w:szCs w:val="22"/>
          <w:lang w:bidi="he-IL"/>
        </w:rPr>
        <w:t>ὼ</w:t>
      </w:r>
      <w:r w:rsidRPr="00F12441">
        <w:rPr>
          <w:rFonts w:ascii="Palatino Linotype" w:hAnsi="Palatino Linotype" w:cs="SBL Greek"/>
          <w:i/>
          <w:sz w:val="22"/>
          <w:szCs w:val="22"/>
          <w:lang w:bidi="he-IL"/>
        </w:rPr>
        <w:t>ν ο</w:t>
      </w:r>
      <w:r w:rsidRPr="00F12441">
        <w:rPr>
          <w:rFonts w:ascii="Palatino Linotype" w:hAnsi="Palatino Linotype" w:cs="Tahoma"/>
          <w:i/>
          <w:sz w:val="22"/>
          <w:szCs w:val="22"/>
          <w:lang w:bidi="he-IL"/>
        </w:rPr>
        <w:t>ὖ</w:t>
      </w:r>
      <w:r w:rsidRPr="00F12441">
        <w:rPr>
          <w:rFonts w:ascii="Palatino Linotype" w:hAnsi="Palatino Linotype" w:cs="SBL Greek"/>
          <w:i/>
          <w:sz w:val="22"/>
          <w:szCs w:val="22"/>
          <w:lang w:bidi="he-IL"/>
        </w:rPr>
        <w:t>ν τ</w:t>
      </w:r>
      <w:r w:rsidRPr="00F12441">
        <w:rPr>
          <w:rFonts w:ascii="Palatino Linotype" w:hAnsi="Palatino Linotype" w:cs="Tahoma"/>
          <w:i/>
          <w:sz w:val="22"/>
          <w:szCs w:val="22"/>
          <w:lang w:bidi="he-IL"/>
        </w:rPr>
        <w:t>ὸ</w:t>
      </w:r>
      <w:r w:rsidRPr="00F12441">
        <w:rPr>
          <w:rFonts w:ascii="Palatino Linotype" w:hAnsi="Palatino Linotype" w:cs="SBL Greek"/>
          <w:i/>
          <w:sz w:val="22"/>
          <w:szCs w:val="22"/>
          <w:lang w:bidi="he-IL"/>
        </w:rPr>
        <w:t xml:space="preserve"> ψωμ</w:t>
      </w:r>
      <w:r w:rsidRPr="00F12441">
        <w:rPr>
          <w:rFonts w:ascii="Palatino Linotype" w:hAnsi="Palatino Linotype" w:cs="Tahoma"/>
          <w:i/>
          <w:sz w:val="22"/>
          <w:szCs w:val="22"/>
          <w:lang w:bidi="he-IL"/>
        </w:rPr>
        <w:t>ί</w:t>
      </w:r>
      <w:r w:rsidRPr="00F12441">
        <w:rPr>
          <w:rFonts w:ascii="Palatino Linotype" w:hAnsi="Palatino Linotype" w:cs="SBL Greek"/>
          <w:i/>
          <w:sz w:val="22"/>
          <w:szCs w:val="22"/>
          <w:lang w:bidi="he-IL"/>
        </w:rPr>
        <w:t xml:space="preserve">ον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κε</w:t>
      </w:r>
      <w:r w:rsidRPr="00F12441">
        <w:rPr>
          <w:rFonts w:ascii="Palatino Linotype" w:hAnsi="Palatino Linotype" w:cs="Tahoma"/>
          <w:i/>
          <w:sz w:val="22"/>
          <w:szCs w:val="22"/>
          <w:lang w:bidi="he-IL"/>
        </w:rPr>
        <w:t>ῖ</w:t>
      </w:r>
      <w:r w:rsidRPr="00F12441">
        <w:rPr>
          <w:rFonts w:ascii="Palatino Linotype" w:hAnsi="Palatino Linotype" w:cs="SBL Greek"/>
          <w:i/>
          <w:sz w:val="22"/>
          <w:szCs w:val="22"/>
          <w:lang w:bidi="he-IL"/>
        </w:rPr>
        <w:t xml:space="preserve">νος </w:t>
      </w:r>
      <w:r w:rsidRPr="00F12441">
        <w:rPr>
          <w:rFonts w:ascii="Palatino Linotype" w:hAnsi="Palatino Linotype" w:cs="Tahoma"/>
          <w:i/>
          <w:sz w:val="22"/>
          <w:szCs w:val="22"/>
          <w:lang w:bidi="he-IL"/>
        </w:rPr>
        <w:t>ἐ</w:t>
      </w:r>
      <w:r w:rsidRPr="00F12441">
        <w:rPr>
          <w:rFonts w:ascii="Palatino Linotype" w:hAnsi="Palatino Linotype" w:cs="SBL Greek"/>
          <w:i/>
          <w:sz w:val="22"/>
          <w:szCs w:val="22"/>
          <w:lang w:bidi="he-IL"/>
        </w:rPr>
        <w:t>ξ</w:t>
      </w:r>
      <w:r w:rsidRPr="00F12441">
        <w:rPr>
          <w:rFonts w:ascii="Palatino Linotype" w:hAnsi="Palatino Linotype" w:cs="Tahoma"/>
          <w:i/>
          <w:sz w:val="22"/>
          <w:szCs w:val="22"/>
          <w:lang w:bidi="he-IL"/>
        </w:rPr>
        <w:t>ῆ</w:t>
      </w:r>
      <w:r w:rsidRPr="00F12441">
        <w:rPr>
          <w:rFonts w:ascii="Palatino Linotype" w:hAnsi="Palatino Linotype" w:cs="SBL Greek"/>
          <w:i/>
          <w:sz w:val="22"/>
          <w:szCs w:val="22"/>
          <w:lang w:bidi="he-IL"/>
        </w:rPr>
        <w:t>λθεν ε</w:t>
      </w:r>
      <w:r w:rsidRPr="00F12441">
        <w:rPr>
          <w:rFonts w:ascii="Palatino Linotype" w:hAnsi="Palatino Linotype" w:cs="Tahoma"/>
          <w:i/>
          <w:sz w:val="22"/>
          <w:szCs w:val="22"/>
          <w:lang w:bidi="he-IL"/>
        </w:rPr>
        <w:t>ὐ</w:t>
      </w:r>
      <w:r w:rsidRPr="00F12441">
        <w:rPr>
          <w:rFonts w:ascii="Palatino Linotype" w:hAnsi="Palatino Linotype" w:cs="SBL Greek"/>
          <w:i/>
          <w:sz w:val="22"/>
          <w:szCs w:val="22"/>
          <w:lang w:bidi="he-IL"/>
        </w:rPr>
        <w:t>θ</w:t>
      </w:r>
      <w:r w:rsidRPr="00F12441">
        <w:rPr>
          <w:rFonts w:ascii="Palatino Linotype" w:hAnsi="Palatino Linotype" w:cs="Tahoma"/>
          <w:i/>
          <w:sz w:val="22"/>
          <w:szCs w:val="22"/>
          <w:lang w:bidi="he-IL"/>
        </w:rPr>
        <w:t>ύ</w:t>
      </w:r>
      <w:r w:rsidRPr="00F12441">
        <w:rPr>
          <w:rFonts w:ascii="Palatino Linotype" w:hAnsi="Palatino Linotype" w:cs="SBL Greek"/>
          <w:i/>
          <w:sz w:val="22"/>
          <w:szCs w:val="22"/>
          <w:lang w:bidi="he-IL"/>
        </w:rPr>
        <w:t xml:space="preserve">ς. </w:t>
      </w:r>
      <w:r w:rsidRPr="00F12441">
        <w:rPr>
          <w:rFonts w:ascii="Palatino Linotype" w:hAnsi="Palatino Linotype" w:cs="Tahoma"/>
          <w:b/>
          <w:i/>
          <w:sz w:val="22"/>
          <w:szCs w:val="22"/>
          <w:lang w:bidi="he-IL"/>
        </w:rPr>
        <w:t>ἦ</w:t>
      </w:r>
      <w:r w:rsidRPr="00F12441">
        <w:rPr>
          <w:rFonts w:ascii="Palatino Linotype" w:hAnsi="Palatino Linotype" w:cs="SBL Greek"/>
          <w:b/>
          <w:i/>
          <w:sz w:val="22"/>
          <w:szCs w:val="22"/>
          <w:lang w:bidi="he-IL"/>
        </w:rPr>
        <w:t>ν δ</w:t>
      </w:r>
      <w:r w:rsidRPr="00F12441">
        <w:rPr>
          <w:rFonts w:ascii="Palatino Linotype" w:hAnsi="Palatino Linotype" w:cs="Tahoma"/>
          <w:b/>
          <w:i/>
          <w:sz w:val="22"/>
          <w:szCs w:val="22"/>
          <w:lang w:bidi="he-IL"/>
        </w:rPr>
        <w:t>ὲ</w:t>
      </w:r>
      <w:r w:rsidRPr="00F12441">
        <w:rPr>
          <w:rFonts w:ascii="Palatino Linotype" w:hAnsi="Palatino Linotype" w:cs="SBL Greek"/>
          <w:b/>
          <w:i/>
          <w:sz w:val="22"/>
          <w:szCs w:val="22"/>
          <w:lang w:bidi="he-IL"/>
        </w:rPr>
        <w:t xml:space="preserve"> ν</w:t>
      </w:r>
      <w:r w:rsidRPr="00F12441">
        <w:rPr>
          <w:rFonts w:ascii="Palatino Linotype" w:hAnsi="Palatino Linotype" w:cs="Tahoma"/>
          <w:b/>
          <w:i/>
          <w:sz w:val="22"/>
          <w:szCs w:val="22"/>
          <w:lang w:bidi="he-IL"/>
        </w:rPr>
        <w:t>ύ</w:t>
      </w:r>
      <w:r w:rsidRPr="00F12441">
        <w:rPr>
          <w:rFonts w:ascii="Palatino Linotype" w:hAnsi="Palatino Linotype" w:cs="SBL Greek"/>
          <w:b/>
          <w:i/>
          <w:sz w:val="22"/>
          <w:szCs w:val="22"/>
          <w:lang w:bidi="he-IL"/>
        </w:rPr>
        <w:t>ξ</w:t>
      </w:r>
      <w:r w:rsidRPr="00F12441">
        <w:rPr>
          <w:rFonts w:ascii="Palatino Linotype" w:hAnsi="Palatino Linotype" w:cs="SBL Greek"/>
          <w:i/>
          <w:sz w:val="22"/>
          <w:szCs w:val="22"/>
          <w:lang w:bidi="he-IL"/>
        </w:rPr>
        <w:t xml:space="preserve"> </w:t>
      </w:r>
      <w:r w:rsidRPr="00F12441">
        <w:rPr>
          <w:rFonts w:ascii="Palatino Linotype" w:hAnsi="Palatino Linotype" w:cs="SBL Greek"/>
          <w:sz w:val="22"/>
          <w:szCs w:val="22"/>
          <w:lang w:bidi="he-IL"/>
        </w:rPr>
        <w:t>(13, 30).</w:t>
      </w:r>
      <w:r w:rsidRPr="00F12441">
        <w:rPr>
          <w:rFonts w:ascii="Palatino Linotype" w:hAnsi="Palatino Linotype" w:cs="SBL Greek"/>
          <w:i/>
          <w:sz w:val="22"/>
          <w:szCs w:val="22"/>
          <w:lang w:bidi="he-IL"/>
        </w:rPr>
        <w:t xml:space="preserve"> </w:t>
      </w:r>
      <w:r w:rsidRPr="00F12441">
        <w:rPr>
          <w:rFonts w:ascii="Palatino Linotype" w:hAnsi="Palatino Linotype" w:cs="Arial"/>
          <w:sz w:val="22"/>
          <w:szCs w:val="22"/>
          <w:lang w:bidi="he-IL"/>
        </w:rPr>
        <w:t>Έπεται ο δοξασμός, η Ύψωση του Βασιλέως της δόξης, η οποία κορυφώνεται με τη δημιουργία της Νέας Εύας μέσω του ύδατος και του αίματος που ρέουν από την πλευρά Του και η θεωρία του ως Αναστημένου στον νέο Κήπο της Εδέμ από τη Μαρία τη Μαγδαληνή και τον Δίδυμο Θωμά.</w:t>
      </w:r>
      <w:r w:rsidRPr="00F12441">
        <w:rPr>
          <w:rFonts w:ascii="Palatino Linotype" w:hAnsi="Palatino Linotype"/>
          <w:i/>
          <w:sz w:val="22"/>
          <w:szCs w:val="22"/>
          <w:lang w:bidi="he-IL"/>
        </w:rPr>
        <w:t xml:space="preserve"> </w:t>
      </w:r>
    </w:p>
    <w:p w:rsidR="009C1A43" w:rsidRPr="00F12441" w:rsidRDefault="009C1A43" w:rsidP="009C1A43">
      <w:pPr>
        <w:autoSpaceDE w:val="0"/>
        <w:autoSpaceDN w:val="0"/>
        <w:adjustRightInd w:val="0"/>
        <w:spacing w:line="276" w:lineRule="auto"/>
        <w:ind w:left="539" w:rightChars="573" w:right="1375" w:firstLine="357"/>
        <w:jc w:val="both"/>
        <w:rPr>
          <w:rFonts w:ascii="Palatino Linotype" w:hAnsi="Palatino Linotype"/>
          <w:b/>
          <w:i/>
          <w:sz w:val="22"/>
          <w:szCs w:val="22"/>
          <w:lang w:bidi="he-IL"/>
        </w:rPr>
      </w:pPr>
    </w:p>
    <w:p w:rsidR="009C1A43" w:rsidRPr="00F12441" w:rsidRDefault="009C1A43" w:rsidP="00C83D82">
      <w:pPr>
        <w:autoSpaceDE w:val="0"/>
        <w:autoSpaceDN w:val="0"/>
        <w:adjustRightInd w:val="0"/>
        <w:spacing w:line="276" w:lineRule="auto"/>
        <w:ind w:left="539" w:rightChars="573" w:right="1375" w:firstLine="357"/>
        <w:jc w:val="both"/>
        <w:outlineLvl w:val="0"/>
        <w:rPr>
          <w:rFonts w:ascii="Palatino Linotype" w:hAnsi="Palatino Linotype"/>
          <w:b/>
          <w:i/>
          <w:sz w:val="22"/>
          <w:szCs w:val="22"/>
          <w:lang w:bidi="he-IL"/>
        </w:rPr>
      </w:pPr>
      <w:r w:rsidRPr="00F12441">
        <w:rPr>
          <w:rFonts w:ascii="Palatino Linotype" w:hAnsi="Palatino Linotype"/>
          <w:b/>
          <w:i/>
          <w:sz w:val="22"/>
          <w:szCs w:val="22"/>
          <w:lang w:bidi="he-IL"/>
        </w:rPr>
        <w:t>ΣΥΜΠΕΡΑΣΜΑΤΑ</w:t>
      </w:r>
    </w:p>
    <w:p w:rsidR="009C1A43" w:rsidRPr="00F12441" w:rsidRDefault="009C1A43" w:rsidP="00174B21">
      <w:pPr>
        <w:numPr>
          <w:ilvl w:val="0"/>
          <w:numId w:val="3"/>
        </w:numPr>
        <w:autoSpaceDE w:val="0"/>
        <w:autoSpaceDN w:val="0"/>
        <w:adjustRightInd w:val="0"/>
        <w:spacing w:line="276" w:lineRule="auto"/>
        <w:ind w:left="539" w:firstLine="357"/>
        <w:jc w:val="both"/>
        <w:rPr>
          <w:rFonts w:ascii="Palatino Linotype" w:hAnsi="Palatino Linotype"/>
          <w:sz w:val="22"/>
          <w:szCs w:val="22"/>
          <w:lang w:bidi="he-IL"/>
        </w:rPr>
      </w:pPr>
      <w:r w:rsidRPr="00F12441">
        <w:rPr>
          <w:rFonts w:ascii="Palatino Linotype" w:hAnsi="Palatino Linotype"/>
          <w:sz w:val="22"/>
          <w:szCs w:val="22"/>
          <w:lang w:bidi="he-IL"/>
        </w:rPr>
        <w:t xml:space="preserve">Μία από τις λειτουργίες του περίφημου ιωάννειου Προλόγου είναι η τεκμηρίωση της </w:t>
      </w:r>
      <w:r w:rsidRPr="00F12441">
        <w:rPr>
          <w:rFonts w:ascii="Palatino Linotype" w:hAnsi="Palatino Linotype"/>
          <w:i/>
          <w:sz w:val="22"/>
          <w:szCs w:val="22"/>
          <w:lang w:bidi="he-IL"/>
        </w:rPr>
        <w:t>πίστης</w:t>
      </w:r>
      <w:r w:rsidRPr="00F12441">
        <w:rPr>
          <w:rFonts w:ascii="Palatino Linotype" w:hAnsi="Palatino Linotype"/>
          <w:sz w:val="22"/>
          <w:szCs w:val="22"/>
          <w:lang w:bidi="he-IL"/>
        </w:rPr>
        <w:t xml:space="preserve">-αξιοπιστίας όσων πρόκειται να ακολουθήσουν στην αφήγηση και αποτελούν προϊόν της μοναδικής </w:t>
      </w:r>
      <w:r w:rsidRPr="00F12441">
        <w:rPr>
          <w:rFonts w:ascii="Palatino Linotype" w:hAnsi="Palatino Linotype"/>
          <w:i/>
          <w:sz w:val="22"/>
          <w:szCs w:val="22"/>
          <w:lang w:bidi="he-IL"/>
        </w:rPr>
        <w:t>εξήγησης</w:t>
      </w:r>
      <w:r w:rsidRPr="00F12441">
        <w:rPr>
          <w:rFonts w:ascii="Palatino Linotype" w:hAnsi="Palatino Linotype"/>
          <w:sz w:val="22"/>
          <w:szCs w:val="22"/>
          <w:lang w:bidi="he-IL"/>
        </w:rPr>
        <w:t xml:space="preserve">-αποκάλυψης που παρέχει ο Ι. Χριστός ως μονογενής Θεός που βρίσκεται στον κόλπο του Πατρός. Αυτή την αξιοπιστία της μαρτυρίας εγγυώνται το </w:t>
      </w:r>
      <w:r w:rsidRPr="00F12441">
        <w:rPr>
          <w:rFonts w:ascii="Palatino Linotype" w:hAnsi="Palatino Linotype"/>
          <w:i/>
          <w:sz w:val="22"/>
          <w:szCs w:val="22"/>
          <w:lang w:bidi="he-IL"/>
        </w:rPr>
        <w:t xml:space="preserve">ἡμεῖς </w:t>
      </w:r>
      <w:r w:rsidRPr="00F12441">
        <w:rPr>
          <w:rFonts w:ascii="Palatino Linotype" w:hAnsi="Palatino Linotype"/>
          <w:sz w:val="22"/>
          <w:szCs w:val="22"/>
          <w:lang w:bidi="he-IL"/>
        </w:rPr>
        <w:t xml:space="preserve">της ιωάννειας κοινότητας και ο Ιωάννης ο Βαπτιστής, ο οποίος προφανώς είναι ένα πρόσωπο σεβαστό από τους ακροατές του Ιω. Η πρόσκληση απευθύνεται προς τους πάντες και οδηγεί στην υπαρξιακή πίστη του Ιησού ως Χριστού και Υιού του Θεού και συνεπάγεται την αναγέννηση εκ του Θεού, την ιδιότητα του τέκνου Του και τη ζωή την αιώνια. Γι’ αυτό και στον πρόλογο εναλλάσσονται τα ποιητικά με τα πεζά κείμενα ενώ επιπλέον ο πρόλογος πρέπει να αναγνωσθεί ενιαία με την περικοπή 1, 19-28. Επιπλέον γι’ αυτό και στον πυρήνα </w:t>
      </w:r>
      <w:r w:rsidRPr="00F12441">
        <w:rPr>
          <w:rFonts w:ascii="Palatino Linotype" w:hAnsi="Palatino Linotype"/>
          <w:sz w:val="22"/>
          <w:szCs w:val="22"/>
          <w:lang w:bidi="he-IL"/>
        </w:rPr>
        <w:lastRenderedPageBreak/>
        <w:t xml:space="preserve">του ύμνου εντοπίζεται η αντίδραση των ανθρώπων στην αποκάλυψη. Σε κάθε περίπτωση ο ύμνος του Λόγου λειτουργεί σε αντιθετικό παραλληλισμό προς την προβολή της Τορά εκ μέρους των μαθητών του Μωυσέως (της Συναγωγής) και έμμεσα μόνον προς εκείνους που υπερτιμούσαν τον Βαπτιστή. </w:t>
      </w:r>
    </w:p>
    <w:p w:rsidR="009C1A43" w:rsidRPr="00F12441" w:rsidRDefault="009C1A43" w:rsidP="00174B21">
      <w:pPr>
        <w:numPr>
          <w:ilvl w:val="0"/>
          <w:numId w:val="3"/>
        </w:numPr>
        <w:autoSpaceDE w:val="0"/>
        <w:autoSpaceDN w:val="0"/>
        <w:adjustRightInd w:val="0"/>
        <w:spacing w:line="276" w:lineRule="auto"/>
        <w:ind w:left="539" w:firstLine="357"/>
        <w:jc w:val="both"/>
        <w:rPr>
          <w:rFonts w:ascii="Palatino Linotype" w:hAnsi="Palatino Linotype"/>
          <w:b/>
          <w:caps/>
          <w:sz w:val="22"/>
          <w:szCs w:val="22"/>
        </w:rPr>
      </w:pPr>
      <w:r w:rsidRPr="00F12441">
        <w:rPr>
          <w:rFonts w:ascii="Palatino Linotype" w:hAnsi="Palatino Linotype"/>
          <w:sz w:val="22"/>
          <w:szCs w:val="22"/>
          <w:lang w:bidi="he-IL"/>
        </w:rPr>
        <w:t xml:space="preserve">Από τον συγγραφέα του Ιω. εφαρμόζεται η τεχνική της συμπερίληψης και στον ίδιο τον ύμνο (βάσει της οποίας εξάγεται το συμπέρασμα ότι το </w:t>
      </w:r>
      <w:r w:rsidRPr="00F12441">
        <w:rPr>
          <w:rFonts w:ascii="Palatino Linotype" w:hAnsi="Palatino Linotype"/>
          <w:i/>
          <w:sz w:val="22"/>
          <w:szCs w:val="22"/>
          <w:lang w:bidi="he-IL"/>
        </w:rPr>
        <w:t>πρὸς τὸν Θεὸν</w:t>
      </w:r>
      <w:r w:rsidRPr="00F12441">
        <w:rPr>
          <w:rFonts w:ascii="Palatino Linotype" w:hAnsi="Palatino Linotype"/>
          <w:sz w:val="22"/>
          <w:szCs w:val="22"/>
          <w:lang w:bidi="he-IL"/>
        </w:rPr>
        <w:t xml:space="preserve"> δεν σημαίνει απλώς μια σχέση δύο διαφορετικών Προσώπων, αλλά μια αγαπητική σχέση του Μονογενούς Υιού/Θεού προς τον Πατέρα αφού βρίσκεται στον κόλπο Του, όπως το παιδί στην αγκαλιά της μητέρας του) αλλά και στο μακροκείμενο αφού ο πρόλογος αντιστοιχεί στον επίλογο της δημόσιας δράσης του Ιησού (12, 44-50), όπου </w:t>
      </w:r>
      <w:r w:rsidRPr="00F12441">
        <w:rPr>
          <w:rFonts w:ascii="Palatino Linotype" w:hAnsi="Palatino Linotype"/>
          <w:caps/>
          <w:sz w:val="22"/>
          <w:szCs w:val="22"/>
          <w:lang w:bidi="he-IL"/>
        </w:rPr>
        <w:t>α</w:t>
      </w:r>
      <w:r w:rsidRPr="00F12441">
        <w:rPr>
          <w:rFonts w:ascii="Palatino Linotype" w:hAnsi="Palatino Linotype"/>
          <w:sz w:val="22"/>
          <w:szCs w:val="22"/>
          <w:lang w:bidi="he-IL"/>
        </w:rPr>
        <w:t xml:space="preserve">υτός πλέον καλείται ως Υιός του Ανθρώπου όχι να κατέβει προς την δημιουργία Του αλλά να ανέβει ελκύοντας τους πάντες. Πλέον δεν αποκαλείται </w:t>
      </w:r>
      <w:r w:rsidRPr="00F12441">
        <w:rPr>
          <w:rFonts w:ascii="Palatino Linotype" w:hAnsi="Palatino Linotype"/>
          <w:i/>
          <w:sz w:val="22"/>
          <w:szCs w:val="22"/>
          <w:lang w:bidi="he-IL"/>
        </w:rPr>
        <w:t>Λόγος</w:t>
      </w:r>
      <w:r w:rsidRPr="00F12441">
        <w:rPr>
          <w:rFonts w:ascii="Palatino Linotype" w:hAnsi="Palatino Linotype"/>
          <w:sz w:val="22"/>
          <w:szCs w:val="22"/>
          <w:lang w:bidi="he-IL"/>
        </w:rPr>
        <w:t xml:space="preserve"> αλλά γίνεται αναφορά από τον Ίδιο (που μάλιστα κράζει) στην κρίση που θα επιφέρει ο </w:t>
      </w:r>
      <w:r w:rsidRPr="00F12441">
        <w:rPr>
          <w:rFonts w:ascii="Palatino Linotype" w:hAnsi="Palatino Linotype"/>
          <w:i/>
          <w:sz w:val="22"/>
          <w:szCs w:val="22"/>
          <w:lang w:bidi="he-IL"/>
        </w:rPr>
        <w:t xml:space="preserve">λόγος </w:t>
      </w:r>
      <w:r w:rsidRPr="00F12441">
        <w:rPr>
          <w:rFonts w:ascii="Palatino Linotype" w:hAnsi="Palatino Linotype"/>
          <w:sz w:val="22"/>
          <w:szCs w:val="22"/>
          <w:lang w:bidi="he-IL"/>
        </w:rPr>
        <w:t xml:space="preserve">που </w:t>
      </w:r>
      <w:r w:rsidRPr="00F12441">
        <w:rPr>
          <w:rFonts w:ascii="Palatino Linotype" w:hAnsi="Palatino Linotype"/>
          <w:i/>
          <w:sz w:val="22"/>
          <w:szCs w:val="22"/>
          <w:lang w:bidi="he-IL"/>
        </w:rPr>
        <w:t>ελάλησε</w:t>
      </w:r>
      <w:r w:rsidRPr="00F12441">
        <w:rPr>
          <w:rFonts w:ascii="Palatino Linotype" w:hAnsi="Palatino Linotype"/>
          <w:sz w:val="22"/>
          <w:szCs w:val="22"/>
          <w:lang w:bidi="he-IL"/>
        </w:rPr>
        <w:t xml:space="preserve"> κατόπιν </w:t>
      </w:r>
      <w:r w:rsidRPr="00F12441">
        <w:rPr>
          <w:rFonts w:ascii="Palatino Linotype" w:hAnsi="Palatino Linotype"/>
          <w:i/>
          <w:sz w:val="22"/>
          <w:szCs w:val="22"/>
          <w:lang w:bidi="he-IL"/>
        </w:rPr>
        <w:t>εντολής</w:t>
      </w:r>
      <w:r w:rsidRPr="00F12441">
        <w:rPr>
          <w:rFonts w:ascii="Palatino Linotype" w:hAnsi="Palatino Linotype"/>
          <w:sz w:val="22"/>
          <w:szCs w:val="22"/>
          <w:lang w:bidi="he-IL"/>
        </w:rPr>
        <w:t xml:space="preserve"> του Πατρός. Ο λόγος του Λόγου είναι ζωή αιώνια. Και στις δύο περικοπές προβάλλει ο Ιησούς ως ο κατεξοχήν </w:t>
      </w:r>
      <w:r w:rsidRPr="00F12441">
        <w:rPr>
          <w:rFonts w:ascii="Palatino Linotype" w:hAnsi="Palatino Linotype"/>
          <w:i/>
          <w:sz w:val="22"/>
          <w:szCs w:val="22"/>
          <w:lang w:bidi="he-IL"/>
        </w:rPr>
        <w:t>εξηγητής</w:t>
      </w:r>
      <w:r w:rsidRPr="00F12441">
        <w:rPr>
          <w:rFonts w:ascii="Palatino Linotype" w:hAnsi="Palatino Linotype"/>
          <w:sz w:val="22"/>
          <w:szCs w:val="22"/>
          <w:lang w:bidi="he-IL"/>
        </w:rPr>
        <w:t xml:space="preserve"> και γίνεται αναφορά στο φως και την πίστη. Ο πρόλογος αντιστοιχεί και στον α’ επίλογο του Ευαγγελίου (20, 30-31). </w:t>
      </w:r>
    </w:p>
    <w:p w:rsidR="009C1A43" w:rsidRPr="00F12441" w:rsidRDefault="009C1A43" w:rsidP="00174B21">
      <w:pPr>
        <w:numPr>
          <w:ilvl w:val="0"/>
          <w:numId w:val="3"/>
        </w:numPr>
        <w:spacing w:line="276" w:lineRule="auto"/>
        <w:ind w:left="539" w:firstLine="357"/>
        <w:jc w:val="both"/>
        <w:rPr>
          <w:rFonts w:ascii="Palatino Linotype" w:hAnsi="Palatino Linotype"/>
          <w:sz w:val="22"/>
          <w:szCs w:val="22"/>
        </w:rPr>
      </w:pPr>
      <w:r w:rsidRPr="00F12441">
        <w:rPr>
          <w:rFonts w:ascii="Palatino Linotype" w:hAnsi="Palatino Linotype"/>
          <w:sz w:val="22"/>
          <w:szCs w:val="22"/>
        </w:rPr>
        <w:t xml:space="preserve">Επίσης στον πρόλογο του Ιω. συμπυκνώνονται όλα τα θέματα «ζωής και θανάτου» που πρόκειται ν’ αναπτυχθούν στο Ευαγγέλιο. Ιδιαιτέρως η κατακλείδα του ποιητικού κειμένου προκαλεί στον ακροατή την απορία και το ενδιαφέρον να ακούσει το περιεχόμενο της μοναδικής εξήγησης-αποκάλυψης που προσφέρει ο δημιουργός, συντηρητής και φωτουργός των ανθρώπων Λόγος και είναι ασυγκρίτως ανώτερη του Μωυσέως αφού προσφέρει χάρη, αλήθεια και ζωή. Μέσω της διακειμενικότητας ιδίως με τα βιβλία της </w:t>
      </w:r>
      <w:r w:rsidRPr="00F12441">
        <w:rPr>
          <w:rFonts w:ascii="Palatino Linotype" w:hAnsi="Palatino Linotype"/>
          <w:i/>
          <w:sz w:val="22"/>
          <w:szCs w:val="22"/>
        </w:rPr>
        <w:t>Γενέσεως</w:t>
      </w:r>
      <w:r w:rsidRPr="00F12441">
        <w:rPr>
          <w:rFonts w:ascii="Palatino Linotype" w:hAnsi="Palatino Linotype"/>
          <w:sz w:val="22"/>
          <w:szCs w:val="22"/>
        </w:rPr>
        <w:t xml:space="preserve"> και της </w:t>
      </w:r>
      <w:r w:rsidRPr="00F12441">
        <w:rPr>
          <w:rFonts w:ascii="Palatino Linotype" w:hAnsi="Palatino Linotype"/>
          <w:i/>
          <w:sz w:val="22"/>
          <w:szCs w:val="22"/>
        </w:rPr>
        <w:t>Εξόδου</w:t>
      </w:r>
      <w:r w:rsidRPr="00F12441">
        <w:rPr>
          <w:rFonts w:ascii="Palatino Linotype" w:hAnsi="Palatino Linotype"/>
          <w:sz w:val="22"/>
          <w:szCs w:val="22"/>
        </w:rPr>
        <w:t xml:space="preserve"> ο ακροατής προσκαλείται να βιώσει διά της πίστεως στον Ιησού ως Μονογενή Θεό μία αναδημιουργία και μία ύψωση από τον κόσμο της φθοράς και του θανάτου.</w:t>
      </w:r>
    </w:p>
    <w:p w:rsidR="009C1A43" w:rsidRPr="00F12441" w:rsidRDefault="009C1A43" w:rsidP="00174B21">
      <w:pPr>
        <w:numPr>
          <w:ilvl w:val="0"/>
          <w:numId w:val="3"/>
        </w:numPr>
        <w:spacing w:line="276" w:lineRule="auto"/>
        <w:ind w:left="539" w:firstLine="357"/>
        <w:jc w:val="both"/>
        <w:rPr>
          <w:rFonts w:ascii="Palatino Linotype" w:hAnsi="Palatino Linotype"/>
          <w:sz w:val="22"/>
          <w:szCs w:val="22"/>
        </w:rPr>
      </w:pPr>
      <w:r w:rsidRPr="00F12441">
        <w:rPr>
          <w:rFonts w:ascii="Palatino Linotype" w:hAnsi="Palatino Linotype"/>
          <w:sz w:val="22"/>
          <w:szCs w:val="22"/>
        </w:rPr>
        <w:t xml:space="preserve">Όλα τα ανωτέρω στοιχεία του Προλόγου εκφράζονται με τα εξής </w:t>
      </w:r>
      <w:r w:rsidRPr="00F12441">
        <w:rPr>
          <w:rFonts w:ascii="Palatino Linotype" w:hAnsi="Palatino Linotype"/>
          <w:b/>
          <w:sz w:val="22"/>
          <w:szCs w:val="22"/>
        </w:rPr>
        <w:t>μέσα</w:t>
      </w:r>
      <w:r w:rsidRPr="00F12441">
        <w:rPr>
          <w:rFonts w:ascii="Palatino Linotype" w:hAnsi="Palatino Linotype"/>
          <w:sz w:val="22"/>
          <w:szCs w:val="22"/>
        </w:rPr>
        <w:t>: (α) πολυσύνδετο (</w:t>
      </w:r>
      <w:r w:rsidRPr="00F12441">
        <w:rPr>
          <w:rFonts w:ascii="Palatino Linotype" w:hAnsi="Palatino Linotype"/>
          <w:i/>
          <w:sz w:val="22"/>
          <w:szCs w:val="22"/>
        </w:rPr>
        <w:t>καὶ</w:t>
      </w:r>
      <w:r w:rsidRPr="00F12441">
        <w:rPr>
          <w:rFonts w:ascii="Palatino Linotype" w:hAnsi="Palatino Linotype"/>
          <w:sz w:val="22"/>
          <w:szCs w:val="22"/>
        </w:rPr>
        <w:t>) που μεταδίδει επικότητα αλλά και ασύνδετο σχήμα (κατεξοχήν στην τελευταία στροφή όπου καταγράφεται η αιώνια συνύπαρξη Υιού και Πατέρα), (β) πολυσήμαντες (δίσημες) εκφράσεις (οι οποίες θα επισημανθούν κατωτέρω και προκαλούν την απορία και το ενδιαφέρον του ακροατή) αλλά και (γ) αντιθέσεις (</w:t>
      </w:r>
      <w:r w:rsidRPr="00F12441">
        <w:rPr>
          <w:rFonts w:ascii="Palatino Linotype" w:hAnsi="Palatino Linotype"/>
          <w:i/>
          <w:sz w:val="22"/>
          <w:szCs w:val="22"/>
        </w:rPr>
        <w:t>οὐκ</w:t>
      </w:r>
      <w:r w:rsidRPr="00F12441">
        <w:rPr>
          <w:rFonts w:ascii="Palatino Linotype" w:hAnsi="Palatino Linotype"/>
          <w:sz w:val="22"/>
          <w:szCs w:val="22"/>
        </w:rPr>
        <w:t xml:space="preserve">) από τις οποίες θα επιχειρήσουμε ακολούθως να εξιχνιάσουμε τη στόχευση του ποιητή. Σημειωτέον ότι το όνομα </w:t>
      </w:r>
      <w:r w:rsidRPr="00F12441">
        <w:rPr>
          <w:rFonts w:ascii="Palatino Linotype" w:hAnsi="Palatino Linotype"/>
          <w:i/>
          <w:sz w:val="22"/>
          <w:szCs w:val="22"/>
        </w:rPr>
        <w:t>Λόγος</w:t>
      </w:r>
      <w:r w:rsidRPr="00F12441">
        <w:rPr>
          <w:rFonts w:ascii="Palatino Linotype" w:hAnsi="Palatino Linotype"/>
          <w:sz w:val="22"/>
          <w:szCs w:val="22"/>
        </w:rPr>
        <w:t xml:space="preserve"> για τον Ι. Χριστό και ο όρος </w:t>
      </w:r>
      <w:r w:rsidRPr="00F12441">
        <w:rPr>
          <w:rFonts w:ascii="Palatino Linotype" w:hAnsi="Palatino Linotype"/>
          <w:i/>
          <w:sz w:val="22"/>
          <w:szCs w:val="22"/>
        </w:rPr>
        <w:t>χάρις</w:t>
      </w:r>
      <w:r w:rsidRPr="00F12441">
        <w:rPr>
          <w:rFonts w:ascii="Palatino Linotype" w:hAnsi="Palatino Linotype"/>
          <w:sz w:val="22"/>
          <w:szCs w:val="22"/>
        </w:rPr>
        <w:t xml:space="preserve"> για την περιγραφή των πλούσιων δωρεών που απορρέουν από την παρουσία Του, απαντούν σε ολόκληρο το Ιω. μόνον στον προοιμιακό ύμνο. Σημαντική και η επανάληψη του </w:t>
      </w:r>
      <w:r w:rsidRPr="00F12441">
        <w:rPr>
          <w:rFonts w:ascii="Palatino Linotype" w:hAnsi="Palatino Linotype"/>
          <w:b/>
          <w:i/>
          <w:sz w:val="22"/>
          <w:szCs w:val="22"/>
        </w:rPr>
        <w:t>ἦν/ὤν</w:t>
      </w:r>
      <w:r w:rsidRPr="00F12441">
        <w:rPr>
          <w:rFonts w:ascii="Palatino Linotype" w:hAnsi="Palatino Linotype"/>
          <w:sz w:val="22"/>
          <w:szCs w:val="22"/>
        </w:rPr>
        <w:t xml:space="preserve"> για τη δήλωση της προΰπαρξης του Λόγου, του </w:t>
      </w:r>
      <w:r w:rsidRPr="00F12441">
        <w:rPr>
          <w:rFonts w:ascii="Palatino Linotype" w:hAnsi="Palatino Linotype"/>
          <w:b/>
          <w:i/>
          <w:sz w:val="22"/>
          <w:szCs w:val="22"/>
        </w:rPr>
        <w:t>γίνομαι</w:t>
      </w:r>
      <w:r w:rsidRPr="00F12441">
        <w:rPr>
          <w:rFonts w:ascii="Palatino Linotype" w:hAnsi="Palatino Linotype"/>
          <w:sz w:val="22"/>
          <w:szCs w:val="22"/>
        </w:rPr>
        <w:t xml:space="preserve"> που παραπέμπει στη </w:t>
      </w:r>
      <w:r w:rsidRPr="00F12441">
        <w:rPr>
          <w:rFonts w:ascii="Palatino Linotype" w:hAnsi="Palatino Linotype"/>
          <w:caps/>
          <w:sz w:val="22"/>
          <w:szCs w:val="22"/>
        </w:rPr>
        <w:t>δ</w:t>
      </w:r>
      <w:r w:rsidRPr="00F12441">
        <w:rPr>
          <w:rFonts w:ascii="Palatino Linotype" w:hAnsi="Palatino Linotype"/>
          <w:sz w:val="22"/>
          <w:szCs w:val="22"/>
        </w:rPr>
        <w:t>ημιουργία αλλά και τη σάρκωση, και του *ελαβ* (</w:t>
      </w:r>
      <w:r w:rsidRPr="00F12441">
        <w:rPr>
          <w:rFonts w:ascii="Palatino Linotype" w:hAnsi="Palatino Linotype"/>
          <w:i/>
          <w:sz w:val="22"/>
          <w:szCs w:val="22"/>
        </w:rPr>
        <w:t>κατέλαβεν, έλαβον, παρέλαβον</w:t>
      </w:r>
      <w:r w:rsidRPr="00F12441">
        <w:rPr>
          <w:rFonts w:ascii="Palatino Linotype" w:hAnsi="Palatino Linotype"/>
          <w:sz w:val="22"/>
          <w:szCs w:val="22"/>
        </w:rPr>
        <w:t xml:space="preserve">) για την αντίδραση της ανθρωπότητας. Χαρακτηριστική είναι και η χρήση του σχήματος </w:t>
      </w:r>
      <w:r w:rsidRPr="00F12441">
        <w:rPr>
          <w:rFonts w:ascii="Palatino Linotype" w:hAnsi="Palatino Linotype"/>
          <w:i/>
          <w:sz w:val="22"/>
          <w:szCs w:val="22"/>
        </w:rPr>
        <w:t xml:space="preserve">Θέμα / </w:t>
      </w:r>
      <w:r w:rsidRPr="00F12441">
        <w:rPr>
          <w:rFonts w:ascii="Palatino Linotype" w:hAnsi="Palatino Linotype"/>
          <w:sz w:val="22"/>
          <w:szCs w:val="22"/>
        </w:rPr>
        <w:t xml:space="preserve">πυρήνας </w:t>
      </w:r>
      <w:r w:rsidRPr="00F12441">
        <w:rPr>
          <w:rFonts w:ascii="Palatino Linotype" w:hAnsi="Palatino Linotype"/>
          <w:i/>
          <w:sz w:val="22"/>
          <w:szCs w:val="22"/>
        </w:rPr>
        <w:t>- Ρήμα</w:t>
      </w:r>
      <w:r w:rsidRPr="00F12441">
        <w:rPr>
          <w:rFonts w:ascii="Palatino Linotype" w:hAnsi="Palatino Linotype"/>
          <w:sz w:val="22"/>
          <w:szCs w:val="22"/>
        </w:rPr>
        <w:t>: /εστίαση (δομολειτουργισμός Χάλιντεϊ): Θίγεται ένα θέμα και κατόπιν επεξηγείται</w:t>
      </w:r>
      <w:r w:rsidRPr="00F12441">
        <w:rPr>
          <w:rStyle w:val="a4"/>
          <w:rFonts w:ascii="Palatino Linotype" w:hAnsi="Palatino Linotype"/>
          <w:sz w:val="22"/>
          <w:szCs w:val="22"/>
        </w:rPr>
        <w:footnoteReference w:id="57"/>
      </w:r>
      <w:r w:rsidRPr="00F12441">
        <w:rPr>
          <w:rFonts w:ascii="Palatino Linotype" w:hAnsi="Palatino Linotype"/>
          <w:sz w:val="22"/>
          <w:szCs w:val="22"/>
        </w:rPr>
        <w:t xml:space="preserve">. </w:t>
      </w:r>
    </w:p>
    <w:p w:rsidR="009C1A43" w:rsidRPr="00F12441" w:rsidRDefault="009C1A43" w:rsidP="009C1A43">
      <w:pPr>
        <w:spacing w:line="276" w:lineRule="auto"/>
        <w:ind w:left="539" w:rightChars="573" w:right="1375" w:firstLine="357"/>
        <w:jc w:val="both"/>
        <w:rPr>
          <w:rFonts w:ascii="Palatino Linotype" w:hAnsi="Palatino Linotype"/>
          <w:b/>
          <w:i/>
          <w:sz w:val="22"/>
          <w:szCs w:val="22"/>
          <w:lang w:bidi="he-IL"/>
        </w:rPr>
      </w:pP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b/>
          <w:i/>
          <w:sz w:val="22"/>
          <w:szCs w:val="22"/>
          <w:lang w:bidi="he-IL"/>
        </w:rPr>
        <w:t>Ἐν ἀρχῇ</w:t>
      </w:r>
      <w:r w:rsidRPr="00F12441">
        <w:rPr>
          <w:rFonts w:ascii="Palatino Linotype" w:hAnsi="Palatino Linotype"/>
          <w:i/>
          <w:sz w:val="22"/>
          <w:szCs w:val="22"/>
          <w:lang w:bidi="he-IL"/>
        </w:rPr>
        <w:t xml:space="preserve"> ἦν ὁ </w:t>
      </w:r>
      <w:r w:rsidRPr="00F12441">
        <w:rPr>
          <w:rFonts w:ascii="Palatino Linotype" w:hAnsi="Palatino Linotype"/>
          <w:i/>
          <w:caps/>
          <w:sz w:val="22"/>
          <w:szCs w:val="22"/>
          <w:lang w:bidi="he-IL"/>
        </w:rPr>
        <w:t>λ</w:t>
      </w:r>
      <w:r w:rsidRPr="00F12441">
        <w:rPr>
          <w:rFonts w:ascii="Palatino Linotype" w:hAnsi="Palatino Linotype"/>
          <w:i/>
          <w:sz w:val="22"/>
          <w:szCs w:val="22"/>
          <w:lang w:bidi="he-IL"/>
        </w:rPr>
        <w:t xml:space="preserve">όγος </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i/>
          <w:sz w:val="22"/>
          <w:szCs w:val="22"/>
          <w:lang w:bidi="he-IL"/>
        </w:rPr>
        <w:t xml:space="preserve">καὶ ὁ </w:t>
      </w:r>
      <w:r w:rsidRPr="00F12441">
        <w:rPr>
          <w:rFonts w:ascii="Palatino Linotype" w:hAnsi="Palatino Linotype"/>
          <w:i/>
          <w:caps/>
          <w:sz w:val="22"/>
          <w:szCs w:val="22"/>
          <w:lang w:bidi="he-IL"/>
        </w:rPr>
        <w:t>λ</w:t>
      </w:r>
      <w:r w:rsidRPr="00F12441">
        <w:rPr>
          <w:rFonts w:ascii="Palatino Linotype" w:hAnsi="Palatino Linotype"/>
          <w:i/>
          <w:sz w:val="22"/>
          <w:szCs w:val="22"/>
          <w:lang w:bidi="he-IL"/>
        </w:rPr>
        <w:t xml:space="preserve">όγος ἦν </w:t>
      </w:r>
      <w:r w:rsidRPr="00F12441">
        <w:rPr>
          <w:rFonts w:ascii="Palatino Linotype" w:hAnsi="Palatino Linotype"/>
          <w:b/>
          <w:i/>
          <w:sz w:val="22"/>
          <w:szCs w:val="22"/>
          <w:lang w:bidi="he-IL"/>
        </w:rPr>
        <w:t xml:space="preserve">πρὸς τὸν </w:t>
      </w:r>
      <w:r w:rsidRPr="00F12441">
        <w:rPr>
          <w:rFonts w:ascii="Palatino Linotype" w:hAnsi="Palatino Linotype"/>
          <w:b/>
          <w:i/>
          <w:caps/>
          <w:sz w:val="22"/>
          <w:szCs w:val="22"/>
          <w:lang w:bidi="he-IL"/>
        </w:rPr>
        <w:t>θ</w:t>
      </w:r>
      <w:r w:rsidRPr="00F12441">
        <w:rPr>
          <w:rFonts w:ascii="Palatino Linotype" w:hAnsi="Palatino Linotype"/>
          <w:b/>
          <w:i/>
          <w:sz w:val="22"/>
          <w:szCs w:val="22"/>
          <w:lang w:bidi="he-IL"/>
        </w:rPr>
        <w:t>εόν</w:t>
      </w:r>
      <w:r w:rsidRPr="00F12441">
        <w:rPr>
          <w:rFonts w:ascii="Palatino Linotype" w:hAnsi="Palatino Linotype"/>
          <w:i/>
          <w:sz w:val="22"/>
          <w:szCs w:val="22"/>
          <w:lang w:bidi="he-IL"/>
        </w:rPr>
        <w:t xml:space="preserve"> </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b/>
          <w:i/>
          <w:sz w:val="22"/>
          <w:szCs w:val="22"/>
          <w:lang w:bidi="he-IL"/>
        </w:rPr>
        <w:lastRenderedPageBreak/>
        <w:t xml:space="preserve">καὶ </w:t>
      </w:r>
      <w:r w:rsidRPr="00F12441">
        <w:rPr>
          <w:rFonts w:ascii="Palatino Linotype" w:hAnsi="Palatino Linotype"/>
          <w:b/>
          <w:i/>
          <w:caps/>
          <w:sz w:val="22"/>
          <w:szCs w:val="22"/>
          <w:lang w:bidi="he-IL"/>
        </w:rPr>
        <w:t>θ</w:t>
      </w:r>
      <w:r w:rsidRPr="00F12441">
        <w:rPr>
          <w:rFonts w:ascii="Palatino Linotype" w:hAnsi="Palatino Linotype"/>
          <w:b/>
          <w:i/>
          <w:sz w:val="22"/>
          <w:szCs w:val="22"/>
          <w:lang w:bidi="he-IL"/>
        </w:rPr>
        <w:t>εὸς</w:t>
      </w:r>
      <w:r w:rsidRPr="00F12441">
        <w:rPr>
          <w:rFonts w:ascii="Palatino Linotype" w:hAnsi="Palatino Linotype"/>
          <w:i/>
          <w:sz w:val="22"/>
          <w:szCs w:val="22"/>
          <w:lang w:bidi="he-IL"/>
        </w:rPr>
        <w:t xml:space="preserve"> ἦν ὁ </w:t>
      </w:r>
      <w:r w:rsidRPr="00F12441">
        <w:rPr>
          <w:rFonts w:ascii="Palatino Linotype" w:hAnsi="Palatino Linotype"/>
          <w:i/>
          <w:caps/>
          <w:sz w:val="22"/>
          <w:szCs w:val="22"/>
          <w:lang w:bidi="he-IL"/>
        </w:rPr>
        <w:t>λ</w:t>
      </w:r>
      <w:r w:rsidRPr="00F12441">
        <w:rPr>
          <w:rFonts w:ascii="Palatino Linotype" w:hAnsi="Palatino Linotype"/>
          <w:i/>
          <w:sz w:val="22"/>
          <w:szCs w:val="22"/>
          <w:lang w:bidi="he-IL"/>
        </w:rPr>
        <w:t>όγος.</w:t>
      </w:r>
    </w:p>
    <w:p w:rsidR="009C1A43" w:rsidRPr="00F12441" w:rsidRDefault="009C1A43" w:rsidP="009C1A43">
      <w:pPr>
        <w:spacing w:line="276" w:lineRule="auto"/>
        <w:ind w:left="539" w:rightChars="573" w:right="1375" w:firstLine="357"/>
        <w:jc w:val="both"/>
        <w:rPr>
          <w:rFonts w:ascii="Palatino Linotype" w:hAnsi="Palatino Linotype"/>
          <w:i/>
          <w:sz w:val="22"/>
          <w:szCs w:val="22"/>
          <w:lang w:bidi="he-IL"/>
        </w:rPr>
      </w:pPr>
      <w:r w:rsidRPr="00F12441">
        <w:rPr>
          <w:rFonts w:ascii="Palatino Linotype" w:hAnsi="Palatino Linotype" w:cs="Arial"/>
          <w:i/>
          <w:sz w:val="22"/>
          <w:szCs w:val="22"/>
          <w:vertAlign w:val="superscript"/>
          <w:lang w:bidi="he-IL"/>
        </w:rPr>
        <w:t xml:space="preserve">2 </w:t>
      </w:r>
      <w:r w:rsidRPr="00F12441">
        <w:rPr>
          <w:rFonts w:ascii="Palatino Linotype" w:hAnsi="Palatino Linotype"/>
          <w:b/>
          <w:i/>
          <w:caps/>
          <w:sz w:val="22"/>
          <w:szCs w:val="22"/>
          <w:lang w:bidi="he-IL"/>
        </w:rPr>
        <w:t>ο</w:t>
      </w:r>
      <w:r w:rsidRPr="00F12441">
        <w:rPr>
          <w:rFonts w:ascii="Palatino Linotype" w:hAnsi="Palatino Linotype"/>
          <w:b/>
          <w:i/>
          <w:sz w:val="22"/>
          <w:szCs w:val="22"/>
          <w:lang w:bidi="he-IL"/>
        </w:rPr>
        <w:t>ὗτος</w:t>
      </w:r>
      <w:r w:rsidRPr="00F12441">
        <w:rPr>
          <w:rFonts w:ascii="Palatino Linotype" w:hAnsi="Palatino Linotype"/>
          <w:i/>
          <w:sz w:val="22"/>
          <w:szCs w:val="22"/>
          <w:lang w:bidi="he-IL"/>
        </w:rPr>
        <w:t xml:space="preserve"> ἦν ἐν ἀρχῇ πρὸς τὸν </w:t>
      </w:r>
      <w:r w:rsidRPr="00F12441">
        <w:rPr>
          <w:rFonts w:ascii="Palatino Linotype" w:hAnsi="Palatino Linotype"/>
          <w:i/>
          <w:caps/>
          <w:sz w:val="22"/>
          <w:szCs w:val="22"/>
          <w:lang w:bidi="he-IL"/>
        </w:rPr>
        <w:t>θ</w:t>
      </w:r>
      <w:r w:rsidRPr="00F12441">
        <w:rPr>
          <w:rFonts w:ascii="Palatino Linotype" w:hAnsi="Palatino Linotype"/>
          <w:i/>
          <w:sz w:val="22"/>
          <w:szCs w:val="22"/>
          <w:lang w:bidi="he-IL"/>
        </w:rPr>
        <w:t>εόν.</w:t>
      </w:r>
    </w:p>
    <w:p w:rsidR="009C1A43" w:rsidRPr="00F12441" w:rsidRDefault="009C1A43" w:rsidP="009C1A43">
      <w:pPr>
        <w:spacing w:line="276" w:lineRule="auto"/>
        <w:ind w:left="539" w:rightChars="573" w:right="1375" w:firstLine="357"/>
        <w:jc w:val="both"/>
        <w:rPr>
          <w:rFonts w:ascii="Palatino Linotype" w:hAnsi="Palatino Linotype"/>
          <w:sz w:val="22"/>
          <w:szCs w:val="22"/>
        </w:rPr>
      </w:pPr>
    </w:p>
    <w:p w:rsidR="009C1A43" w:rsidRPr="00F12441" w:rsidRDefault="009C1A43" w:rsidP="00174B21">
      <w:pPr>
        <w:spacing w:line="276" w:lineRule="auto"/>
        <w:ind w:left="539" w:firstLine="357"/>
        <w:jc w:val="both"/>
        <w:rPr>
          <w:rFonts w:ascii="Palatino Linotype" w:hAnsi="Palatino Linotype"/>
          <w:sz w:val="22"/>
          <w:szCs w:val="22"/>
        </w:rPr>
      </w:pPr>
      <w:r w:rsidRPr="00F12441">
        <w:rPr>
          <w:rFonts w:ascii="Palatino Linotype" w:hAnsi="Palatino Linotype"/>
          <w:sz w:val="22"/>
          <w:szCs w:val="22"/>
        </w:rPr>
        <w:t xml:space="preserve">Με την χρήση του συγκεκριμένου σχήματος δημιουργούνται διευρυνόμενοι επάλληλοι κύκλοι με πυρήνα τον Ι. Χριστό ο οποίος παρότι ήταν και είναι σε άμεση συνάφεια με τον Θεό Πατέρα, βρίσκεται διαρκώς ως η ζωή και το φως σε ενεργειακή σχέση (κοινωνία) με τη Δημιουργία Του, τον κόσμο. Παρατηρείται επίσης η εφαρμογή τής συμπερίληψης (Inclusio) καθώς η πρώτη στροφή ανακυκλώνεται κι επεξηγείται με την τελευταία, η οποία και επιβεβαιώνει ότι το </w:t>
      </w:r>
      <w:r w:rsidRPr="00F12441">
        <w:rPr>
          <w:rFonts w:ascii="Palatino Linotype" w:hAnsi="Palatino Linotype"/>
          <w:i/>
          <w:sz w:val="22"/>
          <w:szCs w:val="22"/>
        </w:rPr>
        <w:t>ἡμεῖς</w:t>
      </w:r>
      <w:r w:rsidRPr="00F12441">
        <w:rPr>
          <w:rFonts w:ascii="Palatino Linotype" w:hAnsi="Palatino Linotype"/>
          <w:sz w:val="22"/>
          <w:szCs w:val="22"/>
        </w:rPr>
        <w:t xml:space="preserve"> των συγγραφέων είναι αποδέκτης/φορέας της </w:t>
      </w:r>
      <w:r w:rsidRPr="00F12441">
        <w:rPr>
          <w:rFonts w:ascii="Palatino Linotype" w:hAnsi="Palatino Linotype"/>
          <w:i/>
          <w:sz w:val="22"/>
          <w:szCs w:val="22"/>
        </w:rPr>
        <w:t>εξήγησης</w:t>
      </w:r>
      <w:r w:rsidRPr="00F12441">
        <w:rPr>
          <w:rFonts w:ascii="Palatino Linotype" w:hAnsi="Palatino Linotype"/>
          <w:sz w:val="22"/>
          <w:szCs w:val="22"/>
        </w:rPr>
        <w:t xml:space="preserve"> του Υιού. Αυτός, όντας στον κόλπο τού Πατρός και με δεδομένο ότι κανείς και ποτέ δεν έχει δει τον Θεό, είναι ο μοναδικός αυθεντικός </w:t>
      </w:r>
      <w:r w:rsidRPr="00F12441">
        <w:rPr>
          <w:rFonts w:ascii="Palatino Linotype" w:hAnsi="Palatino Linotype"/>
          <w:i/>
          <w:sz w:val="22"/>
          <w:szCs w:val="22"/>
        </w:rPr>
        <w:t>ερμηνευτής</w:t>
      </w:r>
      <w:r w:rsidRPr="00F12441">
        <w:rPr>
          <w:rFonts w:ascii="Palatino Linotype" w:hAnsi="Palatino Linotype"/>
          <w:sz w:val="22"/>
          <w:szCs w:val="22"/>
        </w:rPr>
        <w:t xml:space="preserve"> Του. Στο δεύτερο μέρος του Ευαγγελίου (κεφ. 12-21) ως κατεξοχήν «εξηγητής» του Ερμηνευτή προβάλλει ο </w:t>
      </w:r>
      <w:r w:rsidRPr="00F12441">
        <w:rPr>
          <w:rFonts w:ascii="Palatino Linotype" w:hAnsi="Palatino Linotype"/>
          <w:b/>
          <w:sz w:val="22"/>
          <w:szCs w:val="22"/>
        </w:rPr>
        <w:t>αγαπημένος μαθητής</w:t>
      </w:r>
      <w:r w:rsidRPr="00F12441">
        <w:rPr>
          <w:rFonts w:ascii="Palatino Linotype" w:hAnsi="Palatino Linotype"/>
          <w:sz w:val="22"/>
          <w:szCs w:val="22"/>
        </w:rPr>
        <w:t xml:space="preserve">, ο </w:t>
      </w:r>
      <w:r w:rsidRPr="00F12441">
        <w:rPr>
          <w:rFonts w:ascii="Palatino Linotype" w:eastAsia="Calibri" w:hAnsi="Palatino Linotype" w:cs="SBL Greek"/>
          <w:i/>
          <w:sz w:val="22"/>
          <w:szCs w:val="22"/>
          <w:lang w:eastAsia="en-US" w:bidi="he-IL"/>
        </w:rPr>
        <w:t>ἀνακείμενος ἐν τῷ κόλπῳ τοῦ Ἰησοῦ</w:t>
      </w:r>
      <w:r w:rsidRPr="00F12441">
        <w:rPr>
          <w:rFonts w:ascii="Palatino Linotype" w:eastAsia="Calibri" w:hAnsi="Palatino Linotype" w:cs="SBL Greek"/>
          <w:sz w:val="22"/>
          <w:szCs w:val="22"/>
          <w:lang w:eastAsia="en-US" w:bidi="he-IL"/>
        </w:rPr>
        <w:t>,</w:t>
      </w:r>
      <w:r w:rsidRPr="00F12441">
        <w:rPr>
          <w:rFonts w:ascii="Palatino Linotype" w:eastAsia="Calibri" w:hAnsi="Palatino Linotype" w:cs="Arial"/>
          <w:sz w:val="22"/>
          <w:szCs w:val="22"/>
          <w:lang w:eastAsia="en-US" w:bidi="he-IL"/>
        </w:rPr>
        <w:t xml:space="preserve"> </w:t>
      </w:r>
      <w:r w:rsidRPr="00F12441">
        <w:rPr>
          <w:rFonts w:ascii="Palatino Linotype" w:eastAsia="Calibri" w:hAnsi="Palatino Linotype" w:cs="Arial"/>
          <w:i/>
          <w:sz w:val="22"/>
          <w:szCs w:val="22"/>
          <w:lang w:eastAsia="en-US" w:bidi="he-IL"/>
        </w:rPr>
        <w:t>ὁ</w:t>
      </w:r>
      <w:r w:rsidRPr="00F12441">
        <w:rPr>
          <w:rFonts w:ascii="Palatino Linotype" w:eastAsia="Calibri" w:hAnsi="Palatino Linotype" w:cs="Arial"/>
          <w:sz w:val="22"/>
          <w:szCs w:val="22"/>
          <w:lang w:eastAsia="en-US" w:bidi="he-IL"/>
        </w:rPr>
        <w:t xml:space="preserve"> </w:t>
      </w:r>
      <w:r w:rsidRPr="00F12441">
        <w:rPr>
          <w:rFonts w:ascii="Palatino Linotype" w:eastAsia="Calibri" w:hAnsi="Palatino Linotype" w:cs="SBL Greek"/>
          <w:i/>
          <w:sz w:val="22"/>
          <w:szCs w:val="22"/>
          <w:lang w:eastAsia="en-US" w:bidi="he-IL"/>
        </w:rPr>
        <w:t>ἀναπεσὼν ἐπὶ τὸ στῆθος</w:t>
      </w:r>
      <w:r w:rsidRPr="00F12441">
        <w:rPr>
          <w:rFonts w:ascii="Palatino Linotype" w:eastAsia="Calibri" w:hAnsi="Palatino Linotype" w:cs="SBL Greek"/>
          <w:sz w:val="22"/>
          <w:szCs w:val="22"/>
          <w:lang w:eastAsia="en-US" w:bidi="he-IL"/>
        </w:rPr>
        <w:t xml:space="preserve"> </w:t>
      </w:r>
      <w:r w:rsidRPr="00F12441">
        <w:rPr>
          <w:rFonts w:ascii="Palatino Linotype" w:eastAsia="Calibri" w:hAnsi="Palatino Linotype" w:cs="Arial"/>
          <w:sz w:val="22"/>
          <w:szCs w:val="22"/>
          <w:lang w:eastAsia="en-US" w:bidi="he-IL"/>
        </w:rPr>
        <w:t xml:space="preserve">Αυτού (13, 23. 25). Εξ αφορμής της ρεύσεως του αίματος και του ύδατος εκ της λογχισμένης πλευράς Του σημειώνονται τα εξής: </w:t>
      </w:r>
      <w:r w:rsidRPr="00F12441">
        <w:rPr>
          <w:rFonts w:ascii="Palatino Linotype" w:eastAsia="Calibri" w:hAnsi="Palatino Linotype" w:cs="SBL Greek"/>
          <w:i/>
          <w:sz w:val="22"/>
          <w:szCs w:val="22"/>
          <w:lang w:eastAsia="en-US" w:bidi="he-IL"/>
        </w:rPr>
        <w:t>καὶ ὁ ἑωρακὼς μεμαρτύρηκεν, καὶ ἀληθινὴ αὐτοῦ ἐστιν ἡ μαρτυρία, καὶ ἐκεῖνος οἶδεν ὅτι ἀληθῆ λέγει, ἵνα καὶ ὑμεῖς πιστεύ[σ]ητε</w:t>
      </w:r>
      <w:r w:rsidRPr="00F12441">
        <w:rPr>
          <w:rFonts w:ascii="Palatino Linotype" w:eastAsia="Calibri" w:hAnsi="Palatino Linotype" w:cs="SBL Greek"/>
          <w:sz w:val="22"/>
          <w:szCs w:val="22"/>
          <w:lang w:eastAsia="en-US" w:bidi="he-IL"/>
        </w:rPr>
        <w:t xml:space="preserve"> </w:t>
      </w:r>
      <w:r w:rsidRPr="00F12441">
        <w:rPr>
          <w:rFonts w:ascii="Palatino Linotype" w:eastAsia="Calibri" w:hAnsi="Palatino Linotype" w:cs="Arial"/>
          <w:sz w:val="22"/>
          <w:szCs w:val="22"/>
          <w:lang w:eastAsia="en-US" w:bidi="he-IL"/>
        </w:rPr>
        <w:t xml:space="preserve">(19, 35). </w:t>
      </w:r>
      <w:r w:rsidRPr="00F12441">
        <w:rPr>
          <w:rFonts w:ascii="Palatino Linotype" w:hAnsi="Palatino Linotype"/>
          <w:sz w:val="22"/>
          <w:szCs w:val="22"/>
        </w:rPr>
        <w:t xml:space="preserve">Σημειωτέον ότι η τεχνική της συμπερίληψης εφαρμόζεται και στο μακροκείμενο: όπως θα τεκμηριωθεί κατωτέρω, το προοίμιο του </w:t>
      </w:r>
      <w:r w:rsidRPr="00F12441">
        <w:rPr>
          <w:rFonts w:ascii="Palatino Linotype" w:hAnsi="Palatino Linotype"/>
          <w:i/>
          <w:sz w:val="22"/>
          <w:szCs w:val="22"/>
        </w:rPr>
        <w:t>Ευαγγελίου</w:t>
      </w:r>
      <w:r w:rsidRPr="00F12441">
        <w:rPr>
          <w:rFonts w:ascii="Palatino Linotype" w:hAnsi="Palatino Linotype"/>
          <w:sz w:val="22"/>
          <w:szCs w:val="22"/>
        </w:rPr>
        <w:t xml:space="preserve"> αντιστοιχεί στην κατακλείδα της πρώτης ενότητάς του η οποία (ενότητα) περιγράφει τη δημόσια δράση του (κεφ. 1-12) αλλά και στον επίλογό του. Με αυτόν τον τρόπο και μέσω της ανά</w:t>
      </w:r>
      <w:r w:rsidRPr="00F12441">
        <w:rPr>
          <w:rFonts w:ascii="Palatino Linotype" w:hAnsi="Palatino Linotype"/>
          <w:i/>
          <w:sz w:val="22"/>
          <w:szCs w:val="22"/>
        </w:rPr>
        <w:t>γνωσης</w:t>
      </w:r>
      <w:r w:rsidRPr="00F12441">
        <w:rPr>
          <w:rFonts w:ascii="Palatino Linotype" w:hAnsi="Palatino Linotype"/>
          <w:sz w:val="22"/>
          <w:szCs w:val="22"/>
        </w:rPr>
        <w:t xml:space="preserve"> δίνεται στον ερμηνευτή η δυνατότητα να αποκωδικοποιήσει τα «σημεία» του Προλόγου. </w:t>
      </w:r>
    </w:p>
    <w:p w:rsidR="009C1A43" w:rsidRPr="00F12441" w:rsidRDefault="009C1A43" w:rsidP="009C1A43">
      <w:pPr>
        <w:spacing w:line="276" w:lineRule="auto"/>
        <w:ind w:left="539" w:rightChars="573" w:right="1375" w:firstLine="357"/>
        <w:jc w:val="both"/>
        <w:rPr>
          <w:rFonts w:ascii="Palatino Linotype" w:hAnsi="Palatino Linotype"/>
          <w:sz w:val="22"/>
          <w:szCs w:val="22"/>
        </w:rPr>
      </w:pPr>
    </w:p>
    <w:p w:rsidR="005B76BA" w:rsidRPr="00F12441" w:rsidRDefault="005B76BA" w:rsidP="005B76BA">
      <w:pPr>
        <w:spacing w:line="276" w:lineRule="auto"/>
        <w:ind w:left="539" w:rightChars="573" w:right="1375" w:firstLine="357"/>
        <w:jc w:val="both"/>
        <w:rPr>
          <w:rFonts w:ascii="Palatino Linotype" w:hAnsi="Palatino Linotype" w:cs="Arial"/>
          <w:i/>
          <w:sz w:val="22"/>
          <w:szCs w:val="22"/>
          <w:lang w:bidi="he-IL"/>
        </w:rPr>
      </w:pPr>
      <w:r w:rsidRPr="00F12441">
        <w:rPr>
          <w:rFonts w:ascii="Palatino Linotype" w:hAnsi="Palatino Linotype"/>
          <w:i/>
          <w:sz w:val="22"/>
          <w:szCs w:val="22"/>
          <w:lang w:bidi="he-IL"/>
        </w:rPr>
        <w:t>.</w:t>
      </w:r>
    </w:p>
    <w:p w:rsidR="00CA4230" w:rsidRPr="00F12441" w:rsidRDefault="00CA4230"/>
    <w:sectPr w:rsidR="00CA4230" w:rsidRPr="00F12441" w:rsidSect="009C1A43">
      <w:footerReference w:type="default" r:id="rId9"/>
      <w:pgSz w:w="11906" w:h="16838"/>
      <w:pgMar w:top="709" w:right="991"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FDD" w:rsidRDefault="00BF3FDD" w:rsidP="005B76BA">
      <w:r>
        <w:separator/>
      </w:r>
    </w:p>
  </w:endnote>
  <w:endnote w:type="continuationSeparator" w:id="0">
    <w:p w:rsidR="00BF3FDD" w:rsidRDefault="00BF3FDD" w:rsidP="005B76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MgMemoriesApla UC Pol">
    <w:altName w:val="Courier New"/>
    <w:charset w:val="00"/>
    <w:family w:val="auto"/>
    <w:pitch w:val="variable"/>
    <w:sig w:usb0="00000001" w:usb1="00000000" w:usb2="00000000" w:usb3="00000000" w:csb0="0000009B" w:csb1="00000000"/>
  </w:font>
  <w:font w:name="Zurich Win95BT">
    <w:altName w:val="Trebuchet MS"/>
    <w:charset w:val="00"/>
    <w:family w:val="swiss"/>
    <w:pitch w:val="variable"/>
    <w:sig w:usb0="00000287" w:usb1="00000000" w:usb2="00000000" w:usb3="00000000" w:csb0="0000001F" w:csb1="00000000"/>
  </w:font>
  <w:font w:name="Tahoma">
    <w:panose1 w:val="020B0604030504040204"/>
    <w:charset w:val="A1"/>
    <w:family w:val="swiss"/>
    <w:pitch w:val="variable"/>
    <w:sig w:usb0="E1002EFF" w:usb1="C000605B" w:usb2="00000029" w:usb3="00000000" w:csb0="000101FF" w:csb1="00000000"/>
  </w:font>
  <w:font w:name="MgOldTimes UC Pol">
    <w:panose1 w:val="00000400000000000000"/>
    <w:charset w:val="00"/>
    <w:family w:val="auto"/>
    <w:pitch w:val="variable"/>
    <w:sig w:usb0="00000087" w:usb1="00000000" w:usb2="00000000" w:usb3="00000000" w:csb0="0000009B"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Gentium">
    <w:altName w:val="Arial Unicode MS"/>
    <w:panose1 w:val="00000000000000000000"/>
    <w:charset w:val="86"/>
    <w:family w:val="swiss"/>
    <w:notTrueType/>
    <w:pitch w:val="default"/>
    <w:sig w:usb0="00000000" w:usb1="080F0000" w:usb2="00000010" w:usb3="00000000" w:csb0="00060009"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Bwgrkl">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Sgreek">
    <w:panose1 w:val="00000000000000000000"/>
    <w:charset w:val="00"/>
    <w:family w:val="auto"/>
    <w:pitch w:val="variable"/>
    <w:sig w:usb0="00000003" w:usb1="00000000" w:usb2="00000000" w:usb3="00000000" w:csb0="00000001" w:csb1="00000000"/>
  </w:font>
  <w:font w:name="Vusillus Old Face">
    <w:altName w:val="Times New Roman"/>
    <w:charset w:val="A1"/>
    <w:family w:val="roman"/>
    <w:pitch w:val="variable"/>
    <w:sig w:usb0="C00009EF" w:usb1="4000001B" w:usb2="00000000" w:usb3="00000000" w:csb0="000000BB" w:csb1="00000000"/>
  </w:font>
  <w:font w:name="font430">
    <w:altName w:val="Times New Roman"/>
    <w:charset w:val="01"/>
    <w:family w:val="auto"/>
    <w:pitch w:val="variable"/>
    <w:sig w:usb0="00000000" w:usb1="00000000" w:usb2="00000000" w:usb3="00000000" w:csb0="00000000" w:csb1="00000000"/>
  </w:font>
  <w:font w:name="Noto Serif">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BL Greek">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505"/>
      <w:docPartObj>
        <w:docPartGallery w:val="Page Numbers (Bottom of Page)"/>
        <w:docPartUnique/>
      </w:docPartObj>
    </w:sdtPr>
    <w:sdtContent>
      <w:p w:rsidR="00C83D82" w:rsidRDefault="00C83D82">
        <w:pPr>
          <w:pStyle w:val="a6"/>
          <w:jc w:val="center"/>
        </w:pPr>
        <w:fldSimple w:instr=" PAGE   \* MERGEFORMAT ">
          <w:r w:rsidR="002B6841">
            <w:rPr>
              <w:noProof/>
            </w:rPr>
            <w:t>3</w:t>
          </w:r>
        </w:fldSimple>
      </w:p>
    </w:sdtContent>
  </w:sdt>
  <w:p w:rsidR="00C83D82" w:rsidRDefault="00C83D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FDD" w:rsidRDefault="00BF3FDD" w:rsidP="005B76BA">
      <w:r>
        <w:separator/>
      </w:r>
    </w:p>
  </w:footnote>
  <w:footnote w:type="continuationSeparator" w:id="0">
    <w:p w:rsidR="00BF3FDD" w:rsidRDefault="00BF3FDD" w:rsidP="005B76BA">
      <w:r>
        <w:continuationSeparator/>
      </w:r>
    </w:p>
  </w:footnote>
  <w:footnote w:id="1">
    <w:p w:rsidR="002B6841" w:rsidRPr="003063BA" w:rsidRDefault="002B6841" w:rsidP="002B6841">
      <w:pPr>
        <w:pStyle w:val="a3"/>
        <w:ind w:left="567" w:right="941" w:firstLine="426"/>
        <w:jc w:val="both"/>
        <w:rPr>
          <w:sz w:val="18"/>
          <w:szCs w:val="18"/>
          <w:lang w:val="en-US"/>
        </w:rPr>
      </w:pPr>
      <w:r w:rsidRPr="003063BA">
        <w:rPr>
          <w:rStyle w:val="a4"/>
          <w:sz w:val="18"/>
          <w:szCs w:val="18"/>
        </w:rPr>
        <w:footnoteRef/>
      </w:r>
      <w:r w:rsidRPr="003063BA">
        <w:rPr>
          <w:sz w:val="18"/>
          <w:szCs w:val="18"/>
        </w:rPr>
        <w:t xml:space="preserve"> </w:t>
      </w:r>
      <w:r w:rsidRPr="003063BA">
        <w:rPr>
          <w:sz w:val="18"/>
          <w:szCs w:val="18"/>
          <w:lang w:val="en-US"/>
        </w:rPr>
        <w:t>O</w:t>
      </w:r>
      <w:r w:rsidRPr="003063BA">
        <w:rPr>
          <w:sz w:val="18"/>
          <w:szCs w:val="18"/>
        </w:rPr>
        <w:t xml:space="preserve">. </w:t>
      </w:r>
      <w:r w:rsidRPr="003063BA">
        <w:rPr>
          <w:sz w:val="18"/>
          <w:szCs w:val="18"/>
          <w:lang w:val="en-US"/>
        </w:rPr>
        <w:t>Hofius</w:t>
      </w:r>
      <w:r w:rsidRPr="003063BA">
        <w:rPr>
          <w:sz w:val="18"/>
          <w:szCs w:val="18"/>
        </w:rPr>
        <w:t xml:space="preserve">, Δομή και λογική ακολουθία του ύμνου του Λόγου στο Ιω 1, 1-18, </w:t>
      </w:r>
      <w:r w:rsidRPr="003063BA">
        <w:rPr>
          <w:i/>
          <w:sz w:val="18"/>
          <w:szCs w:val="18"/>
        </w:rPr>
        <w:t>Η Αλήθεια του Ευαγγελίου. Συναγωγή καινοδιαθηκικών μελετών</w:t>
      </w:r>
      <w:r w:rsidRPr="003063BA">
        <w:rPr>
          <w:sz w:val="18"/>
          <w:szCs w:val="18"/>
        </w:rPr>
        <w:t xml:space="preserve">, (επ. Χρ. Καρακόλης κ.ά.) Αθήνα: Άρτος Ζωής 2012, 33-80. Περί του Λόγου βλ. Χρ. Καρακόλη, </w:t>
      </w:r>
      <w:r w:rsidRPr="003063BA">
        <w:rPr>
          <w:sz w:val="18"/>
          <w:szCs w:val="18"/>
          <w:lang w:bidi="he-IL"/>
        </w:rPr>
        <w:t xml:space="preserve">Ἐν ἀρχῇ ἦν ὁ </w:t>
      </w:r>
      <w:r w:rsidRPr="003063BA">
        <w:rPr>
          <w:caps/>
          <w:sz w:val="18"/>
          <w:szCs w:val="18"/>
          <w:lang w:bidi="he-IL"/>
        </w:rPr>
        <w:t>λ</w:t>
      </w:r>
      <w:r w:rsidRPr="003063BA">
        <w:rPr>
          <w:sz w:val="18"/>
          <w:szCs w:val="18"/>
          <w:lang w:bidi="he-IL"/>
        </w:rPr>
        <w:t>όγος … Το αποκλειστικά παλαιοδιαθηκικό υπόβαθρο, η μετεξέλιξη και η θεολογική σημασία του όρου «Λόγος» στο Κατά Ιωάννη Ευαγγέλιο.</w:t>
      </w:r>
      <w:r w:rsidRPr="003063BA">
        <w:rPr>
          <w:i/>
          <w:sz w:val="18"/>
          <w:szCs w:val="18"/>
          <w:lang w:bidi="he-IL"/>
        </w:rPr>
        <w:t xml:space="preserve"> </w:t>
      </w:r>
      <w:r w:rsidRPr="003063BA">
        <w:rPr>
          <w:i/>
          <w:sz w:val="18"/>
          <w:szCs w:val="18"/>
        </w:rPr>
        <w:t>Ο Θεός της Βίβλου και ο Θεός των φιλοσόφων</w:t>
      </w:r>
      <w:r w:rsidRPr="003063BA">
        <w:rPr>
          <w:sz w:val="18"/>
          <w:szCs w:val="18"/>
        </w:rPr>
        <w:t>, (επιμ. Στ. Ζουμπουλάκης) Αθήνα: Άρτος Ζωής 2012, 140-162. Βλ. επίσης και τις εύστοχες παρατηρήσεις του Χρ. Καραγκούνη</w:t>
      </w:r>
      <w:r w:rsidRPr="003063BA">
        <w:rPr>
          <w:sz w:val="18"/>
          <w:szCs w:val="18"/>
          <w:lang w:val="en-US"/>
        </w:rPr>
        <w:t xml:space="preserve">, </w:t>
      </w:r>
      <w:hyperlink r:id="rId1" w:history="1">
        <w:r w:rsidRPr="003063BA">
          <w:rPr>
            <w:rStyle w:val="-"/>
            <w:sz w:val="18"/>
            <w:szCs w:val="18"/>
            <w:lang w:val="en-US"/>
          </w:rPr>
          <w:t>The Concept of Logos</w:t>
        </w:r>
      </w:hyperlink>
      <w:r w:rsidRPr="003063BA">
        <w:rPr>
          <w:sz w:val="18"/>
          <w:szCs w:val="18"/>
          <w:lang w:val="en-US"/>
        </w:rPr>
        <w:t>, http://www.chrys-caragounis.com/Studies.htm.</w:t>
      </w:r>
    </w:p>
  </w:footnote>
  <w:footnote w:id="2">
    <w:p w:rsidR="002B6841" w:rsidRPr="003063BA" w:rsidRDefault="002B6841" w:rsidP="002B6841">
      <w:pPr>
        <w:pStyle w:val="a3"/>
        <w:ind w:left="567" w:right="941" w:firstLine="426"/>
        <w:jc w:val="both"/>
        <w:rPr>
          <w:sz w:val="18"/>
          <w:szCs w:val="18"/>
        </w:rPr>
      </w:pPr>
      <w:r w:rsidRPr="003063BA">
        <w:rPr>
          <w:rStyle w:val="a4"/>
          <w:sz w:val="18"/>
          <w:szCs w:val="18"/>
        </w:rPr>
        <w:footnoteRef/>
      </w:r>
      <w:r w:rsidRPr="003063BA">
        <w:rPr>
          <w:sz w:val="18"/>
          <w:szCs w:val="18"/>
        </w:rPr>
        <w:t xml:space="preserve"> </w:t>
      </w:r>
      <w:r w:rsidRPr="003063BA">
        <w:rPr>
          <w:sz w:val="18"/>
          <w:szCs w:val="18"/>
        </w:rPr>
        <w:t xml:space="preserve">Η παραλλαγή </w:t>
      </w:r>
      <w:r w:rsidRPr="003063BA">
        <w:rPr>
          <w:i/>
          <w:sz w:val="18"/>
          <w:szCs w:val="18"/>
        </w:rPr>
        <w:t>ὁ μονογενής Θεός</w:t>
      </w:r>
      <w:r w:rsidRPr="003063BA">
        <w:rPr>
          <w:sz w:val="18"/>
          <w:szCs w:val="18"/>
        </w:rPr>
        <w:t xml:space="preserve"> μαρτυρείται από τα</w:t>
      </w:r>
      <w:r w:rsidRPr="003063BA">
        <w:rPr>
          <w:sz w:val="18"/>
          <w:szCs w:val="18"/>
          <w:vertAlign w:val="superscript"/>
        </w:rPr>
        <w:t xml:space="preserve"> </w:t>
      </w:r>
      <w:r w:rsidRPr="003063BA">
        <w:rPr>
          <w:sz w:val="18"/>
          <w:szCs w:val="18"/>
        </w:rPr>
        <w:t>P</w:t>
      </w:r>
      <w:r w:rsidRPr="003063BA">
        <w:rPr>
          <w:sz w:val="18"/>
          <w:szCs w:val="18"/>
          <w:vertAlign w:val="superscript"/>
        </w:rPr>
        <w:t>66</w:t>
      </w:r>
      <w:r w:rsidRPr="003063BA">
        <w:rPr>
          <w:sz w:val="18"/>
          <w:szCs w:val="18"/>
        </w:rPr>
        <w:t>και P</w:t>
      </w:r>
      <w:r w:rsidRPr="003063BA">
        <w:rPr>
          <w:sz w:val="18"/>
          <w:szCs w:val="18"/>
          <w:vertAlign w:val="superscript"/>
        </w:rPr>
        <w:t>75</w:t>
      </w:r>
      <w:r w:rsidRPr="003063BA">
        <w:rPr>
          <w:sz w:val="18"/>
          <w:szCs w:val="18"/>
        </w:rPr>
        <w:t xml:space="preserve">. Μαρτυρείται, επίσης, η παραλλαγή </w:t>
      </w:r>
      <w:r w:rsidRPr="003063BA">
        <w:rPr>
          <w:i/>
          <w:sz w:val="18"/>
          <w:szCs w:val="18"/>
        </w:rPr>
        <w:t>ὁ μονογενής Υἱός</w:t>
      </w:r>
      <w:r w:rsidRPr="003063BA">
        <w:rPr>
          <w:sz w:val="18"/>
          <w:szCs w:val="18"/>
        </w:rPr>
        <w:t xml:space="preserve"> από τα Α, Θ και το Εκκλησιαστικό Κείμενο. Αυτή ομοιάζει περισσότερο με την διακήρυξη της επουράνιας φωνής στο όρος της Μεταμορφώσεως (Μκ. 9, 7 κ.παρ.). Μαρτυρούνται επίσης και οι δύο εκφράσεις άναρθρες.</w:t>
      </w:r>
    </w:p>
  </w:footnote>
  <w:footnote w:id="3">
    <w:p w:rsidR="00C83D82" w:rsidRPr="003063BA" w:rsidRDefault="00C83D82" w:rsidP="009C1A43">
      <w:pPr>
        <w:ind w:left="567" w:right="941" w:firstLine="426"/>
        <w:jc w:val="both"/>
        <w:rPr>
          <w:sz w:val="18"/>
          <w:szCs w:val="18"/>
        </w:rPr>
      </w:pPr>
      <w:r w:rsidRPr="003063BA">
        <w:rPr>
          <w:rStyle w:val="a4"/>
          <w:sz w:val="18"/>
          <w:szCs w:val="18"/>
        </w:rPr>
        <w:footnoteRef/>
      </w:r>
      <w:r w:rsidRPr="003063BA">
        <w:rPr>
          <w:sz w:val="18"/>
          <w:szCs w:val="18"/>
        </w:rPr>
        <w:t xml:space="preserve"> </w:t>
      </w:r>
      <w:r w:rsidRPr="003063BA">
        <w:rPr>
          <w:sz w:val="18"/>
          <w:szCs w:val="18"/>
        </w:rPr>
        <w:t xml:space="preserve">Ο ύμνος μάλλον ανήκει στην πρωτοχριστιανική λατρεία όπου και στο πλαίσιο της ευχαριστίας αναπέμπονταν άσματα που εξυμνούσαν τον Χριστό ως Θεό, Δημιουργό και Τελειωτή. </w:t>
      </w:r>
      <w:r w:rsidRPr="003063BA">
        <w:rPr>
          <w:sz w:val="18"/>
          <w:szCs w:val="18"/>
          <w:lang w:bidi="he-IL"/>
        </w:rPr>
        <w:t>Όπως ισχυρίζεται ο ανώνυμος συγγραφέας του βιβλίου εναντίον του Αρτέμονος (αρχές 2</w:t>
      </w:r>
      <w:r w:rsidRPr="003063BA">
        <w:rPr>
          <w:sz w:val="18"/>
          <w:szCs w:val="18"/>
          <w:vertAlign w:val="superscript"/>
          <w:lang w:bidi="he-IL"/>
        </w:rPr>
        <w:t>ου</w:t>
      </w:r>
      <w:r w:rsidRPr="003063BA">
        <w:rPr>
          <w:sz w:val="18"/>
          <w:szCs w:val="18"/>
          <w:lang w:bidi="he-IL"/>
        </w:rPr>
        <w:t xml:space="preserve"> αι. μ.Χ.), δεν επιβεβαιώνουν μόνον οι παλαιότεροι συγγραφείς τη θεότητα του Χριστού, αλλά </w:t>
      </w:r>
      <w:r w:rsidRPr="003063BA">
        <w:rPr>
          <w:i/>
          <w:iCs/>
          <w:sz w:val="18"/>
          <w:szCs w:val="18"/>
        </w:rPr>
        <w:t xml:space="preserve">ψαλμοὶ δὲ ὅσοι καὶ ᾠδαὶ ἀδελφῶν ἀπ΄ ἀρχῆς ὑπὸ πιστῶν γραφεῖσαι τὸν </w:t>
      </w:r>
      <w:r w:rsidRPr="003063BA">
        <w:rPr>
          <w:i/>
          <w:iCs/>
          <w:caps/>
          <w:sz w:val="18"/>
          <w:szCs w:val="18"/>
        </w:rPr>
        <w:t>λ</w:t>
      </w:r>
      <w:r w:rsidRPr="003063BA">
        <w:rPr>
          <w:i/>
          <w:iCs/>
          <w:sz w:val="18"/>
          <w:szCs w:val="18"/>
        </w:rPr>
        <w:t xml:space="preserve">όγον τοῦ </w:t>
      </w:r>
      <w:r w:rsidRPr="003063BA">
        <w:rPr>
          <w:i/>
          <w:iCs/>
          <w:caps/>
          <w:sz w:val="18"/>
          <w:szCs w:val="18"/>
        </w:rPr>
        <w:t>θ</w:t>
      </w:r>
      <w:r w:rsidRPr="003063BA">
        <w:rPr>
          <w:i/>
          <w:iCs/>
          <w:sz w:val="18"/>
          <w:szCs w:val="18"/>
        </w:rPr>
        <w:t>εοῦ, τὸν Χριστὸν, ὑμνοῦσιν θεολογοῦντες</w:t>
      </w:r>
      <w:r w:rsidRPr="003063BA">
        <w:rPr>
          <w:i/>
          <w:iCs/>
          <w:sz w:val="18"/>
          <w:szCs w:val="18"/>
          <w:lang w:bidi="he-IL"/>
        </w:rPr>
        <w:t xml:space="preserve"> </w:t>
      </w:r>
      <w:r w:rsidRPr="003063BA">
        <w:rPr>
          <w:sz w:val="18"/>
          <w:szCs w:val="18"/>
          <w:lang w:bidi="he-IL"/>
        </w:rPr>
        <w:t xml:space="preserve">(Ευσεβίου, </w:t>
      </w:r>
      <w:r w:rsidRPr="003063BA">
        <w:rPr>
          <w:i/>
          <w:sz w:val="18"/>
          <w:szCs w:val="18"/>
          <w:lang w:bidi="he-IL"/>
        </w:rPr>
        <w:t>Ε.Ι.</w:t>
      </w:r>
      <w:r w:rsidRPr="003063BA">
        <w:rPr>
          <w:sz w:val="18"/>
          <w:szCs w:val="18"/>
          <w:lang w:bidi="he-IL"/>
        </w:rPr>
        <w:t xml:space="preserve"> 5.28.5). </w:t>
      </w:r>
      <w:r w:rsidRPr="003063BA">
        <w:rPr>
          <w:sz w:val="18"/>
          <w:szCs w:val="18"/>
        </w:rPr>
        <w:t xml:space="preserve">Οι ποιητές αυτών των ύμνων είναι άγνωστοι. Ο στόχος τους είναι διδακτικός καθώς η Πρώτη Εκκλησία «δημοσίευε» τη «Δογματική» της μόνον μέσω της ποίησης προκειμένου να υιοθετηθεί </w:t>
      </w:r>
      <w:r w:rsidRPr="003063BA">
        <w:rPr>
          <w:i/>
          <w:sz w:val="18"/>
          <w:szCs w:val="18"/>
        </w:rPr>
        <w:t>από στήθους (καρδιάς).</w:t>
      </w:r>
      <w:r w:rsidRPr="003063BA">
        <w:rPr>
          <w:sz w:val="18"/>
          <w:szCs w:val="18"/>
        </w:rPr>
        <w:t xml:space="preserve"> </w:t>
      </w:r>
      <w:r w:rsidRPr="003063BA">
        <w:rPr>
          <w:sz w:val="18"/>
          <w:szCs w:val="18"/>
          <w:lang w:bidi="he-IL"/>
        </w:rPr>
        <w:t xml:space="preserve">Όπως σημειώνει η </w:t>
      </w:r>
      <w:r w:rsidRPr="003063BA">
        <w:rPr>
          <w:sz w:val="18"/>
          <w:szCs w:val="18"/>
          <w:lang w:val="en-US" w:bidi="he-IL"/>
        </w:rPr>
        <w:t>A</w:t>
      </w:r>
      <w:r w:rsidRPr="003063BA">
        <w:rPr>
          <w:sz w:val="18"/>
          <w:szCs w:val="18"/>
          <w:lang w:bidi="he-IL"/>
        </w:rPr>
        <w:t>.</w:t>
      </w:r>
      <w:r w:rsidRPr="003063BA">
        <w:rPr>
          <w:sz w:val="18"/>
          <w:szCs w:val="18"/>
          <w:lang w:val="en-US" w:bidi="he-IL"/>
        </w:rPr>
        <w:t>Y</w:t>
      </w:r>
      <w:r w:rsidRPr="003063BA">
        <w:rPr>
          <w:sz w:val="18"/>
          <w:szCs w:val="18"/>
          <w:lang w:bidi="he-IL"/>
        </w:rPr>
        <w:t xml:space="preserve">. </w:t>
      </w:r>
      <w:r w:rsidRPr="003063BA">
        <w:rPr>
          <w:sz w:val="18"/>
          <w:szCs w:val="18"/>
          <w:lang w:val="en-US" w:bidi="he-IL"/>
        </w:rPr>
        <w:t>Collins</w:t>
      </w:r>
      <w:r w:rsidRPr="003063BA">
        <w:rPr>
          <w:sz w:val="18"/>
          <w:szCs w:val="18"/>
          <w:lang w:bidi="he-IL"/>
        </w:rPr>
        <w:t xml:space="preserve"> (</w:t>
      </w:r>
      <w:r w:rsidRPr="003063BA">
        <w:rPr>
          <w:sz w:val="18"/>
          <w:szCs w:val="18"/>
          <w:lang w:val="en-US" w:bidi="he-IL"/>
        </w:rPr>
        <w:t>Psalms</w:t>
      </w:r>
      <w:r w:rsidRPr="003063BA">
        <w:rPr>
          <w:sz w:val="18"/>
          <w:szCs w:val="18"/>
          <w:lang w:bidi="he-IL"/>
        </w:rPr>
        <w:t xml:space="preserve">, </w:t>
      </w:r>
      <w:r w:rsidRPr="003063BA">
        <w:rPr>
          <w:sz w:val="18"/>
          <w:szCs w:val="18"/>
          <w:lang w:val="en-US" w:bidi="he-IL"/>
        </w:rPr>
        <w:t>Philippians</w:t>
      </w:r>
      <w:r w:rsidRPr="003063BA">
        <w:rPr>
          <w:sz w:val="18"/>
          <w:szCs w:val="18"/>
          <w:lang w:bidi="he-IL"/>
        </w:rPr>
        <w:t xml:space="preserve"> 2,6-11 </w:t>
      </w:r>
      <w:r w:rsidRPr="003063BA">
        <w:rPr>
          <w:sz w:val="18"/>
          <w:szCs w:val="18"/>
          <w:lang w:val="en-US" w:bidi="he-IL"/>
        </w:rPr>
        <w:t>and</w:t>
      </w:r>
      <w:r w:rsidRPr="003063BA">
        <w:rPr>
          <w:sz w:val="18"/>
          <w:szCs w:val="18"/>
          <w:lang w:bidi="he-IL"/>
        </w:rPr>
        <w:t xml:space="preserve"> </w:t>
      </w:r>
      <w:r w:rsidRPr="003063BA">
        <w:rPr>
          <w:sz w:val="18"/>
          <w:szCs w:val="18"/>
          <w:lang w:val="en-US" w:bidi="he-IL"/>
        </w:rPr>
        <w:t>the</w:t>
      </w:r>
      <w:r w:rsidRPr="003063BA">
        <w:rPr>
          <w:sz w:val="18"/>
          <w:szCs w:val="18"/>
          <w:lang w:bidi="he-IL"/>
        </w:rPr>
        <w:t xml:space="preserve"> </w:t>
      </w:r>
      <w:r w:rsidRPr="003063BA">
        <w:rPr>
          <w:sz w:val="18"/>
          <w:szCs w:val="18"/>
          <w:lang w:val="en-US" w:bidi="he-IL"/>
        </w:rPr>
        <w:t>Origins</w:t>
      </w:r>
      <w:r w:rsidRPr="003063BA">
        <w:rPr>
          <w:sz w:val="18"/>
          <w:szCs w:val="18"/>
          <w:lang w:bidi="he-IL"/>
        </w:rPr>
        <w:t xml:space="preserve"> </w:t>
      </w:r>
      <w:r w:rsidRPr="003063BA">
        <w:rPr>
          <w:sz w:val="18"/>
          <w:szCs w:val="18"/>
          <w:lang w:val="en-US" w:bidi="he-IL"/>
        </w:rPr>
        <w:t>of</w:t>
      </w:r>
      <w:r w:rsidRPr="003063BA">
        <w:rPr>
          <w:sz w:val="18"/>
          <w:szCs w:val="18"/>
          <w:lang w:bidi="he-IL"/>
        </w:rPr>
        <w:t xml:space="preserve"> </w:t>
      </w:r>
      <w:r w:rsidRPr="003063BA">
        <w:rPr>
          <w:sz w:val="18"/>
          <w:szCs w:val="18"/>
          <w:lang w:val="en-US" w:bidi="he-IL"/>
        </w:rPr>
        <w:t>Christology</w:t>
      </w:r>
      <w:r w:rsidRPr="003063BA">
        <w:rPr>
          <w:sz w:val="18"/>
          <w:szCs w:val="18"/>
          <w:lang w:bidi="he-IL"/>
        </w:rPr>
        <w:t xml:space="preserve">, </w:t>
      </w:r>
      <w:r w:rsidRPr="003063BA">
        <w:rPr>
          <w:i/>
          <w:iCs/>
          <w:sz w:val="18"/>
          <w:szCs w:val="18"/>
          <w:lang w:val="en-US" w:bidi="he-IL"/>
        </w:rPr>
        <w:t>Biblical</w:t>
      </w:r>
      <w:r w:rsidRPr="003063BA">
        <w:rPr>
          <w:i/>
          <w:iCs/>
          <w:sz w:val="18"/>
          <w:szCs w:val="18"/>
          <w:lang w:bidi="he-IL"/>
        </w:rPr>
        <w:t xml:space="preserve"> </w:t>
      </w:r>
      <w:r w:rsidRPr="003063BA">
        <w:rPr>
          <w:i/>
          <w:iCs/>
          <w:sz w:val="18"/>
          <w:szCs w:val="18"/>
          <w:lang w:val="en-US" w:bidi="he-IL"/>
        </w:rPr>
        <w:t>Interpretation</w:t>
      </w:r>
      <w:r w:rsidRPr="003063BA">
        <w:rPr>
          <w:sz w:val="18"/>
          <w:szCs w:val="18"/>
          <w:lang w:bidi="he-IL"/>
        </w:rPr>
        <w:t xml:space="preserve"> 11 [2001] 361-372, εδώ 371) στην ελληνορρωμαϊκή περίοδο η υμνογραφία προς τιμήν των θεών θεωρούνταν ιδιαίτερα μεγάλο χάρισμα το οποίο ασκούσαν </w:t>
      </w:r>
      <w:r w:rsidRPr="003063BA">
        <w:rPr>
          <w:bCs/>
          <w:i/>
          <w:iCs/>
          <w:sz w:val="18"/>
          <w:szCs w:val="18"/>
          <w:lang w:bidi="he-IL"/>
        </w:rPr>
        <w:t>οι θεολόγοι</w:t>
      </w:r>
      <w:r w:rsidRPr="003063BA">
        <w:rPr>
          <w:sz w:val="18"/>
          <w:szCs w:val="18"/>
          <w:lang w:bidi="he-IL"/>
        </w:rPr>
        <w:t xml:space="preserve">. Αντιστοίχως </w:t>
      </w:r>
      <w:r w:rsidRPr="003063BA">
        <w:rPr>
          <w:bCs/>
          <w:i/>
          <w:iCs/>
          <w:sz w:val="18"/>
          <w:szCs w:val="18"/>
          <w:lang w:bidi="he-IL"/>
        </w:rPr>
        <w:t>οι σεβαστολόγοι</w:t>
      </w:r>
      <w:r w:rsidRPr="003063BA">
        <w:rPr>
          <w:sz w:val="18"/>
          <w:szCs w:val="18"/>
          <w:lang w:bidi="he-IL"/>
        </w:rPr>
        <w:t xml:space="preserve"> συνέθεταν ύμνους-εγκώμια προς τιμήν του Καίσαρα, προπαγανδίζοντας την καταγωγή, τα επιτεύγματα και τις ευεργεσίες του. </w:t>
      </w:r>
      <w:r w:rsidRPr="003063BA">
        <w:rPr>
          <w:sz w:val="18"/>
          <w:szCs w:val="18"/>
        </w:rPr>
        <w:t>Θεωρώ πιθανόν ότι η ονομασία</w:t>
      </w:r>
      <w:r w:rsidRPr="003063BA">
        <w:rPr>
          <w:i/>
          <w:sz w:val="18"/>
          <w:szCs w:val="18"/>
        </w:rPr>
        <w:t xml:space="preserve"> θεολόγος</w:t>
      </w:r>
      <w:r w:rsidRPr="003063BA">
        <w:rPr>
          <w:sz w:val="18"/>
          <w:szCs w:val="18"/>
        </w:rPr>
        <w:t xml:space="preserve"> για τον συγγραφέα του τετάρτου Ευαγγελίου δε συνδέεται μόνο με τα υψηλά νοήματα (πρβλ. Ειρηναίος, </w:t>
      </w:r>
      <w:r w:rsidRPr="003063BA">
        <w:rPr>
          <w:i/>
          <w:sz w:val="18"/>
          <w:szCs w:val="18"/>
        </w:rPr>
        <w:t>Κατά Αιρέσεων</w:t>
      </w:r>
      <w:r w:rsidRPr="003063BA">
        <w:rPr>
          <w:sz w:val="18"/>
          <w:szCs w:val="18"/>
        </w:rPr>
        <w:t xml:space="preserve"> 3.11.8) αλλά και με το γεγονός ότι το </w:t>
      </w:r>
      <w:r w:rsidRPr="003063BA">
        <w:rPr>
          <w:i/>
          <w:sz w:val="18"/>
          <w:szCs w:val="18"/>
        </w:rPr>
        <w:t>Κατά Ιωάννην</w:t>
      </w:r>
      <w:r w:rsidRPr="003063BA">
        <w:rPr>
          <w:sz w:val="18"/>
          <w:szCs w:val="18"/>
        </w:rPr>
        <w:t xml:space="preserve"> εισάγεται με ένα καταπληκτικό Προοιμιακό Ύμνο περί του ποιητή καλλιτέχνη δημιουργού Λόγου ο οποίος και σαρκώθηκε ενώ ολόκληρο το κείμενο συνιστά κατ’ ουσίαν ένα ποίημα με δραματική δομή και εναλλαγές ζωτικών αντιθέσεων μεταξύ του φωτός και του σκότους, της ζωής και του θανάτου. Παρόμοια δραματική δομή αλλά και χρήση συμβόλων και ύμνων έχει και η </w:t>
      </w:r>
      <w:r w:rsidRPr="003063BA">
        <w:rPr>
          <w:i/>
          <w:sz w:val="18"/>
          <w:szCs w:val="18"/>
        </w:rPr>
        <w:t>Αποκάλυψη</w:t>
      </w:r>
      <w:r w:rsidRPr="003063BA">
        <w:rPr>
          <w:sz w:val="18"/>
          <w:szCs w:val="18"/>
        </w:rPr>
        <w:t>. Σημειωτέον ότι ποιητές χρημάτισαν και οι έτεροι δύο Θεολόγοι της ορθόδοξης Εκκλησίας άγιοι Γρηγόριος ο Ναζιανζηνός (329-390 μ.Χ.) και Συμεών ο νέος (949/50 – 1022 μ.Χ.). Στη ρωμαιοκαθολική Εκκλησία ο ύμνος ακουγόταν ήδη από το 1256 ως Ευλογία στο επιλογικό μέρος της θείας Λειτουργίας. Σήμερα αναγιγνώσκεται την ημέρα των Χριστουγέννων και τη δεύτερη Κυριακή μετά τη συγκεκριμένη εορτή. Γενικότερα θεωρούνταν ότι λειτουργεί αποτρεπτικά για τα δαιμόνια και ως φορέας ιδιαίτερης Ευλογίας. Γι’ αυτό και απαντά στη συνάφεια της κηδείας, της βάπτισης αλλά και αλλού. Βλ</w:t>
      </w:r>
      <w:r w:rsidRPr="003063BA">
        <w:rPr>
          <w:sz w:val="18"/>
          <w:szCs w:val="18"/>
          <w:lang w:val="de-DE"/>
        </w:rPr>
        <w:t xml:space="preserve">. B. Kranemann, „Lesejahr D“ ? Das Johannesevangelium in der Liturgie, </w:t>
      </w:r>
      <w:r w:rsidRPr="003063BA">
        <w:rPr>
          <w:i/>
          <w:sz w:val="18"/>
          <w:szCs w:val="18"/>
          <w:lang w:val="de-DE"/>
        </w:rPr>
        <w:t>BiKi</w:t>
      </w:r>
      <w:r w:rsidRPr="003063BA">
        <w:rPr>
          <w:sz w:val="18"/>
          <w:szCs w:val="18"/>
          <w:lang w:val="de-DE"/>
        </w:rPr>
        <w:t xml:space="preserve"> 59 (2004) 167-170, </w:t>
      </w:r>
      <w:r w:rsidRPr="003063BA">
        <w:rPr>
          <w:sz w:val="18"/>
          <w:szCs w:val="18"/>
        </w:rPr>
        <w:t>εδώ</w:t>
      </w:r>
      <w:r w:rsidRPr="003063BA">
        <w:rPr>
          <w:sz w:val="18"/>
          <w:szCs w:val="18"/>
          <w:lang w:val="de-DE"/>
        </w:rPr>
        <w:t xml:space="preserve"> 167-168. </w:t>
      </w:r>
      <w:r w:rsidRPr="003063BA">
        <w:rPr>
          <w:sz w:val="18"/>
          <w:szCs w:val="18"/>
        </w:rPr>
        <w:t xml:space="preserve">Για τη λειτουργικότητα του ύμνου βλ. </w:t>
      </w:r>
      <w:r w:rsidRPr="003063BA">
        <w:rPr>
          <w:sz w:val="18"/>
          <w:szCs w:val="18"/>
          <w:lang w:val="en-US"/>
        </w:rPr>
        <w:t>M</w:t>
      </w:r>
      <w:r w:rsidRPr="003063BA">
        <w:rPr>
          <w:sz w:val="18"/>
          <w:szCs w:val="18"/>
        </w:rPr>
        <w:t xml:space="preserve">. </w:t>
      </w:r>
      <w:r w:rsidRPr="003063BA">
        <w:rPr>
          <w:sz w:val="18"/>
          <w:szCs w:val="18"/>
          <w:lang w:val="en-US"/>
        </w:rPr>
        <w:t>Gordley</w:t>
      </w:r>
      <w:r w:rsidRPr="003063BA">
        <w:rPr>
          <w:sz w:val="18"/>
          <w:szCs w:val="18"/>
        </w:rPr>
        <w:t xml:space="preserve">, </w:t>
      </w:r>
      <w:r w:rsidRPr="003063BA">
        <w:rPr>
          <w:iCs/>
          <w:sz w:val="18"/>
          <w:szCs w:val="18"/>
          <w:lang w:val="en-US"/>
        </w:rPr>
        <w:t>Johannine</w:t>
      </w:r>
      <w:r w:rsidRPr="003063BA">
        <w:rPr>
          <w:iCs/>
          <w:sz w:val="18"/>
          <w:szCs w:val="18"/>
        </w:rPr>
        <w:t xml:space="preserve"> </w:t>
      </w:r>
      <w:r w:rsidRPr="003063BA">
        <w:rPr>
          <w:iCs/>
          <w:sz w:val="18"/>
          <w:szCs w:val="18"/>
          <w:lang w:val="en-US"/>
        </w:rPr>
        <w:t>Prologue</w:t>
      </w:r>
      <w:r w:rsidRPr="003063BA">
        <w:rPr>
          <w:sz w:val="18"/>
          <w:szCs w:val="18"/>
        </w:rPr>
        <w:t xml:space="preserve"> </w:t>
      </w:r>
      <w:r w:rsidRPr="003063BA">
        <w:rPr>
          <w:sz w:val="18"/>
          <w:szCs w:val="18"/>
          <w:lang w:val="en-US"/>
        </w:rPr>
        <w:t>and</w:t>
      </w:r>
      <w:r w:rsidRPr="003063BA">
        <w:rPr>
          <w:sz w:val="18"/>
          <w:szCs w:val="18"/>
        </w:rPr>
        <w:t xml:space="preserve">. </w:t>
      </w:r>
      <w:r w:rsidRPr="003063BA">
        <w:rPr>
          <w:iCs/>
          <w:sz w:val="18"/>
          <w:szCs w:val="18"/>
          <w:lang w:val="en-US"/>
        </w:rPr>
        <w:t>Jewish</w:t>
      </w:r>
      <w:r w:rsidRPr="003063BA">
        <w:rPr>
          <w:sz w:val="18"/>
          <w:szCs w:val="18"/>
          <w:lang w:val="en-US"/>
        </w:rPr>
        <w:t xml:space="preserve">. </w:t>
      </w:r>
      <w:proofErr w:type="gramStart"/>
      <w:r w:rsidRPr="003063BA">
        <w:rPr>
          <w:iCs/>
          <w:sz w:val="18"/>
          <w:szCs w:val="18"/>
          <w:lang w:val="en-US"/>
        </w:rPr>
        <w:t>Didactic</w:t>
      </w:r>
      <w:r w:rsidRPr="003063BA">
        <w:rPr>
          <w:sz w:val="18"/>
          <w:szCs w:val="18"/>
          <w:lang w:val="en-US"/>
        </w:rPr>
        <w:t>.</w:t>
      </w:r>
      <w:proofErr w:type="gramEnd"/>
      <w:r w:rsidRPr="003063BA">
        <w:rPr>
          <w:sz w:val="18"/>
          <w:szCs w:val="18"/>
          <w:lang w:val="en-US"/>
        </w:rPr>
        <w:t xml:space="preserve"> </w:t>
      </w:r>
      <w:proofErr w:type="gramStart"/>
      <w:r w:rsidRPr="003063BA">
        <w:rPr>
          <w:iCs/>
          <w:sz w:val="18"/>
          <w:szCs w:val="18"/>
          <w:lang w:val="en-US"/>
        </w:rPr>
        <w:t>Hymn</w:t>
      </w:r>
      <w:r w:rsidRPr="003063BA">
        <w:rPr>
          <w:sz w:val="18"/>
          <w:szCs w:val="18"/>
          <w:lang w:val="en-US"/>
        </w:rPr>
        <w:t>.</w:t>
      </w:r>
      <w:proofErr w:type="gramEnd"/>
      <w:r w:rsidRPr="003063BA">
        <w:rPr>
          <w:sz w:val="18"/>
          <w:szCs w:val="18"/>
          <w:lang w:val="en-US"/>
        </w:rPr>
        <w:t xml:space="preserve"> Traditions: A New Case for. </w:t>
      </w:r>
      <w:proofErr w:type="gramStart"/>
      <w:r w:rsidRPr="003063BA">
        <w:rPr>
          <w:sz w:val="18"/>
          <w:szCs w:val="18"/>
          <w:lang w:val="en-US"/>
        </w:rPr>
        <w:t>Reading the.</w:t>
      </w:r>
      <w:proofErr w:type="gramEnd"/>
      <w:r w:rsidRPr="003063BA">
        <w:rPr>
          <w:sz w:val="18"/>
          <w:szCs w:val="18"/>
          <w:lang w:val="en-US"/>
        </w:rPr>
        <w:t xml:space="preserve"> </w:t>
      </w:r>
      <w:proofErr w:type="gramStart"/>
      <w:r w:rsidRPr="003063BA">
        <w:rPr>
          <w:sz w:val="18"/>
          <w:szCs w:val="18"/>
          <w:lang w:val="en-US"/>
        </w:rPr>
        <w:t>Prologue</w:t>
      </w:r>
      <w:r w:rsidRPr="00CE6973">
        <w:rPr>
          <w:sz w:val="18"/>
          <w:szCs w:val="18"/>
          <w:lang w:val="en-US"/>
        </w:rPr>
        <w:t xml:space="preserve"> </w:t>
      </w:r>
      <w:r w:rsidRPr="003063BA">
        <w:rPr>
          <w:sz w:val="18"/>
          <w:szCs w:val="18"/>
          <w:lang w:val="en-US"/>
        </w:rPr>
        <w:t>as</w:t>
      </w:r>
      <w:r w:rsidRPr="00CE6973">
        <w:rPr>
          <w:sz w:val="18"/>
          <w:szCs w:val="18"/>
          <w:lang w:val="en-US"/>
        </w:rPr>
        <w:t xml:space="preserve"> </w:t>
      </w:r>
      <w:r w:rsidRPr="003063BA">
        <w:rPr>
          <w:sz w:val="18"/>
          <w:szCs w:val="18"/>
          <w:lang w:val="en-US"/>
        </w:rPr>
        <w:t>a</w:t>
      </w:r>
      <w:r w:rsidRPr="00CE6973">
        <w:rPr>
          <w:sz w:val="18"/>
          <w:szCs w:val="18"/>
          <w:lang w:val="en-US"/>
        </w:rPr>
        <w:t xml:space="preserve">. </w:t>
      </w:r>
      <w:r w:rsidRPr="003063BA">
        <w:rPr>
          <w:i/>
          <w:iCs/>
          <w:sz w:val="18"/>
          <w:szCs w:val="18"/>
          <w:lang w:val="en-US"/>
        </w:rPr>
        <w:t>Hymn</w:t>
      </w:r>
      <w:r w:rsidRPr="00CE6973">
        <w:rPr>
          <w:sz w:val="18"/>
          <w:szCs w:val="18"/>
          <w:lang w:val="en-US"/>
        </w:rPr>
        <w:t>.</w:t>
      </w:r>
      <w:proofErr w:type="gramEnd"/>
      <w:r w:rsidRPr="00CE6973">
        <w:rPr>
          <w:sz w:val="18"/>
          <w:szCs w:val="18"/>
          <w:lang w:val="en-US"/>
        </w:rPr>
        <w:t xml:space="preserve"> </w:t>
      </w:r>
      <w:r w:rsidRPr="003063BA">
        <w:rPr>
          <w:i/>
          <w:sz w:val="18"/>
          <w:szCs w:val="18"/>
          <w:lang w:val="en-US"/>
        </w:rPr>
        <w:t>JBL</w:t>
      </w:r>
      <w:r w:rsidRPr="003063BA">
        <w:rPr>
          <w:sz w:val="18"/>
          <w:szCs w:val="18"/>
        </w:rPr>
        <w:t xml:space="preserve"> 128 (2009) 781-802.</w:t>
      </w:r>
    </w:p>
  </w:footnote>
  <w:footnote w:id="4">
    <w:p w:rsidR="00C83D82" w:rsidRPr="003063BA" w:rsidRDefault="00C83D82" w:rsidP="009C1A43">
      <w:pPr>
        <w:pStyle w:val="a3"/>
        <w:ind w:left="567" w:right="941" w:firstLine="426"/>
        <w:jc w:val="both"/>
        <w:rPr>
          <w:sz w:val="18"/>
          <w:szCs w:val="18"/>
          <w:lang w:val="en-US"/>
        </w:rPr>
      </w:pPr>
      <w:r w:rsidRPr="003063BA">
        <w:rPr>
          <w:rStyle w:val="a4"/>
          <w:sz w:val="18"/>
          <w:szCs w:val="18"/>
        </w:rPr>
        <w:footnoteRef/>
      </w:r>
      <w:r w:rsidRPr="003063BA">
        <w:rPr>
          <w:sz w:val="18"/>
          <w:szCs w:val="18"/>
        </w:rPr>
        <w:t xml:space="preserve"> </w:t>
      </w:r>
      <w:r w:rsidRPr="003063BA">
        <w:rPr>
          <w:sz w:val="18"/>
          <w:szCs w:val="18"/>
          <w:lang w:val="en-US"/>
        </w:rPr>
        <w:t>O</w:t>
      </w:r>
      <w:r w:rsidRPr="003063BA">
        <w:rPr>
          <w:sz w:val="18"/>
          <w:szCs w:val="18"/>
        </w:rPr>
        <w:t xml:space="preserve">. </w:t>
      </w:r>
      <w:r w:rsidRPr="003063BA">
        <w:rPr>
          <w:sz w:val="18"/>
          <w:szCs w:val="18"/>
          <w:lang w:val="en-US"/>
        </w:rPr>
        <w:t>Hofius</w:t>
      </w:r>
      <w:r w:rsidRPr="003063BA">
        <w:rPr>
          <w:sz w:val="18"/>
          <w:szCs w:val="18"/>
        </w:rPr>
        <w:t xml:space="preserve">, Δομή και λογική ακολουθία του ύμνου του Λόγου στο Ιω 1, 1-18, </w:t>
      </w:r>
      <w:r w:rsidRPr="003063BA">
        <w:rPr>
          <w:i/>
          <w:sz w:val="18"/>
          <w:szCs w:val="18"/>
        </w:rPr>
        <w:t>Η Αλήθεια του Ευαγγελίου. Συναγωγή καινοδιαθηκικών μελετών</w:t>
      </w:r>
      <w:r w:rsidRPr="003063BA">
        <w:rPr>
          <w:sz w:val="18"/>
          <w:szCs w:val="18"/>
        </w:rPr>
        <w:t xml:space="preserve">, (επ. Χρ. Καρακόλης κ.ά.) Αθήνα: Άρτος Ζωής 2012, 33-80. Περί του Λόγου βλ. Χρ. Καρακόλη, </w:t>
      </w:r>
      <w:r w:rsidRPr="003063BA">
        <w:rPr>
          <w:sz w:val="18"/>
          <w:szCs w:val="18"/>
          <w:lang w:bidi="he-IL"/>
        </w:rPr>
        <w:t xml:space="preserve">Ἐν ἀρχῇ ἦν ὁ </w:t>
      </w:r>
      <w:r w:rsidRPr="003063BA">
        <w:rPr>
          <w:caps/>
          <w:sz w:val="18"/>
          <w:szCs w:val="18"/>
          <w:lang w:bidi="he-IL"/>
        </w:rPr>
        <w:t>λ</w:t>
      </w:r>
      <w:r w:rsidRPr="003063BA">
        <w:rPr>
          <w:sz w:val="18"/>
          <w:szCs w:val="18"/>
          <w:lang w:bidi="he-IL"/>
        </w:rPr>
        <w:t>όγος … Το αποκλειστικά παλαιοδιαθηκικό υπόβαθρο, η μετεξέλιξη και η θεολογική σημασία του όρου «Λόγος» στο Κατά Ιωάννη Ευαγγέλιο.</w:t>
      </w:r>
      <w:r w:rsidRPr="003063BA">
        <w:rPr>
          <w:i/>
          <w:sz w:val="18"/>
          <w:szCs w:val="18"/>
          <w:lang w:bidi="he-IL"/>
        </w:rPr>
        <w:t xml:space="preserve"> </w:t>
      </w:r>
      <w:r w:rsidRPr="003063BA">
        <w:rPr>
          <w:i/>
          <w:sz w:val="18"/>
          <w:szCs w:val="18"/>
        </w:rPr>
        <w:t>Ο Θεός της Βίβλου και ο Θεός των φιλοσόφων</w:t>
      </w:r>
      <w:r w:rsidRPr="003063BA">
        <w:rPr>
          <w:sz w:val="18"/>
          <w:szCs w:val="18"/>
        </w:rPr>
        <w:t xml:space="preserve">, (επιμ. Στ. Ζουμπουλάκης) Αθήνα: Άρτος Ζωής 2012, 140-162. Βλ. επίσης και τις εύστοχες παρατηρήσεις του Χρ. </w:t>
      </w:r>
      <w:r w:rsidRPr="003063BA">
        <w:rPr>
          <w:sz w:val="18"/>
          <w:szCs w:val="18"/>
        </w:rPr>
        <w:t>Καραγκούνη</w:t>
      </w:r>
      <w:r w:rsidRPr="003063BA">
        <w:rPr>
          <w:sz w:val="18"/>
          <w:szCs w:val="18"/>
          <w:lang w:val="en-US"/>
        </w:rPr>
        <w:t xml:space="preserve">, </w:t>
      </w:r>
      <w:hyperlink r:id="rId2" w:history="1">
        <w:r w:rsidRPr="003063BA">
          <w:rPr>
            <w:rStyle w:val="-"/>
            <w:sz w:val="18"/>
            <w:szCs w:val="18"/>
            <w:lang w:val="en-US"/>
          </w:rPr>
          <w:t>The Concept of Logos</w:t>
        </w:r>
      </w:hyperlink>
      <w:r w:rsidRPr="003063BA">
        <w:rPr>
          <w:sz w:val="18"/>
          <w:szCs w:val="18"/>
          <w:lang w:val="en-US"/>
        </w:rPr>
        <w:t>, http://www.chrys-caragounis.com/Studies.htm.</w:t>
      </w:r>
    </w:p>
  </w:footnote>
  <w:footnote w:id="5">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Η παραλλαγή </w:t>
      </w:r>
      <w:r w:rsidRPr="003063BA">
        <w:rPr>
          <w:i/>
          <w:sz w:val="18"/>
          <w:szCs w:val="18"/>
        </w:rPr>
        <w:t>ὁ μονογενής Θεός</w:t>
      </w:r>
      <w:r w:rsidRPr="003063BA">
        <w:rPr>
          <w:sz w:val="18"/>
          <w:szCs w:val="18"/>
        </w:rPr>
        <w:t xml:space="preserve"> μαρτυρείται από τα</w:t>
      </w:r>
      <w:r w:rsidRPr="003063BA">
        <w:rPr>
          <w:sz w:val="18"/>
          <w:szCs w:val="18"/>
          <w:vertAlign w:val="superscript"/>
        </w:rPr>
        <w:t xml:space="preserve"> </w:t>
      </w:r>
      <w:r w:rsidRPr="003063BA">
        <w:rPr>
          <w:sz w:val="18"/>
          <w:szCs w:val="18"/>
        </w:rPr>
        <w:t>P</w:t>
      </w:r>
      <w:r w:rsidRPr="003063BA">
        <w:rPr>
          <w:sz w:val="18"/>
          <w:szCs w:val="18"/>
          <w:vertAlign w:val="superscript"/>
        </w:rPr>
        <w:t>66</w:t>
      </w:r>
      <w:r w:rsidRPr="003063BA">
        <w:rPr>
          <w:sz w:val="18"/>
          <w:szCs w:val="18"/>
        </w:rPr>
        <w:t>και P</w:t>
      </w:r>
      <w:r w:rsidRPr="003063BA">
        <w:rPr>
          <w:sz w:val="18"/>
          <w:szCs w:val="18"/>
          <w:vertAlign w:val="superscript"/>
        </w:rPr>
        <w:t>75</w:t>
      </w:r>
      <w:r w:rsidRPr="003063BA">
        <w:rPr>
          <w:sz w:val="18"/>
          <w:szCs w:val="18"/>
        </w:rPr>
        <w:t xml:space="preserve">. Μαρτυρείται, επίσης, η παραλλαγή </w:t>
      </w:r>
      <w:r w:rsidRPr="003063BA">
        <w:rPr>
          <w:i/>
          <w:sz w:val="18"/>
          <w:szCs w:val="18"/>
        </w:rPr>
        <w:t>ὁ μονογενής Υἱός</w:t>
      </w:r>
      <w:r w:rsidRPr="003063BA">
        <w:rPr>
          <w:sz w:val="18"/>
          <w:szCs w:val="18"/>
        </w:rPr>
        <w:t xml:space="preserve"> από τα Α, Θ και το Εκκλησιαστικό Κείμενο. Αυτή ομοιάζει περισσότερο με την διακήρυξη της επουράνιας φωνής στο όρος της Μεταμορφώσεως (Μκ. 9, 7 κ.παρ.). Μαρτυρούνται επίσης και οι δύο εκφράσεις άναρθρες.</w:t>
      </w:r>
    </w:p>
  </w:footnote>
  <w:footnote w:id="6">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Σύμφωνα με τους </w:t>
      </w:r>
      <w:r w:rsidRPr="003063BA">
        <w:rPr>
          <w:sz w:val="18"/>
          <w:szCs w:val="18"/>
          <w:lang w:val="en-US"/>
        </w:rPr>
        <w:t>Martin</w:t>
      </w:r>
      <w:r w:rsidRPr="003063BA">
        <w:rPr>
          <w:sz w:val="18"/>
          <w:szCs w:val="18"/>
        </w:rPr>
        <w:t xml:space="preserve"> </w:t>
      </w:r>
      <w:r w:rsidRPr="003063BA">
        <w:rPr>
          <w:sz w:val="18"/>
          <w:szCs w:val="18"/>
          <w:lang w:val="en-US"/>
        </w:rPr>
        <w:t>Stiewe</w:t>
      </w:r>
      <w:r w:rsidRPr="003063BA">
        <w:rPr>
          <w:sz w:val="18"/>
          <w:szCs w:val="18"/>
        </w:rPr>
        <w:t>/</w:t>
      </w:r>
      <w:r w:rsidRPr="003063BA">
        <w:rPr>
          <w:sz w:val="18"/>
          <w:szCs w:val="18"/>
          <w:lang w:val="en-US"/>
        </w:rPr>
        <w:t>Francois</w:t>
      </w:r>
      <w:r w:rsidRPr="003063BA">
        <w:rPr>
          <w:sz w:val="18"/>
          <w:szCs w:val="18"/>
        </w:rPr>
        <w:t xml:space="preserve"> </w:t>
      </w:r>
      <w:r w:rsidRPr="003063BA">
        <w:rPr>
          <w:sz w:val="18"/>
          <w:szCs w:val="18"/>
          <w:lang w:val="en-US"/>
        </w:rPr>
        <w:t>Vouga</w:t>
      </w:r>
      <w:r w:rsidRPr="003063BA">
        <w:rPr>
          <w:sz w:val="18"/>
          <w:szCs w:val="18"/>
        </w:rPr>
        <w:t xml:space="preserve"> (</w:t>
      </w:r>
      <w:r w:rsidRPr="003063BA">
        <w:rPr>
          <w:i/>
          <w:sz w:val="18"/>
          <w:szCs w:val="18"/>
          <w:lang w:val="de-DE"/>
        </w:rPr>
        <w:t>Das</w:t>
      </w:r>
      <w:r w:rsidRPr="003063BA">
        <w:rPr>
          <w:i/>
          <w:sz w:val="18"/>
          <w:szCs w:val="18"/>
        </w:rPr>
        <w:t xml:space="preserve"> </w:t>
      </w:r>
      <w:r w:rsidRPr="003063BA">
        <w:rPr>
          <w:i/>
          <w:sz w:val="18"/>
          <w:szCs w:val="18"/>
          <w:lang w:val="de-DE"/>
        </w:rPr>
        <w:t>Fundament</w:t>
      </w:r>
      <w:r w:rsidRPr="003063BA">
        <w:rPr>
          <w:i/>
          <w:sz w:val="18"/>
          <w:szCs w:val="18"/>
        </w:rPr>
        <w:t xml:space="preserve"> </w:t>
      </w:r>
      <w:r w:rsidRPr="003063BA">
        <w:rPr>
          <w:i/>
          <w:sz w:val="18"/>
          <w:szCs w:val="18"/>
          <w:lang w:val="de-DE"/>
        </w:rPr>
        <w:t>der</w:t>
      </w:r>
      <w:r w:rsidRPr="003063BA">
        <w:rPr>
          <w:i/>
          <w:sz w:val="18"/>
          <w:szCs w:val="18"/>
        </w:rPr>
        <w:t xml:space="preserve"> </w:t>
      </w:r>
      <w:r w:rsidRPr="003063BA">
        <w:rPr>
          <w:i/>
          <w:sz w:val="18"/>
          <w:szCs w:val="18"/>
          <w:lang w:val="de-DE"/>
        </w:rPr>
        <w:t>Kirche</w:t>
      </w:r>
      <w:r w:rsidRPr="003063BA">
        <w:rPr>
          <w:i/>
          <w:sz w:val="18"/>
          <w:szCs w:val="18"/>
        </w:rPr>
        <w:t xml:space="preserve"> </w:t>
      </w:r>
      <w:r w:rsidRPr="003063BA">
        <w:rPr>
          <w:i/>
          <w:sz w:val="18"/>
          <w:szCs w:val="18"/>
          <w:lang w:val="de-DE"/>
        </w:rPr>
        <w:t>im</w:t>
      </w:r>
      <w:r w:rsidRPr="003063BA">
        <w:rPr>
          <w:i/>
          <w:sz w:val="18"/>
          <w:szCs w:val="18"/>
        </w:rPr>
        <w:t xml:space="preserve"> </w:t>
      </w:r>
      <w:r w:rsidRPr="003063BA">
        <w:rPr>
          <w:i/>
          <w:sz w:val="18"/>
          <w:szCs w:val="18"/>
          <w:lang w:val="de-DE"/>
        </w:rPr>
        <w:t>Dialog</w:t>
      </w:r>
      <w:r w:rsidRPr="003063BA">
        <w:rPr>
          <w:i/>
          <w:sz w:val="18"/>
          <w:szCs w:val="18"/>
        </w:rPr>
        <w:t>,</w:t>
      </w:r>
      <w:r w:rsidRPr="003063BA">
        <w:rPr>
          <w:sz w:val="18"/>
          <w:szCs w:val="18"/>
        </w:rPr>
        <w:t xml:space="preserve"> </w:t>
      </w:r>
      <w:r w:rsidRPr="003063BA">
        <w:rPr>
          <w:sz w:val="18"/>
          <w:szCs w:val="18"/>
          <w:lang w:val="de-DE"/>
        </w:rPr>
        <w:t>T</w:t>
      </w:r>
      <w:r w:rsidRPr="003063BA">
        <w:rPr>
          <w:sz w:val="18"/>
          <w:szCs w:val="18"/>
        </w:rPr>
        <w:t>ü</w:t>
      </w:r>
      <w:r w:rsidRPr="003063BA">
        <w:rPr>
          <w:sz w:val="18"/>
          <w:szCs w:val="18"/>
          <w:lang w:val="de-DE"/>
        </w:rPr>
        <w:t>bingen</w:t>
      </w:r>
      <w:r w:rsidRPr="003063BA">
        <w:rPr>
          <w:sz w:val="18"/>
          <w:szCs w:val="18"/>
        </w:rPr>
        <w:t xml:space="preserve"> </w:t>
      </w:r>
      <w:r w:rsidRPr="003063BA">
        <w:rPr>
          <w:sz w:val="18"/>
          <w:szCs w:val="18"/>
          <w:lang w:val="de-DE"/>
        </w:rPr>
        <w:t>und</w:t>
      </w:r>
      <w:r w:rsidRPr="003063BA">
        <w:rPr>
          <w:sz w:val="18"/>
          <w:szCs w:val="18"/>
        </w:rPr>
        <w:t xml:space="preserve"> </w:t>
      </w:r>
      <w:r w:rsidRPr="003063BA">
        <w:rPr>
          <w:sz w:val="18"/>
          <w:szCs w:val="18"/>
          <w:lang w:val="de-DE"/>
        </w:rPr>
        <w:t>Basel</w:t>
      </w:r>
      <w:r w:rsidRPr="003063BA">
        <w:rPr>
          <w:sz w:val="18"/>
          <w:szCs w:val="18"/>
        </w:rPr>
        <w:t xml:space="preserve">: </w:t>
      </w:r>
      <w:r w:rsidRPr="003063BA">
        <w:rPr>
          <w:sz w:val="18"/>
          <w:szCs w:val="18"/>
          <w:lang w:val="de-DE"/>
        </w:rPr>
        <w:t>Francke</w:t>
      </w:r>
      <w:r w:rsidRPr="003063BA">
        <w:rPr>
          <w:sz w:val="18"/>
          <w:szCs w:val="18"/>
        </w:rPr>
        <w:t xml:space="preserve"> 2003, 265) σκοπίμως ο συγγραφεύς εναλλάσσει την ποιητική (συμβολική - μεταφορική) αναφορά στο Λόγο με την πεζή αναφορά στην ιωάννεια μαρτυρία περί Αυτού: </w:t>
      </w:r>
      <w:r w:rsidRPr="003063BA">
        <w:rPr>
          <w:b/>
          <w:sz w:val="18"/>
          <w:szCs w:val="18"/>
        </w:rPr>
        <w:t>Ποίηση Ι:</w:t>
      </w:r>
      <w:r w:rsidRPr="003063BA">
        <w:rPr>
          <w:sz w:val="18"/>
          <w:szCs w:val="18"/>
        </w:rPr>
        <w:t xml:space="preserve"> Ο Λόγος του Θεού έρχεται ως Φως στον Κόσμο (1, 1-5: </w:t>
      </w:r>
      <w:r w:rsidRPr="003063BA">
        <w:rPr>
          <w:b/>
          <w:sz w:val="18"/>
          <w:szCs w:val="18"/>
        </w:rPr>
        <w:t>α.</w:t>
      </w:r>
      <w:r w:rsidRPr="003063BA">
        <w:rPr>
          <w:sz w:val="18"/>
          <w:szCs w:val="18"/>
        </w:rPr>
        <w:t xml:space="preserve"> στ. 1-2 Περιγραφή και εξαγγελία του Λόγου. </w:t>
      </w:r>
      <w:r w:rsidRPr="003063BA">
        <w:rPr>
          <w:b/>
          <w:sz w:val="18"/>
          <w:szCs w:val="18"/>
        </w:rPr>
        <w:t>β.</w:t>
      </w:r>
      <w:r w:rsidRPr="003063BA">
        <w:rPr>
          <w:sz w:val="18"/>
          <w:szCs w:val="18"/>
        </w:rPr>
        <w:t xml:space="preserve"> στ. 2-4β Η αποκάλυψη του Λόγου στον Κόσμο </w:t>
      </w:r>
      <w:r w:rsidRPr="003063BA">
        <w:rPr>
          <w:b/>
          <w:sz w:val="18"/>
          <w:szCs w:val="18"/>
        </w:rPr>
        <w:t>γ.</w:t>
      </w:r>
      <w:r w:rsidRPr="003063BA">
        <w:rPr>
          <w:sz w:val="18"/>
          <w:szCs w:val="18"/>
        </w:rPr>
        <w:t xml:space="preserve"> στ. 4 Η απάντηση της ανθρωπότητας). Πεζό κείμενο (Πρόζα): Η μαρτυρία του Ιωάννη του Βαπτιστή (1, 6-8). </w:t>
      </w:r>
      <w:r w:rsidRPr="003063BA">
        <w:rPr>
          <w:b/>
          <w:sz w:val="18"/>
          <w:szCs w:val="18"/>
        </w:rPr>
        <w:t>Ποίηση ΙΙ:</w:t>
      </w:r>
      <w:r w:rsidRPr="003063BA">
        <w:rPr>
          <w:sz w:val="18"/>
          <w:szCs w:val="18"/>
        </w:rPr>
        <w:t xml:space="preserve"> Η Σάρκωση στον Κόσμο (1, 9-14: </w:t>
      </w:r>
      <w:r w:rsidRPr="003063BA">
        <w:rPr>
          <w:b/>
          <w:sz w:val="18"/>
          <w:szCs w:val="18"/>
        </w:rPr>
        <w:t>α.</w:t>
      </w:r>
      <w:r w:rsidRPr="003063BA">
        <w:rPr>
          <w:sz w:val="18"/>
          <w:szCs w:val="18"/>
        </w:rPr>
        <w:t xml:space="preserve"> στ. 6-7 Περιγραφή και εξαγγελία του Λόγου. </w:t>
      </w:r>
      <w:r w:rsidRPr="003063BA">
        <w:rPr>
          <w:b/>
          <w:sz w:val="18"/>
          <w:szCs w:val="18"/>
        </w:rPr>
        <w:t>β.</w:t>
      </w:r>
      <w:r w:rsidRPr="003063BA">
        <w:rPr>
          <w:sz w:val="18"/>
          <w:szCs w:val="18"/>
        </w:rPr>
        <w:t xml:space="preserve"> στ. 9 Η αποκάλυψη του Λόγου στον Κόσμο </w:t>
      </w:r>
      <w:r w:rsidRPr="003063BA">
        <w:rPr>
          <w:b/>
          <w:sz w:val="18"/>
          <w:szCs w:val="18"/>
        </w:rPr>
        <w:t>γ.</w:t>
      </w:r>
      <w:r w:rsidRPr="003063BA">
        <w:rPr>
          <w:sz w:val="18"/>
          <w:szCs w:val="18"/>
        </w:rPr>
        <w:t xml:space="preserve"> στ. 10-13 Η απάντηση της ανθρωπότητας </w:t>
      </w:r>
      <w:r w:rsidRPr="003063BA">
        <w:rPr>
          <w:i/>
          <w:sz w:val="18"/>
          <w:szCs w:val="18"/>
        </w:rPr>
        <w:t>δ.</w:t>
      </w:r>
      <w:r w:rsidRPr="003063BA">
        <w:rPr>
          <w:sz w:val="18"/>
          <w:szCs w:val="18"/>
        </w:rPr>
        <w:t xml:space="preserve"> στ. 14 Η Ομολογία της Πίστης). Πεζό κείμενο: Η μαρτυρία του Ιωάννη του Βαπτιστή (1, 15). </w:t>
      </w:r>
      <w:r w:rsidRPr="003063BA">
        <w:rPr>
          <w:b/>
          <w:sz w:val="18"/>
          <w:szCs w:val="18"/>
        </w:rPr>
        <w:t>Ποίηση ΙΙΙ:</w:t>
      </w:r>
      <w:r w:rsidRPr="003063BA">
        <w:rPr>
          <w:sz w:val="18"/>
          <w:szCs w:val="18"/>
        </w:rPr>
        <w:t xml:space="preserve"> Ο αποκαλύπτων είναι ο μονογενής Υιός/Θεός (1, 16-18: </w:t>
      </w:r>
      <w:r w:rsidRPr="003063BA">
        <w:rPr>
          <w:i/>
          <w:sz w:val="18"/>
          <w:szCs w:val="18"/>
        </w:rPr>
        <w:t>α.</w:t>
      </w:r>
      <w:r w:rsidRPr="003063BA">
        <w:rPr>
          <w:sz w:val="18"/>
          <w:szCs w:val="18"/>
        </w:rPr>
        <w:t xml:space="preserve"> στ. 15 Περιγραφή και εξαγγελία του Λόγου. </w:t>
      </w:r>
      <w:r w:rsidRPr="003063BA">
        <w:rPr>
          <w:i/>
          <w:sz w:val="18"/>
          <w:szCs w:val="18"/>
        </w:rPr>
        <w:t>β.</w:t>
      </w:r>
      <w:r w:rsidRPr="003063BA">
        <w:rPr>
          <w:sz w:val="18"/>
          <w:szCs w:val="18"/>
        </w:rPr>
        <w:t xml:space="preserve"> στ. 16 Η αποκάλυψη του Λόγου στον Κόσμο </w:t>
      </w:r>
      <w:r w:rsidRPr="003063BA">
        <w:rPr>
          <w:i/>
          <w:sz w:val="18"/>
          <w:szCs w:val="18"/>
        </w:rPr>
        <w:t>γ.</w:t>
      </w:r>
      <w:r w:rsidRPr="003063BA">
        <w:rPr>
          <w:sz w:val="18"/>
          <w:szCs w:val="18"/>
        </w:rPr>
        <w:t xml:space="preserve"> στ. 17 Η απάντηση της ανθρωπότητας </w:t>
      </w:r>
      <w:r w:rsidRPr="003063BA">
        <w:rPr>
          <w:i/>
          <w:sz w:val="18"/>
          <w:szCs w:val="18"/>
        </w:rPr>
        <w:t>δ.</w:t>
      </w:r>
      <w:r w:rsidRPr="003063BA">
        <w:rPr>
          <w:sz w:val="18"/>
          <w:szCs w:val="18"/>
        </w:rPr>
        <w:t xml:space="preserve"> στ. 18 Η Ομολογία της Πίστης). Σύμφωνα με τον Π.Ν. Τρεμπέλα (</w:t>
      </w:r>
      <w:r w:rsidRPr="003063BA">
        <w:rPr>
          <w:i/>
          <w:sz w:val="18"/>
          <w:szCs w:val="18"/>
        </w:rPr>
        <w:t>Υπόμνημα εις το Κατά Ιωάννην Ευαγγέλιον</w:t>
      </w:r>
      <w:r w:rsidRPr="003063BA">
        <w:rPr>
          <w:sz w:val="18"/>
          <w:szCs w:val="18"/>
        </w:rPr>
        <w:t xml:space="preserve">, Αθήναι: Σωτήρ </w:t>
      </w:r>
      <w:r w:rsidRPr="003063BA">
        <w:rPr>
          <w:sz w:val="18"/>
          <w:szCs w:val="18"/>
          <w:vertAlign w:val="superscript"/>
        </w:rPr>
        <w:t>3</w:t>
      </w:r>
      <w:r w:rsidRPr="003063BA">
        <w:rPr>
          <w:sz w:val="18"/>
          <w:szCs w:val="18"/>
        </w:rPr>
        <w:t xml:space="preserve">1979, 39), η δομή του Ύμνου είναι η εξής: </w:t>
      </w:r>
      <w:r w:rsidRPr="003063BA">
        <w:rPr>
          <w:b/>
          <w:sz w:val="18"/>
          <w:szCs w:val="18"/>
        </w:rPr>
        <w:t>Ι)</w:t>
      </w:r>
      <w:r w:rsidRPr="003063BA">
        <w:rPr>
          <w:sz w:val="18"/>
          <w:szCs w:val="18"/>
        </w:rPr>
        <w:t xml:space="preserve"> Η προΰπαρξη του Λόγου (στ. 1-4), </w:t>
      </w:r>
      <w:r w:rsidRPr="003063BA">
        <w:rPr>
          <w:b/>
          <w:sz w:val="18"/>
          <w:szCs w:val="18"/>
        </w:rPr>
        <w:t>ΙΙ)</w:t>
      </w:r>
      <w:r w:rsidRPr="003063BA">
        <w:rPr>
          <w:sz w:val="18"/>
          <w:szCs w:val="18"/>
        </w:rPr>
        <w:t xml:space="preserve"> </w:t>
      </w:r>
      <w:r w:rsidRPr="003063BA">
        <w:rPr>
          <w:caps/>
          <w:sz w:val="18"/>
          <w:szCs w:val="18"/>
        </w:rPr>
        <w:t>ο</w:t>
      </w:r>
      <w:r w:rsidRPr="003063BA">
        <w:rPr>
          <w:sz w:val="18"/>
          <w:szCs w:val="18"/>
        </w:rPr>
        <w:t xml:space="preserve"> Λόγος παραγνωριζόμενος/απωθούμενος υπό της απιστίας (στ. 5-11) και </w:t>
      </w:r>
      <w:r w:rsidRPr="003063BA">
        <w:rPr>
          <w:b/>
          <w:sz w:val="18"/>
          <w:szCs w:val="18"/>
        </w:rPr>
        <w:t>ΙΙΙ)</w:t>
      </w:r>
      <w:r w:rsidRPr="003063BA">
        <w:rPr>
          <w:sz w:val="18"/>
          <w:szCs w:val="18"/>
        </w:rPr>
        <w:t xml:space="preserve"> Ο Λόγος γινόμενος δεκτός διά της πίστεως (στ. 12-18). Στο νεότερο υπόμνημα του Ιω., ο </w:t>
      </w:r>
      <w:r w:rsidRPr="003063BA">
        <w:rPr>
          <w:sz w:val="18"/>
          <w:szCs w:val="18"/>
          <w:lang w:val="en-US"/>
        </w:rPr>
        <w:t>M</w:t>
      </w:r>
      <w:r w:rsidRPr="003063BA">
        <w:rPr>
          <w:sz w:val="18"/>
          <w:szCs w:val="18"/>
        </w:rPr>
        <w:t xml:space="preserve">. </w:t>
      </w:r>
      <w:proofErr w:type="gramStart"/>
      <w:r w:rsidRPr="003063BA">
        <w:rPr>
          <w:sz w:val="18"/>
          <w:szCs w:val="18"/>
          <w:lang w:val="en-US"/>
        </w:rPr>
        <w:t>Theobald</w:t>
      </w:r>
      <w:r w:rsidRPr="003063BA">
        <w:rPr>
          <w:i/>
          <w:sz w:val="18"/>
          <w:szCs w:val="18"/>
        </w:rPr>
        <w:t xml:space="preserve"> </w:t>
      </w:r>
      <w:r w:rsidRPr="003063BA">
        <w:rPr>
          <w:i/>
          <w:sz w:val="18"/>
          <w:szCs w:val="18"/>
          <w:lang w:val="de-DE"/>
        </w:rPr>
        <w:t>Das</w:t>
      </w:r>
      <w:r w:rsidRPr="003063BA">
        <w:rPr>
          <w:i/>
          <w:sz w:val="18"/>
          <w:szCs w:val="18"/>
        </w:rPr>
        <w:t xml:space="preserve"> </w:t>
      </w:r>
      <w:r w:rsidRPr="003063BA">
        <w:rPr>
          <w:i/>
          <w:sz w:val="18"/>
          <w:szCs w:val="18"/>
          <w:lang w:val="de-DE"/>
        </w:rPr>
        <w:t>Evangelium</w:t>
      </w:r>
      <w:r w:rsidRPr="003063BA">
        <w:rPr>
          <w:i/>
          <w:sz w:val="18"/>
          <w:szCs w:val="18"/>
        </w:rPr>
        <w:t xml:space="preserve"> </w:t>
      </w:r>
      <w:r w:rsidRPr="003063BA">
        <w:rPr>
          <w:i/>
          <w:sz w:val="18"/>
          <w:szCs w:val="18"/>
          <w:lang w:val="de-DE"/>
        </w:rPr>
        <w:t>nach</w:t>
      </w:r>
      <w:r w:rsidRPr="003063BA">
        <w:rPr>
          <w:i/>
          <w:sz w:val="18"/>
          <w:szCs w:val="18"/>
        </w:rPr>
        <w:t xml:space="preserve"> </w:t>
      </w:r>
      <w:r w:rsidRPr="003063BA">
        <w:rPr>
          <w:i/>
          <w:sz w:val="18"/>
          <w:szCs w:val="18"/>
          <w:lang w:val="de-DE"/>
        </w:rPr>
        <w:t>Johannes</w:t>
      </w:r>
      <w:r w:rsidRPr="003063BA">
        <w:rPr>
          <w:i/>
          <w:sz w:val="18"/>
          <w:szCs w:val="18"/>
        </w:rPr>
        <w:t>.</w:t>
      </w:r>
      <w:proofErr w:type="gramEnd"/>
      <w:r w:rsidRPr="003063BA">
        <w:rPr>
          <w:i/>
          <w:sz w:val="18"/>
          <w:szCs w:val="18"/>
        </w:rPr>
        <w:t xml:space="preserve"> </w:t>
      </w:r>
      <w:r w:rsidRPr="003063BA">
        <w:rPr>
          <w:i/>
          <w:sz w:val="18"/>
          <w:szCs w:val="18"/>
          <w:lang w:val="de-DE"/>
        </w:rPr>
        <w:t>Kapitel</w:t>
      </w:r>
      <w:r w:rsidRPr="003063BA">
        <w:rPr>
          <w:i/>
          <w:sz w:val="18"/>
          <w:szCs w:val="18"/>
        </w:rPr>
        <w:t xml:space="preserve"> 1-12</w:t>
      </w:r>
      <w:r w:rsidRPr="003063BA">
        <w:rPr>
          <w:sz w:val="18"/>
          <w:szCs w:val="18"/>
        </w:rPr>
        <w:t xml:space="preserve">, </w:t>
      </w:r>
      <w:r w:rsidRPr="003063BA">
        <w:rPr>
          <w:sz w:val="18"/>
          <w:szCs w:val="18"/>
          <w:lang w:val="de-DE"/>
        </w:rPr>
        <w:t>Regensburg</w:t>
      </w:r>
      <w:r w:rsidRPr="003063BA">
        <w:rPr>
          <w:sz w:val="18"/>
          <w:szCs w:val="18"/>
        </w:rPr>
        <w:t xml:space="preserve"> 2009 106-107 προτείνει την εξής διαίρεση: </w:t>
      </w:r>
      <w:r w:rsidRPr="003063BA">
        <w:rPr>
          <w:b/>
          <w:sz w:val="18"/>
          <w:szCs w:val="18"/>
        </w:rPr>
        <w:t>Ι)</w:t>
      </w:r>
      <w:r w:rsidRPr="003063BA">
        <w:rPr>
          <w:sz w:val="18"/>
          <w:szCs w:val="18"/>
        </w:rPr>
        <w:t xml:space="preserve"> Η «αρχή» του Λόγου προς τον Θεό και η νικηφόρα επιφάνεια του φωτός επί του σκότους - </w:t>
      </w:r>
      <w:r w:rsidRPr="003063BA">
        <w:rPr>
          <w:i/>
          <w:sz w:val="18"/>
          <w:szCs w:val="18"/>
        </w:rPr>
        <w:t>ο πρόλογος του Προλόγου</w:t>
      </w:r>
      <w:r w:rsidRPr="003063BA">
        <w:rPr>
          <w:sz w:val="18"/>
          <w:szCs w:val="18"/>
        </w:rPr>
        <w:t xml:space="preserve">- (1, 1-5), </w:t>
      </w:r>
      <w:r w:rsidRPr="003063BA">
        <w:rPr>
          <w:b/>
          <w:sz w:val="18"/>
          <w:szCs w:val="18"/>
        </w:rPr>
        <w:t>ΙΙ)</w:t>
      </w:r>
      <w:r w:rsidRPr="003063BA">
        <w:rPr>
          <w:sz w:val="18"/>
          <w:szCs w:val="18"/>
        </w:rPr>
        <w:t xml:space="preserve"> Η δράση του Ιωάννη υπέρ της αποδοχής του Λόγου από τους πιστεύοντες σε Αυτόν – το ιστορικό πλαίσιο της δράσης του Ιησού – (1, 6-13) και </w:t>
      </w:r>
      <w:r w:rsidRPr="003063BA">
        <w:rPr>
          <w:b/>
          <w:sz w:val="18"/>
          <w:szCs w:val="18"/>
        </w:rPr>
        <w:t>ΙΙΙ)</w:t>
      </w:r>
      <w:r w:rsidRPr="003063BA">
        <w:rPr>
          <w:sz w:val="18"/>
          <w:szCs w:val="18"/>
        </w:rPr>
        <w:t xml:space="preserve"> Η σάρκωση του Λόγου – η Ομολογία των πιστευόντων στο Όνομά Του – (1, 14-18). Επιπλέον απόπειρες δόμησης </w:t>
      </w:r>
      <w:r w:rsidRPr="003063BA">
        <w:rPr>
          <w:rFonts w:eastAsia="Calibri"/>
          <w:sz w:val="18"/>
          <w:szCs w:val="18"/>
        </w:rPr>
        <w:t xml:space="preserve">βλ. Χ. Ατματζίδη, </w:t>
      </w:r>
      <w:r w:rsidRPr="003063BA">
        <w:rPr>
          <w:i/>
          <w:sz w:val="18"/>
          <w:szCs w:val="18"/>
        </w:rPr>
        <w:t>Από την βιβλική Έρευνα στην Πίστη της Εκκλησίας. Συνοπτική Θεολογία της Καινής Διαθήκης. Τόμος Α’</w:t>
      </w:r>
      <w:r w:rsidRPr="003063BA">
        <w:rPr>
          <w:sz w:val="18"/>
          <w:szCs w:val="18"/>
        </w:rPr>
        <w:t xml:space="preserve"> (ΒΒ 48), Θεσσαλονίκη: Πουρναράς 2010 520 κε.. Ο ίδιος επισημαίνει ότι </w:t>
      </w:r>
      <w:r w:rsidRPr="003063BA">
        <w:rPr>
          <w:i/>
          <w:sz w:val="18"/>
          <w:szCs w:val="18"/>
        </w:rPr>
        <w:t>ο πρόλογος περιγράφει με τον πλέον χαρακτηριστικό τρόπο το θρησκειολογικό φαινόμενο της νομιμοποίησης μέσα από την καταγωγή</w:t>
      </w:r>
      <w:r w:rsidRPr="003063BA">
        <w:rPr>
          <w:sz w:val="18"/>
          <w:szCs w:val="18"/>
        </w:rPr>
        <w:t xml:space="preserve"> (σελ. 522).</w:t>
      </w:r>
    </w:p>
  </w:footnote>
  <w:footnote w:id="7">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Και στον ύμνο η αναφορά στην αποστολή του Βαπτιστή ξεκινά με άρνηση: </w:t>
      </w:r>
      <w:r w:rsidRPr="003063BA">
        <w:rPr>
          <w:i/>
          <w:sz w:val="18"/>
          <w:szCs w:val="18"/>
          <w:lang w:bidi="he-IL"/>
        </w:rPr>
        <w:t>οὐκ ἦν ἐκεῖνος τὸ φῶς</w:t>
      </w:r>
      <w:r w:rsidRPr="003063BA">
        <w:rPr>
          <w:sz w:val="18"/>
          <w:szCs w:val="18"/>
          <w:lang w:bidi="he-IL"/>
        </w:rPr>
        <w:t xml:space="preserve"> (1, 8).</w:t>
      </w:r>
      <w:r w:rsidRPr="003063BA">
        <w:rPr>
          <w:sz w:val="18"/>
          <w:szCs w:val="18"/>
        </w:rPr>
        <w:t xml:space="preserve"> Ας σημειωθεί ότι το </w:t>
      </w:r>
      <w:r w:rsidRPr="003063BA">
        <w:rPr>
          <w:i/>
          <w:sz w:val="18"/>
          <w:szCs w:val="18"/>
          <w:lang w:bidi="he-IL"/>
        </w:rPr>
        <w:t>ἐκεῖνος</w:t>
      </w:r>
      <w:r w:rsidRPr="003063BA">
        <w:rPr>
          <w:sz w:val="18"/>
          <w:szCs w:val="18"/>
        </w:rPr>
        <w:t xml:space="preserve"> προστίθεται χάριν εμφάσεως</w:t>
      </w:r>
      <w:r w:rsidRPr="003063BA">
        <w:rPr>
          <w:i/>
          <w:sz w:val="18"/>
          <w:szCs w:val="18"/>
          <w:lang w:bidi="he-IL"/>
        </w:rPr>
        <w:t>.</w:t>
      </w:r>
    </w:p>
  </w:footnote>
  <w:footnote w:id="8">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1, 2: </w:t>
      </w:r>
      <w:r w:rsidRPr="003063BA">
        <w:rPr>
          <w:i/>
          <w:sz w:val="18"/>
          <w:szCs w:val="18"/>
          <w:lang w:bidi="he-IL"/>
        </w:rPr>
        <w:t>οἱ ἀπ᾽ ἀρχῆς αὐτόπται καὶ ὑπηρέται γενόμενοι τοῦ Λόγου</w:t>
      </w:r>
      <w:r w:rsidRPr="003063BA">
        <w:rPr>
          <w:sz w:val="18"/>
          <w:szCs w:val="18"/>
          <w:lang w:bidi="he-IL"/>
        </w:rPr>
        <w:t>.</w:t>
      </w:r>
    </w:p>
  </w:footnote>
  <w:footnote w:id="9">
    <w:p w:rsidR="00C83D82" w:rsidRPr="003063BA" w:rsidRDefault="00C83D82" w:rsidP="009C1A43">
      <w:pPr>
        <w:autoSpaceDE w:val="0"/>
        <w:autoSpaceDN w:val="0"/>
        <w:adjustRightInd w:val="0"/>
        <w:ind w:left="567" w:right="941" w:firstLine="426"/>
        <w:jc w:val="both"/>
        <w:rPr>
          <w:sz w:val="18"/>
          <w:szCs w:val="18"/>
          <w:lang w:bidi="he-IL"/>
        </w:rPr>
      </w:pPr>
      <w:r w:rsidRPr="003063BA">
        <w:rPr>
          <w:rStyle w:val="a4"/>
          <w:sz w:val="18"/>
          <w:szCs w:val="18"/>
        </w:rPr>
        <w:footnoteRef/>
      </w:r>
      <w:r w:rsidRPr="003063BA">
        <w:rPr>
          <w:sz w:val="18"/>
          <w:szCs w:val="18"/>
        </w:rPr>
        <w:t xml:space="preserve"> Τριάντα έξι φορές απαντούν στο Ιω. λεξήματα με το θέμα </w:t>
      </w:r>
      <w:r w:rsidRPr="003063BA">
        <w:rPr>
          <w:i/>
          <w:sz w:val="18"/>
          <w:szCs w:val="18"/>
        </w:rPr>
        <w:t>μαρτ</w:t>
      </w:r>
      <w:r w:rsidRPr="003063BA">
        <w:rPr>
          <w:sz w:val="18"/>
          <w:szCs w:val="18"/>
        </w:rPr>
        <w:t>-. Χαρακτηριστική είναι η περικοπή 19, 35-37 όπου γίνεται επίκληση της αυτοψίας και της μαρτυρίας των Γραφών:</w:t>
      </w:r>
      <w:r w:rsidRPr="003063BA">
        <w:rPr>
          <w:sz w:val="18"/>
          <w:szCs w:val="18"/>
          <w:lang w:bidi="he-IL"/>
        </w:rPr>
        <w:t xml:space="preserve"> </w:t>
      </w:r>
      <w:r w:rsidRPr="003063BA">
        <w:rPr>
          <w:i/>
          <w:sz w:val="18"/>
          <w:szCs w:val="18"/>
          <w:lang w:bidi="he-IL"/>
        </w:rPr>
        <w:t>καὶ ὁ ἑωρακὼς μεμαρτύρηκεν, καὶ ἀληθινὴ αὐτοῦ ἐστιν ἡ μαρτυρία, καὶ ἐκεῖνος οἶδεν ὅτι ἀληθῆ λέγει, ἵνα καὶ ὑμεῖς πιστεύ[σ]ητε.</w:t>
      </w:r>
      <w:r w:rsidRPr="003063BA">
        <w:rPr>
          <w:i/>
          <w:sz w:val="18"/>
          <w:szCs w:val="18"/>
          <w:vertAlign w:val="superscript"/>
          <w:lang w:bidi="he-IL"/>
        </w:rPr>
        <w:t xml:space="preserve"> </w:t>
      </w:r>
      <w:r w:rsidRPr="003063BA">
        <w:rPr>
          <w:i/>
          <w:sz w:val="18"/>
          <w:szCs w:val="18"/>
          <w:lang w:bidi="he-IL"/>
        </w:rPr>
        <w:t xml:space="preserve">ἐγένετο γὰρ ταῦτα ἵνα ἡ Γραφὴ πληρωθῇ· «ὀστοῦν οὐ συντριβήσεται αὐτοῦ» </w:t>
      </w:r>
      <w:r w:rsidRPr="003063BA">
        <w:rPr>
          <w:sz w:val="18"/>
          <w:szCs w:val="18"/>
          <w:lang w:bidi="he-IL"/>
        </w:rPr>
        <w:t>(Έξ. 12, 10. 46 Ο’)</w:t>
      </w:r>
      <w:r w:rsidRPr="003063BA">
        <w:rPr>
          <w:i/>
          <w:sz w:val="18"/>
          <w:szCs w:val="18"/>
          <w:vertAlign w:val="superscript"/>
          <w:lang w:bidi="he-IL"/>
        </w:rPr>
        <w:t xml:space="preserve"> </w:t>
      </w:r>
      <w:r w:rsidRPr="003063BA">
        <w:rPr>
          <w:i/>
          <w:sz w:val="18"/>
          <w:szCs w:val="18"/>
          <w:lang w:bidi="he-IL"/>
        </w:rPr>
        <w:t xml:space="preserve">καὶ πάλιν ἑτέρα Γραφὴ λέγει· «ὄψονται εἰς ὃν ἐξεκέντησαν» </w:t>
      </w:r>
      <w:r w:rsidRPr="003063BA">
        <w:rPr>
          <w:sz w:val="18"/>
          <w:szCs w:val="18"/>
          <w:lang w:bidi="he-IL"/>
        </w:rPr>
        <w:t>(Ζαχ. 12, 10).</w:t>
      </w:r>
    </w:p>
  </w:footnote>
  <w:footnote w:id="10">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Ενεστώτα παραδίδουν οι Ρ</w:t>
      </w:r>
      <w:r w:rsidRPr="003063BA">
        <w:rPr>
          <w:sz w:val="18"/>
          <w:szCs w:val="18"/>
          <w:vertAlign w:val="superscript"/>
        </w:rPr>
        <w:t>66</w:t>
      </w:r>
      <w:r w:rsidRPr="003063BA">
        <w:rPr>
          <w:sz w:val="18"/>
          <w:szCs w:val="18"/>
        </w:rPr>
        <w:t>,</w:t>
      </w:r>
      <w:r w:rsidRPr="003063BA">
        <w:rPr>
          <w:sz w:val="18"/>
          <w:szCs w:val="18"/>
          <w:vertAlign w:val="superscript"/>
        </w:rPr>
        <w:t xml:space="preserve"> </w:t>
      </w:r>
      <w:r w:rsidRPr="003063BA">
        <w:rPr>
          <w:sz w:val="18"/>
          <w:szCs w:val="18"/>
        </w:rPr>
        <w:t>Σιναϊτικός, και ο Βατικανός, ενώ μέλλοντα το Εκκλησιαστικό κείμενο και οι λοιποί Κώδικες.</w:t>
      </w:r>
    </w:p>
  </w:footnote>
  <w:footnote w:id="11">
    <w:p w:rsidR="00C83D82" w:rsidRPr="003063BA" w:rsidRDefault="00C83D82" w:rsidP="009C1A43">
      <w:pPr>
        <w:pStyle w:val="a3"/>
        <w:ind w:left="567" w:right="941" w:firstLine="426"/>
        <w:jc w:val="both"/>
        <w:rPr>
          <w:sz w:val="18"/>
          <w:szCs w:val="18"/>
          <w:lang w:val="en-US"/>
        </w:rPr>
      </w:pPr>
      <w:r w:rsidRPr="003063BA">
        <w:rPr>
          <w:rStyle w:val="a4"/>
          <w:sz w:val="18"/>
          <w:szCs w:val="18"/>
        </w:rPr>
        <w:footnoteRef/>
      </w:r>
      <w:r w:rsidRPr="003063BA">
        <w:rPr>
          <w:sz w:val="18"/>
          <w:szCs w:val="18"/>
          <w:lang w:val="en-US"/>
        </w:rPr>
        <w:t xml:space="preserve"> Ending at the Beginning: A Response, </w:t>
      </w:r>
      <w:r w:rsidRPr="003063BA">
        <w:rPr>
          <w:i/>
          <w:sz w:val="18"/>
          <w:szCs w:val="18"/>
          <w:lang w:val="en-US"/>
        </w:rPr>
        <w:t>Semeia</w:t>
      </w:r>
      <w:r w:rsidRPr="003063BA">
        <w:rPr>
          <w:sz w:val="18"/>
          <w:szCs w:val="18"/>
          <w:lang w:val="en-US"/>
        </w:rPr>
        <w:t xml:space="preserve"> 52 (1991) 175-184.</w:t>
      </w:r>
    </w:p>
  </w:footnote>
  <w:footnote w:id="12">
    <w:p w:rsidR="00C83D82" w:rsidRPr="003063BA" w:rsidRDefault="00C83D82" w:rsidP="009C1A43">
      <w:pPr>
        <w:pStyle w:val="a3"/>
        <w:ind w:left="567" w:right="941" w:firstLine="426"/>
        <w:jc w:val="both"/>
        <w:rPr>
          <w:sz w:val="18"/>
          <w:szCs w:val="18"/>
          <w:lang w:val="en-US"/>
        </w:rPr>
      </w:pPr>
      <w:r w:rsidRPr="003063BA">
        <w:rPr>
          <w:rStyle w:val="a4"/>
          <w:sz w:val="18"/>
          <w:szCs w:val="18"/>
        </w:rPr>
        <w:footnoteRef/>
      </w:r>
      <w:r w:rsidRPr="003063BA">
        <w:rPr>
          <w:sz w:val="18"/>
          <w:szCs w:val="18"/>
        </w:rPr>
        <w:t xml:space="preserve"> Πρόκειται για το σημείο του σώματος από της βάσεως του λαιμού μέχρι της οσφύος εμπρόσθιον μέρος του κορμού του ανθρώπου, το στήθος και συνεκδ. η αγκάλη. Πρβλ. </w:t>
      </w:r>
      <w:r w:rsidRPr="003063BA">
        <w:rPr>
          <w:i/>
          <w:sz w:val="18"/>
          <w:szCs w:val="18"/>
          <w:lang w:bidi="he-IL"/>
        </w:rPr>
        <w:t>τὸν μαθητὴν ὃν ἠγάπα ὁ Ἰησοῦς ἀκολουθοῦντα, ὃς καὶ ἀνέπεσεν ἐν τῷ δείπνῳ ἐπὶ τὸ στῆθος αὐτοῦ</w:t>
      </w:r>
      <w:r w:rsidRPr="003063BA">
        <w:rPr>
          <w:sz w:val="18"/>
          <w:szCs w:val="18"/>
          <w:lang w:bidi="he-IL"/>
        </w:rPr>
        <w:t xml:space="preserve"> (13, 25</w:t>
      </w:r>
      <w:r w:rsidRPr="003063BA">
        <w:rPr>
          <w:sz w:val="18"/>
          <w:szCs w:val="18"/>
          <w:vertAlign w:val="superscript"/>
          <w:lang w:bidi="he-IL"/>
        </w:rPr>
        <w:t>.</w:t>
      </w:r>
      <w:r w:rsidRPr="003063BA">
        <w:rPr>
          <w:sz w:val="18"/>
          <w:szCs w:val="18"/>
          <w:lang w:bidi="he-IL"/>
        </w:rPr>
        <w:t xml:space="preserve"> </w:t>
      </w:r>
      <w:proofErr w:type="gramStart"/>
      <w:r w:rsidRPr="003063BA">
        <w:rPr>
          <w:sz w:val="18"/>
          <w:szCs w:val="18"/>
          <w:lang w:val="en-US" w:bidi="he-IL"/>
        </w:rPr>
        <w:t>21, 20).</w:t>
      </w:r>
      <w:proofErr w:type="gramEnd"/>
    </w:p>
  </w:footnote>
  <w:footnote w:id="13">
    <w:p w:rsidR="00C83D82" w:rsidRPr="003063BA" w:rsidRDefault="00C83D82" w:rsidP="009C1A43">
      <w:pPr>
        <w:pStyle w:val="a3"/>
        <w:ind w:left="567" w:right="941" w:firstLine="426"/>
        <w:jc w:val="both"/>
        <w:rPr>
          <w:sz w:val="18"/>
          <w:szCs w:val="18"/>
          <w:lang w:val="en-US"/>
        </w:rPr>
      </w:pPr>
      <w:r w:rsidRPr="003063BA">
        <w:rPr>
          <w:rStyle w:val="a4"/>
          <w:sz w:val="18"/>
          <w:szCs w:val="18"/>
        </w:rPr>
        <w:footnoteRef/>
      </w:r>
      <w:r w:rsidRPr="003063BA">
        <w:rPr>
          <w:sz w:val="18"/>
          <w:szCs w:val="18"/>
          <w:lang w:val="en-GB"/>
        </w:rPr>
        <w:t xml:space="preserve"> </w:t>
      </w:r>
      <w:r w:rsidRPr="003063BA">
        <w:rPr>
          <w:sz w:val="18"/>
          <w:szCs w:val="18"/>
        </w:rPr>
        <w:t>Πρβλ</w:t>
      </w:r>
      <w:r w:rsidRPr="003063BA">
        <w:rPr>
          <w:sz w:val="18"/>
          <w:szCs w:val="18"/>
          <w:lang w:val="en-GB"/>
        </w:rPr>
        <w:t xml:space="preserve">. </w:t>
      </w:r>
      <w:r w:rsidRPr="003063BA">
        <w:rPr>
          <w:sz w:val="18"/>
          <w:szCs w:val="18"/>
        </w:rPr>
        <w:t>τον</w:t>
      </w:r>
      <w:r w:rsidRPr="003063BA">
        <w:rPr>
          <w:sz w:val="18"/>
          <w:szCs w:val="18"/>
          <w:lang w:val="en-GB"/>
        </w:rPr>
        <w:t xml:space="preserve"> </w:t>
      </w:r>
      <w:r w:rsidRPr="003063BA">
        <w:rPr>
          <w:sz w:val="18"/>
          <w:szCs w:val="18"/>
        </w:rPr>
        <w:t>τίτλο</w:t>
      </w:r>
      <w:r w:rsidRPr="003063BA">
        <w:rPr>
          <w:sz w:val="18"/>
          <w:szCs w:val="18"/>
          <w:lang w:val="en-US"/>
        </w:rPr>
        <w:t xml:space="preserve"> </w:t>
      </w:r>
      <w:r w:rsidRPr="003063BA">
        <w:rPr>
          <w:sz w:val="18"/>
          <w:szCs w:val="18"/>
        </w:rPr>
        <w:t>τού</w:t>
      </w:r>
      <w:r w:rsidRPr="003063BA">
        <w:rPr>
          <w:sz w:val="18"/>
          <w:szCs w:val="18"/>
          <w:lang w:val="en-US"/>
        </w:rPr>
        <w:t xml:space="preserve"> </w:t>
      </w:r>
      <w:r w:rsidRPr="003063BA">
        <w:rPr>
          <w:sz w:val="18"/>
          <w:szCs w:val="18"/>
        </w:rPr>
        <w:t>έργου</w:t>
      </w:r>
      <w:r w:rsidRPr="003063BA">
        <w:rPr>
          <w:sz w:val="18"/>
          <w:szCs w:val="18"/>
          <w:lang w:val="en-US"/>
        </w:rPr>
        <w:t xml:space="preserve"> </w:t>
      </w:r>
      <w:r w:rsidRPr="003063BA">
        <w:rPr>
          <w:sz w:val="18"/>
          <w:szCs w:val="18"/>
        </w:rPr>
        <w:t>του</w:t>
      </w:r>
      <w:r w:rsidRPr="003063BA">
        <w:rPr>
          <w:sz w:val="18"/>
          <w:szCs w:val="18"/>
          <w:lang w:val="en-GB"/>
        </w:rPr>
        <w:t xml:space="preserve"> </w:t>
      </w:r>
      <w:r w:rsidRPr="003063BA">
        <w:rPr>
          <w:sz w:val="18"/>
          <w:szCs w:val="18"/>
          <w:lang w:val="en-US"/>
        </w:rPr>
        <w:t>E</w:t>
      </w:r>
      <w:r w:rsidRPr="003063BA">
        <w:rPr>
          <w:sz w:val="18"/>
          <w:szCs w:val="18"/>
          <w:lang w:val="en-GB"/>
        </w:rPr>
        <w:t>.</w:t>
      </w:r>
      <w:r w:rsidRPr="003063BA">
        <w:rPr>
          <w:sz w:val="18"/>
          <w:szCs w:val="18"/>
          <w:lang w:val="en-US"/>
        </w:rPr>
        <w:t>R</w:t>
      </w:r>
      <w:r w:rsidRPr="003063BA">
        <w:rPr>
          <w:sz w:val="18"/>
          <w:szCs w:val="18"/>
          <w:lang w:val="en-GB"/>
        </w:rPr>
        <w:t xml:space="preserve">. </w:t>
      </w:r>
      <w:r w:rsidRPr="003063BA">
        <w:rPr>
          <w:sz w:val="18"/>
          <w:szCs w:val="18"/>
          <w:lang w:val="en-US"/>
        </w:rPr>
        <w:t xml:space="preserve">Dodds, </w:t>
      </w:r>
      <w:r w:rsidRPr="003063BA">
        <w:rPr>
          <w:i/>
          <w:sz w:val="18"/>
          <w:szCs w:val="18"/>
          <w:lang w:val="en-US"/>
        </w:rPr>
        <w:t>Pagan and Christian in an Age of Anxiety</w:t>
      </w:r>
      <w:r w:rsidRPr="003063BA">
        <w:rPr>
          <w:sz w:val="18"/>
          <w:szCs w:val="18"/>
          <w:lang w:val="en-US"/>
        </w:rPr>
        <w:t>, Cambridge 1965.</w:t>
      </w:r>
    </w:p>
  </w:footnote>
  <w:footnote w:id="14">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Σχετικά με την αντι-γλώσσα της ιωάννειας Κοινότητας βλ. Χ. Ατματζίδη, Η εκλεκτή Κυρία στο Β’ Ιω. 1. Η αντί-γλώσσα της Επιστολής και οι εκκλησιολογικές της Προεκτάσεις, </w:t>
      </w:r>
      <w:r w:rsidRPr="003063BA">
        <w:rPr>
          <w:i/>
          <w:sz w:val="18"/>
          <w:szCs w:val="18"/>
        </w:rPr>
        <w:t>Κριτικές αναγνώσεις των Βιβλικών Κειμένων. Ερευνητικές Επισκέψεις σε βιβλικά Τοπία</w:t>
      </w:r>
      <w:r w:rsidRPr="003063BA">
        <w:rPr>
          <w:sz w:val="18"/>
          <w:szCs w:val="18"/>
        </w:rPr>
        <w:t>. Τόμ. Α’, Θεσσαλονίκη: Πουρναρά 2010 299-331.</w:t>
      </w:r>
    </w:p>
  </w:footnote>
  <w:footnote w:id="15">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w:t>
      </w:r>
      <w:r w:rsidRPr="003063BA">
        <w:rPr>
          <w:i/>
          <w:sz w:val="18"/>
          <w:szCs w:val="18"/>
          <w:lang w:bidi="he-IL"/>
        </w:rPr>
        <w:t xml:space="preserve">Ἀρχὴ τοῦ εὐαγγελίου Ἰησοῦ Χριστοῦ [Υἱοῦ Θεοῦ]. Καθὼς γέγραπται ἐν τῷ Ἠσαΐᾳ τῷ προφήτῃ· «ἰδοὺ ἀποστέλλω τὸν ἄγγελόν μου πρὸ προσώπου σου, ὃς κατασκευάσει τὴν ὁδόν σου. </w:t>
      </w:r>
      <w:r w:rsidRPr="003063BA">
        <w:rPr>
          <w:rFonts w:eastAsia="Calibri"/>
          <w:i/>
          <w:sz w:val="18"/>
          <w:szCs w:val="18"/>
          <w:lang w:eastAsia="en-US" w:bidi="he-IL"/>
        </w:rPr>
        <w:t>Φωνὴ βοῶντος ἐν τῇ ἐρήμῳ· ἑτοιμάσατε τὴν ὁδὸν κυρίου, εὐθείας ποιεῖτε τὰς τρίβους αὐτοῦ</w:t>
      </w:r>
      <w:r w:rsidRPr="003063BA">
        <w:rPr>
          <w:i/>
          <w:sz w:val="18"/>
          <w:szCs w:val="18"/>
          <w:lang w:bidi="he-IL"/>
        </w:rPr>
        <w:t xml:space="preserve">» </w:t>
      </w:r>
      <w:r w:rsidRPr="003063BA">
        <w:rPr>
          <w:sz w:val="18"/>
          <w:szCs w:val="18"/>
          <w:lang w:bidi="he-IL"/>
        </w:rPr>
        <w:t>(Μκ.</w:t>
      </w:r>
      <w:r w:rsidRPr="003063BA">
        <w:rPr>
          <w:sz w:val="18"/>
          <w:szCs w:val="18"/>
          <w:lang w:val="en-US" w:bidi="he-IL"/>
        </w:rPr>
        <w:t> </w:t>
      </w:r>
      <w:r w:rsidRPr="003063BA">
        <w:rPr>
          <w:sz w:val="18"/>
          <w:szCs w:val="18"/>
          <w:lang w:bidi="he-IL"/>
        </w:rPr>
        <w:t>1, 1-2 = Μαλ. 3, 1</w:t>
      </w:r>
      <w:r w:rsidRPr="003063BA">
        <w:rPr>
          <w:sz w:val="18"/>
          <w:szCs w:val="18"/>
          <w:vertAlign w:val="superscript"/>
          <w:lang w:bidi="he-IL"/>
        </w:rPr>
        <w:t>.</w:t>
      </w:r>
      <w:r w:rsidRPr="003063BA">
        <w:rPr>
          <w:sz w:val="18"/>
          <w:szCs w:val="18"/>
          <w:lang w:bidi="he-IL"/>
        </w:rPr>
        <w:t xml:space="preserve"> Ησ. 40, 3 Ο’).</w:t>
      </w:r>
      <w:r w:rsidRPr="003063BA">
        <w:rPr>
          <w:i/>
          <w:sz w:val="18"/>
          <w:szCs w:val="18"/>
          <w:lang w:bidi="he-IL"/>
        </w:rPr>
        <w:t xml:space="preserve"> Βίβλος γενέσεως Ἰησοῦ Χριστοῦ υἱοῦ Δαυὶδ υἱοῦ Ἀβραάμ. </w:t>
      </w:r>
      <w:r w:rsidRPr="003063BA">
        <w:rPr>
          <w:sz w:val="18"/>
          <w:szCs w:val="18"/>
          <w:lang w:bidi="he-IL"/>
        </w:rPr>
        <w:t>(Μτ.</w:t>
      </w:r>
      <w:r w:rsidRPr="003063BA">
        <w:rPr>
          <w:sz w:val="18"/>
          <w:szCs w:val="18"/>
          <w:lang w:val="de-DE" w:bidi="he-IL"/>
        </w:rPr>
        <w:t> </w:t>
      </w:r>
      <w:r w:rsidRPr="003063BA">
        <w:rPr>
          <w:sz w:val="18"/>
          <w:szCs w:val="18"/>
          <w:lang w:bidi="he-IL"/>
        </w:rPr>
        <w:t>1, 1</w:t>
      </w:r>
      <w:r w:rsidRPr="003063BA">
        <w:rPr>
          <w:sz w:val="18"/>
          <w:szCs w:val="18"/>
          <w:lang w:val="de-DE" w:bidi="he-IL"/>
        </w:rPr>
        <w:t> </w:t>
      </w:r>
      <w:r w:rsidRPr="003063BA">
        <w:rPr>
          <w:sz w:val="18"/>
          <w:szCs w:val="18"/>
          <w:lang w:bidi="he-IL"/>
        </w:rPr>
        <w:t>κε.</w:t>
      </w:r>
      <w:r w:rsidRPr="003063BA">
        <w:rPr>
          <w:sz w:val="18"/>
          <w:szCs w:val="18"/>
          <w:vertAlign w:val="superscript"/>
          <w:lang w:bidi="he-IL"/>
        </w:rPr>
        <w:t>.</w:t>
      </w:r>
      <w:r w:rsidRPr="003063BA">
        <w:rPr>
          <w:sz w:val="18"/>
          <w:szCs w:val="18"/>
          <w:lang w:bidi="he-IL"/>
        </w:rPr>
        <w:t xml:space="preserve"> πρβλ. Γέν. 5, 1). </w:t>
      </w:r>
      <w:r w:rsidRPr="003063BA">
        <w:rPr>
          <w:sz w:val="18"/>
          <w:szCs w:val="18"/>
          <w:lang w:val="en-US" w:bidi="he-IL"/>
        </w:rPr>
        <w:t>O</w:t>
      </w:r>
      <w:r w:rsidRPr="003063BA">
        <w:rPr>
          <w:sz w:val="18"/>
          <w:szCs w:val="18"/>
          <w:lang w:bidi="he-IL"/>
        </w:rPr>
        <w:t xml:space="preserve"> Λουκάς μετά τον σύντομο πρόλογο του δίτομου έργου του εκκινεί το Ευαγγέλιο με το δίπτυχο της σύλληψης του Βαπτιστή και του Ι. Χριστού με γλώσσα και ύφος που παραπέμπει στους Ο’ και τις θαυμαστές γεννήσεις (ιδίως του Σαμουήλ) που περιγράφονται εκεί (Α’ Βασ. 1, 1 κε.). </w:t>
      </w:r>
    </w:p>
  </w:footnote>
  <w:footnote w:id="16">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Η αρχ. σημασία του </w:t>
      </w:r>
      <w:r w:rsidRPr="003063BA">
        <w:rPr>
          <w:i/>
          <w:sz w:val="18"/>
          <w:szCs w:val="18"/>
        </w:rPr>
        <w:t xml:space="preserve">λέγω </w:t>
      </w:r>
      <w:r w:rsidRPr="003063BA">
        <w:rPr>
          <w:sz w:val="18"/>
          <w:szCs w:val="18"/>
        </w:rPr>
        <w:t xml:space="preserve">είναι </w:t>
      </w:r>
      <w:r w:rsidRPr="003063BA">
        <w:rPr>
          <w:i/>
          <w:sz w:val="18"/>
          <w:szCs w:val="18"/>
        </w:rPr>
        <w:t>συλλέγω, συγκεντρώνω</w:t>
      </w:r>
      <w:r w:rsidRPr="003063BA">
        <w:rPr>
          <w:sz w:val="18"/>
          <w:szCs w:val="18"/>
        </w:rPr>
        <w:t xml:space="preserve"> και επομένως </w:t>
      </w:r>
      <w:r w:rsidRPr="003063BA">
        <w:rPr>
          <w:i/>
          <w:sz w:val="18"/>
          <w:szCs w:val="18"/>
        </w:rPr>
        <w:t>απαριθμώ μεγαλοφώνως-μιλώ</w:t>
      </w:r>
      <w:r w:rsidRPr="003063BA">
        <w:rPr>
          <w:sz w:val="18"/>
          <w:szCs w:val="18"/>
        </w:rPr>
        <w:t xml:space="preserve">. Η λ. </w:t>
      </w:r>
      <w:r w:rsidRPr="003063BA">
        <w:rPr>
          <w:i/>
          <w:sz w:val="18"/>
          <w:szCs w:val="18"/>
        </w:rPr>
        <w:t>λόγος</w:t>
      </w:r>
      <w:r w:rsidRPr="003063BA">
        <w:rPr>
          <w:sz w:val="18"/>
          <w:szCs w:val="18"/>
        </w:rPr>
        <w:t xml:space="preserve"> ενώ σήμαινε αρχικώς </w:t>
      </w:r>
      <w:r w:rsidRPr="003063BA">
        <w:rPr>
          <w:i/>
          <w:sz w:val="18"/>
          <w:szCs w:val="18"/>
        </w:rPr>
        <w:t>ομιλία, προφορική έκφραση</w:t>
      </w:r>
      <w:r w:rsidRPr="003063BA">
        <w:rPr>
          <w:sz w:val="18"/>
          <w:szCs w:val="18"/>
        </w:rPr>
        <w:t xml:space="preserve"> σύντομα γενικεύτηκε στις σημ. </w:t>
      </w:r>
      <w:r w:rsidRPr="003063BA">
        <w:rPr>
          <w:i/>
          <w:sz w:val="18"/>
          <w:szCs w:val="18"/>
        </w:rPr>
        <w:t>λογίκευση, εξήγηση, θεωρία</w:t>
      </w:r>
      <w:r w:rsidRPr="003063BA">
        <w:rPr>
          <w:sz w:val="18"/>
          <w:szCs w:val="18"/>
        </w:rPr>
        <w:t xml:space="preserve">, για να σημάνει στους Στωικούς την καθοδηγούσα αρχή του Σύμπαντος. Ήδη στον σκοτεινό φιλόσοφο, τον Ηράκλειτο ο λόγος έχει πολλές σημασίες και εννοιολογικές αποχρώσεις. Σημαίνει </w:t>
      </w:r>
      <w:r w:rsidRPr="003063BA">
        <w:rPr>
          <w:i/>
          <w:sz w:val="18"/>
          <w:szCs w:val="18"/>
        </w:rPr>
        <w:t>ομιλία</w:t>
      </w:r>
      <w:r w:rsidRPr="003063BA">
        <w:rPr>
          <w:sz w:val="18"/>
          <w:szCs w:val="18"/>
        </w:rPr>
        <w:t xml:space="preserve"> (προφορικός λόγος) αλλά και τη μόνη έγκυρη τάξη του κόσμου, τη ρυθμιστική αρχή που διέπει το σύνολο της πραγματικότητας και συνδέει με σχέσεις αναλογίας τα πάντα. Επομένως ο λόγος είναι η αιώνια καθολική σχέση που ρυθμίζει την πραγματικότητα, όπως αυτή εκφράζεται </w:t>
      </w:r>
      <w:hyperlink r:id="rId3" w:tooltip="Γλώσσα" w:history="1">
        <w:r w:rsidRPr="003063BA">
          <w:rPr>
            <w:rStyle w:val="-"/>
            <w:sz w:val="18"/>
            <w:szCs w:val="18"/>
          </w:rPr>
          <w:t>γλωσσικά</w:t>
        </w:r>
      </w:hyperlink>
      <w:r w:rsidRPr="003063BA">
        <w:rPr>
          <w:sz w:val="18"/>
          <w:szCs w:val="18"/>
        </w:rPr>
        <w:t xml:space="preserve">. Βλ. Α. </w:t>
      </w:r>
      <w:r w:rsidRPr="003063BA">
        <w:rPr>
          <w:sz w:val="18"/>
          <w:szCs w:val="18"/>
          <w:lang w:val="en-US"/>
        </w:rPr>
        <w:t>Lesky</w:t>
      </w:r>
      <w:r w:rsidRPr="003063BA">
        <w:rPr>
          <w:sz w:val="18"/>
          <w:szCs w:val="18"/>
        </w:rPr>
        <w:t xml:space="preserve">, </w:t>
      </w:r>
      <w:r w:rsidRPr="003063BA">
        <w:rPr>
          <w:i/>
          <w:sz w:val="18"/>
          <w:szCs w:val="18"/>
        </w:rPr>
        <w:t>Ιστορία της Αρχαίας Ελληνικής Λογοτεχνίας</w:t>
      </w:r>
      <w:r w:rsidRPr="003063BA">
        <w:rPr>
          <w:sz w:val="18"/>
          <w:szCs w:val="18"/>
        </w:rPr>
        <w:t xml:space="preserve">. Μτφρ. Α.Γ. Τσοπανάκη, Αθήνα: Κυριακίδη 2001, 313. Στον αλεξανδρινό Φίλωνα ο </w:t>
      </w:r>
      <w:r w:rsidRPr="003063BA">
        <w:rPr>
          <w:bCs/>
          <w:sz w:val="18"/>
          <w:szCs w:val="18"/>
        </w:rPr>
        <w:t>Λόγος</w:t>
      </w:r>
      <w:r w:rsidRPr="003063BA">
        <w:rPr>
          <w:sz w:val="18"/>
          <w:szCs w:val="18"/>
        </w:rPr>
        <w:t xml:space="preserve"> είναι ο μεσάζων μεταξύ Θεού και κόσμου, αλλά δεν παύει να είναι μια ιδιότητα του Θεού, προσωποποιημένη μεν, αλλά όχι πρόσωπο που διαγράφει συγκεκριμένη ιστορία ή να συνάψει κάποιος με αυτό κάποια σχέση. Χαρακτηρίζεται </w:t>
      </w:r>
      <w:r w:rsidRPr="003063BA">
        <w:rPr>
          <w:i/>
          <w:iCs/>
          <w:sz w:val="18"/>
          <w:szCs w:val="18"/>
        </w:rPr>
        <w:t>εἰκών, ἀρχή, πρωτόγονος υἱός θεοῦ και δεύτερος θεός</w:t>
      </w:r>
      <w:r w:rsidRPr="003063BA">
        <w:rPr>
          <w:sz w:val="18"/>
          <w:szCs w:val="18"/>
        </w:rPr>
        <w:t xml:space="preserve"> (</w:t>
      </w:r>
      <w:r w:rsidRPr="003063BA">
        <w:rPr>
          <w:i/>
          <w:iCs/>
          <w:sz w:val="18"/>
          <w:szCs w:val="18"/>
        </w:rPr>
        <w:t>Περί Συγχύσεως Διαλέκτων</w:t>
      </w:r>
      <w:r w:rsidRPr="003063BA">
        <w:rPr>
          <w:sz w:val="18"/>
          <w:szCs w:val="18"/>
        </w:rPr>
        <w:t xml:space="preserve"> 146). </w:t>
      </w:r>
    </w:p>
  </w:footnote>
  <w:footnote w:id="17">
    <w:p w:rsidR="00C83D82" w:rsidRPr="003063BA" w:rsidRDefault="00C83D82" w:rsidP="009C1A43">
      <w:pPr>
        <w:pStyle w:val="20"/>
        <w:spacing w:after="0" w:line="240" w:lineRule="auto"/>
        <w:ind w:left="567" w:right="941" w:firstLine="426"/>
        <w:jc w:val="both"/>
        <w:rPr>
          <w:rFonts w:ascii="Times New Roman" w:hAnsi="Times New Roman"/>
          <w:b w:val="0"/>
          <w:sz w:val="18"/>
          <w:szCs w:val="18"/>
          <w:lang w:val="en-US"/>
        </w:rPr>
      </w:pPr>
      <w:r w:rsidRPr="003063BA">
        <w:rPr>
          <w:rStyle w:val="a4"/>
          <w:rFonts w:ascii="Times New Roman" w:hAnsi="Times New Roman"/>
          <w:b w:val="0"/>
          <w:sz w:val="18"/>
          <w:szCs w:val="18"/>
        </w:rPr>
        <w:footnoteRef/>
      </w:r>
      <w:r w:rsidRPr="003063BA">
        <w:rPr>
          <w:rFonts w:ascii="Times New Roman" w:hAnsi="Times New Roman"/>
          <w:b w:val="0"/>
          <w:sz w:val="18"/>
          <w:szCs w:val="18"/>
        </w:rPr>
        <w:t xml:space="preserve"> Για τη σημασία της πρόθεσης βλ. </w:t>
      </w:r>
      <w:r w:rsidRPr="003063BA">
        <w:rPr>
          <w:rFonts w:ascii="Times New Roman" w:hAnsi="Times New Roman"/>
          <w:b w:val="0"/>
          <w:sz w:val="18"/>
          <w:szCs w:val="18"/>
          <w:lang w:val="en-US"/>
        </w:rPr>
        <w:t>Chrys C. Caragounis - Jan Van der Watt, A Grammatical Analysis of John 1</w:t>
      </w:r>
      <w:proofErr w:type="gramStart"/>
      <w:r w:rsidRPr="003063BA">
        <w:rPr>
          <w:rFonts w:ascii="Times New Roman" w:hAnsi="Times New Roman"/>
          <w:b w:val="0"/>
          <w:sz w:val="18"/>
          <w:szCs w:val="18"/>
          <w:lang w:val="en-US"/>
        </w:rPr>
        <w:t>,1</w:t>
      </w:r>
      <w:proofErr w:type="gramEnd"/>
      <w:r w:rsidRPr="003063BA">
        <w:rPr>
          <w:rFonts w:ascii="Times New Roman" w:hAnsi="Times New Roman"/>
          <w:b w:val="0"/>
          <w:sz w:val="18"/>
          <w:szCs w:val="18"/>
          <w:lang w:val="en-US"/>
        </w:rPr>
        <w:t xml:space="preserve">, </w:t>
      </w:r>
      <w:r w:rsidRPr="003063BA">
        <w:rPr>
          <w:rFonts w:ascii="Times New Roman" w:hAnsi="Times New Roman"/>
          <w:b w:val="0"/>
          <w:i/>
          <w:sz w:val="18"/>
          <w:szCs w:val="18"/>
          <w:lang w:val="en-US"/>
        </w:rPr>
        <w:t>Biblica</w:t>
      </w:r>
      <w:r w:rsidRPr="003063BA">
        <w:rPr>
          <w:rFonts w:ascii="Times New Roman" w:hAnsi="Times New Roman"/>
          <w:b w:val="0"/>
          <w:sz w:val="18"/>
          <w:szCs w:val="18"/>
          <w:lang w:val="en-US"/>
        </w:rPr>
        <w:t xml:space="preserve"> 21 (2008) 91-138, 100-110.</w:t>
      </w:r>
    </w:p>
  </w:footnote>
  <w:footnote w:id="18">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w:t>
      </w:r>
      <w:r w:rsidRPr="003063BA">
        <w:rPr>
          <w:sz w:val="18"/>
          <w:szCs w:val="18"/>
          <w:lang w:val="en-US"/>
        </w:rPr>
        <w:t>Theobald</w:t>
      </w:r>
      <w:r w:rsidRPr="003063BA">
        <w:rPr>
          <w:sz w:val="18"/>
          <w:szCs w:val="18"/>
        </w:rPr>
        <w:t xml:space="preserve">, </w:t>
      </w:r>
      <w:r w:rsidRPr="003063BA">
        <w:rPr>
          <w:i/>
          <w:sz w:val="18"/>
          <w:szCs w:val="18"/>
          <w:lang w:val="en-US"/>
        </w:rPr>
        <w:t>Johannes</w:t>
      </w:r>
      <w:r w:rsidRPr="003063BA">
        <w:rPr>
          <w:i/>
          <w:sz w:val="18"/>
          <w:szCs w:val="18"/>
        </w:rPr>
        <w:t xml:space="preserve"> </w:t>
      </w:r>
      <w:r w:rsidRPr="003063BA">
        <w:rPr>
          <w:sz w:val="18"/>
          <w:szCs w:val="18"/>
        </w:rPr>
        <w:t>111.</w:t>
      </w:r>
    </w:p>
  </w:footnote>
  <w:footnote w:id="19">
    <w:p w:rsidR="00C83D82" w:rsidRPr="003063BA" w:rsidRDefault="00C83D82" w:rsidP="009C1A43">
      <w:pPr>
        <w:autoSpaceDE w:val="0"/>
        <w:autoSpaceDN w:val="0"/>
        <w:adjustRightInd w:val="0"/>
        <w:ind w:left="567" w:right="941" w:firstLine="426"/>
        <w:jc w:val="both"/>
        <w:rPr>
          <w:sz w:val="18"/>
          <w:szCs w:val="18"/>
          <w:lang w:bidi="he-IL"/>
        </w:rPr>
      </w:pPr>
      <w:r w:rsidRPr="003063BA">
        <w:rPr>
          <w:rStyle w:val="a4"/>
          <w:sz w:val="18"/>
          <w:szCs w:val="18"/>
        </w:rPr>
        <w:footnoteRef/>
      </w:r>
      <w:r w:rsidRPr="003063BA">
        <w:rPr>
          <w:sz w:val="18"/>
          <w:szCs w:val="18"/>
        </w:rPr>
        <w:t xml:space="preserve"> Όσον αφορά στη μετάφραση του Μασοριτικού Κειμένου, ακολουθείται αυτή της </w:t>
      </w:r>
      <w:r w:rsidRPr="003063BA">
        <w:rPr>
          <w:iCs/>
          <w:sz w:val="18"/>
          <w:szCs w:val="18"/>
        </w:rPr>
        <w:t>Ελληνικής Βιβλικής Εταιρείας [ΕΒΕ]:</w:t>
      </w:r>
      <w:r w:rsidRPr="003063BA">
        <w:rPr>
          <w:i/>
          <w:sz w:val="18"/>
          <w:szCs w:val="18"/>
        </w:rPr>
        <w:t xml:space="preserve"> Η Παλαιά Διαθήκη. Μετάφραση από τα πρωτότυπα Κείμενα, </w:t>
      </w:r>
      <w:r w:rsidRPr="003063BA">
        <w:rPr>
          <w:iCs/>
          <w:sz w:val="18"/>
          <w:szCs w:val="18"/>
        </w:rPr>
        <w:t>Αθήνα</w:t>
      </w:r>
      <w:r w:rsidRPr="003063BA">
        <w:rPr>
          <w:i/>
          <w:sz w:val="18"/>
          <w:szCs w:val="18"/>
        </w:rPr>
        <w:t xml:space="preserve"> </w:t>
      </w:r>
      <w:r w:rsidRPr="003063BA">
        <w:rPr>
          <w:iCs/>
          <w:sz w:val="18"/>
          <w:szCs w:val="18"/>
        </w:rPr>
        <w:t xml:space="preserve">1997. </w:t>
      </w:r>
      <w:r w:rsidRPr="003063BA">
        <w:rPr>
          <w:sz w:val="18"/>
          <w:szCs w:val="18"/>
        </w:rPr>
        <w:t xml:space="preserve">Η </w:t>
      </w:r>
      <w:r w:rsidRPr="003063BA">
        <w:rPr>
          <w:bCs/>
          <w:spacing w:val="20"/>
          <w:sz w:val="18"/>
          <w:szCs w:val="18"/>
        </w:rPr>
        <w:t>Σοφία</w:t>
      </w:r>
      <w:r w:rsidRPr="003063BA">
        <w:rPr>
          <w:sz w:val="18"/>
          <w:szCs w:val="18"/>
          <w:lang w:bidi="he-IL"/>
        </w:rPr>
        <w:t xml:space="preserve"> </w:t>
      </w:r>
      <w:r w:rsidRPr="003063BA">
        <w:rPr>
          <w:sz w:val="18"/>
          <w:szCs w:val="18"/>
        </w:rPr>
        <w:t>στα μεσοδιαθηκικά χρόνια διά της καθόδου της γεφυρώνει το χάσμα μεταξύ Θεού και ανθρώπου. Υπάρχει προαιώνια (Παρ. 8, 22</w:t>
      </w:r>
      <w:r w:rsidRPr="003063BA">
        <w:rPr>
          <w:sz w:val="18"/>
          <w:szCs w:val="18"/>
          <w:vertAlign w:val="superscript"/>
        </w:rPr>
        <w:t>.</w:t>
      </w:r>
      <w:r w:rsidRPr="003063BA">
        <w:rPr>
          <w:sz w:val="18"/>
          <w:szCs w:val="18"/>
        </w:rPr>
        <w:t xml:space="preserve"> Σοφ. Σιρ. 1, 4</w:t>
      </w:r>
      <w:r w:rsidRPr="003063BA">
        <w:rPr>
          <w:sz w:val="18"/>
          <w:szCs w:val="18"/>
          <w:vertAlign w:val="superscript"/>
        </w:rPr>
        <w:t>.</w:t>
      </w:r>
      <w:r w:rsidRPr="003063BA">
        <w:rPr>
          <w:sz w:val="18"/>
          <w:szCs w:val="18"/>
        </w:rPr>
        <w:t xml:space="preserve"> 24, 9</w:t>
      </w:r>
      <w:r w:rsidRPr="003063BA">
        <w:rPr>
          <w:sz w:val="18"/>
          <w:szCs w:val="18"/>
          <w:vertAlign w:val="superscript"/>
        </w:rPr>
        <w:t>.</w:t>
      </w:r>
      <w:r w:rsidRPr="003063BA">
        <w:rPr>
          <w:sz w:val="18"/>
          <w:szCs w:val="18"/>
        </w:rPr>
        <w:t xml:space="preserve"> Σοφ. Σολ. 9, 9). </w:t>
      </w:r>
      <w:r w:rsidRPr="003063BA">
        <w:rPr>
          <w:sz w:val="18"/>
          <w:szCs w:val="18"/>
          <w:lang w:bidi="he-IL"/>
        </w:rPr>
        <w:t>Έτσι η Σοφία αναφέρει:</w:t>
      </w:r>
      <w:r w:rsidRPr="003063BA">
        <w:rPr>
          <w:bCs/>
          <w:sz w:val="18"/>
          <w:szCs w:val="18"/>
          <w:lang w:bidi="he-IL"/>
        </w:rPr>
        <w:t xml:space="preserve"> </w:t>
      </w:r>
      <w:r w:rsidRPr="003063BA">
        <w:rPr>
          <w:bCs/>
          <w:i/>
          <w:sz w:val="18"/>
          <w:szCs w:val="18"/>
          <w:lang w:bidi="he-IL"/>
        </w:rPr>
        <w:t>Εγώ βγήκα από το στόμα του Υψίστου και σαν ομίχλη σκέπασα τη γη. Εγώ κατοίκησα ψηλά στον ουρανό κι ο θρόνος μου ήταν μες τη στήλη της νεφέλης. Μόνη μου έτρεξα το γύρο του ουρανού, περπάτησα στα βάθη της αβύσσου. Τα κύματα της θάλασσας κι ολάκερη η γη κι όλοι οι λαοί και τα έθνη ήταν στην εξουσία μου. Σε ετούτα όλα ανάμεσα ζήτησα τόπο ν’ αναπαυτώ και γύρεψα σε τίνος γη να κατοικήσω</w:t>
      </w:r>
      <w:r w:rsidRPr="003063BA">
        <w:rPr>
          <w:bCs/>
          <w:sz w:val="18"/>
          <w:szCs w:val="18"/>
          <w:lang w:bidi="he-IL"/>
        </w:rPr>
        <w:t xml:space="preserve"> </w:t>
      </w:r>
      <w:r w:rsidRPr="003063BA">
        <w:rPr>
          <w:sz w:val="18"/>
          <w:szCs w:val="18"/>
          <w:lang w:bidi="he-IL"/>
        </w:rPr>
        <w:t xml:space="preserve">(Σιράχ 24, 4-6). Στον ταλμουδικό Ιουδαϊσμό στη θέση της εξυψώνεται η Τορά που αναλαμβάνει το ρόλο της μεσίτριας/μεσάζουσας κατά τη </w:t>
      </w:r>
      <w:r w:rsidRPr="003063BA">
        <w:rPr>
          <w:caps/>
          <w:sz w:val="18"/>
          <w:szCs w:val="18"/>
          <w:lang w:bidi="he-IL"/>
        </w:rPr>
        <w:t>δ</w:t>
      </w:r>
      <w:r w:rsidRPr="003063BA">
        <w:rPr>
          <w:sz w:val="18"/>
          <w:szCs w:val="18"/>
          <w:lang w:bidi="he-IL"/>
        </w:rPr>
        <w:t xml:space="preserve">ημιουργία. Έτσι αποκτά πλέον παγκόσμια σημασία και κατανοείται ως ο κοσμικός νόμος, το μοντέλο της Δημιουργίας. Βλ. Χοακίμ Γνίλκα, </w:t>
      </w:r>
      <w:r w:rsidRPr="003063BA">
        <w:rPr>
          <w:i/>
          <w:sz w:val="18"/>
          <w:szCs w:val="18"/>
          <w:lang w:bidi="he-IL"/>
        </w:rPr>
        <w:t>Χριστιανισμός και Ισλάμ. Μια νέα Προσέγγιση</w:t>
      </w:r>
      <w:r w:rsidRPr="003063BA">
        <w:rPr>
          <w:sz w:val="18"/>
          <w:szCs w:val="18"/>
          <w:lang w:bidi="he-IL"/>
        </w:rPr>
        <w:t>. Μτφρ. Σ.Σ. Δεσπότης, Αθήνα: Ουρανός 2009, 102 κε..</w:t>
      </w:r>
    </w:p>
  </w:footnote>
  <w:footnote w:id="20">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Το </w:t>
      </w:r>
      <w:r w:rsidRPr="003063BA">
        <w:rPr>
          <w:i/>
          <w:sz w:val="18"/>
          <w:szCs w:val="18"/>
        </w:rPr>
        <w:t>δι’ Αὐτοῦ</w:t>
      </w:r>
      <w:r w:rsidRPr="003063BA">
        <w:rPr>
          <w:sz w:val="18"/>
          <w:szCs w:val="18"/>
        </w:rPr>
        <w:t xml:space="preserve"> δεν σημαίνει απλά το δουλικό μέσον, αλλά το ποιητικό αίτιο. Δεν χρησιμοποιείται για τη Σοφία στην αντίστοιχη γραμματεία παρά μόνον από τον Φίλωνα αλλά και την ελληνορρωμαϊκή γραμματεία όπου συνδέεται με τον Δία που ταυτόχρονα είναι και ο Ζευς που παρέχει ζωή (Διογένης Λαέρτιος 7. 147). Σύμφωνα με το Ρωμ. 11, 36 και το Εβρ. 2, 10 η ίδια πρόθεση χρησιμοποιείται για τον Θεό Πατέρα (πρβλ. Α’ Κορ 1, 9). Στο Α’ Κορ. 8, 6 το </w:t>
      </w:r>
      <w:r w:rsidRPr="003063BA">
        <w:rPr>
          <w:i/>
          <w:sz w:val="18"/>
          <w:szCs w:val="18"/>
        </w:rPr>
        <w:t xml:space="preserve">ἐξ </w:t>
      </w:r>
      <w:r w:rsidRPr="003063BA">
        <w:rPr>
          <w:sz w:val="18"/>
          <w:szCs w:val="18"/>
        </w:rPr>
        <w:t xml:space="preserve">χρησιμοποιείται περί του Θεού και το </w:t>
      </w:r>
      <w:r w:rsidRPr="003063BA">
        <w:rPr>
          <w:i/>
          <w:sz w:val="18"/>
          <w:szCs w:val="18"/>
        </w:rPr>
        <w:t>διά</w:t>
      </w:r>
      <w:r w:rsidRPr="003063BA">
        <w:rPr>
          <w:sz w:val="18"/>
          <w:szCs w:val="18"/>
        </w:rPr>
        <w:t xml:space="preserve"> για τον Ι. Χριστό, ενώ στο Κολ. 1, 16 το </w:t>
      </w:r>
      <w:r w:rsidRPr="003063BA">
        <w:rPr>
          <w:i/>
          <w:sz w:val="18"/>
          <w:szCs w:val="18"/>
        </w:rPr>
        <w:t>ἐν</w:t>
      </w:r>
      <w:r w:rsidRPr="003063BA">
        <w:rPr>
          <w:sz w:val="18"/>
          <w:szCs w:val="18"/>
        </w:rPr>
        <w:t xml:space="preserve"> για τον Ι. Χριστό. Στον Φίλωνα ο Λόγος είναι όργανο του Θεού, δια του οποίου ο κόσμος ζωοποιήθηκε. Ταυτίζεται με τον νοητό κόσμο, που αποτέλεσε το πρότυπο του αισθητού. Είναι ο μεσάζων μεταξύ πνεύματος και ύλης. Στο Εβρ. 1, 8 το </w:t>
      </w:r>
      <w:r w:rsidRPr="003063BA">
        <w:rPr>
          <w:rFonts w:eastAsia="Calibri"/>
          <w:i/>
          <w:sz w:val="18"/>
          <w:szCs w:val="18"/>
          <w:lang w:eastAsia="en-US" w:bidi="he-IL"/>
        </w:rPr>
        <w:t xml:space="preserve">κατ᾽ ἀρχὰς σύ Κύριε </w:t>
      </w:r>
      <w:r w:rsidRPr="003063BA">
        <w:rPr>
          <w:rFonts w:eastAsia="Calibri"/>
          <w:sz w:val="18"/>
          <w:szCs w:val="18"/>
          <w:lang w:eastAsia="en-US" w:bidi="he-IL"/>
        </w:rPr>
        <w:t>(εβρ. Γιαχβέ)</w:t>
      </w:r>
      <w:r w:rsidRPr="003063BA">
        <w:rPr>
          <w:rFonts w:eastAsia="Calibri"/>
          <w:i/>
          <w:sz w:val="18"/>
          <w:szCs w:val="18"/>
          <w:lang w:eastAsia="en-US" w:bidi="he-IL"/>
        </w:rPr>
        <w:t xml:space="preserve"> τὴν γῆν ἐθεμελίωσας καὶ ἔργα τῶν χειρῶν σού εἰσιν οἱ οὐρανοί</w:t>
      </w:r>
      <w:r w:rsidRPr="003063BA">
        <w:rPr>
          <w:rFonts w:eastAsia="Calibri"/>
          <w:sz w:val="18"/>
          <w:szCs w:val="18"/>
          <w:lang w:eastAsia="en-US" w:bidi="he-IL"/>
        </w:rPr>
        <w:t xml:space="preserve"> </w:t>
      </w:r>
      <w:r w:rsidRPr="003063BA">
        <w:rPr>
          <w:sz w:val="18"/>
          <w:szCs w:val="18"/>
        </w:rPr>
        <w:t xml:space="preserve">(Ψ. 101, 26 Ο’) αποδίδεται στον Ι. Χριστό. </w:t>
      </w:r>
    </w:p>
  </w:footnote>
  <w:footnote w:id="21">
    <w:p w:rsidR="00C83D82" w:rsidRPr="003063BA" w:rsidRDefault="00C83D82" w:rsidP="009C1A43">
      <w:pPr>
        <w:pStyle w:val="a8"/>
        <w:ind w:left="567" w:right="941" w:firstLine="426"/>
        <w:jc w:val="both"/>
        <w:rPr>
          <w:rFonts w:ascii="Times New Roman" w:hAnsi="Times New Roman"/>
          <w:b w:val="0"/>
          <w:sz w:val="18"/>
          <w:szCs w:val="18"/>
        </w:rPr>
      </w:pPr>
      <w:r w:rsidRPr="003063BA">
        <w:rPr>
          <w:rStyle w:val="a4"/>
          <w:rFonts w:ascii="Times New Roman" w:hAnsi="Times New Roman"/>
          <w:b w:val="0"/>
          <w:sz w:val="18"/>
          <w:szCs w:val="18"/>
        </w:rPr>
        <w:footnoteRef/>
      </w:r>
      <w:r w:rsidRPr="003063BA">
        <w:rPr>
          <w:rFonts w:ascii="Times New Roman" w:hAnsi="Times New Roman"/>
          <w:b w:val="0"/>
          <w:sz w:val="18"/>
          <w:szCs w:val="18"/>
        </w:rPr>
        <w:t xml:space="preserve"> Είναι ο γνωστό ότι ο </w:t>
      </w:r>
      <w:r w:rsidRPr="003063BA">
        <w:rPr>
          <w:rFonts w:ascii="Times New Roman" w:hAnsi="Times New Roman"/>
          <w:b w:val="0"/>
          <w:sz w:val="18"/>
          <w:szCs w:val="18"/>
          <w:lang w:val="en-US"/>
        </w:rPr>
        <w:t>Bultmann</w:t>
      </w:r>
      <w:r w:rsidRPr="003063BA">
        <w:rPr>
          <w:rFonts w:ascii="Times New Roman" w:hAnsi="Times New Roman"/>
          <w:b w:val="0"/>
          <w:sz w:val="18"/>
          <w:szCs w:val="18"/>
        </w:rPr>
        <w:t xml:space="preserve"> υπομνημάτισε το </w:t>
      </w:r>
      <w:r w:rsidRPr="003063BA">
        <w:rPr>
          <w:rFonts w:ascii="Times New Roman" w:hAnsi="Times New Roman"/>
          <w:b w:val="0"/>
          <w:i/>
          <w:sz w:val="18"/>
          <w:szCs w:val="18"/>
        </w:rPr>
        <w:t>Κατά Ιωάννη</w:t>
      </w:r>
      <w:r w:rsidRPr="003063BA">
        <w:rPr>
          <w:rFonts w:ascii="Times New Roman" w:hAnsi="Times New Roman"/>
          <w:b w:val="0"/>
          <w:sz w:val="18"/>
          <w:szCs w:val="18"/>
        </w:rPr>
        <w:t xml:space="preserve"> σε αντιθετικό παραλληλισμό προς τον Γνωστικισμό, ο οποίος όμως αναπτύσσεται τον 2</w:t>
      </w:r>
      <w:r w:rsidRPr="003063BA">
        <w:rPr>
          <w:rFonts w:ascii="Times New Roman" w:hAnsi="Times New Roman"/>
          <w:b w:val="0"/>
          <w:sz w:val="18"/>
          <w:szCs w:val="18"/>
          <w:vertAlign w:val="superscript"/>
        </w:rPr>
        <w:t>ο</w:t>
      </w:r>
      <w:r w:rsidRPr="003063BA">
        <w:rPr>
          <w:rFonts w:ascii="Times New Roman" w:hAnsi="Times New Roman"/>
          <w:b w:val="0"/>
          <w:sz w:val="18"/>
          <w:szCs w:val="18"/>
        </w:rPr>
        <w:t xml:space="preserve"> μ.Χ.. Ο γνωστικός μύθος, όπως εξάγεται από γνωστικά συγγράμματα είτε χριστιανικά (Ωδές Σολομ., Κείμενα του Nag Hammadi) ή μη (Ερμητικά, </w:t>
      </w:r>
      <w:r w:rsidRPr="003063BA">
        <w:rPr>
          <w:rFonts w:ascii="Times New Roman" w:hAnsi="Times New Roman"/>
          <w:b w:val="0"/>
          <w:caps/>
          <w:sz w:val="18"/>
          <w:szCs w:val="18"/>
        </w:rPr>
        <w:t>μ</w:t>
      </w:r>
      <w:r w:rsidRPr="003063BA">
        <w:rPr>
          <w:rFonts w:ascii="Times New Roman" w:hAnsi="Times New Roman"/>
          <w:b w:val="0"/>
          <w:sz w:val="18"/>
          <w:szCs w:val="18"/>
        </w:rPr>
        <w:t xml:space="preserve">ανδαϊκά, ή Nag Hammadi), περιλαμβάνει Κατάβαση του Λυτρωτή, Κλήση, συλλογή εκλεκτών ψυχών (των φωτεινών τμημάτων που ήταν διασκορπισμένα στην ύλη), Ύψωση διά μέσου ουράνιων σφαιρών. Στον Ιω απουσιάζει, όμως, το μυθικό υπόβαθρο, η δημιουργία ως πτώση και η ομοψυχία Λυτρωτή και Ψυχών. Η λύτρωση δεν κατανοείται ως αποτέλεσμα της συγγένειας μεταξύ ψυχών και Θεού, αλλά παρουσιάζεται ως ελεύθερη πράξη του Θεού που συντελείται διά του Υιού Του. Λείπει η κοσμολογία του γνωστικισμού καθώς επίσης και το μοτίβο του επουρανίου διαλόγου. </w:t>
      </w:r>
    </w:p>
  </w:footnote>
  <w:footnote w:id="22">
    <w:p w:rsidR="00C83D82" w:rsidRPr="003063BA" w:rsidRDefault="00C83D82" w:rsidP="009C1A43">
      <w:pPr>
        <w:autoSpaceDE w:val="0"/>
        <w:autoSpaceDN w:val="0"/>
        <w:adjustRightInd w:val="0"/>
        <w:ind w:left="567" w:right="941" w:firstLine="426"/>
        <w:jc w:val="both"/>
        <w:rPr>
          <w:i/>
          <w:sz w:val="18"/>
          <w:szCs w:val="18"/>
          <w:lang w:bidi="he-IL"/>
        </w:rPr>
      </w:pPr>
      <w:r w:rsidRPr="003063BA">
        <w:rPr>
          <w:rStyle w:val="a4"/>
          <w:sz w:val="18"/>
          <w:szCs w:val="18"/>
        </w:rPr>
        <w:footnoteRef/>
      </w:r>
      <w:r w:rsidRPr="003063BA">
        <w:rPr>
          <w:sz w:val="18"/>
          <w:szCs w:val="18"/>
        </w:rPr>
        <w:t xml:space="preserve"> Η ζωή δε σημαίνει τη </w:t>
      </w:r>
      <w:r w:rsidRPr="003063BA">
        <w:rPr>
          <w:i/>
          <w:sz w:val="18"/>
          <w:szCs w:val="18"/>
        </w:rPr>
        <w:t xml:space="preserve">φυσική επιβίωση </w:t>
      </w:r>
      <w:r w:rsidRPr="003063BA">
        <w:rPr>
          <w:sz w:val="18"/>
          <w:szCs w:val="18"/>
        </w:rPr>
        <w:t>αλλά την</w:t>
      </w:r>
      <w:r w:rsidRPr="003063BA">
        <w:rPr>
          <w:i/>
          <w:sz w:val="18"/>
          <w:szCs w:val="18"/>
        </w:rPr>
        <w:t xml:space="preserve"> </w:t>
      </w:r>
      <w:r w:rsidRPr="003063BA">
        <w:rPr>
          <w:sz w:val="18"/>
          <w:szCs w:val="18"/>
        </w:rPr>
        <w:t xml:space="preserve">ηθική και πνευματική υπόσταση και αθανασία. Πρβλ. </w:t>
      </w:r>
      <w:r w:rsidRPr="003063BA">
        <w:rPr>
          <w:rFonts w:eastAsia="Calibri"/>
          <w:i/>
          <w:sz w:val="18"/>
          <w:szCs w:val="18"/>
          <w:lang w:eastAsia="en-US" w:bidi="he-IL"/>
        </w:rPr>
        <w:t xml:space="preserve">Ἐγὼ ἦλθον ἵνα ζωὴν ἔχωσιν καὶ περισσὸν ἔχωσιν </w:t>
      </w:r>
      <w:r w:rsidRPr="003063BA">
        <w:rPr>
          <w:rFonts w:eastAsia="Calibri"/>
          <w:sz w:val="18"/>
          <w:szCs w:val="18"/>
          <w:lang w:eastAsia="en-US" w:bidi="he-IL"/>
        </w:rPr>
        <w:t xml:space="preserve">(10, 10). </w:t>
      </w:r>
      <w:r w:rsidRPr="003063BA">
        <w:rPr>
          <w:i/>
          <w:sz w:val="18"/>
          <w:szCs w:val="18"/>
          <w:lang w:bidi="he-IL"/>
        </w:rPr>
        <w:t xml:space="preserve">Ἐγώ εἰμι ἡ ἀνάστασις καὶ ἡ ζωή· ὁ πιστεύων εἰς ἐμὲ κἂν ἀποθάνῃ ζήσεται, καὶ πᾶς ὁ ζῶν καὶ πιστεύων εἰς ἐμὲ οὐ μὴ ἀποθάνῃ εἰς τὸν αἰῶνα </w:t>
      </w:r>
      <w:r w:rsidRPr="003063BA">
        <w:rPr>
          <w:sz w:val="18"/>
          <w:szCs w:val="18"/>
          <w:lang w:bidi="he-IL"/>
        </w:rPr>
        <w:t>(11, 25-26).</w:t>
      </w:r>
    </w:p>
  </w:footnote>
  <w:footnote w:id="23">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Η τελευταία απόδοση δεν συμβαδίζει ούτε με το γεγονός ότι οι στίχοι τού προοιμιακού ύμνου εισάγονται με εμπρόθετες φράσεις και σε κάθε περίπτωση όχι με αναφορικές προτάσεις.</w:t>
      </w:r>
    </w:p>
  </w:footnote>
  <w:footnote w:id="24">
    <w:p w:rsidR="00C83D82" w:rsidRPr="003063BA" w:rsidRDefault="00C83D82" w:rsidP="009C1A43">
      <w:pPr>
        <w:pStyle w:val="a3"/>
        <w:ind w:left="567" w:right="941" w:firstLine="426"/>
        <w:jc w:val="both"/>
        <w:rPr>
          <w:i/>
          <w:sz w:val="18"/>
          <w:szCs w:val="18"/>
        </w:rPr>
      </w:pPr>
      <w:r w:rsidRPr="003063BA">
        <w:rPr>
          <w:rStyle w:val="a4"/>
          <w:sz w:val="18"/>
          <w:szCs w:val="18"/>
        </w:rPr>
        <w:footnoteRef/>
      </w:r>
      <w:r w:rsidRPr="003063BA">
        <w:rPr>
          <w:sz w:val="18"/>
          <w:szCs w:val="18"/>
        </w:rPr>
        <w:t xml:space="preserve"> Ήδη και στη </w:t>
      </w:r>
      <w:r w:rsidRPr="003063BA">
        <w:rPr>
          <w:i/>
          <w:sz w:val="18"/>
          <w:szCs w:val="18"/>
        </w:rPr>
        <w:t>Γένεση</w:t>
      </w:r>
      <w:r w:rsidRPr="003063BA">
        <w:rPr>
          <w:sz w:val="18"/>
          <w:szCs w:val="18"/>
        </w:rPr>
        <w:t xml:space="preserve"> ο λόγος του Θεού (που ακούγεται με ρυθμικό τρόπο) είναι δημιουργικός και τελεσφόρος: </w:t>
      </w:r>
      <w:r w:rsidRPr="003063BA">
        <w:rPr>
          <w:i/>
          <w:sz w:val="18"/>
          <w:szCs w:val="18"/>
          <w:lang w:bidi="he-IL"/>
        </w:rPr>
        <w:t xml:space="preserve">καὶ εἶπεν ὁ </w:t>
      </w:r>
      <w:r w:rsidRPr="003063BA">
        <w:rPr>
          <w:i/>
          <w:caps/>
          <w:sz w:val="18"/>
          <w:szCs w:val="18"/>
          <w:lang w:bidi="he-IL"/>
        </w:rPr>
        <w:t>θ</w:t>
      </w:r>
      <w:r w:rsidRPr="003063BA">
        <w:rPr>
          <w:i/>
          <w:sz w:val="18"/>
          <w:szCs w:val="18"/>
          <w:lang w:bidi="he-IL"/>
        </w:rPr>
        <w:t>εός «</w:t>
      </w:r>
      <w:r w:rsidRPr="003063BA">
        <w:rPr>
          <w:i/>
          <w:caps/>
          <w:sz w:val="18"/>
          <w:szCs w:val="18"/>
          <w:lang w:bidi="he-IL"/>
        </w:rPr>
        <w:t>γ</w:t>
      </w:r>
      <w:r w:rsidRPr="003063BA">
        <w:rPr>
          <w:i/>
          <w:sz w:val="18"/>
          <w:szCs w:val="18"/>
          <w:lang w:bidi="he-IL"/>
        </w:rPr>
        <w:t xml:space="preserve">ενηθήτω φῶς» καὶ ἐγένετο φῶς </w:t>
      </w:r>
      <w:r w:rsidRPr="003063BA">
        <w:rPr>
          <w:sz w:val="18"/>
          <w:szCs w:val="18"/>
          <w:lang w:bidi="he-IL"/>
        </w:rPr>
        <w:t>(1, 3).</w:t>
      </w:r>
      <w:r w:rsidRPr="003063BA">
        <w:rPr>
          <w:i/>
          <w:sz w:val="18"/>
          <w:szCs w:val="18"/>
          <w:lang w:bidi="he-IL"/>
        </w:rPr>
        <w:t xml:space="preserve"> </w:t>
      </w:r>
      <w:r w:rsidRPr="003063BA">
        <w:rPr>
          <w:sz w:val="18"/>
          <w:szCs w:val="18"/>
          <w:lang w:bidi="he-IL"/>
        </w:rPr>
        <w:t xml:space="preserve">Πρβλ. </w:t>
      </w:r>
      <w:r w:rsidRPr="003063BA">
        <w:rPr>
          <w:i/>
          <w:sz w:val="18"/>
          <w:szCs w:val="18"/>
          <w:lang w:bidi="he-IL"/>
        </w:rPr>
        <w:t xml:space="preserve">τῷ λόγῳ τοῦ </w:t>
      </w:r>
      <w:r w:rsidRPr="003063BA">
        <w:rPr>
          <w:i/>
          <w:caps/>
          <w:sz w:val="18"/>
          <w:szCs w:val="18"/>
          <w:lang w:bidi="he-IL"/>
        </w:rPr>
        <w:t>κ</w:t>
      </w:r>
      <w:r w:rsidRPr="003063BA">
        <w:rPr>
          <w:i/>
          <w:sz w:val="18"/>
          <w:szCs w:val="18"/>
          <w:lang w:bidi="he-IL"/>
        </w:rPr>
        <w:t xml:space="preserve">υρίου οἱ οὐρανοὶ ἐστερεώθησαν καὶ τῷ πνεύματι τοῦ στόματος αὐτοῦ πᾶσα ἡ δύναμις αὐτῶν </w:t>
      </w:r>
      <w:r w:rsidRPr="003063BA">
        <w:rPr>
          <w:sz w:val="18"/>
          <w:szCs w:val="18"/>
          <w:lang w:bidi="he-IL"/>
        </w:rPr>
        <w:t>(Ψ.</w:t>
      </w:r>
      <w:r w:rsidRPr="003063BA">
        <w:rPr>
          <w:sz w:val="18"/>
          <w:szCs w:val="18"/>
          <w:lang w:val="en-US" w:bidi="he-IL"/>
        </w:rPr>
        <w:t> </w:t>
      </w:r>
      <w:r w:rsidRPr="003063BA">
        <w:rPr>
          <w:sz w:val="18"/>
          <w:szCs w:val="18"/>
          <w:lang w:bidi="he-IL"/>
        </w:rPr>
        <w:t>32, 6 Ο’</w:t>
      </w:r>
      <w:r w:rsidRPr="003063BA">
        <w:rPr>
          <w:sz w:val="18"/>
          <w:szCs w:val="18"/>
          <w:vertAlign w:val="superscript"/>
          <w:lang w:bidi="he-IL"/>
        </w:rPr>
        <w:t>.</w:t>
      </w:r>
      <w:r w:rsidRPr="003063BA">
        <w:rPr>
          <w:sz w:val="18"/>
          <w:szCs w:val="18"/>
          <w:lang w:bidi="he-IL"/>
        </w:rPr>
        <w:t xml:space="preserve"> Ψ. 148, 8</w:t>
      </w:r>
      <w:r w:rsidRPr="003063BA">
        <w:rPr>
          <w:sz w:val="18"/>
          <w:szCs w:val="18"/>
          <w:vertAlign w:val="superscript"/>
          <w:lang w:bidi="he-IL"/>
        </w:rPr>
        <w:t>.</w:t>
      </w:r>
      <w:r w:rsidRPr="003063BA">
        <w:rPr>
          <w:sz w:val="18"/>
          <w:szCs w:val="18"/>
          <w:lang w:bidi="he-IL"/>
        </w:rPr>
        <w:t xml:space="preserve"> Εβρ. 11, 30).</w:t>
      </w:r>
    </w:p>
  </w:footnote>
  <w:footnote w:id="25">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Και στην «καθολική» </w:t>
      </w:r>
      <w:r w:rsidRPr="003063BA">
        <w:rPr>
          <w:i/>
          <w:sz w:val="18"/>
          <w:szCs w:val="18"/>
        </w:rPr>
        <w:t xml:space="preserve">Προς Εφεσίους, </w:t>
      </w:r>
      <w:r w:rsidRPr="003063BA">
        <w:rPr>
          <w:sz w:val="18"/>
          <w:szCs w:val="18"/>
        </w:rPr>
        <w:t xml:space="preserve">την «ιωάννεια εκδοχή» της παύλειας διδαχής, καταγράφεται ο βαπτιστήριος ύμνος: </w:t>
      </w:r>
      <w:r w:rsidRPr="003063BA">
        <w:rPr>
          <w:i/>
          <w:sz w:val="18"/>
          <w:szCs w:val="18"/>
          <w:lang w:bidi="he-IL"/>
        </w:rPr>
        <w:t xml:space="preserve">ἔγειρε, ὁ καθεύδων, καὶ ἀνάστα ἐκ τῶν νεκρῶν, καὶ ἐπιφαύσει σοι ὁ Χριστός </w:t>
      </w:r>
      <w:r w:rsidRPr="003063BA">
        <w:rPr>
          <w:sz w:val="18"/>
          <w:szCs w:val="18"/>
          <w:lang w:bidi="he-IL"/>
        </w:rPr>
        <w:t>(5, 14).</w:t>
      </w:r>
    </w:p>
  </w:footnote>
  <w:footnote w:id="26">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w:t>
      </w:r>
      <w:r w:rsidRPr="003063BA">
        <w:rPr>
          <w:sz w:val="18"/>
          <w:szCs w:val="18"/>
          <w:lang w:bidi="he-IL"/>
        </w:rPr>
        <w:t>Ο ίδιος ο Ιησούς στο Ιω. διακηρύσσει ότι είναι παροχέας του ζώντος ύδατος και άρτου (κεφ. 4. 6).</w:t>
      </w:r>
    </w:p>
  </w:footnote>
  <w:footnote w:id="27">
    <w:p w:rsidR="00C83D82" w:rsidRPr="003063BA" w:rsidRDefault="00C83D82" w:rsidP="009C1A43">
      <w:pPr>
        <w:autoSpaceDE w:val="0"/>
        <w:autoSpaceDN w:val="0"/>
        <w:adjustRightInd w:val="0"/>
        <w:spacing w:line="276" w:lineRule="auto"/>
        <w:ind w:left="567" w:right="941" w:firstLine="426"/>
        <w:jc w:val="both"/>
        <w:rPr>
          <w:sz w:val="18"/>
          <w:szCs w:val="18"/>
          <w:lang w:bidi="he-IL"/>
        </w:rPr>
      </w:pPr>
      <w:r w:rsidRPr="003063BA">
        <w:rPr>
          <w:rStyle w:val="a4"/>
          <w:sz w:val="18"/>
          <w:szCs w:val="18"/>
        </w:rPr>
        <w:footnoteRef/>
      </w:r>
      <w:r w:rsidRPr="003063BA">
        <w:rPr>
          <w:sz w:val="18"/>
          <w:szCs w:val="18"/>
        </w:rPr>
        <w:t xml:space="preserve"> Η συνέχεια, όπου διακρίνεται διακειμενικότητα με το ιωάννειο προοίμιο είναι η εξής: </w:t>
      </w:r>
      <w:r w:rsidRPr="003063BA">
        <w:rPr>
          <w:i/>
          <w:sz w:val="18"/>
          <w:szCs w:val="18"/>
          <w:lang w:bidi="he-IL"/>
        </w:rPr>
        <w:t xml:space="preserve">ὃ ἑωράκαμεν καὶ ἀκηκόαμεν, ἀπαγγέλλομεν καὶ ὑμῖν, ἵνα καὶ ὑμεῖς κοινωνίαν ἔχητε μεθ᾽ ἡμῶν. καὶ ἡ κοινωνία δὲ ἡ ἡμετέρα μετὰ τοῦ Πατρὸς καὶ μετὰ τοῦ </w:t>
      </w:r>
      <w:r w:rsidRPr="003063BA">
        <w:rPr>
          <w:i/>
          <w:caps/>
          <w:sz w:val="18"/>
          <w:szCs w:val="18"/>
          <w:lang w:bidi="he-IL"/>
        </w:rPr>
        <w:t>υ</w:t>
      </w:r>
      <w:r w:rsidRPr="003063BA">
        <w:rPr>
          <w:i/>
          <w:sz w:val="18"/>
          <w:szCs w:val="18"/>
          <w:lang w:bidi="he-IL"/>
        </w:rPr>
        <w:t xml:space="preserve">ἱοῦ αὐτοῦ Ἰησοῦ Χριστοῦ. καὶ ταῦτα γράφομεν ἡμεῖς, ἵνα ἡ χαρὰ ἡμῶν ᾖ πεπληρωμένη. Καὶ ἔστιν αὕτη ἡ ἀγγελία ἣν ἀκηκόαμεν ἀπ᾽ αὐτοῦ καὶ ἀναγγέλλομεν ὑμῖν, ὅτι ὁ </w:t>
      </w:r>
      <w:r w:rsidRPr="003063BA">
        <w:rPr>
          <w:i/>
          <w:caps/>
          <w:sz w:val="18"/>
          <w:szCs w:val="18"/>
          <w:lang w:bidi="he-IL"/>
        </w:rPr>
        <w:t>θ</w:t>
      </w:r>
      <w:r w:rsidRPr="003063BA">
        <w:rPr>
          <w:i/>
          <w:sz w:val="18"/>
          <w:szCs w:val="18"/>
          <w:lang w:bidi="he-IL"/>
        </w:rPr>
        <w:t>εὸς φῶς ἐστιν καὶ σκοτία ἐν αὐτῷ οὐκ ἔστιν οὐδεμία</w:t>
      </w:r>
      <w:r w:rsidRPr="003063BA">
        <w:rPr>
          <w:sz w:val="18"/>
          <w:szCs w:val="18"/>
          <w:lang w:bidi="he-IL"/>
        </w:rPr>
        <w:t xml:space="preserve">. </w:t>
      </w:r>
      <w:r w:rsidRPr="003063BA">
        <w:rPr>
          <w:caps/>
          <w:sz w:val="18"/>
          <w:szCs w:val="18"/>
          <w:lang w:bidi="he-IL"/>
        </w:rPr>
        <w:t>π</w:t>
      </w:r>
      <w:r w:rsidRPr="003063BA">
        <w:rPr>
          <w:sz w:val="18"/>
          <w:szCs w:val="18"/>
          <w:lang w:bidi="he-IL"/>
        </w:rPr>
        <w:t>ρβλ. Ιω.</w:t>
      </w:r>
      <w:r w:rsidRPr="003063BA">
        <w:rPr>
          <w:i/>
          <w:sz w:val="18"/>
          <w:szCs w:val="18"/>
          <w:lang w:bidi="he-IL"/>
        </w:rPr>
        <w:t xml:space="preserve"> </w:t>
      </w:r>
      <w:r w:rsidRPr="003063BA">
        <w:rPr>
          <w:sz w:val="18"/>
          <w:szCs w:val="18"/>
          <w:lang w:bidi="he-IL"/>
        </w:rPr>
        <w:t xml:space="preserve">11, 25-26: </w:t>
      </w:r>
      <w:r w:rsidRPr="003063BA">
        <w:rPr>
          <w:i/>
          <w:sz w:val="18"/>
          <w:szCs w:val="18"/>
          <w:lang w:bidi="he-IL"/>
        </w:rPr>
        <w:t>Ἐγώ εἰμι ἡ ἀνάστασις καὶ ἡ ζωή· ὁ πιστεύων εἰς ἐμὲ κἂν ἀποθάνῃ ζήσεται, καὶ πᾶς ὁ ζῶν καὶ πιστεύων εἰς ἐμὲ οὐ μὴ ἀποθάνῃ εἰς τὸν αἰῶνα.</w:t>
      </w:r>
      <w:r w:rsidRPr="003063BA">
        <w:rPr>
          <w:sz w:val="18"/>
          <w:szCs w:val="18"/>
          <w:lang w:bidi="he-IL"/>
        </w:rPr>
        <w:t xml:space="preserve"> Το ερώτημα που προκύπτει είναι το εξής: Γιατί άραγε προστέθηκε η πρώτη άρνηση</w:t>
      </w:r>
      <w:r w:rsidRPr="003063BA">
        <w:rPr>
          <w:i/>
          <w:sz w:val="18"/>
          <w:szCs w:val="18"/>
          <w:lang w:bidi="he-IL"/>
        </w:rPr>
        <w:t xml:space="preserve"> οὐδὲ ἕν ὅ γέγονεν </w:t>
      </w:r>
      <w:r w:rsidRPr="003063BA">
        <w:rPr>
          <w:sz w:val="18"/>
          <w:szCs w:val="18"/>
          <w:lang w:bidi="he-IL"/>
        </w:rPr>
        <w:t>(το οποίο ως παρακείμενος σημαίνει ο,τιδήποτε έχει γίνει μέχρι σήμερα, άρα υποδηλώνει και τη</w:t>
      </w:r>
      <w:r w:rsidRPr="003063BA">
        <w:rPr>
          <w:i/>
          <w:sz w:val="18"/>
          <w:szCs w:val="18"/>
          <w:lang w:bidi="he-IL"/>
        </w:rPr>
        <w:t xml:space="preserve"> </w:t>
      </w:r>
      <w:r w:rsidRPr="003063BA">
        <w:rPr>
          <w:sz w:val="18"/>
          <w:szCs w:val="18"/>
          <w:lang w:bidi="he-IL"/>
        </w:rPr>
        <w:t>συνεχόμενη δημιουργία που</w:t>
      </w:r>
      <w:r w:rsidRPr="003063BA">
        <w:rPr>
          <w:i/>
          <w:sz w:val="18"/>
          <w:szCs w:val="18"/>
          <w:lang w:bidi="he-IL"/>
        </w:rPr>
        <w:t xml:space="preserve"> </w:t>
      </w:r>
      <w:r w:rsidRPr="003063BA">
        <w:rPr>
          <w:sz w:val="18"/>
          <w:szCs w:val="18"/>
          <w:lang w:bidi="he-IL"/>
        </w:rPr>
        <w:t>πραγματοποιείται διά του Λόγου); Ίσως για να διακριθεί από τα κτίσματα του Λόγου ο εκπορευόμενος από τον Πατέρα Παράκλητος, ο οποίος δεσπόζει στη β’ ενότητα του Ιω. (15, 26</w:t>
      </w:r>
      <w:r w:rsidRPr="003063BA">
        <w:rPr>
          <w:sz w:val="18"/>
          <w:szCs w:val="18"/>
          <w:vertAlign w:val="superscript"/>
          <w:lang w:bidi="he-IL"/>
        </w:rPr>
        <w:t>.</w:t>
      </w:r>
      <w:r w:rsidRPr="003063BA">
        <w:rPr>
          <w:sz w:val="18"/>
          <w:szCs w:val="18"/>
          <w:lang w:bidi="he-IL"/>
        </w:rPr>
        <w:t xml:space="preserve"> πρβλ. 14, 26</w:t>
      </w:r>
      <w:r w:rsidRPr="003063BA">
        <w:rPr>
          <w:sz w:val="18"/>
          <w:szCs w:val="18"/>
          <w:vertAlign w:val="superscript"/>
          <w:lang w:bidi="he-IL"/>
        </w:rPr>
        <w:t>.</w:t>
      </w:r>
      <w:r w:rsidRPr="003063BA">
        <w:rPr>
          <w:sz w:val="18"/>
          <w:szCs w:val="18"/>
          <w:lang w:bidi="he-IL"/>
        </w:rPr>
        <w:t xml:space="preserve"> 16, 7). </w:t>
      </w:r>
    </w:p>
  </w:footnote>
  <w:footnote w:id="28">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Πρβλ. τον πρόλογο της Α’ Ιω.: </w:t>
      </w:r>
      <w:r w:rsidRPr="003063BA">
        <w:rPr>
          <w:i/>
          <w:sz w:val="18"/>
          <w:szCs w:val="18"/>
          <w:lang w:bidi="he-IL"/>
        </w:rPr>
        <w:t>καὶ ἡ ζωὴ ἐφανερώθη, καὶ ἑωράκαμεν καὶ μαρτυροῦμεν καὶ ἀπαγγέλλομεν ὑμῖν τὴν ζωὴν τὴν αἰώνιον ἥτις ἦν πρὸς τὸν Πατέρα καὶ ἐφανερώθη ἡμῖν.</w:t>
      </w:r>
    </w:p>
  </w:footnote>
  <w:footnote w:id="29">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Πρβλ. Ιω. 12, 35</w:t>
      </w:r>
      <w:r w:rsidRPr="003063BA">
        <w:rPr>
          <w:sz w:val="18"/>
          <w:szCs w:val="18"/>
          <w:vertAlign w:val="superscript"/>
        </w:rPr>
        <w:t>.</w:t>
      </w:r>
      <w:r w:rsidRPr="003063BA">
        <w:rPr>
          <w:sz w:val="18"/>
          <w:szCs w:val="18"/>
        </w:rPr>
        <w:t xml:space="preserve"> Σοφ. Σολ. 7, 30</w:t>
      </w:r>
      <w:r w:rsidRPr="003063BA">
        <w:rPr>
          <w:sz w:val="18"/>
          <w:szCs w:val="18"/>
          <w:vertAlign w:val="superscript"/>
        </w:rPr>
        <w:t>.</w:t>
      </w:r>
      <w:r w:rsidRPr="003063BA">
        <w:rPr>
          <w:sz w:val="18"/>
          <w:szCs w:val="18"/>
        </w:rPr>
        <w:t xml:space="preserve"> Ωδ. 18, 6</w:t>
      </w:r>
      <w:r w:rsidRPr="003063BA">
        <w:rPr>
          <w:sz w:val="18"/>
          <w:szCs w:val="18"/>
          <w:vertAlign w:val="superscript"/>
        </w:rPr>
        <w:t>.</w:t>
      </w:r>
      <w:r w:rsidRPr="003063BA">
        <w:rPr>
          <w:sz w:val="18"/>
          <w:szCs w:val="18"/>
        </w:rPr>
        <w:t xml:space="preserve"> Πρ. Θωμά 130.</w:t>
      </w:r>
    </w:p>
  </w:footnote>
  <w:footnote w:id="30">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w:t>
      </w:r>
      <w:r w:rsidRPr="003063BA">
        <w:rPr>
          <w:sz w:val="18"/>
          <w:szCs w:val="18"/>
          <w:lang w:bidi="he-IL"/>
        </w:rPr>
        <w:t xml:space="preserve">Πρβλ. την αντίθεση μεταξύ του ποιητικού </w:t>
      </w:r>
      <w:r w:rsidRPr="003063BA">
        <w:rPr>
          <w:i/>
          <w:sz w:val="18"/>
          <w:szCs w:val="18"/>
          <w:lang w:bidi="he-IL"/>
        </w:rPr>
        <w:t>Ἐν ἀρχῇ ἦν + ὁ Λόγος</w:t>
      </w:r>
      <w:r w:rsidRPr="003063BA">
        <w:rPr>
          <w:sz w:val="18"/>
          <w:szCs w:val="18"/>
          <w:lang w:bidi="he-IL"/>
        </w:rPr>
        <w:t xml:space="preserve"> με το πεζό </w:t>
      </w:r>
      <w:r w:rsidRPr="003063BA">
        <w:rPr>
          <w:i/>
          <w:sz w:val="18"/>
          <w:szCs w:val="18"/>
          <w:lang w:bidi="he-IL"/>
        </w:rPr>
        <w:t>Ἐγένετο+ ἄνθρωπος</w:t>
      </w:r>
    </w:p>
  </w:footnote>
  <w:footnote w:id="31">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Το φως διαχρονικά ως σύμβολο συνδέεται με την ευτυχία, τη νίκη και τη δόξα.</w:t>
      </w:r>
    </w:p>
  </w:footnote>
  <w:footnote w:id="32">
    <w:p w:rsidR="00C83D82" w:rsidRPr="003063BA" w:rsidRDefault="00C83D82" w:rsidP="009C1A43">
      <w:pPr>
        <w:ind w:left="567" w:right="941" w:firstLine="426"/>
        <w:jc w:val="both"/>
        <w:rPr>
          <w:sz w:val="18"/>
          <w:szCs w:val="18"/>
        </w:rPr>
      </w:pPr>
      <w:r w:rsidRPr="003063BA">
        <w:rPr>
          <w:rStyle w:val="a4"/>
          <w:sz w:val="18"/>
          <w:szCs w:val="18"/>
        </w:rPr>
        <w:footnoteRef/>
      </w:r>
      <w:r w:rsidRPr="003063BA">
        <w:rPr>
          <w:sz w:val="18"/>
          <w:szCs w:val="18"/>
        </w:rPr>
        <w:t xml:space="preserve"> Σε αυτόν τον στίχο εμφανίζεται για πρώτη φορά η λ. </w:t>
      </w:r>
      <w:r w:rsidRPr="003063BA">
        <w:rPr>
          <w:i/>
          <w:sz w:val="18"/>
          <w:szCs w:val="18"/>
        </w:rPr>
        <w:t>κόσμος</w:t>
      </w:r>
      <w:r w:rsidRPr="003063BA">
        <w:rPr>
          <w:sz w:val="18"/>
          <w:szCs w:val="18"/>
        </w:rPr>
        <w:t>. Αυτός (ο κόσμος) στο Ιω. δεν είναι κάτι το εχθρικό αλλά όπως τονίζει ο επόμενος στίχος αποτελεί ποίημα του καλλιτέχνη Λόγου. Ο στ. 10</w:t>
      </w:r>
      <w:r w:rsidRPr="003063BA">
        <w:rPr>
          <w:sz w:val="18"/>
          <w:szCs w:val="18"/>
          <w:vertAlign w:val="superscript"/>
        </w:rPr>
        <w:t>α</w:t>
      </w:r>
      <w:r w:rsidRPr="003063BA">
        <w:rPr>
          <w:sz w:val="18"/>
          <w:szCs w:val="18"/>
        </w:rPr>
        <w:t xml:space="preserve"> είναι παράλληλος του 3</w:t>
      </w:r>
      <w:r w:rsidRPr="003063BA">
        <w:rPr>
          <w:sz w:val="18"/>
          <w:szCs w:val="18"/>
          <w:vertAlign w:val="superscript"/>
        </w:rPr>
        <w:t>α</w:t>
      </w:r>
      <w:r w:rsidRPr="003063BA">
        <w:rPr>
          <w:sz w:val="18"/>
          <w:szCs w:val="18"/>
        </w:rPr>
        <w:t>. Βεβαίως ο κόσμος μισεί το Λόγο και τους απεσταλμένους σε αυτόν (7, 7</w:t>
      </w:r>
      <w:r w:rsidRPr="003063BA">
        <w:rPr>
          <w:sz w:val="18"/>
          <w:szCs w:val="18"/>
          <w:vertAlign w:val="superscript"/>
        </w:rPr>
        <w:t>.</w:t>
      </w:r>
      <w:r w:rsidRPr="003063BA">
        <w:rPr>
          <w:sz w:val="18"/>
          <w:szCs w:val="18"/>
        </w:rPr>
        <w:t xml:space="preserve"> 15, 18</w:t>
      </w:r>
      <w:r w:rsidRPr="003063BA">
        <w:rPr>
          <w:sz w:val="18"/>
          <w:szCs w:val="18"/>
          <w:vertAlign w:val="superscript"/>
        </w:rPr>
        <w:t>.</w:t>
      </w:r>
      <w:r w:rsidRPr="003063BA">
        <w:rPr>
          <w:sz w:val="18"/>
          <w:szCs w:val="18"/>
        </w:rPr>
        <w:t xml:space="preserve"> 17, 14) αφού κυριαρχεί </w:t>
      </w:r>
      <w:r w:rsidRPr="003063BA">
        <w:rPr>
          <w:i/>
          <w:sz w:val="18"/>
          <w:szCs w:val="18"/>
        </w:rPr>
        <w:t>ο άρχων του κόσμου τούτου</w:t>
      </w:r>
      <w:r w:rsidRPr="003063BA">
        <w:rPr>
          <w:sz w:val="18"/>
          <w:szCs w:val="18"/>
        </w:rPr>
        <w:t xml:space="preserve"> (12, 31</w:t>
      </w:r>
      <w:r w:rsidRPr="003063BA">
        <w:rPr>
          <w:sz w:val="18"/>
          <w:szCs w:val="18"/>
          <w:vertAlign w:val="superscript"/>
        </w:rPr>
        <w:t>.</w:t>
      </w:r>
      <w:r w:rsidRPr="003063BA">
        <w:rPr>
          <w:sz w:val="18"/>
          <w:szCs w:val="18"/>
        </w:rPr>
        <w:t xml:space="preserve"> 14, 30</w:t>
      </w:r>
      <w:r w:rsidRPr="003063BA">
        <w:rPr>
          <w:sz w:val="18"/>
          <w:szCs w:val="18"/>
          <w:vertAlign w:val="superscript"/>
        </w:rPr>
        <w:t>.</w:t>
      </w:r>
      <w:r w:rsidRPr="003063BA">
        <w:rPr>
          <w:sz w:val="18"/>
          <w:szCs w:val="18"/>
        </w:rPr>
        <w:t xml:space="preserve"> 16, 11). Δυαλιστικές ιδέες συναντώνται στην ιουδαϊκή γραμματεία και ιδιαιτέρως στα συγγράμματα του Κουμράν, όπως και οι αντιθετικές έννοιες φως/σκότος, αλήθεια/πλάνη, Θεός/κόσμος, Πνεύμα αλήθειας/πνεύμα πλάνης (Μαστεμά, Διάβολος), τέκνα Θεού/τέκνα Διαβόλου, </w:t>
      </w:r>
      <w:r w:rsidRPr="003063BA">
        <w:rPr>
          <w:i/>
          <w:sz w:val="18"/>
          <w:szCs w:val="18"/>
        </w:rPr>
        <w:t>ποιεῖν τὴν ἀλήθεια</w:t>
      </w:r>
      <w:r w:rsidRPr="003063BA">
        <w:rPr>
          <w:sz w:val="18"/>
          <w:szCs w:val="18"/>
        </w:rPr>
        <w:t xml:space="preserve">/τὸ ψεῦδος. Ο δυαλισμός, όμως, του Κουμράν είναι ηθικός και εσχατολογικός. Ο Ιωάννης συνδέει αυτές τις αντιθέσεις με το πρόσωπο και το έργο του μοναδικού Μεσσία και όχι με τις ηθικές απαιτήσεις του Μωσαϊκού Νόμου. Επιπλέον στο Κουμράν λείπει η χαρακτηριστική για την ιωάννεια χριστολογία προαιώνια ύπαρξη του Λόγου ως Θεού καθώς και η κατάβαση και ύψωση του Μεσσία. Απουσιάζουν επίσης η έννοια της </w:t>
      </w:r>
      <w:r w:rsidRPr="003063BA">
        <w:rPr>
          <w:i/>
          <w:sz w:val="18"/>
          <w:szCs w:val="18"/>
        </w:rPr>
        <w:t>αναγέννησης</w:t>
      </w:r>
      <w:r w:rsidRPr="003063BA">
        <w:rPr>
          <w:sz w:val="18"/>
          <w:szCs w:val="18"/>
        </w:rPr>
        <w:t xml:space="preserve"> και ο βασικός όρος </w:t>
      </w:r>
      <w:r w:rsidRPr="003063BA">
        <w:rPr>
          <w:i/>
          <w:sz w:val="18"/>
          <w:szCs w:val="18"/>
        </w:rPr>
        <w:t>ζωή</w:t>
      </w:r>
      <w:r w:rsidRPr="003063BA">
        <w:rPr>
          <w:sz w:val="18"/>
          <w:szCs w:val="18"/>
        </w:rPr>
        <w:t xml:space="preserve">. </w:t>
      </w:r>
    </w:p>
  </w:footnote>
  <w:footnote w:id="33">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w:t>
      </w:r>
      <w:proofErr w:type="gramStart"/>
      <w:r w:rsidRPr="003063BA">
        <w:rPr>
          <w:sz w:val="18"/>
          <w:szCs w:val="18"/>
          <w:lang w:val="en-US"/>
        </w:rPr>
        <w:t>Ad</w:t>
      </w:r>
      <w:r w:rsidRPr="003063BA">
        <w:rPr>
          <w:sz w:val="18"/>
          <w:szCs w:val="18"/>
        </w:rPr>
        <w:t xml:space="preserve"> </w:t>
      </w:r>
      <w:r w:rsidRPr="003063BA">
        <w:rPr>
          <w:sz w:val="18"/>
          <w:szCs w:val="18"/>
          <w:lang w:val="en-US"/>
        </w:rPr>
        <w:t>loc</w:t>
      </w:r>
      <w:r w:rsidRPr="003063BA">
        <w:rPr>
          <w:sz w:val="18"/>
          <w:szCs w:val="18"/>
        </w:rPr>
        <w:t>.</w:t>
      </w:r>
      <w:proofErr w:type="gramEnd"/>
    </w:p>
  </w:footnote>
  <w:footnote w:id="34">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Μπορεί να μεταφραστεί συνδέοντας το </w:t>
      </w:r>
      <w:r w:rsidRPr="003063BA">
        <w:rPr>
          <w:i/>
          <w:sz w:val="18"/>
          <w:szCs w:val="18"/>
        </w:rPr>
        <w:t>ἐρχόμενον</w:t>
      </w:r>
      <w:r w:rsidRPr="003063BA">
        <w:rPr>
          <w:sz w:val="18"/>
          <w:szCs w:val="18"/>
        </w:rPr>
        <w:t xml:space="preserve"> (α) είτε με το </w:t>
      </w:r>
      <w:r w:rsidRPr="003063BA">
        <w:rPr>
          <w:i/>
          <w:sz w:val="18"/>
          <w:szCs w:val="18"/>
        </w:rPr>
        <w:t>ἦν</w:t>
      </w:r>
      <w:r w:rsidRPr="003063BA">
        <w:rPr>
          <w:sz w:val="18"/>
          <w:szCs w:val="18"/>
        </w:rPr>
        <w:t xml:space="preserve">, δηλ. </w:t>
      </w:r>
      <w:r w:rsidRPr="003063BA">
        <w:rPr>
          <w:i/>
          <w:sz w:val="18"/>
          <w:szCs w:val="18"/>
        </w:rPr>
        <w:t>το φως το αληθινό, το οποίο φωτίζει κάθε άνθρωπο που ερχόταν στον κόσμο,</w:t>
      </w:r>
      <w:r w:rsidRPr="003063BA">
        <w:rPr>
          <w:sz w:val="18"/>
          <w:szCs w:val="18"/>
        </w:rPr>
        <w:t xml:space="preserve"> είτε (β) με το φως</w:t>
      </w:r>
      <w:r w:rsidRPr="003063BA">
        <w:rPr>
          <w:i/>
          <w:sz w:val="18"/>
          <w:szCs w:val="18"/>
        </w:rPr>
        <w:t>, δηλ. Ήταν το φως το αληθινόν, το οποίο ερχόμενον στον κόσμο, φωτίζει πάντα άνθρωπο</w:t>
      </w:r>
      <w:r w:rsidRPr="003063BA">
        <w:rPr>
          <w:sz w:val="18"/>
          <w:szCs w:val="18"/>
        </w:rPr>
        <w:t xml:space="preserve">. Βλ. Ν. Σωτηροπούλου </w:t>
      </w:r>
      <w:r w:rsidRPr="003063BA">
        <w:rPr>
          <w:i/>
          <w:sz w:val="18"/>
          <w:szCs w:val="18"/>
        </w:rPr>
        <w:t>Ερμηνεία Δυσκόλων Χωρίων της Γραφής. Τόμος Γ’,</w:t>
      </w:r>
      <w:r w:rsidRPr="003063BA">
        <w:rPr>
          <w:sz w:val="18"/>
          <w:szCs w:val="18"/>
        </w:rPr>
        <w:t xml:space="preserve"> Αθήνα 1994, 115.</w:t>
      </w:r>
    </w:p>
  </w:footnote>
  <w:footnote w:id="35">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Ό.π. 114-116.</w:t>
      </w:r>
    </w:p>
  </w:footnote>
  <w:footnote w:id="36">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Πρβλ. Χρ. Καρακόλη, Ο Ιησούς ως ο Γιαχ</w:t>
      </w:r>
      <w:ins w:id="3" w:author="Chris K" w:date="2006-09-12T13:17:00Z">
        <w:r w:rsidRPr="003063BA">
          <w:rPr>
            <w:sz w:val="18"/>
            <w:szCs w:val="18"/>
          </w:rPr>
          <w:softHyphen/>
        </w:r>
      </w:ins>
      <w:r w:rsidRPr="003063BA">
        <w:rPr>
          <w:sz w:val="18"/>
          <w:szCs w:val="18"/>
        </w:rPr>
        <w:t>βέ των παλαιοδιαθηκικών θεοφανειών στο κατά Ιω</w:t>
      </w:r>
      <w:r w:rsidRPr="003063BA">
        <w:rPr>
          <w:sz w:val="18"/>
          <w:szCs w:val="18"/>
        </w:rPr>
        <w:softHyphen/>
        <w:t>άν</w:t>
      </w:r>
      <w:r w:rsidRPr="003063BA">
        <w:rPr>
          <w:sz w:val="18"/>
          <w:szCs w:val="18"/>
        </w:rPr>
        <w:softHyphen/>
        <w:t xml:space="preserve">νην ευαγγέλιο, </w:t>
      </w:r>
      <w:r w:rsidRPr="003063BA">
        <w:rPr>
          <w:i/>
          <w:iCs/>
          <w:sz w:val="18"/>
          <w:szCs w:val="18"/>
        </w:rPr>
        <w:t>Θέματα ερμη</w:t>
      </w:r>
      <w:r w:rsidRPr="003063BA">
        <w:rPr>
          <w:i/>
          <w:iCs/>
          <w:sz w:val="18"/>
          <w:szCs w:val="18"/>
        </w:rPr>
        <w:softHyphen/>
        <w:t>νείας και θε</w:t>
      </w:r>
      <w:r w:rsidRPr="003063BA">
        <w:rPr>
          <w:i/>
          <w:iCs/>
          <w:sz w:val="18"/>
          <w:szCs w:val="18"/>
        </w:rPr>
        <w:softHyphen/>
        <w:t>ολογίας της Kαινής Διαθήκης</w:t>
      </w:r>
      <w:r w:rsidRPr="003063BA">
        <w:rPr>
          <w:sz w:val="18"/>
          <w:szCs w:val="18"/>
        </w:rPr>
        <w:t>, Θεσσαλονίκη: Πουρναράς 2002 223-255, εδώ 231-233.</w:t>
      </w:r>
    </w:p>
  </w:footnote>
  <w:footnote w:id="37">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Στην Α.Γ. το </w:t>
      </w:r>
      <w:r w:rsidRPr="003063BA">
        <w:rPr>
          <w:i/>
          <w:sz w:val="18"/>
          <w:szCs w:val="18"/>
        </w:rPr>
        <w:t xml:space="preserve">γινώσκειν </w:t>
      </w:r>
      <w:r w:rsidRPr="003063BA">
        <w:rPr>
          <w:sz w:val="18"/>
          <w:szCs w:val="18"/>
        </w:rPr>
        <w:t>δηλώνει την προσωπική σχέση μεταξύ του γινώσκοντος υποκειμένου και του γινωσκομένου αντικειμένου.</w:t>
      </w:r>
      <w:r w:rsidRPr="003063BA">
        <w:rPr>
          <w:sz w:val="18"/>
          <w:szCs w:val="18"/>
          <w:lang w:bidi="he-IL"/>
        </w:rPr>
        <w:t xml:space="preserve"> Για τη γνώση ως μετοχή στη βιβλική ορολογία βλ. R. </w:t>
      </w:r>
      <w:proofErr w:type="gramStart"/>
      <w:r w:rsidRPr="003063BA">
        <w:rPr>
          <w:sz w:val="18"/>
          <w:szCs w:val="18"/>
          <w:lang w:val="en-US" w:bidi="he-IL"/>
        </w:rPr>
        <w:t>Bultmann</w:t>
      </w:r>
      <w:r w:rsidRPr="003063BA">
        <w:rPr>
          <w:sz w:val="18"/>
          <w:szCs w:val="18"/>
          <w:lang w:bidi="he-IL"/>
        </w:rPr>
        <w:t xml:space="preserve">, γινώσκω […] </w:t>
      </w:r>
      <w:r w:rsidRPr="003063BA">
        <w:rPr>
          <w:i/>
          <w:sz w:val="18"/>
          <w:szCs w:val="18"/>
          <w:lang w:val="en-US" w:bidi="he-IL"/>
        </w:rPr>
        <w:t>ThWNT</w:t>
      </w:r>
      <w:r w:rsidRPr="003063BA">
        <w:rPr>
          <w:i/>
          <w:sz w:val="18"/>
          <w:szCs w:val="18"/>
          <w:lang w:bidi="he-IL"/>
        </w:rPr>
        <w:t xml:space="preserve"> </w:t>
      </w:r>
      <w:r w:rsidRPr="003063BA">
        <w:rPr>
          <w:sz w:val="18"/>
          <w:szCs w:val="18"/>
          <w:lang w:val="en-US" w:bidi="he-IL"/>
        </w:rPr>
        <w:t>I</w:t>
      </w:r>
      <w:r w:rsidRPr="003063BA">
        <w:rPr>
          <w:sz w:val="18"/>
          <w:szCs w:val="18"/>
          <w:lang w:bidi="he-IL"/>
        </w:rPr>
        <w:t xml:space="preserve"> 688-718.</w:t>
      </w:r>
      <w:proofErr w:type="gramEnd"/>
    </w:p>
  </w:footnote>
  <w:footnote w:id="38">
    <w:p w:rsidR="00C83D82" w:rsidRPr="003063BA" w:rsidRDefault="00C83D82" w:rsidP="009C1A43">
      <w:pPr>
        <w:autoSpaceDE w:val="0"/>
        <w:autoSpaceDN w:val="0"/>
        <w:adjustRightInd w:val="0"/>
        <w:ind w:left="567" w:right="941" w:firstLine="426"/>
        <w:jc w:val="both"/>
        <w:rPr>
          <w:sz w:val="18"/>
          <w:szCs w:val="18"/>
        </w:rPr>
      </w:pPr>
      <w:r w:rsidRPr="003063BA">
        <w:rPr>
          <w:rStyle w:val="a4"/>
          <w:sz w:val="18"/>
          <w:szCs w:val="18"/>
        </w:rPr>
        <w:footnoteRef/>
      </w:r>
      <w:r w:rsidRPr="003063BA">
        <w:rPr>
          <w:sz w:val="18"/>
          <w:szCs w:val="18"/>
        </w:rPr>
        <w:t xml:space="preserve"> </w:t>
      </w:r>
      <w:r w:rsidRPr="003063BA">
        <w:rPr>
          <w:sz w:val="18"/>
          <w:szCs w:val="18"/>
          <w:lang w:bidi="he-IL"/>
        </w:rPr>
        <w:t xml:space="preserve">Πρβλ. Σοφ. Σολ. 7, 7: </w:t>
      </w:r>
      <w:r w:rsidRPr="003063BA">
        <w:rPr>
          <w:i/>
          <w:sz w:val="18"/>
          <w:szCs w:val="18"/>
          <w:lang w:bidi="he-IL"/>
        </w:rPr>
        <w:t>διὰ τοῦτο εὐξάμην καὶ φρόνησις ἐδόθη μοι ἐπεκαλεσάμην καὶ ἦλθέν μοι πνεῦμα σοφίας</w:t>
      </w:r>
      <w:r w:rsidRPr="003063BA">
        <w:rPr>
          <w:i/>
          <w:sz w:val="18"/>
          <w:szCs w:val="18"/>
          <w:vertAlign w:val="superscript"/>
          <w:lang w:bidi="he-IL"/>
        </w:rPr>
        <w:t>.</w:t>
      </w:r>
      <w:r w:rsidRPr="003063BA">
        <w:rPr>
          <w:sz w:val="18"/>
          <w:szCs w:val="18"/>
          <w:lang w:bidi="he-IL"/>
        </w:rPr>
        <w:t xml:space="preserve"> Σιράχ 24, 6: </w:t>
      </w:r>
      <w:r w:rsidRPr="003063BA">
        <w:rPr>
          <w:i/>
          <w:sz w:val="18"/>
          <w:szCs w:val="18"/>
          <w:lang w:bidi="he-IL"/>
        </w:rPr>
        <w:t>ἐν κύμασιν θαλάσσης καὶ ἐν πάσῃ τῇ γῇ καὶ ἐν παντὶ λαῷ καὶ ἔθνει ἐκτησάμην.</w:t>
      </w:r>
    </w:p>
  </w:footnote>
  <w:footnote w:id="39">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Το </w:t>
      </w:r>
      <w:r w:rsidRPr="003063BA">
        <w:rPr>
          <w:i/>
          <w:sz w:val="18"/>
          <w:szCs w:val="18"/>
        </w:rPr>
        <w:t>καὶ (οἱ ἴδιοι)</w:t>
      </w:r>
      <w:r w:rsidRPr="003063BA">
        <w:rPr>
          <w:sz w:val="18"/>
          <w:szCs w:val="18"/>
        </w:rPr>
        <w:t xml:space="preserve"> </w:t>
      </w:r>
      <w:r w:rsidRPr="003063BA">
        <w:rPr>
          <w:sz w:val="18"/>
          <w:szCs w:val="18"/>
          <w:lang w:bidi="he-IL"/>
        </w:rPr>
        <w:t>λειτουργεί μάλλον εναντιωματικά</w:t>
      </w:r>
      <w:r w:rsidRPr="003063BA">
        <w:rPr>
          <w:i/>
          <w:sz w:val="18"/>
          <w:szCs w:val="18"/>
          <w:lang w:bidi="he-IL"/>
        </w:rPr>
        <w:t>.</w:t>
      </w:r>
    </w:p>
  </w:footnote>
  <w:footnote w:id="40">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Πρβλ. 4, 44.</w:t>
      </w:r>
    </w:p>
  </w:footnote>
  <w:footnote w:id="41">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Πρβλ. Γέν. 2, 17 (Ο’). </w:t>
      </w:r>
    </w:p>
  </w:footnote>
  <w:footnote w:id="42">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Πρβλ. Σοφ. Σολ. 2, 13. Μπροστά από τη γεν. </w:t>
      </w:r>
      <w:r w:rsidRPr="003063BA">
        <w:rPr>
          <w:i/>
          <w:sz w:val="18"/>
          <w:szCs w:val="18"/>
        </w:rPr>
        <w:t>Θεοῦ</w:t>
      </w:r>
      <w:r w:rsidRPr="003063BA">
        <w:rPr>
          <w:sz w:val="18"/>
          <w:szCs w:val="18"/>
        </w:rPr>
        <w:t xml:space="preserve"> απουσιάζει το οριστικό άρθρο (πρβλ. 11, 52).</w:t>
      </w:r>
    </w:p>
  </w:footnote>
  <w:footnote w:id="43">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Το </w:t>
      </w:r>
      <w:r w:rsidRPr="003063BA">
        <w:rPr>
          <w:i/>
          <w:sz w:val="18"/>
          <w:szCs w:val="18"/>
        </w:rPr>
        <w:t>ἐξ αἱμάτων</w:t>
      </w:r>
      <w:r w:rsidRPr="003063BA">
        <w:rPr>
          <w:sz w:val="18"/>
          <w:szCs w:val="18"/>
        </w:rPr>
        <w:t xml:space="preserve"> χαρακτηρίζεται ως ποιητικότατος τύπος (Ευρ., </w:t>
      </w:r>
      <w:r w:rsidRPr="003063BA">
        <w:rPr>
          <w:i/>
          <w:sz w:val="18"/>
          <w:szCs w:val="18"/>
        </w:rPr>
        <w:t>Ίων</w:t>
      </w:r>
      <w:r w:rsidRPr="003063BA">
        <w:rPr>
          <w:sz w:val="18"/>
          <w:szCs w:val="18"/>
        </w:rPr>
        <w:t xml:space="preserve"> 693). Και οι Ο’ τον χρησιμοποιούν σπάνια (Ψ, 15, 4</w:t>
      </w:r>
      <w:r w:rsidRPr="003063BA">
        <w:rPr>
          <w:sz w:val="18"/>
          <w:szCs w:val="18"/>
          <w:vertAlign w:val="superscript"/>
        </w:rPr>
        <w:t>.</w:t>
      </w:r>
      <w:r w:rsidRPr="003063BA">
        <w:rPr>
          <w:sz w:val="18"/>
          <w:szCs w:val="18"/>
        </w:rPr>
        <w:t xml:space="preserve"> 50, 40).</w:t>
      </w:r>
    </w:p>
  </w:footnote>
  <w:footnote w:id="44">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Το </w:t>
      </w:r>
      <w:r w:rsidRPr="003063BA">
        <w:rPr>
          <w:i/>
          <w:sz w:val="18"/>
          <w:szCs w:val="18"/>
        </w:rPr>
        <w:t>γεννᾶν</w:t>
      </w:r>
      <w:r w:rsidRPr="003063BA">
        <w:rPr>
          <w:sz w:val="18"/>
          <w:szCs w:val="18"/>
        </w:rPr>
        <w:t xml:space="preserve"> επί ανδρός σημαίνει </w:t>
      </w:r>
      <w:r w:rsidRPr="003063BA">
        <w:rPr>
          <w:i/>
          <w:sz w:val="18"/>
          <w:szCs w:val="18"/>
        </w:rPr>
        <w:t>τεκνοποιώ, φέρω στη ζωή, κάνω παιδιά</w:t>
      </w:r>
      <w:r w:rsidRPr="003063BA">
        <w:rPr>
          <w:sz w:val="18"/>
          <w:szCs w:val="18"/>
        </w:rPr>
        <w:t xml:space="preserve"> και επί της μητρός αλλά και των ανθρώπων γενικά </w:t>
      </w:r>
      <w:r w:rsidRPr="003063BA">
        <w:rPr>
          <w:i/>
          <w:sz w:val="18"/>
          <w:szCs w:val="18"/>
        </w:rPr>
        <w:t>τίκτω</w:t>
      </w:r>
      <w:r w:rsidRPr="003063BA">
        <w:rPr>
          <w:sz w:val="18"/>
          <w:szCs w:val="18"/>
        </w:rPr>
        <w:t xml:space="preserve">. </w:t>
      </w:r>
    </w:p>
  </w:footnote>
  <w:footnote w:id="45">
    <w:p w:rsidR="00C83D82" w:rsidRPr="003063BA" w:rsidRDefault="00C83D82" w:rsidP="009C1A43">
      <w:pPr>
        <w:ind w:left="567" w:right="941" w:firstLine="426"/>
        <w:jc w:val="both"/>
        <w:rPr>
          <w:sz w:val="18"/>
          <w:szCs w:val="18"/>
          <w:lang w:val="de-DE"/>
        </w:rPr>
      </w:pPr>
      <w:r w:rsidRPr="003063BA">
        <w:rPr>
          <w:rStyle w:val="a4"/>
          <w:sz w:val="18"/>
          <w:szCs w:val="18"/>
        </w:rPr>
        <w:footnoteRef/>
      </w:r>
      <w:r w:rsidRPr="003063BA">
        <w:rPr>
          <w:sz w:val="18"/>
          <w:szCs w:val="18"/>
        </w:rPr>
        <w:t xml:space="preserve"> Το </w:t>
      </w:r>
      <w:r w:rsidRPr="003063BA">
        <w:rPr>
          <w:i/>
          <w:sz w:val="18"/>
          <w:szCs w:val="18"/>
        </w:rPr>
        <w:t>καὶ</w:t>
      </w:r>
      <w:r w:rsidRPr="003063BA">
        <w:rPr>
          <w:sz w:val="18"/>
          <w:szCs w:val="18"/>
        </w:rPr>
        <w:t xml:space="preserve"> άλλοι το μεταφράζουν </w:t>
      </w:r>
      <w:r w:rsidRPr="003063BA">
        <w:rPr>
          <w:i/>
          <w:sz w:val="18"/>
          <w:szCs w:val="18"/>
        </w:rPr>
        <w:t>έτσι</w:t>
      </w:r>
      <w:r w:rsidRPr="003063BA">
        <w:rPr>
          <w:sz w:val="18"/>
          <w:szCs w:val="18"/>
        </w:rPr>
        <w:t xml:space="preserve">, εκλαμβάνουν αιτιολογικό (τους έδωσε εξουσία να γίνουν παιδιά του Θεού διότι ο Λόγος σαρκώθηκε). Με τον συμπλεκτικό σύνδεσμο διασαφηνίζεται η έννοια της φράσης </w:t>
      </w:r>
      <w:r w:rsidRPr="003063BA">
        <w:rPr>
          <w:i/>
          <w:sz w:val="18"/>
          <w:szCs w:val="18"/>
        </w:rPr>
        <w:t>εἰς τὰ ἴδια ἦλθεν</w:t>
      </w:r>
      <w:r w:rsidRPr="003063BA">
        <w:rPr>
          <w:sz w:val="18"/>
          <w:szCs w:val="18"/>
        </w:rPr>
        <w:t xml:space="preserve"> και δεν προστίθεται νέα έννοια. Ο Λόγος, ο οποίος προαιώνια </w:t>
      </w:r>
      <w:r w:rsidRPr="003063BA">
        <w:rPr>
          <w:i/>
          <w:sz w:val="18"/>
          <w:szCs w:val="18"/>
        </w:rPr>
        <w:t>ην</w:t>
      </w:r>
      <w:r w:rsidRPr="003063BA">
        <w:rPr>
          <w:sz w:val="18"/>
          <w:szCs w:val="18"/>
        </w:rPr>
        <w:t xml:space="preserve">- υπήρχε, </w:t>
      </w:r>
      <w:r w:rsidRPr="003063BA">
        <w:rPr>
          <w:i/>
          <w:sz w:val="18"/>
          <w:szCs w:val="18"/>
        </w:rPr>
        <w:t>γίνεται</w:t>
      </w:r>
      <w:r w:rsidRPr="003063BA">
        <w:rPr>
          <w:sz w:val="18"/>
          <w:szCs w:val="18"/>
        </w:rPr>
        <w:t xml:space="preserve"> και μάλιστα «σάρκα», εισχωρεί στη σφαίρα της ύλης, της χρονικότητας και της φθοράς. </w:t>
      </w:r>
      <w:r w:rsidRPr="003063BA">
        <w:rPr>
          <w:sz w:val="18"/>
          <w:szCs w:val="18"/>
          <w:lang w:val="de-DE"/>
        </w:rPr>
        <w:t>B</w:t>
      </w:r>
      <w:r w:rsidRPr="003063BA">
        <w:rPr>
          <w:sz w:val="18"/>
          <w:szCs w:val="18"/>
        </w:rPr>
        <w:t>λ</w:t>
      </w:r>
      <w:r w:rsidRPr="003063BA">
        <w:rPr>
          <w:sz w:val="18"/>
          <w:szCs w:val="18"/>
          <w:lang w:val="de-DE"/>
        </w:rPr>
        <w:t xml:space="preserve">. R. Schnackenburg, </w:t>
      </w:r>
      <w:r w:rsidRPr="003063BA">
        <w:rPr>
          <w:i/>
          <w:sz w:val="18"/>
          <w:szCs w:val="18"/>
          <w:lang w:val="de-DE"/>
        </w:rPr>
        <w:t>Das Johannesevangelium I Teil</w:t>
      </w:r>
      <w:r w:rsidRPr="003063BA">
        <w:rPr>
          <w:sz w:val="18"/>
          <w:szCs w:val="18"/>
          <w:lang w:val="de-DE"/>
        </w:rPr>
        <w:t>, Herder Freiburg-Basel-Wien 1967 241-257.</w:t>
      </w:r>
    </w:p>
  </w:footnote>
  <w:footnote w:id="46">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Στον επίλογο του Ιω. ο Αναστάς αναφέρει στη Μαρία τη Μαγδαληνή: </w:t>
      </w:r>
      <w:r w:rsidRPr="003063BA">
        <w:rPr>
          <w:i/>
          <w:sz w:val="18"/>
          <w:szCs w:val="18"/>
          <w:lang w:bidi="he-IL"/>
        </w:rPr>
        <w:t xml:space="preserve">ἀναβαίνω πρὸς τὸν Πατέρα Μου καὶ Πατέρα ὑμῶν καὶ </w:t>
      </w:r>
      <w:r w:rsidRPr="003063BA">
        <w:rPr>
          <w:i/>
          <w:caps/>
          <w:sz w:val="18"/>
          <w:szCs w:val="18"/>
          <w:lang w:bidi="he-IL"/>
        </w:rPr>
        <w:t>θ</w:t>
      </w:r>
      <w:r w:rsidRPr="003063BA">
        <w:rPr>
          <w:i/>
          <w:sz w:val="18"/>
          <w:szCs w:val="18"/>
          <w:lang w:bidi="he-IL"/>
        </w:rPr>
        <w:t xml:space="preserve">εόν Μου καὶ </w:t>
      </w:r>
      <w:r w:rsidRPr="003063BA">
        <w:rPr>
          <w:i/>
          <w:caps/>
          <w:sz w:val="18"/>
          <w:szCs w:val="18"/>
          <w:lang w:bidi="he-IL"/>
        </w:rPr>
        <w:t>θ</w:t>
      </w:r>
      <w:r w:rsidRPr="003063BA">
        <w:rPr>
          <w:i/>
          <w:sz w:val="18"/>
          <w:szCs w:val="18"/>
          <w:lang w:bidi="he-IL"/>
        </w:rPr>
        <w:t xml:space="preserve">εὸν ὑμῶν </w:t>
      </w:r>
      <w:r w:rsidRPr="003063BA">
        <w:rPr>
          <w:sz w:val="18"/>
          <w:szCs w:val="18"/>
          <w:lang w:bidi="he-IL"/>
        </w:rPr>
        <w:t>(20, 17).</w:t>
      </w:r>
    </w:p>
  </w:footnote>
  <w:footnote w:id="47">
    <w:p w:rsidR="00C83D82" w:rsidRPr="003063BA" w:rsidRDefault="00C83D82" w:rsidP="009C1A43">
      <w:pPr>
        <w:pStyle w:val="a3"/>
        <w:ind w:left="567" w:right="941" w:firstLine="426"/>
        <w:jc w:val="both"/>
        <w:rPr>
          <w:sz w:val="18"/>
          <w:szCs w:val="18"/>
          <w:lang w:val="de-DE"/>
        </w:rPr>
      </w:pPr>
      <w:r w:rsidRPr="003063BA">
        <w:rPr>
          <w:rStyle w:val="a4"/>
          <w:sz w:val="18"/>
          <w:szCs w:val="18"/>
        </w:rPr>
        <w:footnoteRef/>
      </w:r>
      <w:r w:rsidRPr="003063BA">
        <w:rPr>
          <w:sz w:val="18"/>
          <w:szCs w:val="18"/>
        </w:rPr>
        <w:t xml:space="preserve"> Το ρήμα </w:t>
      </w:r>
      <w:r w:rsidRPr="003063BA">
        <w:rPr>
          <w:i/>
          <w:sz w:val="18"/>
          <w:szCs w:val="18"/>
        </w:rPr>
        <w:t>θεᾶσθαι</w:t>
      </w:r>
      <w:r w:rsidRPr="003063BA">
        <w:rPr>
          <w:sz w:val="18"/>
          <w:szCs w:val="18"/>
        </w:rPr>
        <w:t xml:space="preserve"> το οποίο συναντάται ήδη στον Όμηρο και προέρχεται από την παρακολούθηση δραματικών έργων-θεατρικών παραστάσεων, σημαίνει την έντονη και προσεκτική αισθητική και εσωτερική θεωρία ενός αντικειμένου, το οποίο ασκεί έλξη και γοητεία στον θεατή του. Βλ</w:t>
      </w:r>
      <w:r w:rsidRPr="003063BA">
        <w:rPr>
          <w:sz w:val="18"/>
          <w:szCs w:val="18"/>
          <w:lang w:val="de-DE"/>
        </w:rPr>
        <w:t xml:space="preserve">. C. Hergenröder, </w:t>
      </w:r>
      <w:r w:rsidRPr="003063BA">
        <w:rPr>
          <w:i/>
          <w:sz w:val="18"/>
          <w:szCs w:val="18"/>
          <w:lang w:val="de-DE"/>
        </w:rPr>
        <w:t>Wir schauten seine Herrlichkeit. Das johanneische Sprechen vom Sehen im Horizont von Selbsterschließung Jesu und Antwort des Menschen</w:t>
      </w:r>
      <w:r w:rsidRPr="003063BA">
        <w:rPr>
          <w:sz w:val="18"/>
          <w:szCs w:val="18"/>
          <w:lang w:val="de-DE"/>
        </w:rPr>
        <w:t>, Echter Verlag 1996 104.</w:t>
      </w:r>
    </w:p>
  </w:footnote>
  <w:footnote w:id="48">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Μτφρ. Ν. Σωτηροπούλου. Βλ. Επίμετρο για τη χρήση του θεῶμαι στη σελ. 151 του παρόντος έργου.</w:t>
      </w:r>
    </w:p>
  </w:footnote>
  <w:footnote w:id="49">
    <w:p w:rsidR="00C83D82" w:rsidRPr="003063BA" w:rsidRDefault="00C83D82" w:rsidP="009C1A43">
      <w:pPr>
        <w:pStyle w:val="a3"/>
        <w:ind w:left="567" w:right="941" w:firstLine="426"/>
        <w:jc w:val="both"/>
        <w:rPr>
          <w:i/>
          <w:sz w:val="18"/>
          <w:szCs w:val="18"/>
        </w:rPr>
      </w:pPr>
      <w:r w:rsidRPr="003063BA">
        <w:rPr>
          <w:rStyle w:val="a4"/>
          <w:sz w:val="18"/>
          <w:szCs w:val="18"/>
        </w:rPr>
        <w:footnoteRef/>
      </w:r>
      <w:r w:rsidRPr="003063BA">
        <w:rPr>
          <w:sz w:val="18"/>
          <w:szCs w:val="18"/>
        </w:rPr>
        <w:t xml:space="preserve"> Στο βιβλίο μου </w:t>
      </w:r>
      <w:r w:rsidRPr="003063BA">
        <w:rPr>
          <w:i/>
          <w:sz w:val="18"/>
          <w:szCs w:val="18"/>
        </w:rPr>
        <w:t>Η Μεταμόρφωση στο Κατά Μάρκον Ευαγγέλιο και τις Επιστολές του Παύλου</w:t>
      </w:r>
      <w:r w:rsidRPr="003063BA">
        <w:rPr>
          <w:sz w:val="18"/>
          <w:szCs w:val="18"/>
        </w:rPr>
        <w:t xml:space="preserve">, </w:t>
      </w:r>
      <w:r w:rsidRPr="003063BA">
        <w:rPr>
          <w:sz w:val="18"/>
          <w:szCs w:val="18"/>
          <w:lang w:val="en-US"/>
        </w:rPr>
        <w:t>Wiesbaden</w:t>
      </w:r>
      <w:r w:rsidRPr="003063BA">
        <w:rPr>
          <w:sz w:val="18"/>
          <w:szCs w:val="18"/>
        </w:rPr>
        <w:t xml:space="preserve"> 2000, 46-47 αναφέρω τα εξής: </w:t>
      </w:r>
      <w:r w:rsidRPr="003063BA">
        <w:rPr>
          <w:i/>
          <w:sz w:val="18"/>
          <w:szCs w:val="18"/>
        </w:rPr>
        <w:t>Στην περικοπή αυτή (1, 14-18), έχουμε αναφορά στη θέα της δόξας του Λόγου (σε πληθυντικό αριθμό) ακριβώς όπως και στην συνοπτική διήγηση της Μεταμορφώσεως (Μκ. 9, 1-8 κ. παρ.). Θεατής αυτής της δόξας δεν είναι μόνον ο συγγραφέας του Ευαγγελίου, αλλά περισσότερα του ενός πρόσωπα (πρβλ. Α’ Ιω. 1, 1-4). Η αυτοψία αυτής της δόξας τού μεταμορφωθέντος Κυρίου στο Κατά Ιωάννη και στους Συνοπτικούς (πρβλ. Λκ. 1, 2) δεν επιδέχεται συνεπώς αμφιβολία. Η δόξα τού σαρκωμένου Λόγου είναι μοναδική, γιατί βασίζεται στη μοναδική σχέση του Λόγου προς τον Θεό, η οποία επισημαίνεται και στους Συνοπτικούς και στον Ιωάννη. Ενώ στις διηγήσεις της Μεταμορφώσεως του Κυρίου των Συνοπτικών ο Ιησούς κατονομάζεται ως «Υἱός ἀγαπητός», στον Ιωάννη κατονομάζεται ως «μονογενής» (1, 18</w:t>
      </w:r>
      <w:r w:rsidRPr="003063BA">
        <w:rPr>
          <w:i/>
          <w:sz w:val="18"/>
          <w:szCs w:val="18"/>
          <w:vertAlign w:val="superscript"/>
        </w:rPr>
        <w:t>.</w:t>
      </w:r>
      <w:r w:rsidRPr="003063BA">
        <w:rPr>
          <w:i/>
          <w:sz w:val="18"/>
          <w:szCs w:val="18"/>
        </w:rPr>
        <w:t xml:space="preserve"> 3, 16.18</w:t>
      </w:r>
      <w:r w:rsidRPr="003063BA">
        <w:rPr>
          <w:i/>
          <w:sz w:val="18"/>
          <w:szCs w:val="18"/>
          <w:vertAlign w:val="superscript"/>
        </w:rPr>
        <w:t>.</w:t>
      </w:r>
      <w:r w:rsidRPr="003063BA">
        <w:rPr>
          <w:i/>
          <w:sz w:val="18"/>
          <w:szCs w:val="18"/>
        </w:rPr>
        <w:t xml:space="preserve"> A' Ιω. 4, 9). Kαι οι δύο, όμως, εκφράσεις αποτελούν μεταφράσεις του εβραϊκού ονόματος </w:t>
      </w:r>
      <w:r w:rsidRPr="003063BA">
        <w:rPr>
          <w:bCs/>
          <w:i/>
          <w:sz w:val="18"/>
          <w:szCs w:val="18"/>
        </w:rPr>
        <w:t>jahid.</w:t>
      </w:r>
      <w:r w:rsidRPr="003063BA">
        <w:rPr>
          <w:i/>
          <w:sz w:val="18"/>
          <w:szCs w:val="18"/>
        </w:rPr>
        <w:t xml:space="preserve"> Ενώ στην αφήγηση των Συνοπτικών σχετικά με την Μεταμόρφωση περιγράφεται η εμφάνιση του Μωυσή, στον επίλογο του ιωάννειου ύμνου υπάρχει έμμεση αναφορά στο Μωυσή και το Νόμο. Και στις δύο περιπτώσεις όμως, είτε άμεσα είτε έμμεσα, εξαίρονται η χάρις και το μεγαλείο του προσώπου του Ιησού. Αυτά τα δύο στοιχεία στο Ιω. είναι εμφανή όχι μόνον στο όρος της Μεταμορφώσεως, αλλά σε όλη την επίγεια ζωή του Ιησού και εκφράζονται με τα σημεία, την διδασκαλία και την γενικότερη ακτινοβολία, την οποία εκπέμπει ο Ιησούς. Αυτή η δόξα μάλιστα του Ιησού ήταν εμφανής και στην Π. Διαθήκη. Η παρουσία τού Κυρίου στη γη αποτελεί στο κατά Ιωάννην μια διαρκή επιφάνεια του μεταμορφωμένου Κυρίου. Απαιτείται, όμως, η πίστη τού ανθρώπου η οποία πρέπει να συνεργήσει με την όραση (Ιω. 20, 28), προκειμένου να γίνει εφικτή η θέα αυτής της επιφάνειας.</w:t>
      </w:r>
    </w:p>
  </w:footnote>
  <w:footnote w:id="50">
    <w:p w:rsidR="00C83D82" w:rsidRPr="003063BA" w:rsidRDefault="00C83D82" w:rsidP="009C1A43">
      <w:pPr>
        <w:pStyle w:val="a3"/>
        <w:ind w:left="567" w:right="941" w:firstLine="426"/>
        <w:jc w:val="both"/>
        <w:rPr>
          <w:sz w:val="18"/>
          <w:szCs w:val="18"/>
          <w:lang w:val="de-DE"/>
        </w:rPr>
      </w:pPr>
      <w:r w:rsidRPr="003063BA">
        <w:rPr>
          <w:rStyle w:val="a4"/>
          <w:sz w:val="18"/>
          <w:szCs w:val="18"/>
        </w:rPr>
        <w:footnoteRef/>
      </w:r>
      <w:r w:rsidRPr="003063BA">
        <w:rPr>
          <w:sz w:val="18"/>
          <w:szCs w:val="18"/>
        </w:rPr>
        <w:t xml:space="preserve"> Πρβλ. Ἐξ. 33, 17-20: </w:t>
      </w:r>
      <w:r w:rsidRPr="003063BA">
        <w:rPr>
          <w:i/>
          <w:sz w:val="18"/>
          <w:szCs w:val="18"/>
          <w:lang w:bidi="he-IL"/>
        </w:rPr>
        <w:t>καὶ εἶπεν Κύριος πρὸς Μωυσῆν: «καὶ τοῦτόν σοι τὸν λόγον ὃν εἴρηκας ποιήσω</w:t>
      </w:r>
      <w:r w:rsidRPr="003063BA">
        <w:rPr>
          <w:i/>
          <w:sz w:val="18"/>
          <w:szCs w:val="18"/>
          <w:vertAlign w:val="superscript"/>
          <w:lang w:bidi="he-IL"/>
        </w:rPr>
        <w:t>.</w:t>
      </w:r>
      <w:r w:rsidRPr="003063BA">
        <w:rPr>
          <w:i/>
          <w:sz w:val="18"/>
          <w:szCs w:val="18"/>
          <w:lang w:bidi="he-IL"/>
        </w:rPr>
        <w:t xml:space="preserve"> εὕρηκας γὰρ </w:t>
      </w:r>
      <w:r w:rsidRPr="003063BA">
        <w:rPr>
          <w:b/>
          <w:i/>
          <w:sz w:val="18"/>
          <w:szCs w:val="18"/>
          <w:lang w:bidi="he-IL"/>
        </w:rPr>
        <w:t>χάριν</w:t>
      </w:r>
      <w:r w:rsidRPr="003063BA">
        <w:rPr>
          <w:i/>
          <w:sz w:val="18"/>
          <w:szCs w:val="18"/>
          <w:lang w:bidi="he-IL"/>
        </w:rPr>
        <w:t xml:space="preserve"> ἐνώπιόν μου καὶ οἶδά σε παρὰ πάντας». </w:t>
      </w:r>
      <w:r w:rsidRPr="003063BA">
        <w:rPr>
          <w:i/>
          <w:caps/>
          <w:sz w:val="18"/>
          <w:szCs w:val="18"/>
          <w:lang w:bidi="he-IL"/>
        </w:rPr>
        <w:t>κ</w:t>
      </w:r>
      <w:r w:rsidRPr="003063BA">
        <w:rPr>
          <w:i/>
          <w:sz w:val="18"/>
          <w:szCs w:val="18"/>
          <w:lang w:bidi="he-IL"/>
        </w:rPr>
        <w:t>αὶ λέγει : «</w:t>
      </w:r>
      <w:r w:rsidRPr="003063BA">
        <w:rPr>
          <w:i/>
          <w:caps/>
          <w:sz w:val="18"/>
          <w:szCs w:val="18"/>
          <w:lang w:bidi="he-IL"/>
        </w:rPr>
        <w:t>δ</w:t>
      </w:r>
      <w:r w:rsidRPr="003063BA">
        <w:rPr>
          <w:i/>
          <w:sz w:val="18"/>
          <w:szCs w:val="18"/>
          <w:lang w:bidi="he-IL"/>
        </w:rPr>
        <w:t xml:space="preserve">εῖξόν μοι τὴν σεαυτοῦ δόξαν». </w:t>
      </w:r>
      <w:r w:rsidRPr="003063BA">
        <w:rPr>
          <w:i/>
          <w:caps/>
          <w:sz w:val="18"/>
          <w:szCs w:val="18"/>
          <w:lang w:bidi="he-IL"/>
        </w:rPr>
        <w:t>κ</w:t>
      </w:r>
      <w:r w:rsidRPr="003063BA">
        <w:rPr>
          <w:i/>
          <w:sz w:val="18"/>
          <w:szCs w:val="18"/>
          <w:lang w:bidi="he-IL"/>
        </w:rPr>
        <w:t xml:space="preserve">αὶ εἶπεν «Ἐγὼ παρελεύσομαι πρότερός σου τῇ δόξῃ μου καὶ καλέσω ἐπὶ τῷ ὀνόματί μου Κύριος ἐναντίον σου καὶ ἐλεήσω ὃν ἂν ἐλεῶ καὶ οἰκτιρήσω ὃν ἂν οἰκτίρω». </w:t>
      </w:r>
      <w:r w:rsidRPr="003063BA">
        <w:rPr>
          <w:i/>
          <w:caps/>
          <w:sz w:val="18"/>
          <w:szCs w:val="18"/>
          <w:lang w:bidi="he-IL"/>
        </w:rPr>
        <w:t>κ</w:t>
      </w:r>
      <w:r w:rsidRPr="003063BA">
        <w:rPr>
          <w:i/>
          <w:sz w:val="18"/>
          <w:szCs w:val="18"/>
          <w:lang w:bidi="he-IL"/>
        </w:rPr>
        <w:t xml:space="preserve">αὶ εἶπεν «οὐ δυνήσῃ ἰδεῖν μου τὸ πρόσωπον οὐ γὰρ μὴ ἴδῃ ἄνθρωπος τὸ πρόσωπόν μου καὶ ζήσεται». </w:t>
      </w:r>
      <w:r w:rsidRPr="003063BA">
        <w:rPr>
          <w:sz w:val="18"/>
          <w:szCs w:val="18"/>
          <w:lang w:val="de-DE" w:bidi="he-IL"/>
        </w:rPr>
        <w:t>B</w:t>
      </w:r>
      <w:r w:rsidRPr="003063BA">
        <w:rPr>
          <w:sz w:val="18"/>
          <w:szCs w:val="18"/>
          <w:lang w:val="en-US" w:bidi="he-IL"/>
        </w:rPr>
        <w:t>λ</w:t>
      </w:r>
      <w:r w:rsidRPr="003063BA">
        <w:rPr>
          <w:sz w:val="18"/>
          <w:szCs w:val="18"/>
          <w:lang w:val="de-DE" w:bidi="he-IL"/>
        </w:rPr>
        <w:t>.</w:t>
      </w:r>
      <w:r w:rsidRPr="003063BA">
        <w:rPr>
          <w:i/>
          <w:sz w:val="18"/>
          <w:szCs w:val="18"/>
          <w:lang w:val="de-DE" w:bidi="he-IL"/>
        </w:rPr>
        <w:t xml:space="preserve"> </w:t>
      </w:r>
      <w:r w:rsidRPr="003063BA">
        <w:rPr>
          <w:sz w:val="18"/>
          <w:szCs w:val="18"/>
          <w:lang w:val="de-DE"/>
        </w:rPr>
        <w:t xml:space="preserve">E. Dafni, </w:t>
      </w:r>
      <w:r w:rsidRPr="003063BA">
        <w:rPr>
          <w:i/>
          <w:sz w:val="18"/>
          <w:szCs w:val="18"/>
          <w:lang w:val="de-DE"/>
        </w:rPr>
        <w:t>Von Angesicht zu Angesicht. Prolegomena zum Thema "Gottschauen" im hebräischen und griechischen Exodusbuch</w:t>
      </w:r>
      <w:r w:rsidRPr="003063BA">
        <w:rPr>
          <w:sz w:val="18"/>
          <w:szCs w:val="18"/>
          <w:lang w:val="de-DE"/>
        </w:rPr>
        <w:t>, 1. Exodus 33,11.12-23 übersetzungs- und wirkungskritisch. ’</w:t>
      </w:r>
      <w:r w:rsidRPr="003063BA">
        <w:rPr>
          <w:sz w:val="18"/>
          <w:szCs w:val="18"/>
        </w:rPr>
        <w:t>Επιστημονικαί</w:t>
      </w:r>
      <w:r w:rsidRPr="003063BA">
        <w:rPr>
          <w:sz w:val="18"/>
          <w:szCs w:val="18"/>
          <w:lang w:val="de-DE"/>
        </w:rPr>
        <w:t xml:space="preserve"> </w:t>
      </w:r>
      <w:r w:rsidRPr="003063BA">
        <w:rPr>
          <w:sz w:val="18"/>
          <w:szCs w:val="18"/>
        </w:rPr>
        <w:t>Μελέται</w:t>
      </w:r>
      <w:r w:rsidRPr="003063BA">
        <w:rPr>
          <w:sz w:val="18"/>
          <w:szCs w:val="18"/>
          <w:lang w:val="de-DE"/>
        </w:rPr>
        <w:t xml:space="preserve"> 2. Athen 2001.</w:t>
      </w:r>
    </w:p>
  </w:footnote>
  <w:footnote w:id="51">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lang w:val="de-DE"/>
        </w:rPr>
        <w:t xml:space="preserve"> </w:t>
      </w:r>
      <w:r w:rsidRPr="003063BA">
        <w:rPr>
          <w:sz w:val="18"/>
          <w:szCs w:val="18"/>
        </w:rPr>
        <w:t>Βλ</w:t>
      </w:r>
      <w:r w:rsidRPr="003063BA">
        <w:rPr>
          <w:sz w:val="18"/>
          <w:szCs w:val="18"/>
          <w:lang w:val="de-DE"/>
        </w:rPr>
        <w:t xml:space="preserve">. Hergenröder, </w:t>
      </w:r>
      <w:r w:rsidRPr="003063BA">
        <w:rPr>
          <w:sz w:val="18"/>
          <w:szCs w:val="18"/>
        </w:rPr>
        <w:t>ό</w:t>
      </w:r>
      <w:r w:rsidRPr="003063BA">
        <w:rPr>
          <w:sz w:val="18"/>
          <w:szCs w:val="18"/>
          <w:lang w:val="de-DE"/>
        </w:rPr>
        <w:t>.</w:t>
      </w:r>
      <w:r w:rsidRPr="003063BA">
        <w:rPr>
          <w:sz w:val="18"/>
          <w:szCs w:val="18"/>
        </w:rPr>
        <w:t>π</w:t>
      </w:r>
      <w:r w:rsidRPr="003063BA">
        <w:rPr>
          <w:sz w:val="18"/>
          <w:szCs w:val="18"/>
          <w:lang w:val="de-DE"/>
        </w:rPr>
        <w:t xml:space="preserve">. 334. </w:t>
      </w:r>
      <w:r w:rsidRPr="003063BA">
        <w:rPr>
          <w:sz w:val="18"/>
          <w:szCs w:val="18"/>
        </w:rPr>
        <w:t xml:space="preserve">Σύμφωνα με τον </w:t>
      </w:r>
      <w:r w:rsidRPr="003063BA">
        <w:rPr>
          <w:sz w:val="18"/>
          <w:szCs w:val="18"/>
          <w:lang w:bidi="he-IL"/>
        </w:rPr>
        <w:t xml:space="preserve">Ν. Σωτηρόπουλο, </w:t>
      </w:r>
      <w:r w:rsidRPr="003063BA">
        <w:rPr>
          <w:i/>
          <w:sz w:val="18"/>
          <w:szCs w:val="18"/>
          <w:lang w:bidi="he-IL"/>
        </w:rPr>
        <w:t>Ερμηνεία Δυσκόλων Χωρίων της Γραφής,</w:t>
      </w:r>
      <w:r w:rsidRPr="003063BA">
        <w:rPr>
          <w:sz w:val="18"/>
          <w:szCs w:val="18"/>
          <w:lang w:bidi="he-IL"/>
        </w:rPr>
        <w:t xml:space="preserve"> Τόμος Β’, Αθήνα 1990 </w:t>
      </w:r>
      <w:r w:rsidRPr="003063BA">
        <w:rPr>
          <w:sz w:val="18"/>
          <w:szCs w:val="18"/>
        </w:rPr>
        <w:t xml:space="preserve">81 ο όρος </w:t>
      </w:r>
      <w:r w:rsidRPr="003063BA">
        <w:rPr>
          <w:i/>
          <w:sz w:val="18"/>
          <w:szCs w:val="18"/>
        </w:rPr>
        <w:t>χάρις</w:t>
      </w:r>
      <w:r w:rsidRPr="003063BA">
        <w:rPr>
          <w:sz w:val="18"/>
          <w:szCs w:val="18"/>
        </w:rPr>
        <w:t xml:space="preserve"> στο χωρίο αυτό σημαίνει επιπλέον την ωραιότητα, το κάλλος, την λαμπρότητα (Εσθ. 5, 2α</w:t>
      </w:r>
      <w:r w:rsidRPr="003063BA">
        <w:rPr>
          <w:sz w:val="18"/>
          <w:szCs w:val="18"/>
          <w:vertAlign w:val="superscript"/>
        </w:rPr>
        <w:t>.</w:t>
      </w:r>
      <w:r w:rsidRPr="003063BA">
        <w:rPr>
          <w:sz w:val="18"/>
          <w:szCs w:val="18"/>
        </w:rPr>
        <w:t xml:space="preserve"> Ψ. 44, 3 [45, 2]</w:t>
      </w:r>
      <w:r w:rsidRPr="003063BA">
        <w:rPr>
          <w:sz w:val="18"/>
          <w:szCs w:val="18"/>
          <w:vertAlign w:val="superscript"/>
        </w:rPr>
        <w:t>.</w:t>
      </w:r>
      <w:r w:rsidRPr="003063BA">
        <w:rPr>
          <w:sz w:val="18"/>
          <w:szCs w:val="18"/>
        </w:rPr>
        <w:t xml:space="preserve"> Παρ. 1, 9</w:t>
      </w:r>
      <w:r w:rsidRPr="003063BA">
        <w:rPr>
          <w:sz w:val="18"/>
          <w:szCs w:val="18"/>
          <w:vertAlign w:val="superscript"/>
        </w:rPr>
        <w:t>.</w:t>
      </w:r>
      <w:r w:rsidRPr="003063BA">
        <w:rPr>
          <w:sz w:val="18"/>
          <w:szCs w:val="18"/>
        </w:rPr>
        <w:t xml:space="preserve"> 3, 22</w:t>
      </w:r>
      <w:r w:rsidRPr="003063BA">
        <w:rPr>
          <w:sz w:val="18"/>
          <w:szCs w:val="18"/>
          <w:vertAlign w:val="superscript"/>
        </w:rPr>
        <w:t>.</w:t>
      </w:r>
      <w:r w:rsidRPr="003063BA">
        <w:rPr>
          <w:sz w:val="18"/>
          <w:szCs w:val="18"/>
        </w:rPr>
        <w:t xml:space="preserve"> 4, 9), ενώ η </w:t>
      </w:r>
      <w:r w:rsidRPr="003063BA">
        <w:rPr>
          <w:i/>
          <w:sz w:val="18"/>
          <w:szCs w:val="18"/>
        </w:rPr>
        <w:t>αλήθεια</w:t>
      </w:r>
      <w:r w:rsidRPr="003063BA">
        <w:rPr>
          <w:sz w:val="18"/>
          <w:szCs w:val="18"/>
        </w:rPr>
        <w:t xml:space="preserve"> (Ψ. 88, 6-9 [89, 5-8]</w:t>
      </w:r>
      <w:r w:rsidRPr="003063BA">
        <w:rPr>
          <w:sz w:val="18"/>
          <w:szCs w:val="18"/>
          <w:vertAlign w:val="superscript"/>
        </w:rPr>
        <w:t>.</w:t>
      </w:r>
      <w:r w:rsidRPr="003063BA">
        <w:rPr>
          <w:sz w:val="18"/>
          <w:szCs w:val="18"/>
        </w:rPr>
        <w:t xml:space="preserve"> Kρ. 9, 16) το </w:t>
      </w:r>
      <w:r w:rsidRPr="003063BA">
        <w:rPr>
          <w:i/>
          <w:sz w:val="18"/>
          <w:szCs w:val="18"/>
        </w:rPr>
        <w:t>μεγαλείο</w:t>
      </w:r>
      <w:r w:rsidRPr="003063BA">
        <w:rPr>
          <w:sz w:val="18"/>
          <w:szCs w:val="18"/>
        </w:rPr>
        <w:t>.</w:t>
      </w:r>
    </w:p>
  </w:footnote>
  <w:footnote w:id="52">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Σωτηροπούλου ό.π. Γ’ 117-118.</w:t>
      </w:r>
    </w:p>
  </w:footnote>
  <w:footnote w:id="53">
    <w:p w:rsidR="00C83D82" w:rsidRPr="003063BA" w:rsidRDefault="00C83D82" w:rsidP="009C1A43">
      <w:pPr>
        <w:ind w:left="567" w:right="941" w:firstLine="426"/>
        <w:jc w:val="both"/>
        <w:rPr>
          <w:sz w:val="18"/>
          <w:szCs w:val="18"/>
        </w:rPr>
      </w:pPr>
      <w:r w:rsidRPr="003063BA">
        <w:rPr>
          <w:rStyle w:val="a4"/>
          <w:sz w:val="18"/>
          <w:szCs w:val="18"/>
        </w:rPr>
        <w:footnoteRef/>
      </w:r>
      <w:r w:rsidRPr="003063BA">
        <w:rPr>
          <w:sz w:val="18"/>
          <w:szCs w:val="18"/>
        </w:rPr>
        <w:t xml:space="preserve"> Αντί για την τιμωρία του Μωσαϊκού Νόμου λάβαμε </w:t>
      </w:r>
      <w:r w:rsidRPr="003063BA">
        <w:rPr>
          <w:i/>
          <w:sz w:val="18"/>
          <w:szCs w:val="18"/>
        </w:rPr>
        <w:t xml:space="preserve">και </w:t>
      </w:r>
      <w:r w:rsidRPr="003063BA">
        <w:rPr>
          <w:sz w:val="18"/>
          <w:szCs w:val="18"/>
        </w:rPr>
        <w:t xml:space="preserve">(το οποίο έχει επιδοτική σημασία = ακόμη και) </w:t>
      </w:r>
      <w:r w:rsidRPr="003063BA">
        <w:rPr>
          <w:i/>
          <w:sz w:val="18"/>
          <w:szCs w:val="18"/>
        </w:rPr>
        <w:t>χάριν</w:t>
      </w:r>
      <w:r w:rsidRPr="003063BA">
        <w:rPr>
          <w:sz w:val="18"/>
          <w:szCs w:val="18"/>
        </w:rPr>
        <w:t>.</w:t>
      </w:r>
      <w:r w:rsidRPr="003063BA">
        <w:rPr>
          <w:w w:val="150"/>
          <w:sz w:val="18"/>
          <w:szCs w:val="18"/>
        </w:rPr>
        <w:t xml:space="preserve"> </w:t>
      </w:r>
    </w:p>
  </w:footnote>
  <w:footnote w:id="54">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Πρβλ. Σωτηροπούλου ό.π. Γ’ 119-120.</w:t>
      </w:r>
    </w:p>
  </w:footnote>
  <w:footnote w:id="55">
    <w:p w:rsidR="00C83D82" w:rsidRPr="003063BA" w:rsidRDefault="00C83D82" w:rsidP="009C1A43">
      <w:pPr>
        <w:spacing w:line="280" w:lineRule="auto"/>
        <w:ind w:left="567" w:right="941" w:firstLine="426"/>
        <w:jc w:val="both"/>
        <w:rPr>
          <w:i/>
          <w:sz w:val="18"/>
          <w:szCs w:val="18"/>
        </w:rPr>
      </w:pPr>
      <w:r w:rsidRPr="003063BA">
        <w:rPr>
          <w:rStyle w:val="a4"/>
          <w:sz w:val="18"/>
          <w:szCs w:val="18"/>
        </w:rPr>
        <w:footnoteRef/>
      </w:r>
      <w:r w:rsidRPr="003063BA">
        <w:rPr>
          <w:sz w:val="18"/>
          <w:szCs w:val="18"/>
        </w:rPr>
        <w:t xml:space="preserve"> Η οικονομία και το περιεχόμενο του Ευαγγελίου είναι σύμφωνα με τους περισσότερους ερμηνευτές το εξής:</w:t>
      </w:r>
      <w:r w:rsidRPr="003063BA">
        <w:rPr>
          <w:i/>
          <w:sz w:val="18"/>
          <w:szCs w:val="18"/>
        </w:rPr>
        <w:t xml:space="preserve"> </w:t>
      </w:r>
      <w:r w:rsidRPr="003063BA">
        <w:rPr>
          <w:sz w:val="18"/>
          <w:szCs w:val="18"/>
        </w:rPr>
        <w:t>Ι. 1,1-18: Πρόλογος: θεολογία του Λόγου και οικονομία της Σαρκώσεως. II. 1,19-12, 50: Η αποκάλυψη του Ι. Χριστού στον κόσμο.</w:t>
      </w:r>
      <w:r w:rsidRPr="003063BA">
        <w:rPr>
          <w:i/>
          <w:sz w:val="18"/>
          <w:szCs w:val="18"/>
        </w:rPr>
        <w:t xml:space="preserve"> </w:t>
      </w:r>
      <w:r w:rsidRPr="003063BA">
        <w:rPr>
          <w:sz w:val="18"/>
          <w:szCs w:val="18"/>
        </w:rPr>
        <w:t>ΙΙΙ. 13,1-21, 55: Η δόξα του Ιησού και η επιστροφή στον Πατέρα.</w:t>
      </w:r>
    </w:p>
  </w:footnote>
  <w:footnote w:id="56">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Πρβλ. Ψ. 88 (89), 37</w:t>
      </w:r>
      <w:r w:rsidRPr="003063BA">
        <w:rPr>
          <w:sz w:val="18"/>
          <w:szCs w:val="18"/>
          <w:vertAlign w:val="superscript"/>
        </w:rPr>
        <w:t xml:space="preserve">. </w:t>
      </w:r>
      <w:r w:rsidRPr="003063BA">
        <w:rPr>
          <w:sz w:val="18"/>
          <w:szCs w:val="18"/>
        </w:rPr>
        <w:t>Ιεζ. 37, 25.</w:t>
      </w:r>
    </w:p>
  </w:footnote>
  <w:footnote w:id="57">
    <w:p w:rsidR="00C83D82" w:rsidRPr="003063BA" w:rsidRDefault="00C83D82" w:rsidP="009C1A43">
      <w:pPr>
        <w:pStyle w:val="a3"/>
        <w:ind w:left="567" w:right="941" w:firstLine="426"/>
        <w:jc w:val="both"/>
        <w:rPr>
          <w:sz w:val="18"/>
          <w:szCs w:val="18"/>
        </w:rPr>
      </w:pPr>
      <w:r w:rsidRPr="003063BA">
        <w:rPr>
          <w:rStyle w:val="a4"/>
          <w:sz w:val="18"/>
          <w:szCs w:val="18"/>
        </w:rPr>
        <w:footnoteRef/>
      </w:r>
      <w:r w:rsidRPr="003063BA">
        <w:rPr>
          <w:sz w:val="18"/>
          <w:szCs w:val="18"/>
        </w:rPr>
        <w:t xml:space="preserve"> Χαρακτηριστική είναι η σύνδεση μεταξύ δημιουργίας, ζωής και φωτός.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78A71A"/>
    <w:lvl w:ilvl="0">
      <w:start w:val="1"/>
      <w:numFmt w:val="bullet"/>
      <w:pStyle w:val="2"/>
      <w:lvlText w:val=""/>
      <w:lvlJc w:val="left"/>
      <w:pPr>
        <w:tabs>
          <w:tab w:val="num" w:pos="643"/>
        </w:tabs>
        <w:ind w:left="643" w:hanging="360"/>
      </w:pPr>
      <w:rPr>
        <w:rFonts w:ascii="Symbol" w:hAnsi="Symbol" w:hint="default"/>
      </w:rPr>
    </w:lvl>
  </w:abstractNum>
  <w:abstractNum w:abstractNumId="1">
    <w:nsid w:val="03DD762A"/>
    <w:multiLevelType w:val="hybridMultilevel"/>
    <w:tmpl w:val="B69279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1A03E3"/>
    <w:multiLevelType w:val="hybridMultilevel"/>
    <w:tmpl w:val="CA12D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111485"/>
    <w:multiLevelType w:val="hybridMultilevel"/>
    <w:tmpl w:val="791A6F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BE6314"/>
    <w:multiLevelType w:val="hybridMultilevel"/>
    <w:tmpl w:val="CDBAF2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6976F6"/>
    <w:multiLevelType w:val="hybridMultilevel"/>
    <w:tmpl w:val="5044A6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F0213F"/>
    <w:multiLevelType w:val="hybridMultilevel"/>
    <w:tmpl w:val="F6DA8E7A"/>
    <w:lvl w:ilvl="0" w:tplc="23166F1A">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48320EF"/>
    <w:multiLevelType w:val="hybridMultilevel"/>
    <w:tmpl w:val="5C046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83A26BA"/>
    <w:multiLevelType w:val="hybridMultilevel"/>
    <w:tmpl w:val="33128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3B01D6"/>
    <w:multiLevelType w:val="hybridMultilevel"/>
    <w:tmpl w:val="B8ECE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1D774A3"/>
    <w:multiLevelType w:val="hybridMultilevel"/>
    <w:tmpl w:val="33128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F3760D"/>
    <w:multiLevelType w:val="hybridMultilevel"/>
    <w:tmpl w:val="B69279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F550C9"/>
    <w:multiLevelType w:val="hybridMultilevel"/>
    <w:tmpl w:val="0DBAE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A12805"/>
    <w:multiLevelType w:val="hybridMultilevel"/>
    <w:tmpl w:val="3DC2B5FC"/>
    <w:lvl w:ilvl="0" w:tplc="9154E13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E10227"/>
    <w:multiLevelType w:val="hybridMultilevel"/>
    <w:tmpl w:val="A97EC6B0"/>
    <w:lvl w:ilvl="0" w:tplc="443AB5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DAD0473"/>
    <w:multiLevelType w:val="hybridMultilevel"/>
    <w:tmpl w:val="9BD485A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598495F"/>
    <w:multiLevelType w:val="hybridMultilevel"/>
    <w:tmpl w:val="8A52D718"/>
    <w:lvl w:ilvl="0" w:tplc="58C86B44">
      <w:start w:val="1"/>
      <w:numFmt w:val="decimal"/>
      <w:lvlText w:val="%1."/>
      <w:lvlJc w:val="left"/>
      <w:pPr>
        <w:ind w:left="720" w:hanging="360"/>
      </w:pPr>
      <w:rPr>
        <w:rFonts w:ascii="Arial" w:eastAsiaTheme="minorHAnsi" w:hAnsi="Arial" w:cs="Arial" w:hint="default"/>
        <w:i/>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A70348"/>
    <w:multiLevelType w:val="hybridMultilevel"/>
    <w:tmpl w:val="61987C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ED94F17"/>
    <w:multiLevelType w:val="hybridMultilevel"/>
    <w:tmpl w:val="E7486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9DE0264"/>
    <w:multiLevelType w:val="hybridMultilevel"/>
    <w:tmpl w:val="6B4243D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AFD0187"/>
    <w:multiLevelType w:val="hybridMultilevel"/>
    <w:tmpl w:val="95C4251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2D90A83"/>
    <w:multiLevelType w:val="hybridMultilevel"/>
    <w:tmpl w:val="46942E3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3233FBB"/>
    <w:multiLevelType w:val="hybridMultilevel"/>
    <w:tmpl w:val="ED7A1C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47B4755"/>
    <w:multiLevelType w:val="hybridMultilevel"/>
    <w:tmpl w:val="C9846A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53050D8"/>
    <w:multiLevelType w:val="hybridMultilevel"/>
    <w:tmpl w:val="2ADCAD76"/>
    <w:lvl w:ilvl="0" w:tplc="A0AC6D9A">
      <w:start w:val="1"/>
      <w:numFmt w:val="decimal"/>
      <w:lvlText w:val="%1."/>
      <w:lvlJc w:val="left"/>
      <w:pPr>
        <w:ind w:left="720" w:hanging="360"/>
      </w:pPr>
      <w:rPr>
        <w:rFonts w:cs="Times New Roman" w:hint="default"/>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AEF4A7A"/>
    <w:multiLevelType w:val="hybridMultilevel"/>
    <w:tmpl w:val="FC828A54"/>
    <w:lvl w:ilvl="0" w:tplc="DD244C3E">
      <w:start w:val="1"/>
      <w:numFmt w:val="none"/>
      <w:pStyle w:val="9"/>
      <w:lvlText w:val="1."/>
      <w:lvlJc w:val="left"/>
      <w:pPr>
        <w:tabs>
          <w:tab w:val="num" w:pos="680"/>
        </w:tabs>
        <w:ind w:left="680" w:hanging="396"/>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6">
    <w:nsid w:val="5EB06384"/>
    <w:multiLevelType w:val="hybridMultilevel"/>
    <w:tmpl w:val="CF987AA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1275E23"/>
    <w:multiLevelType w:val="hybridMultilevel"/>
    <w:tmpl w:val="E83CC4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3F03080"/>
    <w:multiLevelType w:val="hybridMultilevel"/>
    <w:tmpl w:val="B1A8FD74"/>
    <w:lvl w:ilvl="0" w:tplc="3B905F04">
      <w:numFmt w:val="bullet"/>
      <w:lvlText w:val=""/>
      <w:lvlJc w:val="left"/>
      <w:pPr>
        <w:ind w:left="720" w:hanging="360"/>
      </w:pPr>
      <w:rPr>
        <w:rFonts w:ascii="Symbol" w:eastAsiaTheme="minorHAns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74A4B73"/>
    <w:multiLevelType w:val="hybridMultilevel"/>
    <w:tmpl w:val="68CA838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A324FB1"/>
    <w:multiLevelType w:val="hybridMultilevel"/>
    <w:tmpl w:val="7F9E4756"/>
    <w:lvl w:ilvl="0" w:tplc="D7243D1A">
      <w:start w:val="191"/>
      <w:numFmt w:val="bullet"/>
      <w:lvlText w:val=""/>
      <w:lvlJc w:val="left"/>
      <w:pPr>
        <w:ind w:left="1080" w:hanging="360"/>
      </w:pPr>
      <w:rPr>
        <w:rFonts w:ascii="Symbol" w:eastAsiaTheme="minorHAns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6D5A6612"/>
    <w:multiLevelType w:val="hybridMultilevel"/>
    <w:tmpl w:val="AF82A7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FCE7E15"/>
    <w:multiLevelType w:val="hybridMultilevel"/>
    <w:tmpl w:val="DB62FA8E"/>
    <w:lvl w:ilvl="0" w:tplc="B6D47CBC">
      <w:start w:val="1"/>
      <w:numFmt w:val="decimal"/>
      <w:lvlText w:val="%1."/>
      <w:lvlJc w:val="left"/>
      <w:pPr>
        <w:ind w:left="700" w:hanging="360"/>
      </w:pPr>
      <w:rPr>
        <w:rFonts w:hint="default"/>
        <w:i/>
      </w:rPr>
    </w:lvl>
    <w:lvl w:ilvl="1" w:tplc="04080019" w:tentative="1">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33">
    <w:nsid w:val="72822E31"/>
    <w:multiLevelType w:val="hybridMultilevel"/>
    <w:tmpl w:val="7E38954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55929B1"/>
    <w:multiLevelType w:val="hybridMultilevel"/>
    <w:tmpl w:val="25D83EA2"/>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6E176FA"/>
    <w:multiLevelType w:val="hybridMultilevel"/>
    <w:tmpl w:val="17B618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9E05226"/>
    <w:multiLevelType w:val="hybridMultilevel"/>
    <w:tmpl w:val="CB02A7D0"/>
    <w:lvl w:ilvl="0" w:tplc="45DECF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7B246E8B"/>
    <w:multiLevelType w:val="hybridMultilevel"/>
    <w:tmpl w:val="7D60676C"/>
    <w:lvl w:ilvl="0" w:tplc="A5B0D928">
      <w:start w:val="1"/>
      <w:numFmt w:val="decimal"/>
      <w:lvlText w:val="%1."/>
      <w:lvlJc w:val="left"/>
      <w:pPr>
        <w:ind w:left="720" w:hanging="360"/>
      </w:pPr>
      <w:rPr>
        <w:rFonts w:cs="Times New Roma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BA077DC"/>
    <w:multiLevelType w:val="hybridMultilevel"/>
    <w:tmpl w:val="FA6A3D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D422FF4"/>
    <w:multiLevelType w:val="hybridMultilevel"/>
    <w:tmpl w:val="5508A1E4"/>
    <w:lvl w:ilvl="0" w:tplc="3E0E1BE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5"/>
  </w:num>
  <w:num w:numId="2">
    <w:abstractNumId w:val="0"/>
  </w:num>
  <w:num w:numId="3">
    <w:abstractNumId w:val="15"/>
  </w:num>
  <w:num w:numId="4">
    <w:abstractNumId w:val="19"/>
  </w:num>
  <w:num w:numId="5">
    <w:abstractNumId w:val="5"/>
  </w:num>
  <w:num w:numId="6">
    <w:abstractNumId w:val="12"/>
  </w:num>
  <w:num w:numId="7">
    <w:abstractNumId w:val="39"/>
  </w:num>
  <w:num w:numId="8">
    <w:abstractNumId w:val="33"/>
  </w:num>
  <w:num w:numId="9">
    <w:abstractNumId w:val="20"/>
  </w:num>
  <w:num w:numId="10">
    <w:abstractNumId w:val="14"/>
  </w:num>
  <w:num w:numId="11">
    <w:abstractNumId w:val="3"/>
  </w:num>
  <w:num w:numId="12">
    <w:abstractNumId w:val="23"/>
  </w:num>
  <w:num w:numId="13">
    <w:abstractNumId w:val="26"/>
  </w:num>
  <w:num w:numId="14">
    <w:abstractNumId w:val="29"/>
  </w:num>
  <w:num w:numId="15">
    <w:abstractNumId w:val="37"/>
  </w:num>
  <w:num w:numId="16">
    <w:abstractNumId w:val="34"/>
  </w:num>
  <w:num w:numId="17">
    <w:abstractNumId w:val="32"/>
  </w:num>
  <w:num w:numId="18">
    <w:abstractNumId w:val="8"/>
  </w:num>
  <w:num w:numId="19">
    <w:abstractNumId w:val="21"/>
  </w:num>
  <w:num w:numId="20">
    <w:abstractNumId w:val="10"/>
  </w:num>
  <w:num w:numId="21">
    <w:abstractNumId w:val="31"/>
  </w:num>
  <w:num w:numId="22">
    <w:abstractNumId w:val="38"/>
  </w:num>
  <w:num w:numId="23">
    <w:abstractNumId w:val="1"/>
  </w:num>
  <w:num w:numId="24">
    <w:abstractNumId w:val="11"/>
  </w:num>
  <w:num w:numId="25">
    <w:abstractNumId w:val="27"/>
  </w:num>
  <w:num w:numId="26">
    <w:abstractNumId w:val="9"/>
  </w:num>
  <w:num w:numId="27">
    <w:abstractNumId w:val="6"/>
  </w:num>
  <w:num w:numId="28">
    <w:abstractNumId w:val="2"/>
  </w:num>
  <w:num w:numId="29">
    <w:abstractNumId w:val="17"/>
  </w:num>
  <w:num w:numId="30">
    <w:abstractNumId w:val="7"/>
  </w:num>
  <w:num w:numId="31">
    <w:abstractNumId w:val="36"/>
  </w:num>
  <w:num w:numId="32">
    <w:abstractNumId w:val="13"/>
  </w:num>
  <w:num w:numId="33">
    <w:abstractNumId w:val="35"/>
  </w:num>
  <w:num w:numId="34">
    <w:abstractNumId w:val="28"/>
  </w:num>
  <w:num w:numId="35">
    <w:abstractNumId w:val="30"/>
  </w:num>
  <w:num w:numId="36">
    <w:abstractNumId w:val="4"/>
  </w:num>
  <w:num w:numId="37">
    <w:abstractNumId w:val="18"/>
  </w:num>
  <w:num w:numId="38">
    <w:abstractNumId w:val="22"/>
  </w:num>
  <w:num w:numId="39">
    <w:abstractNumId w:val="24"/>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20"/>
  <w:characterSpacingControl w:val="doNotCompress"/>
  <w:footnotePr>
    <w:footnote w:id="-1"/>
    <w:footnote w:id="0"/>
  </w:footnotePr>
  <w:endnotePr>
    <w:endnote w:id="-1"/>
    <w:endnote w:id="0"/>
  </w:endnotePr>
  <w:compat/>
  <w:rsids>
    <w:rsidRoot w:val="005B76BA"/>
    <w:rsid w:val="000059F8"/>
    <w:rsid w:val="00066023"/>
    <w:rsid w:val="00137B6E"/>
    <w:rsid w:val="00174B21"/>
    <w:rsid w:val="001A6794"/>
    <w:rsid w:val="002B6841"/>
    <w:rsid w:val="003339AB"/>
    <w:rsid w:val="00514ACF"/>
    <w:rsid w:val="00583E21"/>
    <w:rsid w:val="005B76BA"/>
    <w:rsid w:val="005D7237"/>
    <w:rsid w:val="0068406C"/>
    <w:rsid w:val="007B5990"/>
    <w:rsid w:val="007E49D5"/>
    <w:rsid w:val="0083717D"/>
    <w:rsid w:val="008862B9"/>
    <w:rsid w:val="008D534A"/>
    <w:rsid w:val="0099334F"/>
    <w:rsid w:val="009C1A43"/>
    <w:rsid w:val="00A15B7E"/>
    <w:rsid w:val="00B66407"/>
    <w:rsid w:val="00BC4A8A"/>
    <w:rsid w:val="00BF3FDD"/>
    <w:rsid w:val="00C83D82"/>
    <w:rsid w:val="00CA4230"/>
    <w:rsid w:val="00CE409C"/>
    <w:rsid w:val="00CE6973"/>
    <w:rsid w:val="00D922A6"/>
    <w:rsid w:val="00DA3781"/>
    <w:rsid w:val="00ED4439"/>
    <w:rsid w:val="00EF2113"/>
    <w:rsid w:val="00F01F79"/>
    <w:rsid w:val="00F124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Sample" w:uiPriority="0"/>
    <w:lsdException w:name="HTML Typewriter" w:uiPriority="0"/>
    <w:lsdException w:name="Tabl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6BA"/>
    <w:pPr>
      <w:spacing w:after="0" w:line="240" w:lineRule="auto"/>
    </w:pPr>
    <w:rPr>
      <w:rFonts w:ascii="Times New Roman" w:eastAsia="Times New Roman" w:hAnsi="Times New Roman" w:cs="Times New Roman"/>
      <w:sz w:val="24"/>
      <w:szCs w:val="24"/>
      <w:lang w:eastAsia="el-GR"/>
    </w:rPr>
  </w:style>
  <w:style w:type="paragraph" w:styleId="1">
    <w:name w:val="heading 1"/>
    <w:aliases w:val="Επικεφαλίδα 1 Char Char Char,Επικεφαλίδα 11,Επικεφαλίδα 1 Char Char"/>
    <w:basedOn w:val="a"/>
    <w:link w:val="1Char"/>
    <w:qFormat/>
    <w:rsid w:val="009C1A43"/>
    <w:pPr>
      <w:keepNext/>
      <w:shd w:val="clear" w:color="auto" w:fill="FFFFFF"/>
      <w:autoSpaceDE w:val="0"/>
      <w:autoSpaceDN w:val="0"/>
      <w:adjustRightInd w:val="0"/>
      <w:spacing w:before="240" w:after="60" w:line="300" w:lineRule="atLeast"/>
      <w:ind w:firstLine="340"/>
      <w:jc w:val="center"/>
      <w:outlineLvl w:val="0"/>
    </w:pPr>
    <w:rPr>
      <w:rFonts w:ascii="Palatino Linotype" w:hAnsi="Palatino Linotype"/>
      <w:b/>
      <w:bCs/>
      <w:color w:val="000000"/>
      <w:sz w:val="22"/>
      <w:szCs w:val="27"/>
    </w:rPr>
  </w:style>
  <w:style w:type="paragraph" w:styleId="20">
    <w:name w:val="heading 2"/>
    <w:aliases w:val="Επικεφαλίδα 2 Char Char Char"/>
    <w:basedOn w:val="a"/>
    <w:next w:val="a"/>
    <w:link w:val="2Char"/>
    <w:uiPriority w:val="9"/>
    <w:qFormat/>
    <w:rsid w:val="009C1A43"/>
    <w:pPr>
      <w:keepNext/>
      <w:spacing w:before="120" w:after="360" w:line="320" w:lineRule="atLeast"/>
      <w:ind w:firstLine="340"/>
      <w:jc w:val="center"/>
      <w:outlineLvl w:val="1"/>
    </w:pPr>
    <w:rPr>
      <w:rFonts w:ascii="MgMemoriesApla UC Pol" w:hAnsi="MgMemoriesApla UC Pol"/>
      <w:b/>
      <w:bCs/>
      <w:iCs/>
      <w:sz w:val="26"/>
      <w:szCs w:val="28"/>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uiPriority w:val="9"/>
    <w:qFormat/>
    <w:rsid w:val="009C1A43"/>
    <w:pPr>
      <w:keepNext/>
      <w:spacing w:line="294" w:lineRule="atLeast"/>
      <w:ind w:firstLine="340"/>
      <w:jc w:val="center"/>
      <w:outlineLvl w:val="2"/>
    </w:pPr>
    <w:rPr>
      <w:rFonts w:ascii="Palatino Linotype" w:hAnsi="Palatino Linotype"/>
      <w:b/>
      <w:bCs/>
      <w:sz w:val="22"/>
      <w:szCs w:val="20"/>
    </w:rPr>
  </w:style>
  <w:style w:type="paragraph" w:styleId="4">
    <w:name w:val="heading 4"/>
    <w:basedOn w:val="a"/>
    <w:next w:val="a"/>
    <w:link w:val="4Char"/>
    <w:uiPriority w:val="9"/>
    <w:qFormat/>
    <w:rsid w:val="009C1A43"/>
    <w:pPr>
      <w:keepNext/>
      <w:spacing w:line="294" w:lineRule="atLeast"/>
      <w:ind w:firstLine="340"/>
      <w:jc w:val="center"/>
      <w:outlineLvl w:val="3"/>
    </w:pPr>
    <w:rPr>
      <w:rFonts w:ascii="Palatino Linotype" w:hAnsi="Palatino Linotype"/>
      <w:b/>
      <w:bCs/>
      <w:sz w:val="20"/>
      <w:szCs w:val="20"/>
    </w:rPr>
  </w:style>
  <w:style w:type="paragraph" w:styleId="5">
    <w:name w:val="heading 5"/>
    <w:basedOn w:val="a"/>
    <w:next w:val="a"/>
    <w:link w:val="5Char"/>
    <w:qFormat/>
    <w:rsid w:val="009C1A43"/>
    <w:pPr>
      <w:keepNext/>
      <w:overflowPunct w:val="0"/>
      <w:autoSpaceDE w:val="0"/>
      <w:autoSpaceDN w:val="0"/>
      <w:adjustRightInd w:val="0"/>
      <w:spacing w:line="300" w:lineRule="atLeast"/>
      <w:ind w:firstLine="340"/>
      <w:jc w:val="center"/>
      <w:textAlignment w:val="baseline"/>
      <w:outlineLvl w:val="4"/>
    </w:pPr>
    <w:rPr>
      <w:rFonts w:ascii="Palatino Linotype" w:hAnsi="Palatino Linotype"/>
      <w:b/>
      <w:bCs/>
      <w:sz w:val="22"/>
      <w:szCs w:val="20"/>
    </w:rPr>
  </w:style>
  <w:style w:type="paragraph" w:styleId="6">
    <w:name w:val="heading 6"/>
    <w:basedOn w:val="a"/>
    <w:next w:val="a"/>
    <w:link w:val="6Char"/>
    <w:uiPriority w:val="9"/>
    <w:qFormat/>
    <w:rsid w:val="009C1A43"/>
    <w:pPr>
      <w:keepNext/>
      <w:spacing w:line="294" w:lineRule="atLeast"/>
      <w:jc w:val="center"/>
      <w:outlineLvl w:val="5"/>
    </w:pPr>
    <w:rPr>
      <w:rFonts w:ascii="Palatino Linotype" w:hAnsi="Palatino Linotype"/>
      <w:b/>
      <w:bCs/>
      <w:sz w:val="28"/>
      <w:szCs w:val="20"/>
    </w:rPr>
  </w:style>
  <w:style w:type="paragraph" w:styleId="7">
    <w:name w:val="heading 7"/>
    <w:basedOn w:val="a"/>
    <w:next w:val="a"/>
    <w:link w:val="7Char"/>
    <w:uiPriority w:val="9"/>
    <w:qFormat/>
    <w:rsid w:val="009C1A43"/>
    <w:pPr>
      <w:keepNext/>
      <w:spacing w:line="294" w:lineRule="atLeast"/>
      <w:ind w:firstLine="340"/>
      <w:jc w:val="center"/>
      <w:outlineLvl w:val="6"/>
    </w:pPr>
    <w:rPr>
      <w:rFonts w:ascii="Zurich Win95BT" w:hAnsi="Zurich Win95BT"/>
      <w:b/>
      <w:bCs/>
      <w:i/>
      <w:iCs/>
      <w:sz w:val="20"/>
      <w:szCs w:val="20"/>
    </w:rPr>
  </w:style>
  <w:style w:type="paragraph" w:styleId="8">
    <w:name w:val="heading 8"/>
    <w:basedOn w:val="a"/>
    <w:next w:val="a"/>
    <w:link w:val="8Char"/>
    <w:uiPriority w:val="9"/>
    <w:qFormat/>
    <w:rsid w:val="009C1A43"/>
    <w:pPr>
      <w:keepNext/>
      <w:spacing w:line="294" w:lineRule="atLeast"/>
      <w:ind w:firstLine="340"/>
      <w:jc w:val="both"/>
      <w:outlineLvl w:val="7"/>
    </w:pPr>
    <w:rPr>
      <w:rFonts w:ascii="Palatino Linotype" w:hAnsi="Palatino Linotype"/>
      <w:b/>
      <w:bCs/>
      <w:sz w:val="20"/>
      <w:szCs w:val="20"/>
    </w:rPr>
  </w:style>
  <w:style w:type="paragraph" w:styleId="90">
    <w:name w:val="heading 9"/>
    <w:basedOn w:val="a"/>
    <w:next w:val="a"/>
    <w:link w:val="9Char"/>
    <w:uiPriority w:val="9"/>
    <w:qFormat/>
    <w:rsid w:val="009C1A43"/>
    <w:pPr>
      <w:keepNext/>
      <w:spacing w:line="294" w:lineRule="atLeast"/>
      <w:ind w:firstLine="340"/>
      <w:jc w:val="both"/>
      <w:outlineLvl w:val="8"/>
    </w:pPr>
    <w:rPr>
      <w:rFonts w:ascii="Palatino Linotype" w:hAnsi="Palatino Linotype"/>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rsid w:val="009C1A43"/>
    <w:rPr>
      <w:rFonts w:ascii="Palatino Linotype" w:eastAsia="Times New Roman" w:hAnsi="Palatino Linotype" w:cs="Times New Roman"/>
      <w:b/>
      <w:bCs/>
      <w:color w:val="000000"/>
      <w:szCs w:val="27"/>
      <w:shd w:val="clear" w:color="auto" w:fill="FFFFFF"/>
      <w:lang w:eastAsia="el-GR"/>
    </w:rPr>
  </w:style>
  <w:style w:type="character" w:customStyle="1" w:styleId="2Char">
    <w:name w:val="Επικεφαλίδα 2 Char"/>
    <w:aliases w:val="Επικεφαλίδα 2 Char Char Char Char"/>
    <w:basedOn w:val="a0"/>
    <w:link w:val="20"/>
    <w:uiPriority w:val="9"/>
    <w:rsid w:val="009C1A43"/>
    <w:rPr>
      <w:rFonts w:ascii="MgMemoriesApla UC Pol" w:eastAsia="Times New Roman" w:hAnsi="MgMemoriesApla UC Pol" w:cs="Times New Roman"/>
      <w:b/>
      <w:bCs/>
      <w:iCs/>
      <w:sz w:val="26"/>
      <w:szCs w:val="28"/>
      <w:lang w:eastAsia="el-GR"/>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uiPriority w:val="9"/>
    <w:rsid w:val="009C1A43"/>
    <w:rPr>
      <w:rFonts w:ascii="Palatino Linotype" w:eastAsia="Times New Roman" w:hAnsi="Palatino Linotype" w:cs="Times New Roman"/>
      <w:b/>
      <w:bCs/>
      <w:szCs w:val="20"/>
      <w:lang w:eastAsia="el-GR"/>
    </w:rPr>
  </w:style>
  <w:style w:type="character" w:customStyle="1" w:styleId="4Char">
    <w:name w:val="Επικεφαλίδα 4 Char"/>
    <w:basedOn w:val="a0"/>
    <w:link w:val="4"/>
    <w:uiPriority w:val="9"/>
    <w:rsid w:val="009C1A43"/>
    <w:rPr>
      <w:rFonts w:ascii="Palatino Linotype" w:eastAsia="Times New Roman" w:hAnsi="Palatino Linotype" w:cs="Times New Roman"/>
      <w:b/>
      <w:bCs/>
      <w:sz w:val="20"/>
      <w:szCs w:val="20"/>
      <w:lang w:eastAsia="el-GR"/>
    </w:rPr>
  </w:style>
  <w:style w:type="character" w:customStyle="1" w:styleId="5Char">
    <w:name w:val="Επικεφαλίδα 5 Char"/>
    <w:basedOn w:val="a0"/>
    <w:link w:val="5"/>
    <w:rsid w:val="009C1A43"/>
    <w:rPr>
      <w:rFonts w:ascii="Palatino Linotype" w:eastAsia="Times New Roman" w:hAnsi="Palatino Linotype" w:cs="Times New Roman"/>
      <w:b/>
      <w:bCs/>
      <w:szCs w:val="20"/>
      <w:lang w:eastAsia="el-GR"/>
    </w:rPr>
  </w:style>
  <w:style w:type="character" w:customStyle="1" w:styleId="6Char">
    <w:name w:val="Επικεφαλίδα 6 Char"/>
    <w:basedOn w:val="a0"/>
    <w:link w:val="6"/>
    <w:uiPriority w:val="9"/>
    <w:rsid w:val="009C1A43"/>
    <w:rPr>
      <w:rFonts w:ascii="Palatino Linotype" w:eastAsia="Times New Roman" w:hAnsi="Palatino Linotype" w:cs="Times New Roman"/>
      <w:b/>
      <w:bCs/>
      <w:sz w:val="28"/>
      <w:szCs w:val="20"/>
      <w:lang w:eastAsia="el-GR"/>
    </w:rPr>
  </w:style>
  <w:style w:type="character" w:customStyle="1" w:styleId="7Char">
    <w:name w:val="Επικεφαλίδα 7 Char"/>
    <w:basedOn w:val="a0"/>
    <w:link w:val="7"/>
    <w:uiPriority w:val="9"/>
    <w:rsid w:val="009C1A43"/>
    <w:rPr>
      <w:rFonts w:ascii="Zurich Win95BT" w:eastAsia="Times New Roman" w:hAnsi="Zurich Win95BT" w:cs="Times New Roman"/>
      <w:b/>
      <w:bCs/>
      <w:i/>
      <w:iCs/>
      <w:sz w:val="20"/>
      <w:szCs w:val="20"/>
      <w:lang w:eastAsia="el-GR"/>
    </w:rPr>
  </w:style>
  <w:style w:type="character" w:customStyle="1" w:styleId="8Char">
    <w:name w:val="Επικεφαλίδα 8 Char"/>
    <w:basedOn w:val="a0"/>
    <w:link w:val="8"/>
    <w:uiPriority w:val="9"/>
    <w:rsid w:val="009C1A43"/>
    <w:rPr>
      <w:rFonts w:ascii="Palatino Linotype" w:eastAsia="Times New Roman" w:hAnsi="Palatino Linotype" w:cs="Times New Roman"/>
      <w:b/>
      <w:bCs/>
      <w:sz w:val="20"/>
      <w:szCs w:val="20"/>
      <w:lang w:eastAsia="el-GR"/>
    </w:rPr>
  </w:style>
  <w:style w:type="character" w:customStyle="1" w:styleId="9Char">
    <w:name w:val="Επικεφαλίδα 9 Char"/>
    <w:basedOn w:val="a0"/>
    <w:link w:val="90"/>
    <w:uiPriority w:val="9"/>
    <w:rsid w:val="009C1A43"/>
    <w:rPr>
      <w:rFonts w:ascii="Palatino Linotype" w:eastAsia="Times New Roman" w:hAnsi="Palatino Linotype" w:cs="Times New Roman"/>
      <w:b/>
      <w:bCs/>
      <w:sz w:val="20"/>
      <w:szCs w:val="20"/>
      <w:lang w:eastAsia="el-GR"/>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qFormat/>
    <w:rsid w:val="005B76BA"/>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3"/>
    <w:rsid w:val="005B76BA"/>
    <w:rPr>
      <w:rFonts w:ascii="Times New Roman" w:eastAsia="Times New Roman" w:hAnsi="Times New Roman" w:cs="Times New Roman"/>
      <w:sz w:val="20"/>
      <w:szCs w:val="20"/>
      <w:lang w:eastAsia="el-GR"/>
    </w:rPr>
  </w:style>
  <w:style w:type="character" w:styleId="a4">
    <w:name w:val="footnote reference"/>
    <w:aliases w:val="footnote number"/>
    <w:rsid w:val="005B76BA"/>
    <w:rPr>
      <w:vertAlign w:val="superscript"/>
    </w:rPr>
  </w:style>
  <w:style w:type="character" w:styleId="-">
    <w:name w:val="Hyperlink"/>
    <w:uiPriority w:val="99"/>
    <w:rsid w:val="005B76BA"/>
    <w:rPr>
      <w:color w:val="0000FF"/>
      <w:u w:val="single"/>
    </w:rPr>
  </w:style>
  <w:style w:type="paragraph" w:styleId="a5">
    <w:name w:val="header"/>
    <w:basedOn w:val="a"/>
    <w:link w:val="Char0"/>
    <w:uiPriority w:val="99"/>
    <w:unhideWhenUsed/>
    <w:rsid w:val="005B76BA"/>
    <w:pPr>
      <w:tabs>
        <w:tab w:val="center" w:pos="4153"/>
        <w:tab w:val="right" w:pos="8306"/>
      </w:tabs>
    </w:pPr>
  </w:style>
  <w:style w:type="character" w:customStyle="1" w:styleId="Char0">
    <w:name w:val="Κεφαλίδα Char"/>
    <w:basedOn w:val="a0"/>
    <w:link w:val="a5"/>
    <w:uiPriority w:val="99"/>
    <w:rsid w:val="005B76BA"/>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5B76BA"/>
    <w:pPr>
      <w:tabs>
        <w:tab w:val="center" w:pos="4153"/>
        <w:tab w:val="right" w:pos="8306"/>
      </w:tabs>
    </w:pPr>
  </w:style>
  <w:style w:type="character" w:customStyle="1" w:styleId="Char1">
    <w:name w:val="Υποσέλιδο Char"/>
    <w:basedOn w:val="a0"/>
    <w:link w:val="a6"/>
    <w:uiPriority w:val="99"/>
    <w:rsid w:val="005B76BA"/>
    <w:rPr>
      <w:rFonts w:ascii="Times New Roman" w:eastAsia="Times New Roman" w:hAnsi="Times New Roman" w:cs="Times New Roman"/>
      <w:sz w:val="24"/>
      <w:szCs w:val="24"/>
      <w:lang w:eastAsia="el-GR"/>
    </w:rPr>
  </w:style>
  <w:style w:type="paragraph" w:styleId="a7">
    <w:name w:val="Document Map"/>
    <w:basedOn w:val="a"/>
    <w:link w:val="Char2"/>
    <w:uiPriority w:val="99"/>
    <w:unhideWhenUsed/>
    <w:rsid w:val="0099334F"/>
    <w:rPr>
      <w:rFonts w:ascii="Tahoma" w:hAnsi="Tahoma" w:cs="Tahoma"/>
      <w:sz w:val="16"/>
      <w:szCs w:val="16"/>
    </w:rPr>
  </w:style>
  <w:style w:type="character" w:customStyle="1" w:styleId="Char2">
    <w:name w:val="Χάρτης εγγράφου Char"/>
    <w:basedOn w:val="a0"/>
    <w:link w:val="a7"/>
    <w:uiPriority w:val="99"/>
    <w:rsid w:val="0099334F"/>
    <w:rPr>
      <w:rFonts w:ascii="Tahoma" w:eastAsia="Times New Roman" w:hAnsi="Tahoma" w:cs="Tahoma"/>
      <w:sz w:val="16"/>
      <w:szCs w:val="16"/>
      <w:lang w:eastAsia="el-GR"/>
    </w:rPr>
  </w:style>
  <w:style w:type="character" w:customStyle="1" w:styleId="verse-span">
    <w:name w:val="verse-span"/>
    <w:basedOn w:val="a0"/>
    <w:rsid w:val="0099334F"/>
  </w:style>
  <w:style w:type="paragraph" w:customStyle="1" w:styleId="q1">
    <w:name w:val="q1"/>
    <w:basedOn w:val="a"/>
    <w:rsid w:val="0099334F"/>
    <w:pPr>
      <w:spacing w:before="100" w:beforeAutospacing="1" w:after="100" w:afterAutospacing="1"/>
    </w:pPr>
  </w:style>
  <w:style w:type="paragraph" w:customStyle="1" w:styleId="p">
    <w:name w:val="p"/>
    <w:basedOn w:val="a"/>
    <w:rsid w:val="00137B6E"/>
    <w:pPr>
      <w:spacing w:before="100" w:beforeAutospacing="1" w:after="100" w:afterAutospacing="1"/>
    </w:pPr>
  </w:style>
  <w:style w:type="paragraph" w:customStyle="1" w:styleId="q2">
    <w:name w:val="q2"/>
    <w:basedOn w:val="a"/>
    <w:rsid w:val="0083717D"/>
    <w:pPr>
      <w:spacing w:before="100" w:beforeAutospacing="1" w:after="100" w:afterAutospacing="1"/>
    </w:pPr>
  </w:style>
  <w:style w:type="paragraph" w:styleId="a8">
    <w:name w:val="Body Text"/>
    <w:basedOn w:val="a"/>
    <w:link w:val="Char3"/>
    <w:uiPriority w:val="99"/>
    <w:qFormat/>
    <w:rsid w:val="009C1A43"/>
    <w:pPr>
      <w:jc w:val="center"/>
    </w:pPr>
    <w:rPr>
      <w:rFonts w:ascii="MgOldTimes UC Pol" w:hAnsi="MgOldTimes UC Pol"/>
      <w:b/>
      <w:bCs/>
      <w:sz w:val="32"/>
      <w:lang w:eastAsia="en-US"/>
    </w:rPr>
  </w:style>
  <w:style w:type="character" w:customStyle="1" w:styleId="Char3">
    <w:name w:val="Σώμα κειμένου Char"/>
    <w:basedOn w:val="a0"/>
    <w:link w:val="a8"/>
    <w:uiPriority w:val="99"/>
    <w:rsid w:val="009C1A43"/>
    <w:rPr>
      <w:rFonts w:ascii="MgOldTimes UC Pol" w:eastAsia="Times New Roman" w:hAnsi="MgOldTimes UC Pol" w:cs="Times New Roman"/>
      <w:b/>
      <w:bCs/>
      <w:sz w:val="32"/>
      <w:szCs w:val="24"/>
    </w:rPr>
  </w:style>
  <w:style w:type="paragraph" w:styleId="a9">
    <w:name w:val="Balloon Text"/>
    <w:basedOn w:val="a"/>
    <w:link w:val="Char4"/>
    <w:uiPriority w:val="99"/>
    <w:rsid w:val="009C1A43"/>
    <w:rPr>
      <w:rFonts w:ascii="Tahoma" w:hAnsi="Tahoma"/>
      <w:sz w:val="16"/>
      <w:szCs w:val="16"/>
    </w:rPr>
  </w:style>
  <w:style w:type="character" w:customStyle="1" w:styleId="Char4">
    <w:name w:val="Κείμενο πλαισίου Char"/>
    <w:basedOn w:val="a0"/>
    <w:link w:val="a9"/>
    <w:uiPriority w:val="99"/>
    <w:rsid w:val="009C1A43"/>
    <w:rPr>
      <w:rFonts w:ascii="Tahoma" w:eastAsia="Times New Roman" w:hAnsi="Tahoma" w:cs="Times New Roman"/>
      <w:sz w:val="16"/>
      <w:szCs w:val="16"/>
      <w:lang w:eastAsia="el-GR"/>
    </w:rPr>
  </w:style>
  <w:style w:type="paragraph" w:customStyle="1" w:styleId="10">
    <w:name w:val="Στυλ1"/>
    <w:basedOn w:val="aa"/>
    <w:rsid w:val="009C1A43"/>
    <w:pPr>
      <w:tabs>
        <w:tab w:val="left" w:pos="1260"/>
        <w:tab w:val="left" w:pos="7020"/>
      </w:tabs>
      <w:ind w:left="900" w:right="1286" w:firstLine="540"/>
      <w:jc w:val="both"/>
    </w:pPr>
    <w:rPr>
      <w:rFonts w:ascii="Palatino Linotype" w:hAnsi="Palatino Linotype"/>
    </w:rPr>
  </w:style>
  <w:style w:type="paragraph" w:styleId="aa">
    <w:name w:val="Plain Text"/>
    <w:basedOn w:val="a"/>
    <w:link w:val="Char5"/>
    <w:autoRedefine/>
    <w:rsid w:val="009C1A43"/>
    <w:rPr>
      <w:rFonts w:ascii="Courier New" w:hAnsi="Courier New"/>
      <w:sz w:val="20"/>
      <w:szCs w:val="20"/>
    </w:rPr>
  </w:style>
  <w:style w:type="character" w:customStyle="1" w:styleId="Char5">
    <w:name w:val="Απλό κείμενο Char"/>
    <w:basedOn w:val="a0"/>
    <w:link w:val="aa"/>
    <w:rsid w:val="009C1A43"/>
    <w:rPr>
      <w:rFonts w:ascii="Courier New" w:eastAsia="Times New Roman" w:hAnsi="Courier New" w:cs="Times New Roman"/>
      <w:sz w:val="20"/>
      <w:szCs w:val="20"/>
      <w:lang w:eastAsia="el-GR"/>
    </w:rPr>
  </w:style>
  <w:style w:type="paragraph" w:customStyle="1" w:styleId="21">
    <w:name w:val="Στυλ2"/>
    <w:basedOn w:val="aa"/>
    <w:rsid w:val="009C1A43"/>
    <w:pPr>
      <w:tabs>
        <w:tab w:val="left" w:pos="1260"/>
        <w:tab w:val="left" w:pos="7020"/>
      </w:tabs>
      <w:ind w:left="900" w:right="1286" w:firstLine="540"/>
      <w:jc w:val="both"/>
    </w:pPr>
    <w:rPr>
      <w:rFonts w:ascii="Palatino Linotype" w:hAnsi="Palatino Linotype"/>
    </w:rPr>
  </w:style>
  <w:style w:type="character" w:styleId="HTML">
    <w:name w:val="HTML Sample"/>
    <w:rsid w:val="009C1A43"/>
    <w:rPr>
      <w:rFonts w:ascii="Courier New" w:hAnsi="Courier New" w:cs="Courier New"/>
    </w:rPr>
  </w:style>
  <w:style w:type="character" w:styleId="-0">
    <w:name w:val="FollowedHyperlink"/>
    <w:uiPriority w:val="99"/>
    <w:rsid w:val="009C1A43"/>
    <w:rPr>
      <w:color w:val="800080"/>
      <w:u w:val="single"/>
    </w:rPr>
  </w:style>
  <w:style w:type="paragraph" w:customStyle="1" w:styleId="30">
    <w:name w:val="Στυλ3"/>
    <w:basedOn w:val="21"/>
    <w:rsid w:val="009C1A43"/>
    <w:pPr>
      <w:keepNext/>
      <w:widowControl w:val="0"/>
      <w:tabs>
        <w:tab w:val="clear" w:pos="1260"/>
        <w:tab w:val="clear" w:pos="7020"/>
      </w:tabs>
      <w:spacing w:before="360" w:after="240" w:line="300" w:lineRule="atLeast"/>
      <w:ind w:left="567" w:right="0" w:hanging="227"/>
      <w:jc w:val="left"/>
    </w:pPr>
    <w:rPr>
      <w:b/>
      <w:bCs/>
      <w:i/>
      <w:iCs/>
      <w:w w:val="96"/>
      <w:sz w:val="24"/>
    </w:rPr>
  </w:style>
  <w:style w:type="paragraph" w:styleId="ab">
    <w:name w:val="Body Text Indent"/>
    <w:basedOn w:val="a"/>
    <w:link w:val="Char6"/>
    <w:rsid w:val="009C1A43"/>
    <w:pPr>
      <w:overflowPunct w:val="0"/>
      <w:autoSpaceDE w:val="0"/>
      <w:autoSpaceDN w:val="0"/>
      <w:adjustRightInd w:val="0"/>
      <w:spacing w:line="300" w:lineRule="atLeast"/>
      <w:ind w:firstLine="454"/>
      <w:jc w:val="both"/>
      <w:textAlignment w:val="baseline"/>
    </w:pPr>
    <w:rPr>
      <w:rFonts w:ascii="Palatino Linotype" w:hAnsi="Palatino Linotype"/>
      <w:sz w:val="22"/>
      <w:szCs w:val="20"/>
    </w:rPr>
  </w:style>
  <w:style w:type="character" w:customStyle="1" w:styleId="Char6">
    <w:name w:val="Σώμα κείμενου με εσοχή Char"/>
    <w:basedOn w:val="a0"/>
    <w:link w:val="ab"/>
    <w:rsid w:val="009C1A43"/>
    <w:rPr>
      <w:rFonts w:ascii="Palatino Linotype" w:eastAsia="Times New Roman" w:hAnsi="Palatino Linotype" w:cs="Times New Roman"/>
      <w:szCs w:val="20"/>
      <w:lang w:eastAsia="el-GR"/>
    </w:rPr>
  </w:style>
  <w:style w:type="paragraph" w:customStyle="1" w:styleId="40">
    <w:name w:val="Στυλ4"/>
    <w:basedOn w:val="30"/>
    <w:rsid w:val="009C1A43"/>
    <w:pPr>
      <w:ind w:left="227" w:right="170"/>
    </w:pPr>
    <w:rPr>
      <w:b w:val="0"/>
      <w:i w:val="0"/>
      <w:caps/>
      <w:smallCaps/>
    </w:rPr>
  </w:style>
  <w:style w:type="paragraph" w:customStyle="1" w:styleId="50">
    <w:name w:val="Στυλ5"/>
    <w:basedOn w:val="a"/>
    <w:rsid w:val="009C1A43"/>
    <w:pPr>
      <w:keepNext/>
      <w:tabs>
        <w:tab w:val="right" w:leader="dot" w:pos="567"/>
        <w:tab w:val="right" w:pos="1134"/>
        <w:tab w:val="right" w:leader="dot" w:pos="6974"/>
      </w:tabs>
      <w:spacing w:before="360" w:after="240"/>
      <w:jc w:val="center"/>
    </w:pPr>
    <w:rPr>
      <w:rFonts w:ascii="Palatino Linotype" w:hAnsi="Palatino Linotype"/>
      <w:smallCaps/>
      <w:szCs w:val="20"/>
      <w:lang w:val="en-US"/>
    </w:rPr>
  </w:style>
  <w:style w:type="paragraph" w:customStyle="1" w:styleId="60">
    <w:name w:val="Στυλ6"/>
    <w:basedOn w:val="a"/>
    <w:rsid w:val="009C1A43"/>
    <w:pPr>
      <w:keepNext/>
      <w:keepLines/>
      <w:suppressAutoHyphens/>
      <w:spacing w:before="360" w:after="240"/>
      <w:jc w:val="center"/>
    </w:pPr>
    <w:rPr>
      <w:rFonts w:ascii="Palatino Linotype" w:hAnsi="Palatino Linotype"/>
      <w:sz w:val="23"/>
      <w:szCs w:val="20"/>
    </w:rPr>
  </w:style>
  <w:style w:type="paragraph" w:customStyle="1" w:styleId="70">
    <w:name w:val="Στυλ7"/>
    <w:basedOn w:val="60"/>
    <w:rsid w:val="009C1A43"/>
    <w:pPr>
      <w:spacing w:before="0" w:after="0"/>
    </w:pPr>
    <w:rPr>
      <w:b/>
      <w:sz w:val="25"/>
    </w:rPr>
  </w:style>
  <w:style w:type="paragraph" w:customStyle="1" w:styleId="80">
    <w:name w:val="Στυλ8"/>
    <w:basedOn w:val="70"/>
    <w:rsid w:val="009C1A43"/>
    <w:pPr>
      <w:keepNext w:val="0"/>
      <w:keepLines w:val="0"/>
      <w:tabs>
        <w:tab w:val="left" w:pos="567"/>
        <w:tab w:val="left" w:pos="1134"/>
        <w:tab w:val="right" w:leader="dot" w:pos="7088"/>
      </w:tabs>
      <w:spacing w:line="280" w:lineRule="atLeast"/>
      <w:ind w:left="284" w:right="851" w:hanging="284"/>
      <w:jc w:val="both"/>
    </w:pPr>
    <w:rPr>
      <w:sz w:val="20"/>
    </w:rPr>
  </w:style>
  <w:style w:type="paragraph" w:customStyle="1" w:styleId="9">
    <w:name w:val="Στυλ9"/>
    <w:basedOn w:val="ab"/>
    <w:rsid w:val="009C1A43"/>
    <w:pPr>
      <w:keepNext/>
      <w:numPr>
        <w:numId w:val="1"/>
      </w:numPr>
      <w:spacing w:before="360" w:after="240" w:line="294" w:lineRule="atLeast"/>
    </w:pPr>
    <w:rPr>
      <w:b/>
      <w:sz w:val="23"/>
    </w:rPr>
  </w:style>
  <w:style w:type="paragraph" w:customStyle="1" w:styleId="FR2">
    <w:name w:val="FR2"/>
    <w:rsid w:val="009C1A43"/>
    <w:pPr>
      <w:widowControl w:val="0"/>
      <w:overflowPunct w:val="0"/>
      <w:autoSpaceDE w:val="0"/>
      <w:autoSpaceDN w:val="0"/>
      <w:adjustRightInd w:val="0"/>
      <w:spacing w:before="20" w:after="0" w:line="240" w:lineRule="auto"/>
      <w:ind w:left="520"/>
      <w:textAlignment w:val="baseline"/>
    </w:pPr>
    <w:rPr>
      <w:rFonts w:ascii="Times New Roman" w:eastAsia="Times New Roman" w:hAnsi="Times New Roman" w:cs="Times New Roman"/>
      <w:sz w:val="32"/>
      <w:szCs w:val="20"/>
      <w:lang w:eastAsia="el-GR"/>
    </w:rPr>
  </w:style>
  <w:style w:type="paragraph" w:customStyle="1" w:styleId="ac">
    <w:name w:val="Κεφαλαιο"/>
    <w:basedOn w:val="10"/>
    <w:rsid w:val="009C1A43"/>
    <w:pPr>
      <w:keepNext/>
      <w:widowControl w:val="0"/>
      <w:tabs>
        <w:tab w:val="clear" w:pos="1260"/>
        <w:tab w:val="clear" w:pos="7020"/>
      </w:tabs>
      <w:spacing w:before="480" w:after="240" w:line="320" w:lineRule="exact"/>
      <w:ind w:left="0" w:right="0" w:firstLine="0"/>
      <w:jc w:val="center"/>
    </w:pPr>
    <w:rPr>
      <w:b/>
      <w:bCs/>
      <w:i/>
      <w:noProof/>
      <w:sz w:val="26"/>
    </w:rPr>
  </w:style>
  <w:style w:type="paragraph" w:customStyle="1" w:styleId="22">
    <w:name w:val="Κεφαλαιο2"/>
    <w:basedOn w:val="a"/>
    <w:rsid w:val="009C1A43"/>
    <w:pPr>
      <w:keepNext/>
      <w:widowControl w:val="0"/>
      <w:spacing w:line="340" w:lineRule="atLeast"/>
      <w:jc w:val="center"/>
    </w:pPr>
    <w:rPr>
      <w:rFonts w:ascii="Palatino Linotype" w:hAnsi="Palatino Linotype"/>
      <w:b/>
      <w:bCs/>
      <w:caps/>
      <w:noProof/>
      <w:sz w:val="28"/>
      <w:szCs w:val="20"/>
    </w:rPr>
  </w:style>
  <w:style w:type="paragraph" w:styleId="ad">
    <w:name w:val="caption"/>
    <w:basedOn w:val="a"/>
    <w:next w:val="a"/>
    <w:uiPriority w:val="35"/>
    <w:qFormat/>
    <w:rsid w:val="009C1A43"/>
    <w:pPr>
      <w:framePr w:w="6591" w:h="5843" w:hSpace="180" w:wrap="auto" w:vAnchor="text" w:hAnchor="page" w:x="982" w:y="1105"/>
      <w:autoSpaceDE w:val="0"/>
      <w:autoSpaceDN w:val="0"/>
      <w:adjustRightInd w:val="0"/>
      <w:spacing w:line="296" w:lineRule="atLeast"/>
      <w:ind w:firstLine="510"/>
      <w:jc w:val="both"/>
    </w:pPr>
    <w:rPr>
      <w:rFonts w:ascii="Palatino Linotype" w:hAnsi="Palatino Linotype" w:cs="Arial"/>
      <w:b/>
      <w:bCs/>
      <w:sz w:val="20"/>
      <w:szCs w:val="20"/>
    </w:rPr>
  </w:style>
  <w:style w:type="paragraph" w:styleId="-HTML">
    <w:name w:val="HTML Preformatted"/>
    <w:basedOn w:val="a"/>
    <w:link w:val="-HTMLChar"/>
    <w:uiPriority w:val="99"/>
    <w:rsid w:val="009C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4" w:lineRule="atLeast"/>
      <w:ind w:firstLine="340"/>
      <w:jc w:val="both"/>
    </w:pPr>
    <w:rPr>
      <w:rFonts w:ascii="Verdana" w:eastAsia="Courier New" w:hAnsi="Verdana"/>
      <w:color w:val="000000"/>
      <w:sz w:val="17"/>
      <w:szCs w:val="17"/>
      <w:lang w:val="en-GB"/>
    </w:rPr>
  </w:style>
  <w:style w:type="character" w:customStyle="1" w:styleId="-HTMLChar">
    <w:name w:val="Προ-διαμορφωμένο HTML Char"/>
    <w:basedOn w:val="a0"/>
    <w:link w:val="-HTML"/>
    <w:uiPriority w:val="99"/>
    <w:rsid w:val="009C1A43"/>
    <w:rPr>
      <w:rFonts w:ascii="Verdana" w:eastAsia="Courier New" w:hAnsi="Verdana" w:cs="Times New Roman"/>
      <w:color w:val="000000"/>
      <w:sz w:val="17"/>
      <w:szCs w:val="17"/>
      <w:lang w:val="en-GB" w:eastAsia="el-GR"/>
    </w:rPr>
  </w:style>
  <w:style w:type="paragraph" w:styleId="23">
    <w:name w:val="Body Text 2"/>
    <w:basedOn w:val="a"/>
    <w:link w:val="2Char0"/>
    <w:rsid w:val="009C1A43"/>
    <w:pPr>
      <w:spacing w:line="294" w:lineRule="atLeast"/>
      <w:ind w:firstLine="340"/>
      <w:jc w:val="both"/>
    </w:pPr>
    <w:rPr>
      <w:rFonts w:ascii="Palatino Linotype" w:hAnsi="Palatino Linotype"/>
      <w:sz w:val="23"/>
      <w:szCs w:val="20"/>
    </w:rPr>
  </w:style>
  <w:style w:type="character" w:customStyle="1" w:styleId="2Char0">
    <w:name w:val="Σώμα κείμενου 2 Char"/>
    <w:basedOn w:val="a0"/>
    <w:link w:val="23"/>
    <w:rsid w:val="009C1A43"/>
    <w:rPr>
      <w:rFonts w:ascii="Palatino Linotype" w:eastAsia="Times New Roman" w:hAnsi="Palatino Linotype" w:cs="Times New Roman"/>
      <w:sz w:val="23"/>
      <w:szCs w:val="20"/>
      <w:lang w:eastAsia="el-GR"/>
    </w:rPr>
  </w:style>
  <w:style w:type="paragraph" w:styleId="31">
    <w:name w:val="Body Text 3"/>
    <w:basedOn w:val="a"/>
    <w:link w:val="3Char0"/>
    <w:uiPriority w:val="99"/>
    <w:rsid w:val="009C1A43"/>
    <w:pPr>
      <w:spacing w:line="294" w:lineRule="atLeast"/>
      <w:ind w:firstLine="340"/>
      <w:jc w:val="both"/>
    </w:pPr>
    <w:rPr>
      <w:rFonts w:ascii="Palatino Linotype" w:hAnsi="Palatino Linotype"/>
      <w:b/>
      <w:bCs/>
      <w:color w:val="000000"/>
      <w:sz w:val="20"/>
      <w:szCs w:val="18"/>
    </w:rPr>
  </w:style>
  <w:style w:type="character" w:customStyle="1" w:styleId="3Char0">
    <w:name w:val="Σώμα κείμενου 3 Char"/>
    <w:basedOn w:val="a0"/>
    <w:link w:val="31"/>
    <w:uiPriority w:val="99"/>
    <w:rsid w:val="009C1A43"/>
    <w:rPr>
      <w:rFonts w:ascii="Palatino Linotype" w:eastAsia="Times New Roman" w:hAnsi="Palatino Linotype" w:cs="Times New Roman"/>
      <w:b/>
      <w:bCs/>
      <w:color w:val="000000"/>
      <w:sz w:val="20"/>
      <w:szCs w:val="18"/>
      <w:lang w:eastAsia="el-GR"/>
    </w:rPr>
  </w:style>
  <w:style w:type="paragraph" w:styleId="24">
    <w:name w:val="Body Text Indent 2"/>
    <w:basedOn w:val="a"/>
    <w:link w:val="2Char1"/>
    <w:rsid w:val="009C1A43"/>
    <w:pPr>
      <w:spacing w:line="294" w:lineRule="atLeast"/>
      <w:ind w:firstLine="340"/>
      <w:jc w:val="both"/>
    </w:pPr>
    <w:rPr>
      <w:rFonts w:ascii="Palatino Linotype" w:hAnsi="Palatino Linotype"/>
      <w:sz w:val="22"/>
      <w:szCs w:val="19"/>
    </w:rPr>
  </w:style>
  <w:style w:type="character" w:customStyle="1" w:styleId="2Char1">
    <w:name w:val="Σώμα κείμενου με εσοχή 2 Char"/>
    <w:basedOn w:val="a0"/>
    <w:link w:val="24"/>
    <w:rsid w:val="009C1A43"/>
    <w:rPr>
      <w:rFonts w:ascii="Palatino Linotype" w:eastAsia="Times New Roman" w:hAnsi="Palatino Linotype" w:cs="Times New Roman"/>
      <w:szCs w:val="19"/>
      <w:lang w:eastAsia="el-GR"/>
    </w:rPr>
  </w:style>
  <w:style w:type="paragraph" w:styleId="32">
    <w:name w:val="Body Text Indent 3"/>
    <w:basedOn w:val="a"/>
    <w:link w:val="3Char1"/>
    <w:uiPriority w:val="99"/>
    <w:rsid w:val="009C1A43"/>
    <w:pPr>
      <w:widowControl w:val="0"/>
      <w:shd w:val="clear" w:color="auto" w:fill="FFFFFF"/>
      <w:autoSpaceDE w:val="0"/>
      <w:autoSpaceDN w:val="0"/>
      <w:adjustRightInd w:val="0"/>
      <w:spacing w:line="288" w:lineRule="atLeast"/>
      <w:ind w:firstLine="510"/>
      <w:jc w:val="both"/>
    </w:pPr>
    <w:rPr>
      <w:rFonts w:ascii="Palatino Linotype" w:hAnsi="Palatino Linotype"/>
      <w:color w:val="000000"/>
      <w:sz w:val="22"/>
      <w:szCs w:val="21"/>
    </w:rPr>
  </w:style>
  <w:style w:type="character" w:customStyle="1" w:styleId="3Char1">
    <w:name w:val="Σώμα κείμενου με εσοχή 3 Char"/>
    <w:basedOn w:val="a0"/>
    <w:link w:val="32"/>
    <w:uiPriority w:val="99"/>
    <w:rsid w:val="009C1A43"/>
    <w:rPr>
      <w:rFonts w:ascii="Palatino Linotype" w:eastAsia="Times New Roman" w:hAnsi="Palatino Linotype" w:cs="Times New Roman"/>
      <w:color w:val="000000"/>
      <w:szCs w:val="21"/>
      <w:shd w:val="clear" w:color="auto" w:fill="FFFFFF"/>
      <w:lang w:eastAsia="el-GR"/>
    </w:rPr>
  </w:style>
  <w:style w:type="paragraph" w:styleId="ae">
    <w:name w:val="Block Text"/>
    <w:basedOn w:val="a"/>
    <w:link w:val="Char7"/>
    <w:rsid w:val="009C1A43"/>
    <w:pPr>
      <w:spacing w:line="294" w:lineRule="atLeast"/>
      <w:ind w:left="180" w:right="240" w:firstLine="340"/>
      <w:jc w:val="both"/>
    </w:pPr>
    <w:rPr>
      <w:rFonts w:ascii="Verdana" w:hAnsi="Verdana"/>
      <w:sz w:val="20"/>
      <w:szCs w:val="20"/>
    </w:rPr>
  </w:style>
  <w:style w:type="character" w:customStyle="1" w:styleId="Char7">
    <w:name w:val="Τμήμα κειμένου Char"/>
    <w:link w:val="ae"/>
    <w:rsid w:val="009C1A43"/>
    <w:rPr>
      <w:rFonts w:ascii="Verdana" w:eastAsia="Times New Roman" w:hAnsi="Verdana" w:cs="Times New Roman"/>
      <w:sz w:val="20"/>
      <w:szCs w:val="20"/>
      <w:lang w:eastAsia="el-GR"/>
    </w:rPr>
  </w:style>
  <w:style w:type="paragraph" w:styleId="Web">
    <w:name w:val="Normal (Web)"/>
    <w:basedOn w:val="a"/>
    <w:link w:val="WebChar"/>
    <w:uiPriority w:val="99"/>
    <w:rsid w:val="009C1A43"/>
    <w:pPr>
      <w:spacing w:before="100" w:beforeAutospacing="1" w:after="100" w:afterAutospacing="1"/>
    </w:pPr>
  </w:style>
  <w:style w:type="character" w:customStyle="1" w:styleId="WebChar">
    <w:name w:val="Κανονικό (Web) Char"/>
    <w:basedOn w:val="a0"/>
    <w:link w:val="Web"/>
    <w:uiPriority w:val="99"/>
    <w:rsid w:val="009C1A43"/>
    <w:rPr>
      <w:rFonts w:ascii="Times New Roman" w:eastAsia="Times New Roman" w:hAnsi="Times New Roman" w:cs="Times New Roman"/>
      <w:sz w:val="24"/>
      <w:szCs w:val="24"/>
      <w:lang w:eastAsia="el-GR"/>
    </w:rPr>
  </w:style>
  <w:style w:type="paragraph" w:styleId="11">
    <w:name w:val="toc 1"/>
    <w:basedOn w:val="a"/>
    <w:next w:val="a"/>
    <w:autoRedefine/>
    <w:uiPriority w:val="39"/>
    <w:qFormat/>
    <w:rsid w:val="009C1A43"/>
    <w:pPr>
      <w:tabs>
        <w:tab w:val="right" w:leader="dot" w:pos="8302"/>
      </w:tabs>
      <w:ind w:firstLine="340"/>
      <w:jc w:val="both"/>
    </w:pPr>
    <w:rPr>
      <w:rFonts w:ascii="Palatino Linotype" w:hAnsi="Palatino Linotype"/>
      <w:b/>
      <w:bCs/>
      <w:noProof/>
      <w:sz w:val="22"/>
      <w:szCs w:val="22"/>
      <w:shd w:val="clear" w:color="auto" w:fill="FFFFFF"/>
      <w:lang w:val="pt-BR"/>
    </w:rPr>
  </w:style>
  <w:style w:type="paragraph" w:styleId="25">
    <w:name w:val="toc 2"/>
    <w:basedOn w:val="a"/>
    <w:next w:val="a"/>
    <w:autoRedefine/>
    <w:uiPriority w:val="39"/>
    <w:qFormat/>
    <w:rsid w:val="009C1A43"/>
    <w:pPr>
      <w:spacing w:line="294" w:lineRule="atLeast"/>
      <w:ind w:left="220" w:firstLine="340"/>
      <w:jc w:val="both"/>
    </w:pPr>
    <w:rPr>
      <w:rFonts w:ascii="Palatino Linotype" w:hAnsi="Palatino Linotype"/>
      <w:sz w:val="22"/>
      <w:szCs w:val="20"/>
      <w:lang w:val="en-US"/>
    </w:rPr>
  </w:style>
  <w:style w:type="paragraph" w:styleId="33">
    <w:name w:val="toc 3"/>
    <w:basedOn w:val="a"/>
    <w:next w:val="a"/>
    <w:autoRedefine/>
    <w:uiPriority w:val="39"/>
    <w:qFormat/>
    <w:rsid w:val="009C1A43"/>
    <w:pPr>
      <w:spacing w:line="294" w:lineRule="atLeast"/>
      <w:ind w:left="440" w:firstLine="340"/>
      <w:jc w:val="both"/>
    </w:pPr>
    <w:rPr>
      <w:rFonts w:ascii="Palatino Linotype" w:hAnsi="Palatino Linotype"/>
      <w:sz w:val="22"/>
      <w:szCs w:val="20"/>
      <w:lang w:val="en-US"/>
    </w:rPr>
  </w:style>
  <w:style w:type="paragraph" w:styleId="41">
    <w:name w:val="toc 4"/>
    <w:basedOn w:val="a"/>
    <w:next w:val="a"/>
    <w:autoRedefine/>
    <w:uiPriority w:val="39"/>
    <w:rsid w:val="009C1A43"/>
    <w:pPr>
      <w:spacing w:line="294" w:lineRule="atLeast"/>
      <w:ind w:left="660" w:firstLine="340"/>
      <w:jc w:val="both"/>
    </w:pPr>
    <w:rPr>
      <w:rFonts w:ascii="Palatino Linotype" w:hAnsi="Palatino Linotype"/>
      <w:sz w:val="22"/>
      <w:szCs w:val="20"/>
      <w:lang w:val="en-US"/>
    </w:rPr>
  </w:style>
  <w:style w:type="paragraph" w:styleId="51">
    <w:name w:val="toc 5"/>
    <w:basedOn w:val="a"/>
    <w:next w:val="a"/>
    <w:autoRedefine/>
    <w:uiPriority w:val="39"/>
    <w:rsid w:val="009C1A43"/>
    <w:pPr>
      <w:spacing w:line="294" w:lineRule="atLeast"/>
      <w:ind w:left="880" w:firstLine="340"/>
      <w:jc w:val="both"/>
    </w:pPr>
    <w:rPr>
      <w:rFonts w:ascii="Palatino Linotype" w:hAnsi="Palatino Linotype"/>
      <w:sz w:val="22"/>
      <w:szCs w:val="20"/>
      <w:lang w:val="en-US"/>
    </w:rPr>
  </w:style>
  <w:style w:type="paragraph" w:styleId="61">
    <w:name w:val="toc 6"/>
    <w:basedOn w:val="a"/>
    <w:next w:val="a"/>
    <w:autoRedefine/>
    <w:uiPriority w:val="39"/>
    <w:rsid w:val="009C1A43"/>
    <w:pPr>
      <w:spacing w:line="294" w:lineRule="atLeast"/>
      <w:ind w:left="1100" w:firstLine="340"/>
      <w:jc w:val="both"/>
    </w:pPr>
    <w:rPr>
      <w:rFonts w:ascii="Palatino Linotype" w:hAnsi="Palatino Linotype"/>
      <w:sz w:val="22"/>
      <w:szCs w:val="20"/>
      <w:lang w:val="en-US"/>
    </w:rPr>
  </w:style>
  <w:style w:type="paragraph" w:styleId="71">
    <w:name w:val="toc 7"/>
    <w:basedOn w:val="a"/>
    <w:next w:val="a"/>
    <w:autoRedefine/>
    <w:uiPriority w:val="39"/>
    <w:rsid w:val="009C1A43"/>
    <w:pPr>
      <w:spacing w:line="294" w:lineRule="atLeast"/>
      <w:ind w:left="1320" w:firstLine="340"/>
      <w:jc w:val="both"/>
    </w:pPr>
    <w:rPr>
      <w:rFonts w:ascii="Palatino Linotype" w:hAnsi="Palatino Linotype"/>
      <w:sz w:val="22"/>
      <w:szCs w:val="20"/>
      <w:lang w:val="en-US"/>
    </w:rPr>
  </w:style>
  <w:style w:type="paragraph" w:styleId="81">
    <w:name w:val="toc 8"/>
    <w:basedOn w:val="a"/>
    <w:next w:val="a"/>
    <w:autoRedefine/>
    <w:uiPriority w:val="39"/>
    <w:rsid w:val="009C1A43"/>
    <w:pPr>
      <w:spacing w:line="294" w:lineRule="atLeast"/>
      <w:ind w:left="1540" w:firstLine="340"/>
      <w:jc w:val="both"/>
    </w:pPr>
    <w:rPr>
      <w:rFonts w:ascii="Palatino Linotype" w:hAnsi="Palatino Linotype"/>
      <w:sz w:val="22"/>
      <w:szCs w:val="20"/>
      <w:lang w:val="en-US"/>
    </w:rPr>
  </w:style>
  <w:style w:type="paragraph" w:styleId="91">
    <w:name w:val="toc 9"/>
    <w:basedOn w:val="a"/>
    <w:next w:val="a"/>
    <w:autoRedefine/>
    <w:uiPriority w:val="39"/>
    <w:rsid w:val="009C1A43"/>
    <w:pPr>
      <w:spacing w:line="294" w:lineRule="atLeast"/>
      <w:ind w:left="1760" w:firstLine="340"/>
      <w:jc w:val="both"/>
    </w:pPr>
    <w:rPr>
      <w:rFonts w:ascii="Palatino Linotype" w:hAnsi="Palatino Linotype"/>
      <w:sz w:val="22"/>
      <w:szCs w:val="20"/>
      <w:lang w:val="en-US"/>
    </w:rPr>
  </w:style>
  <w:style w:type="paragraph" w:customStyle="1" w:styleId="author1">
    <w:name w:val="author1"/>
    <w:basedOn w:val="a"/>
    <w:rsid w:val="009C1A43"/>
    <w:pPr>
      <w:spacing w:after="240"/>
    </w:pPr>
    <w:rPr>
      <w:sz w:val="26"/>
      <w:szCs w:val="26"/>
    </w:rPr>
  </w:style>
  <w:style w:type="paragraph" w:styleId="af">
    <w:name w:val="Subtitle"/>
    <w:basedOn w:val="a"/>
    <w:link w:val="Char8"/>
    <w:uiPriority w:val="11"/>
    <w:qFormat/>
    <w:rsid w:val="009C1A43"/>
    <w:pPr>
      <w:overflowPunct w:val="0"/>
      <w:autoSpaceDE w:val="0"/>
      <w:autoSpaceDN w:val="0"/>
      <w:adjustRightInd w:val="0"/>
      <w:jc w:val="center"/>
    </w:pPr>
    <w:rPr>
      <w:rFonts w:ascii="MgOldTimes UC Pol" w:hAnsi="MgOldTimes UC Pol"/>
      <w:b/>
      <w:bCs/>
      <w:sz w:val="28"/>
      <w:szCs w:val="20"/>
      <w:lang w:eastAsia="en-US"/>
    </w:rPr>
  </w:style>
  <w:style w:type="character" w:customStyle="1" w:styleId="Char8">
    <w:name w:val="Υπότιτλος Char"/>
    <w:basedOn w:val="a0"/>
    <w:link w:val="af"/>
    <w:uiPriority w:val="11"/>
    <w:rsid w:val="009C1A43"/>
    <w:rPr>
      <w:rFonts w:ascii="MgOldTimes UC Pol" w:eastAsia="Times New Roman" w:hAnsi="MgOldTimes UC Pol" w:cs="Times New Roman"/>
      <w:b/>
      <w:bCs/>
      <w:sz w:val="28"/>
      <w:szCs w:val="20"/>
    </w:rPr>
  </w:style>
  <w:style w:type="character" w:customStyle="1" w:styleId="grey161">
    <w:name w:val="grey161"/>
    <w:rsid w:val="009C1A43"/>
    <w:rPr>
      <w:rFonts w:ascii="Arial" w:hAnsi="Arial" w:cs="Arial" w:hint="default"/>
      <w:strike w:val="0"/>
      <w:dstrike w:val="0"/>
      <w:color w:val="5E5E5E"/>
      <w:sz w:val="14"/>
      <w:szCs w:val="14"/>
      <w:u w:val="none"/>
      <w:effect w:val="none"/>
    </w:rPr>
  </w:style>
  <w:style w:type="character" w:styleId="af0">
    <w:name w:val="Strong"/>
    <w:qFormat/>
    <w:rsid w:val="009C1A43"/>
    <w:rPr>
      <w:b/>
      <w:bCs/>
    </w:rPr>
  </w:style>
  <w:style w:type="character" w:customStyle="1" w:styleId="jaune1">
    <w:name w:val="jaune1"/>
    <w:rsid w:val="009C1A43"/>
    <w:rPr>
      <w:b w:val="0"/>
      <w:bCs w:val="0"/>
      <w:shd w:val="clear" w:color="auto" w:fill="DDDDDD"/>
    </w:rPr>
  </w:style>
  <w:style w:type="character" w:styleId="af1">
    <w:name w:val="Emphasis"/>
    <w:uiPriority w:val="20"/>
    <w:qFormat/>
    <w:rsid w:val="009C1A43"/>
    <w:rPr>
      <w:b/>
      <w:bCs/>
      <w:i w:val="0"/>
      <w:iCs w:val="0"/>
    </w:rPr>
  </w:style>
  <w:style w:type="paragraph" w:styleId="2">
    <w:name w:val="List Bullet 2"/>
    <w:basedOn w:val="a"/>
    <w:rsid w:val="009C1A43"/>
    <w:pPr>
      <w:numPr>
        <w:numId w:val="2"/>
      </w:numPr>
    </w:pPr>
  </w:style>
  <w:style w:type="character" w:styleId="af2">
    <w:name w:val="page number"/>
    <w:basedOn w:val="a0"/>
    <w:rsid w:val="009C1A43"/>
  </w:style>
  <w:style w:type="paragraph" w:customStyle="1" w:styleId="section1">
    <w:name w:val="section1"/>
    <w:basedOn w:val="a"/>
    <w:rsid w:val="009C1A43"/>
    <w:pPr>
      <w:spacing w:before="100" w:beforeAutospacing="1" w:after="100" w:afterAutospacing="1"/>
    </w:pPr>
  </w:style>
  <w:style w:type="paragraph" w:styleId="af3">
    <w:name w:val="endnote text"/>
    <w:basedOn w:val="a"/>
    <w:link w:val="Char9"/>
    <w:uiPriority w:val="99"/>
    <w:rsid w:val="009C1A43"/>
    <w:rPr>
      <w:sz w:val="20"/>
      <w:szCs w:val="20"/>
    </w:rPr>
  </w:style>
  <w:style w:type="character" w:customStyle="1" w:styleId="Char9">
    <w:name w:val="Κείμενο σημείωσης τέλους Char"/>
    <w:basedOn w:val="a0"/>
    <w:link w:val="af3"/>
    <w:uiPriority w:val="99"/>
    <w:rsid w:val="009C1A43"/>
    <w:rPr>
      <w:rFonts w:ascii="Times New Roman" w:eastAsia="Times New Roman" w:hAnsi="Times New Roman" w:cs="Times New Roman"/>
      <w:sz w:val="20"/>
      <w:szCs w:val="20"/>
      <w:lang w:eastAsia="el-GR"/>
    </w:rPr>
  </w:style>
  <w:style w:type="character" w:customStyle="1" w:styleId="yshortcuts">
    <w:name w:val="yshortcuts"/>
    <w:basedOn w:val="a0"/>
    <w:rsid w:val="009C1A43"/>
  </w:style>
  <w:style w:type="paragraph" w:customStyle="1" w:styleId="article1">
    <w:name w:val="article1"/>
    <w:basedOn w:val="a"/>
    <w:rsid w:val="009C1A43"/>
    <w:pPr>
      <w:spacing w:before="100" w:beforeAutospacing="1" w:after="100" w:afterAutospacing="1"/>
    </w:pPr>
  </w:style>
  <w:style w:type="character" w:customStyle="1" w:styleId="toctoggle">
    <w:name w:val="toctoggle"/>
    <w:basedOn w:val="a0"/>
    <w:rsid w:val="009C1A43"/>
  </w:style>
  <w:style w:type="character" w:customStyle="1" w:styleId="tocnumber">
    <w:name w:val="tocnumber"/>
    <w:basedOn w:val="a0"/>
    <w:rsid w:val="009C1A43"/>
  </w:style>
  <w:style w:type="character" w:customStyle="1" w:styleId="toctext">
    <w:name w:val="toctext"/>
    <w:basedOn w:val="a0"/>
    <w:rsid w:val="009C1A43"/>
  </w:style>
  <w:style w:type="character" w:customStyle="1" w:styleId="editsection">
    <w:name w:val="editsection"/>
    <w:basedOn w:val="a0"/>
    <w:rsid w:val="009C1A43"/>
  </w:style>
  <w:style w:type="character" w:customStyle="1" w:styleId="mw-headline">
    <w:name w:val="mw-headline"/>
    <w:basedOn w:val="a0"/>
    <w:rsid w:val="009C1A43"/>
  </w:style>
  <w:style w:type="character" w:customStyle="1" w:styleId="tocnumber2">
    <w:name w:val="tocnumber2"/>
    <w:basedOn w:val="a0"/>
    <w:rsid w:val="009C1A43"/>
  </w:style>
  <w:style w:type="character" w:customStyle="1" w:styleId="CharChar">
    <w:name w:val="Char Char"/>
    <w:locked/>
    <w:rsid w:val="009C1A43"/>
    <w:rPr>
      <w:lang w:val="el-GR" w:eastAsia="el-GR"/>
    </w:rPr>
  </w:style>
  <w:style w:type="paragraph" w:customStyle="1" w:styleId="text">
    <w:name w:val="text"/>
    <w:basedOn w:val="a"/>
    <w:rsid w:val="009C1A43"/>
    <w:pPr>
      <w:spacing w:before="100" w:beforeAutospacing="1" w:after="100" w:afterAutospacing="1"/>
    </w:pPr>
    <w:rPr>
      <w:rFonts w:ascii="Verdana" w:hAnsi="Verdana"/>
      <w:sz w:val="20"/>
      <w:szCs w:val="20"/>
    </w:rPr>
  </w:style>
  <w:style w:type="paragraph" w:customStyle="1" w:styleId="byline">
    <w:name w:val="byline"/>
    <w:basedOn w:val="a"/>
    <w:rsid w:val="009C1A43"/>
    <w:pPr>
      <w:spacing w:before="100" w:beforeAutospacing="1" w:after="100" w:afterAutospacing="1"/>
    </w:pPr>
    <w:rPr>
      <w:rFonts w:ascii="Verdana" w:hAnsi="Verdana"/>
      <w:i/>
      <w:iCs/>
      <w:sz w:val="22"/>
      <w:szCs w:val="22"/>
    </w:rPr>
  </w:style>
  <w:style w:type="paragraph" w:customStyle="1" w:styleId="r">
    <w:name w:val="r"/>
    <w:basedOn w:val="a"/>
    <w:rsid w:val="009C1A43"/>
    <w:pPr>
      <w:spacing w:before="100" w:beforeAutospacing="1" w:after="100" w:afterAutospacing="1"/>
      <w:jc w:val="both"/>
    </w:pPr>
    <w:rPr>
      <w:rFonts w:ascii="Verdana" w:hAnsi="Verdana"/>
      <w:b/>
      <w:bCs/>
      <w:color w:val="000000"/>
      <w:sz w:val="11"/>
      <w:szCs w:val="11"/>
    </w:rPr>
  </w:style>
  <w:style w:type="character" w:customStyle="1" w:styleId="georgia1">
    <w:name w:val="georgia1"/>
    <w:rsid w:val="009C1A43"/>
    <w:rPr>
      <w:rFonts w:ascii="Georgia" w:hAnsi="Georgia" w:hint="default"/>
    </w:rPr>
  </w:style>
  <w:style w:type="character" w:customStyle="1" w:styleId="label17">
    <w:name w:val="label17"/>
    <w:basedOn w:val="a0"/>
    <w:rsid w:val="009C1A43"/>
  </w:style>
  <w:style w:type="character" w:styleId="HTML0">
    <w:name w:val="HTML Typewriter"/>
    <w:rsid w:val="009C1A43"/>
    <w:rPr>
      <w:rFonts w:ascii="Courier New" w:eastAsia="Times New Roman" w:hAnsi="Courier New" w:cs="Courier New"/>
      <w:sz w:val="20"/>
      <w:szCs w:val="20"/>
    </w:rPr>
  </w:style>
  <w:style w:type="character" w:customStyle="1" w:styleId="ipa1">
    <w:name w:val="ipa1"/>
    <w:rsid w:val="009C1A43"/>
    <w:rPr>
      <w:rFonts w:ascii="Gentium" w:hAnsi="Gentium" w:hint="default"/>
    </w:rPr>
  </w:style>
  <w:style w:type="character" w:styleId="HTML1">
    <w:name w:val="HTML Cite"/>
    <w:uiPriority w:val="99"/>
    <w:rsid w:val="009C1A43"/>
    <w:rPr>
      <w:i/>
      <w:iCs/>
    </w:rPr>
  </w:style>
  <w:style w:type="character" w:customStyle="1" w:styleId="f01">
    <w:name w:val="f01"/>
    <w:rsid w:val="009C1A43"/>
    <w:rPr>
      <w:rFonts w:ascii="Arial" w:hAnsi="Arial" w:cs="Arial" w:hint="default"/>
      <w:color w:val="000000"/>
      <w:sz w:val="28"/>
      <w:szCs w:val="28"/>
    </w:rPr>
  </w:style>
  <w:style w:type="paragraph" w:styleId="af4">
    <w:name w:val="Title"/>
    <w:basedOn w:val="a"/>
    <w:link w:val="Chara"/>
    <w:qFormat/>
    <w:rsid w:val="009C1A43"/>
    <w:pPr>
      <w:jc w:val="center"/>
    </w:pPr>
    <w:rPr>
      <w:b/>
      <w:bCs/>
      <w:sz w:val="28"/>
      <w:lang w:eastAsia="en-US"/>
    </w:rPr>
  </w:style>
  <w:style w:type="character" w:customStyle="1" w:styleId="Chara">
    <w:name w:val="Τίτλος Char"/>
    <w:basedOn w:val="a0"/>
    <w:link w:val="af4"/>
    <w:rsid w:val="009C1A43"/>
    <w:rPr>
      <w:rFonts w:ascii="Times New Roman" w:eastAsia="Times New Roman" w:hAnsi="Times New Roman" w:cs="Times New Roman"/>
      <w:b/>
      <w:bCs/>
      <w:sz w:val="28"/>
      <w:szCs w:val="24"/>
    </w:rPr>
  </w:style>
  <w:style w:type="paragraph" w:customStyle="1" w:styleId="3text">
    <w:name w:val="3text"/>
    <w:basedOn w:val="a"/>
    <w:rsid w:val="009C1A43"/>
    <w:pPr>
      <w:spacing w:before="100" w:beforeAutospacing="1" w:after="100" w:afterAutospacing="1"/>
    </w:pPr>
  </w:style>
  <w:style w:type="character" w:customStyle="1" w:styleId="style101">
    <w:name w:val="style101"/>
    <w:rsid w:val="009C1A43"/>
    <w:rPr>
      <w:b/>
      <w:bCs/>
      <w:color w:val="FB8434"/>
      <w:sz w:val="11"/>
      <w:szCs w:val="11"/>
    </w:rPr>
  </w:style>
  <w:style w:type="paragraph" w:styleId="af5">
    <w:name w:val="TOC Heading"/>
    <w:basedOn w:val="1"/>
    <w:next w:val="a"/>
    <w:uiPriority w:val="39"/>
    <w:unhideWhenUsed/>
    <w:qFormat/>
    <w:rsid w:val="009C1A43"/>
    <w:pPr>
      <w:keepLines/>
      <w:shd w:val="clear" w:color="auto" w:fill="auto"/>
      <w:autoSpaceDE/>
      <w:autoSpaceDN/>
      <w:adjustRightInd/>
      <w:spacing w:before="480" w:after="0" w:line="276" w:lineRule="auto"/>
      <w:ind w:firstLine="0"/>
      <w:jc w:val="left"/>
      <w:outlineLvl w:val="9"/>
    </w:pPr>
    <w:rPr>
      <w:rFonts w:ascii="Cambria" w:hAnsi="Cambria"/>
      <w:color w:val="365F91"/>
      <w:sz w:val="28"/>
      <w:szCs w:val="28"/>
      <w:lang w:eastAsia="en-US"/>
    </w:rPr>
  </w:style>
  <w:style w:type="paragraph" w:customStyle="1" w:styleId="FR1">
    <w:name w:val="FR1"/>
    <w:rsid w:val="009C1A43"/>
    <w:pPr>
      <w:widowControl w:val="0"/>
      <w:spacing w:after="0" w:line="320" w:lineRule="auto"/>
      <w:jc w:val="both"/>
    </w:pPr>
    <w:rPr>
      <w:rFonts w:ascii="Arial" w:eastAsia="Times New Roman" w:hAnsi="Arial" w:cs="Times New Roman"/>
      <w:b/>
      <w:i/>
      <w:snapToGrid w:val="0"/>
      <w:sz w:val="18"/>
      <w:szCs w:val="20"/>
      <w:lang w:eastAsia="de-DE"/>
    </w:rPr>
  </w:style>
  <w:style w:type="paragraph" w:styleId="af6">
    <w:name w:val="List Paragraph"/>
    <w:basedOn w:val="a"/>
    <w:uiPriority w:val="34"/>
    <w:qFormat/>
    <w:rsid w:val="009C1A43"/>
    <w:pPr>
      <w:spacing w:after="200" w:line="276" w:lineRule="auto"/>
      <w:ind w:left="720"/>
      <w:contextualSpacing/>
    </w:pPr>
    <w:rPr>
      <w:rFonts w:ascii="Calibri" w:hAnsi="Calibri"/>
      <w:sz w:val="22"/>
      <w:szCs w:val="22"/>
    </w:rPr>
  </w:style>
  <w:style w:type="character" w:customStyle="1" w:styleId="txt">
    <w:name w:val="txt"/>
    <w:basedOn w:val="a0"/>
    <w:rsid w:val="009C1A43"/>
  </w:style>
  <w:style w:type="character" w:customStyle="1" w:styleId="rmargin">
    <w:name w:val="rmargin"/>
    <w:basedOn w:val="a0"/>
    <w:rsid w:val="009C1A43"/>
  </w:style>
  <w:style w:type="paragraph" w:styleId="af7">
    <w:name w:val="annotation text"/>
    <w:basedOn w:val="a"/>
    <w:link w:val="Charb"/>
    <w:uiPriority w:val="99"/>
    <w:unhideWhenUsed/>
    <w:rsid w:val="009C1A43"/>
    <w:rPr>
      <w:sz w:val="20"/>
      <w:szCs w:val="20"/>
      <w:lang w:val="de-DE" w:eastAsia="de-DE"/>
    </w:rPr>
  </w:style>
  <w:style w:type="character" w:customStyle="1" w:styleId="Charb">
    <w:name w:val="Κείμενο σχολίου Char"/>
    <w:basedOn w:val="a0"/>
    <w:link w:val="af7"/>
    <w:uiPriority w:val="99"/>
    <w:rsid w:val="009C1A43"/>
    <w:rPr>
      <w:rFonts w:ascii="Times New Roman" w:eastAsia="Times New Roman" w:hAnsi="Times New Roman" w:cs="Times New Roman"/>
      <w:sz w:val="20"/>
      <w:szCs w:val="20"/>
      <w:lang w:val="de-DE" w:eastAsia="de-DE"/>
    </w:rPr>
  </w:style>
  <w:style w:type="paragraph" w:customStyle="1" w:styleId="Style6">
    <w:name w:val="Style6"/>
    <w:basedOn w:val="20"/>
    <w:link w:val="Style6Char"/>
    <w:rsid w:val="009C1A43"/>
    <w:pPr>
      <w:spacing w:before="240" w:after="60" w:line="240" w:lineRule="auto"/>
      <w:ind w:firstLine="0"/>
    </w:pPr>
    <w:rPr>
      <w:rFonts w:ascii="Palatino Linotype" w:hAnsi="Palatino Linotype"/>
      <w:i/>
      <w:sz w:val="24"/>
      <w:szCs w:val="22"/>
    </w:rPr>
  </w:style>
  <w:style w:type="character" w:customStyle="1" w:styleId="Style6Char">
    <w:name w:val="Style6 Char"/>
    <w:link w:val="Style6"/>
    <w:rsid w:val="009C1A43"/>
    <w:rPr>
      <w:rFonts w:ascii="Palatino Linotype" w:eastAsia="Times New Roman" w:hAnsi="Palatino Linotype" w:cs="Times New Roman"/>
      <w:b/>
      <w:bCs/>
      <w:i/>
      <w:iCs/>
      <w:sz w:val="24"/>
      <w:lang w:eastAsia="el-GR"/>
    </w:rPr>
  </w:style>
  <w:style w:type="character" w:customStyle="1" w:styleId="subtitle">
    <w:name w:val="subtitle"/>
    <w:basedOn w:val="a0"/>
    <w:rsid w:val="009C1A43"/>
  </w:style>
  <w:style w:type="character" w:styleId="af8">
    <w:name w:val="Intense Emphasis"/>
    <w:uiPriority w:val="21"/>
    <w:qFormat/>
    <w:rsid w:val="009C1A43"/>
    <w:rPr>
      <w:b/>
      <w:bCs/>
      <w:i/>
      <w:iCs/>
      <w:color w:val="4F81BD"/>
    </w:rPr>
  </w:style>
  <w:style w:type="character" w:customStyle="1" w:styleId="sc">
    <w:name w:val="sc"/>
    <w:basedOn w:val="a0"/>
    <w:rsid w:val="009C1A43"/>
  </w:style>
  <w:style w:type="character" w:customStyle="1" w:styleId="name">
    <w:name w:val="name"/>
    <w:basedOn w:val="a0"/>
    <w:rsid w:val="009C1A43"/>
  </w:style>
  <w:style w:type="character" w:customStyle="1" w:styleId="hps">
    <w:name w:val="hps"/>
    <w:basedOn w:val="a0"/>
    <w:rsid w:val="009C1A43"/>
  </w:style>
  <w:style w:type="character" w:customStyle="1" w:styleId="st">
    <w:name w:val="st"/>
    <w:basedOn w:val="a0"/>
    <w:rsid w:val="009C1A43"/>
  </w:style>
  <w:style w:type="paragraph" w:customStyle="1" w:styleId="yiv0700449405msonormal">
    <w:name w:val="yiv0700449405msonormal"/>
    <w:basedOn w:val="a"/>
    <w:rsid w:val="009C1A43"/>
    <w:pPr>
      <w:spacing w:before="100" w:beforeAutospacing="1" w:after="100" w:afterAutospacing="1"/>
    </w:pPr>
  </w:style>
  <w:style w:type="character" w:customStyle="1" w:styleId="shorttext">
    <w:name w:val="short_text"/>
    <w:basedOn w:val="a0"/>
    <w:rsid w:val="009C1A43"/>
  </w:style>
  <w:style w:type="character" w:customStyle="1" w:styleId="longtext">
    <w:name w:val="long_text"/>
    <w:basedOn w:val="a0"/>
    <w:rsid w:val="009C1A43"/>
  </w:style>
  <w:style w:type="character" w:customStyle="1" w:styleId="FootnoteCharacters">
    <w:name w:val="Footnote Characters"/>
    <w:rsid w:val="009C1A43"/>
    <w:rPr>
      <w:vertAlign w:val="superscript"/>
    </w:rPr>
  </w:style>
  <w:style w:type="character" w:customStyle="1" w:styleId="highlightedsearchterm">
    <w:name w:val="highlightedsearchterm"/>
    <w:basedOn w:val="a0"/>
    <w:rsid w:val="009C1A43"/>
  </w:style>
  <w:style w:type="paragraph" w:customStyle="1" w:styleId="Autorin">
    <w:name w:val="Autor(in)"/>
    <w:basedOn w:val="a"/>
    <w:rsid w:val="009C1A43"/>
    <w:pPr>
      <w:spacing w:before="240" w:after="500"/>
    </w:pPr>
    <w:rPr>
      <w:rFonts w:ascii="Garamond" w:hAnsi="Garamond"/>
      <w:b/>
      <w:smallCaps/>
      <w:szCs w:val="20"/>
    </w:rPr>
  </w:style>
  <w:style w:type="paragraph" w:customStyle="1" w:styleId="Petit">
    <w:name w:val="Petit"/>
    <w:basedOn w:val="a"/>
    <w:rsid w:val="009C1A43"/>
    <w:pPr>
      <w:spacing w:before="240" w:line="240" w:lineRule="exact"/>
    </w:pPr>
    <w:rPr>
      <w:sz w:val="20"/>
    </w:rPr>
  </w:style>
  <w:style w:type="paragraph" w:customStyle="1" w:styleId="western">
    <w:name w:val="western"/>
    <w:basedOn w:val="a"/>
    <w:rsid w:val="009C1A43"/>
    <w:pPr>
      <w:spacing w:before="100" w:beforeAutospacing="1" w:after="100" w:afterAutospacing="1"/>
    </w:pPr>
  </w:style>
  <w:style w:type="character" w:customStyle="1" w:styleId="readable">
    <w:name w:val="readable"/>
    <w:basedOn w:val="a0"/>
    <w:rsid w:val="009C1A43"/>
  </w:style>
  <w:style w:type="character" w:customStyle="1" w:styleId="submitted">
    <w:name w:val="submitted"/>
    <w:basedOn w:val="a0"/>
    <w:rsid w:val="009C1A43"/>
  </w:style>
  <w:style w:type="character" w:customStyle="1" w:styleId="citation">
    <w:name w:val="citation"/>
    <w:basedOn w:val="a0"/>
    <w:rsid w:val="009C1A43"/>
  </w:style>
  <w:style w:type="character" w:customStyle="1" w:styleId="ata11y">
    <w:name w:val="at_a11y"/>
    <w:basedOn w:val="a0"/>
    <w:rsid w:val="009C1A43"/>
  </w:style>
  <w:style w:type="character" w:customStyle="1" w:styleId="unicode">
    <w:name w:val="unicode"/>
    <w:basedOn w:val="a0"/>
    <w:rsid w:val="009C1A43"/>
  </w:style>
  <w:style w:type="character" w:customStyle="1" w:styleId="cit-print-date">
    <w:name w:val="cit-print-date"/>
    <w:basedOn w:val="a0"/>
    <w:rsid w:val="009C1A43"/>
  </w:style>
  <w:style w:type="character" w:customStyle="1" w:styleId="cit-sep">
    <w:name w:val="cit-sep"/>
    <w:basedOn w:val="a0"/>
    <w:rsid w:val="009C1A43"/>
  </w:style>
  <w:style w:type="character" w:customStyle="1" w:styleId="cit-vol">
    <w:name w:val="cit-vol"/>
    <w:basedOn w:val="a0"/>
    <w:rsid w:val="009C1A43"/>
  </w:style>
  <w:style w:type="character" w:customStyle="1" w:styleId="cit-issue">
    <w:name w:val="cit-issue"/>
    <w:basedOn w:val="a0"/>
    <w:rsid w:val="009C1A43"/>
  </w:style>
  <w:style w:type="character" w:customStyle="1" w:styleId="cit-pages">
    <w:name w:val="cit-pages"/>
    <w:basedOn w:val="a0"/>
    <w:rsid w:val="009C1A43"/>
  </w:style>
  <w:style w:type="character" w:customStyle="1" w:styleId="cit-first-page">
    <w:name w:val="cit-first-page"/>
    <w:basedOn w:val="a0"/>
    <w:rsid w:val="009C1A43"/>
  </w:style>
  <w:style w:type="character" w:customStyle="1" w:styleId="cit-last-page">
    <w:name w:val="cit-last-page"/>
    <w:basedOn w:val="a0"/>
    <w:rsid w:val="009C1A43"/>
  </w:style>
  <w:style w:type="character" w:customStyle="1" w:styleId="notranslate">
    <w:name w:val="notranslate"/>
    <w:basedOn w:val="a0"/>
    <w:rsid w:val="009C1A43"/>
  </w:style>
  <w:style w:type="character" w:customStyle="1" w:styleId="Gresk">
    <w:name w:val="Gresk"/>
    <w:uiPriority w:val="1"/>
    <w:qFormat/>
    <w:rsid w:val="009C1A43"/>
    <w:rPr>
      <w:rFonts w:ascii="Bwgrkl" w:hAnsi="Bwgrkl"/>
      <w:noProof/>
      <w:lang w:val="en-GB"/>
    </w:rPr>
  </w:style>
  <w:style w:type="character" w:customStyle="1" w:styleId="hebraisk14">
    <w:name w:val="hebraisk 14"/>
    <w:uiPriority w:val="1"/>
    <w:qFormat/>
    <w:rsid w:val="009C1A43"/>
    <w:rPr>
      <w:rFonts w:ascii="Bwhebb" w:hAnsi="Bwhebb"/>
      <w:noProof/>
      <w:szCs w:val="24"/>
    </w:rPr>
  </w:style>
  <w:style w:type="character" w:customStyle="1" w:styleId="atn">
    <w:name w:val="atn"/>
    <w:basedOn w:val="a0"/>
    <w:rsid w:val="009C1A43"/>
  </w:style>
  <w:style w:type="paragraph" w:styleId="af9">
    <w:name w:val="Quote"/>
    <w:basedOn w:val="a"/>
    <w:next w:val="a8"/>
    <w:link w:val="Charc"/>
    <w:uiPriority w:val="29"/>
    <w:qFormat/>
    <w:rsid w:val="009C1A43"/>
    <w:pPr>
      <w:spacing w:after="200"/>
      <w:ind w:left="709" w:right="709"/>
      <w:jc w:val="both"/>
    </w:pPr>
    <w:rPr>
      <w:rFonts w:eastAsia="Calibri"/>
      <w:iCs/>
      <w:color w:val="000000"/>
      <w:sz w:val="22"/>
      <w:szCs w:val="22"/>
      <w:lang w:val="en-GB" w:eastAsia="en-US"/>
    </w:rPr>
  </w:style>
  <w:style w:type="character" w:customStyle="1" w:styleId="Charc">
    <w:name w:val="Απόσπασμα Char"/>
    <w:basedOn w:val="a0"/>
    <w:link w:val="af9"/>
    <w:uiPriority w:val="29"/>
    <w:rsid w:val="009C1A43"/>
    <w:rPr>
      <w:rFonts w:ascii="Times New Roman" w:eastAsia="Calibri" w:hAnsi="Times New Roman" w:cs="Times New Roman"/>
      <w:iCs/>
      <w:color w:val="000000"/>
      <w:lang w:val="en-GB"/>
    </w:rPr>
  </w:style>
  <w:style w:type="character" w:styleId="afa">
    <w:name w:val="annotation reference"/>
    <w:uiPriority w:val="99"/>
    <w:unhideWhenUsed/>
    <w:rsid w:val="009C1A43"/>
    <w:rPr>
      <w:sz w:val="16"/>
      <w:szCs w:val="16"/>
    </w:rPr>
  </w:style>
  <w:style w:type="paragraph" w:styleId="26">
    <w:name w:val="List 2"/>
    <w:basedOn w:val="a"/>
    <w:uiPriority w:val="99"/>
    <w:unhideWhenUsed/>
    <w:rsid w:val="009C1A43"/>
    <w:pPr>
      <w:spacing w:after="200" w:line="276" w:lineRule="auto"/>
      <w:ind w:left="566" w:hanging="283"/>
      <w:contextualSpacing/>
    </w:pPr>
    <w:rPr>
      <w:rFonts w:eastAsia="Calibri"/>
      <w:sz w:val="22"/>
      <w:szCs w:val="22"/>
      <w:lang w:val="nb-NO" w:eastAsia="en-US"/>
    </w:rPr>
  </w:style>
  <w:style w:type="character" w:customStyle="1" w:styleId="alt-edited">
    <w:name w:val="alt-edited"/>
    <w:basedOn w:val="a0"/>
    <w:rsid w:val="009C1A43"/>
  </w:style>
  <w:style w:type="paragraph" w:styleId="afb">
    <w:name w:val="List"/>
    <w:basedOn w:val="a"/>
    <w:uiPriority w:val="99"/>
    <w:unhideWhenUsed/>
    <w:rsid w:val="009C1A43"/>
    <w:pPr>
      <w:spacing w:after="200" w:line="276" w:lineRule="auto"/>
      <w:ind w:left="283" w:hanging="283"/>
      <w:contextualSpacing/>
    </w:pPr>
    <w:rPr>
      <w:rFonts w:eastAsia="Calibri"/>
      <w:sz w:val="22"/>
      <w:szCs w:val="22"/>
      <w:lang w:val="nb-NO" w:eastAsia="en-US"/>
    </w:rPr>
  </w:style>
  <w:style w:type="character" w:customStyle="1" w:styleId="ilad">
    <w:name w:val="il_ad"/>
    <w:basedOn w:val="a0"/>
    <w:rsid w:val="009C1A43"/>
  </w:style>
  <w:style w:type="character" w:customStyle="1" w:styleId="mention-tr-paren">
    <w:name w:val="mention-tr-paren"/>
    <w:basedOn w:val="a0"/>
    <w:rsid w:val="009C1A43"/>
  </w:style>
  <w:style w:type="character" w:customStyle="1" w:styleId="mention-tr">
    <w:name w:val="mention-tr"/>
    <w:basedOn w:val="a0"/>
    <w:rsid w:val="009C1A43"/>
  </w:style>
  <w:style w:type="paragraph" w:customStyle="1" w:styleId="nextprev">
    <w:name w:val="nextprev"/>
    <w:basedOn w:val="a"/>
    <w:rsid w:val="009C1A43"/>
    <w:pPr>
      <w:spacing w:before="100" w:beforeAutospacing="1" w:after="100" w:afterAutospacing="1"/>
    </w:pPr>
  </w:style>
  <w:style w:type="paragraph" w:customStyle="1" w:styleId="main">
    <w:name w:val="main"/>
    <w:basedOn w:val="a"/>
    <w:rsid w:val="009C1A43"/>
    <w:pPr>
      <w:spacing w:before="100" w:beforeAutospacing="1" w:after="100" w:afterAutospacing="1"/>
    </w:pPr>
  </w:style>
  <w:style w:type="character" w:customStyle="1" w:styleId="hebrew1">
    <w:name w:val="hebrew1"/>
    <w:basedOn w:val="a0"/>
    <w:rsid w:val="009C1A43"/>
  </w:style>
  <w:style w:type="paragraph" w:customStyle="1" w:styleId="right">
    <w:name w:val="right"/>
    <w:basedOn w:val="a"/>
    <w:rsid w:val="009C1A43"/>
    <w:pPr>
      <w:spacing w:before="100" w:beforeAutospacing="1" w:after="100" w:afterAutospacing="1"/>
    </w:pPr>
  </w:style>
  <w:style w:type="character" w:customStyle="1" w:styleId="aut">
    <w:name w:val="aut"/>
    <w:basedOn w:val="a0"/>
    <w:rsid w:val="009C1A43"/>
  </w:style>
  <w:style w:type="character" w:customStyle="1" w:styleId="frm">
    <w:name w:val="frm"/>
    <w:basedOn w:val="a0"/>
    <w:rsid w:val="009C1A43"/>
  </w:style>
  <w:style w:type="character" w:customStyle="1" w:styleId="pos">
    <w:name w:val="pos"/>
    <w:basedOn w:val="a0"/>
    <w:rsid w:val="009C1A43"/>
  </w:style>
  <w:style w:type="character" w:customStyle="1" w:styleId="sub">
    <w:name w:val="sub"/>
    <w:basedOn w:val="a0"/>
    <w:rsid w:val="009C1A43"/>
  </w:style>
  <w:style w:type="character" w:customStyle="1" w:styleId="num">
    <w:name w:val="num"/>
    <w:basedOn w:val="a0"/>
    <w:rsid w:val="009C1A43"/>
  </w:style>
  <w:style w:type="character" w:customStyle="1" w:styleId="english2">
    <w:name w:val="english2"/>
    <w:basedOn w:val="a0"/>
    <w:rsid w:val="009C1A43"/>
  </w:style>
  <w:style w:type="character" w:customStyle="1" w:styleId="lde">
    <w:name w:val="lde"/>
    <w:basedOn w:val="a0"/>
    <w:rsid w:val="009C1A43"/>
  </w:style>
  <w:style w:type="character" w:customStyle="1" w:styleId="dfe">
    <w:name w:val="dfe"/>
    <w:basedOn w:val="a0"/>
    <w:rsid w:val="009C1A43"/>
  </w:style>
  <w:style w:type="character" w:customStyle="1" w:styleId="symbol">
    <w:name w:val="symbol"/>
    <w:basedOn w:val="a0"/>
    <w:rsid w:val="009C1A43"/>
  </w:style>
  <w:style w:type="character" w:customStyle="1" w:styleId="gle">
    <w:name w:val="gle"/>
    <w:basedOn w:val="a0"/>
    <w:rsid w:val="009C1A43"/>
  </w:style>
  <w:style w:type="character" w:customStyle="1" w:styleId="ref">
    <w:name w:val="ref"/>
    <w:basedOn w:val="a0"/>
    <w:rsid w:val="009C1A43"/>
  </w:style>
  <w:style w:type="character" w:customStyle="1" w:styleId="greek-footnote">
    <w:name w:val="greek-footnote"/>
    <w:rsid w:val="009C1A43"/>
    <w:rPr>
      <w:rFonts w:ascii="Sgreek" w:hAnsi="Sgreek"/>
      <w:noProof/>
      <w:sz w:val="16"/>
    </w:rPr>
  </w:style>
  <w:style w:type="paragraph" w:customStyle="1" w:styleId="Sitatblokk">
    <w:name w:val="Sitat blokk"/>
    <w:basedOn w:val="a8"/>
    <w:next w:val="a8"/>
    <w:rsid w:val="009C1A43"/>
    <w:pPr>
      <w:spacing w:before="40" w:after="40"/>
      <w:ind w:left="284" w:right="284" w:firstLine="284"/>
      <w:jc w:val="both"/>
    </w:pPr>
    <w:rPr>
      <w:rFonts w:ascii="Times New Roman" w:hAnsi="Times New Roman"/>
      <w:b w:val="0"/>
      <w:sz w:val="22"/>
      <w:szCs w:val="20"/>
      <w:lang w:val="en-GB" w:eastAsia="nb-NO" w:bidi="he-IL"/>
    </w:rPr>
  </w:style>
  <w:style w:type="character" w:customStyle="1" w:styleId="FootnotetextCharCharChar">
    <w:name w:val="Footnote text Char Char Char"/>
    <w:rsid w:val="009C1A43"/>
    <w:rPr>
      <w:sz w:val="18"/>
      <w:szCs w:val="18"/>
      <w:lang w:val="hu-HU" w:eastAsia="hu-HU" w:bidi="ar-SA"/>
    </w:rPr>
  </w:style>
  <w:style w:type="character" w:customStyle="1" w:styleId="apple-style-span">
    <w:name w:val="apple-style-span"/>
    <w:basedOn w:val="a0"/>
    <w:rsid w:val="009C1A43"/>
  </w:style>
  <w:style w:type="character" w:customStyle="1" w:styleId="apple-converted-space">
    <w:name w:val="apple-converted-space"/>
    <w:basedOn w:val="a0"/>
    <w:rsid w:val="009C1A43"/>
  </w:style>
  <w:style w:type="character" w:customStyle="1" w:styleId="style46">
    <w:name w:val="style46"/>
    <w:basedOn w:val="a0"/>
    <w:rsid w:val="009C1A43"/>
  </w:style>
  <w:style w:type="paragraph" w:customStyle="1" w:styleId="PreformattedText">
    <w:name w:val="Preformatted Text"/>
    <w:basedOn w:val="a"/>
    <w:rsid w:val="009C1A43"/>
    <w:pPr>
      <w:widowControl w:val="0"/>
      <w:suppressAutoHyphens/>
    </w:pPr>
    <w:rPr>
      <w:rFonts w:ascii="Courier New" w:eastAsia="Courier New" w:hAnsi="Courier New" w:cs="Courier New"/>
      <w:kern w:val="1"/>
      <w:sz w:val="20"/>
      <w:szCs w:val="20"/>
    </w:rPr>
  </w:style>
  <w:style w:type="character" w:customStyle="1" w:styleId="yiv3062290935">
    <w:name w:val="yiv3062290935"/>
    <w:basedOn w:val="a0"/>
    <w:rsid w:val="009C1A43"/>
  </w:style>
  <w:style w:type="paragraph" w:styleId="afc">
    <w:name w:val="No Spacing"/>
    <w:uiPriority w:val="1"/>
    <w:qFormat/>
    <w:rsid w:val="009C1A43"/>
    <w:pPr>
      <w:spacing w:after="0" w:line="240" w:lineRule="auto"/>
    </w:pPr>
    <w:rPr>
      <w:rFonts w:ascii="Calibri" w:eastAsia="Calibri" w:hAnsi="Calibri" w:cs="Times New Roman"/>
      <w:lang w:val="en-US" w:bidi="en-US"/>
    </w:rPr>
  </w:style>
  <w:style w:type="paragraph" w:styleId="afd">
    <w:name w:val="Intense Quote"/>
    <w:basedOn w:val="a"/>
    <w:next w:val="a"/>
    <w:link w:val="Chard"/>
    <w:uiPriority w:val="30"/>
    <w:qFormat/>
    <w:rsid w:val="009C1A43"/>
    <w:pPr>
      <w:pBdr>
        <w:bottom w:val="single" w:sz="4" w:space="4" w:color="4F81BD"/>
      </w:pBdr>
      <w:spacing w:before="200" w:after="280" w:line="276" w:lineRule="auto"/>
      <w:ind w:left="936" w:right="936"/>
    </w:pPr>
    <w:rPr>
      <w:rFonts w:ascii="Calibri" w:eastAsia="Calibri" w:hAnsi="Calibri"/>
      <w:b/>
      <w:bCs/>
      <w:i/>
      <w:iCs/>
      <w:color w:val="4F81BD"/>
      <w:sz w:val="22"/>
      <w:szCs w:val="22"/>
      <w:lang w:val="en-US" w:eastAsia="en-US" w:bidi="en-US"/>
    </w:rPr>
  </w:style>
  <w:style w:type="character" w:customStyle="1" w:styleId="Chard">
    <w:name w:val="Έντονο εισαγωγικό Char"/>
    <w:basedOn w:val="a0"/>
    <w:link w:val="afd"/>
    <w:uiPriority w:val="30"/>
    <w:rsid w:val="009C1A43"/>
    <w:rPr>
      <w:rFonts w:ascii="Calibri" w:eastAsia="Calibri" w:hAnsi="Calibri" w:cs="Times New Roman"/>
      <w:b/>
      <w:bCs/>
      <w:i/>
      <w:iCs/>
      <w:color w:val="4F81BD"/>
      <w:lang w:val="en-US" w:bidi="en-US"/>
    </w:rPr>
  </w:style>
  <w:style w:type="character" w:styleId="afe">
    <w:name w:val="Subtle Emphasis"/>
    <w:basedOn w:val="a0"/>
    <w:uiPriority w:val="19"/>
    <w:qFormat/>
    <w:rsid w:val="009C1A43"/>
    <w:rPr>
      <w:i/>
      <w:iCs/>
      <w:color w:val="808080"/>
    </w:rPr>
  </w:style>
  <w:style w:type="character" w:styleId="aff">
    <w:name w:val="Subtle Reference"/>
    <w:basedOn w:val="a0"/>
    <w:uiPriority w:val="31"/>
    <w:qFormat/>
    <w:rsid w:val="009C1A43"/>
    <w:rPr>
      <w:smallCaps/>
      <w:color w:val="C0504D"/>
      <w:u w:val="single"/>
    </w:rPr>
  </w:style>
  <w:style w:type="character" w:styleId="aff0">
    <w:name w:val="Intense Reference"/>
    <w:basedOn w:val="a0"/>
    <w:uiPriority w:val="32"/>
    <w:qFormat/>
    <w:rsid w:val="009C1A43"/>
    <w:rPr>
      <w:b/>
      <w:bCs/>
      <w:smallCaps/>
      <w:color w:val="C0504D"/>
      <w:spacing w:val="5"/>
      <w:u w:val="single"/>
    </w:rPr>
  </w:style>
  <w:style w:type="character" w:styleId="aff1">
    <w:name w:val="Book Title"/>
    <w:basedOn w:val="a0"/>
    <w:uiPriority w:val="33"/>
    <w:qFormat/>
    <w:rsid w:val="009C1A43"/>
    <w:rPr>
      <w:b/>
      <w:bCs/>
      <w:smallCaps/>
      <w:spacing w:val="5"/>
    </w:rPr>
  </w:style>
  <w:style w:type="paragraph" w:customStyle="1" w:styleId="thomas">
    <w:name w:val="thomas"/>
    <w:basedOn w:val="a"/>
    <w:qFormat/>
    <w:rsid w:val="009C1A43"/>
    <w:pPr>
      <w:spacing w:after="200" w:line="276" w:lineRule="auto"/>
      <w:jc w:val="both"/>
    </w:pPr>
    <w:rPr>
      <w:rFonts w:ascii="Vusillus Old Face" w:eastAsia="Calibri" w:hAnsi="Vusillus Old Face" w:cs="Vusillus Old Face"/>
      <w:b/>
      <w:sz w:val="28"/>
      <w:szCs w:val="28"/>
      <w:lang w:eastAsia="en-US"/>
    </w:rPr>
  </w:style>
  <w:style w:type="paragraph" w:styleId="12">
    <w:name w:val="index 1"/>
    <w:basedOn w:val="a"/>
    <w:next w:val="a"/>
    <w:autoRedefine/>
    <w:uiPriority w:val="99"/>
    <w:unhideWhenUsed/>
    <w:rsid w:val="009C1A43"/>
    <w:pPr>
      <w:spacing w:line="276" w:lineRule="auto"/>
      <w:ind w:left="220" w:hanging="220"/>
    </w:pPr>
    <w:rPr>
      <w:rFonts w:ascii="Calibri" w:eastAsia="Calibri" w:hAnsi="Calibri" w:cs="Calibri"/>
      <w:sz w:val="18"/>
      <w:szCs w:val="18"/>
      <w:lang w:val="en-US" w:eastAsia="en-US"/>
    </w:rPr>
  </w:style>
  <w:style w:type="paragraph" w:styleId="27">
    <w:name w:val="index 2"/>
    <w:basedOn w:val="a"/>
    <w:next w:val="a"/>
    <w:autoRedefine/>
    <w:uiPriority w:val="99"/>
    <w:unhideWhenUsed/>
    <w:rsid w:val="009C1A43"/>
    <w:pPr>
      <w:spacing w:line="276" w:lineRule="auto"/>
      <w:ind w:left="440" w:hanging="220"/>
    </w:pPr>
    <w:rPr>
      <w:rFonts w:ascii="Calibri" w:eastAsia="Calibri" w:hAnsi="Calibri" w:cs="Calibri"/>
      <w:sz w:val="18"/>
      <w:szCs w:val="18"/>
      <w:lang w:val="en-US" w:eastAsia="en-US"/>
    </w:rPr>
  </w:style>
  <w:style w:type="paragraph" w:styleId="34">
    <w:name w:val="index 3"/>
    <w:basedOn w:val="a"/>
    <w:next w:val="a"/>
    <w:autoRedefine/>
    <w:uiPriority w:val="99"/>
    <w:unhideWhenUsed/>
    <w:rsid w:val="009C1A43"/>
    <w:pPr>
      <w:spacing w:line="276" w:lineRule="auto"/>
      <w:ind w:left="660" w:hanging="220"/>
    </w:pPr>
    <w:rPr>
      <w:rFonts w:ascii="Calibri" w:eastAsia="Calibri" w:hAnsi="Calibri" w:cs="Calibri"/>
      <w:sz w:val="18"/>
      <w:szCs w:val="18"/>
      <w:lang w:val="en-US" w:eastAsia="en-US"/>
    </w:rPr>
  </w:style>
  <w:style w:type="paragraph" w:styleId="42">
    <w:name w:val="index 4"/>
    <w:basedOn w:val="a"/>
    <w:next w:val="a"/>
    <w:autoRedefine/>
    <w:uiPriority w:val="99"/>
    <w:unhideWhenUsed/>
    <w:rsid w:val="009C1A43"/>
    <w:pPr>
      <w:spacing w:line="276" w:lineRule="auto"/>
      <w:ind w:left="880" w:hanging="220"/>
    </w:pPr>
    <w:rPr>
      <w:rFonts w:ascii="Calibri" w:eastAsia="Calibri" w:hAnsi="Calibri" w:cs="Calibri"/>
      <w:sz w:val="18"/>
      <w:szCs w:val="18"/>
      <w:lang w:val="en-US" w:eastAsia="en-US"/>
    </w:rPr>
  </w:style>
  <w:style w:type="paragraph" w:styleId="52">
    <w:name w:val="index 5"/>
    <w:basedOn w:val="a"/>
    <w:next w:val="a"/>
    <w:autoRedefine/>
    <w:uiPriority w:val="99"/>
    <w:unhideWhenUsed/>
    <w:rsid w:val="009C1A43"/>
    <w:pPr>
      <w:spacing w:line="276" w:lineRule="auto"/>
      <w:ind w:left="1100" w:hanging="220"/>
    </w:pPr>
    <w:rPr>
      <w:rFonts w:ascii="Calibri" w:eastAsia="Calibri" w:hAnsi="Calibri" w:cs="Calibri"/>
      <w:sz w:val="18"/>
      <w:szCs w:val="18"/>
      <w:lang w:val="en-US" w:eastAsia="en-US"/>
    </w:rPr>
  </w:style>
  <w:style w:type="paragraph" w:styleId="62">
    <w:name w:val="index 6"/>
    <w:basedOn w:val="a"/>
    <w:next w:val="a"/>
    <w:autoRedefine/>
    <w:uiPriority w:val="99"/>
    <w:unhideWhenUsed/>
    <w:rsid w:val="009C1A43"/>
    <w:pPr>
      <w:spacing w:line="276" w:lineRule="auto"/>
      <w:ind w:left="1320" w:hanging="220"/>
    </w:pPr>
    <w:rPr>
      <w:rFonts w:ascii="Calibri" w:eastAsia="Calibri" w:hAnsi="Calibri" w:cs="Calibri"/>
      <w:sz w:val="18"/>
      <w:szCs w:val="18"/>
      <w:lang w:val="en-US" w:eastAsia="en-US"/>
    </w:rPr>
  </w:style>
  <w:style w:type="paragraph" w:styleId="72">
    <w:name w:val="index 7"/>
    <w:basedOn w:val="a"/>
    <w:next w:val="a"/>
    <w:autoRedefine/>
    <w:uiPriority w:val="99"/>
    <w:unhideWhenUsed/>
    <w:rsid w:val="009C1A43"/>
    <w:pPr>
      <w:spacing w:line="276" w:lineRule="auto"/>
      <w:ind w:left="1540" w:hanging="220"/>
    </w:pPr>
    <w:rPr>
      <w:rFonts w:ascii="Calibri" w:eastAsia="Calibri" w:hAnsi="Calibri" w:cs="Calibri"/>
      <w:sz w:val="18"/>
      <w:szCs w:val="18"/>
      <w:lang w:val="en-US" w:eastAsia="en-US"/>
    </w:rPr>
  </w:style>
  <w:style w:type="paragraph" w:styleId="82">
    <w:name w:val="index 8"/>
    <w:basedOn w:val="a"/>
    <w:next w:val="a"/>
    <w:autoRedefine/>
    <w:uiPriority w:val="99"/>
    <w:unhideWhenUsed/>
    <w:rsid w:val="009C1A43"/>
    <w:pPr>
      <w:spacing w:line="276" w:lineRule="auto"/>
      <w:ind w:left="1760" w:hanging="220"/>
    </w:pPr>
    <w:rPr>
      <w:rFonts w:ascii="Calibri" w:eastAsia="Calibri" w:hAnsi="Calibri" w:cs="Calibri"/>
      <w:sz w:val="18"/>
      <w:szCs w:val="18"/>
      <w:lang w:val="en-US" w:eastAsia="en-US"/>
    </w:rPr>
  </w:style>
  <w:style w:type="paragraph" w:styleId="92">
    <w:name w:val="index 9"/>
    <w:basedOn w:val="a"/>
    <w:next w:val="a"/>
    <w:autoRedefine/>
    <w:uiPriority w:val="99"/>
    <w:unhideWhenUsed/>
    <w:rsid w:val="009C1A43"/>
    <w:pPr>
      <w:spacing w:line="276" w:lineRule="auto"/>
      <w:ind w:left="1980" w:hanging="220"/>
    </w:pPr>
    <w:rPr>
      <w:rFonts w:ascii="Calibri" w:eastAsia="Calibri" w:hAnsi="Calibri" w:cs="Calibri"/>
      <w:sz w:val="18"/>
      <w:szCs w:val="18"/>
      <w:lang w:val="en-US" w:eastAsia="en-US"/>
    </w:rPr>
  </w:style>
  <w:style w:type="paragraph" w:styleId="aff2">
    <w:name w:val="index heading"/>
    <w:basedOn w:val="a"/>
    <w:next w:val="12"/>
    <w:uiPriority w:val="99"/>
    <w:unhideWhenUsed/>
    <w:rsid w:val="009C1A43"/>
    <w:pPr>
      <w:spacing w:before="240" w:after="120" w:line="276" w:lineRule="auto"/>
      <w:jc w:val="center"/>
    </w:pPr>
    <w:rPr>
      <w:rFonts w:ascii="Calibri" w:eastAsia="Calibri" w:hAnsi="Calibri" w:cs="Calibri"/>
      <w:b/>
      <w:bCs/>
      <w:sz w:val="26"/>
      <w:szCs w:val="26"/>
      <w:lang w:val="en-US" w:eastAsia="en-US"/>
    </w:rPr>
  </w:style>
  <w:style w:type="character" w:customStyle="1" w:styleId="script-hebrew">
    <w:name w:val="script-hebrew"/>
    <w:basedOn w:val="a0"/>
    <w:rsid w:val="009C1A43"/>
  </w:style>
  <w:style w:type="paragraph" w:customStyle="1" w:styleId="Default">
    <w:name w:val="Default"/>
    <w:rsid w:val="009C1A43"/>
    <w:pPr>
      <w:autoSpaceDE w:val="0"/>
      <w:autoSpaceDN w:val="0"/>
      <w:adjustRightInd w:val="0"/>
      <w:spacing w:after="0" w:line="240" w:lineRule="auto"/>
    </w:pPr>
    <w:rPr>
      <w:rFonts w:ascii="Gentium" w:eastAsia="Gentium" w:hAnsi="Calibri" w:cs="Gentium"/>
      <w:color w:val="000000"/>
      <w:sz w:val="24"/>
      <w:szCs w:val="24"/>
    </w:rPr>
  </w:style>
  <w:style w:type="character" w:customStyle="1" w:styleId="grsslicetext1">
    <w:name w:val="grsslicetext1"/>
    <w:basedOn w:val="a0"/>
    <w:rsid w:val="009C1A43"/>
    <w:rPr>
      <w:color w:val="000000"/>
    </w:rPr>
  </w:style>
  <w:style w:type="paragraph" w:styleId="aff3">
    <w:name w:val="annotation subject"/>
    <w:basedOn w:val="af7"/>
    <w:next w:val="af7"/>
    <w:link w:val="Chare"/>
    <w:uiPriority w:val="99"/>
    <w:unhideWhenUsed/>
    <w:rsid w:val="009C1A43"/>
    <w:pPr>
      <w:spacing w:after="200"/>
    </w:pPr>
    <w:rPr>
      <w:rFonts w:ascii="Calibri" w:eastAsia="Calibri" w:hAnsi="Calibri"/>
      <w:b/>
      <w:bCs/>
      <w:lang w:val="en-US" w:eastAsia="en-US" w:bidi="en-US"/>
    </w:rPr>
  </w:style>
  <w:style w:type="character" w:customStyle="1" w:styleId="Chare">
    <w:name w:val="Θέμα σχολίου Char"/>
    <w:basedOn w:val="Charb"/>
    <w:link w:val="aff3"/>
    <w:uiPriority w:val="99"/>
    <w:rsid w:val="009C1A43"/>
    <w:rPr>
      <w:rFonts w:ascii="Calibri" w:eastAsia="Calibri" w:hAnsi="Calibri"/>
      <w:b/>
      <w:bCs/>
      <w:lang w:val="en-US" w:bidi="en-US"/>
    </w:rPr>
  </w:style>
  <w:style w:type="character" w:customStyle="1" w:styleId="st1">
    <w:name w:val="st1"/>
    <w:basedOn w:val="a0"/>
    <w:rsid w:val="009C1A43"/>
  </w:style>
  <w:style w:type="character" w:customStyle="1" w:styleId="reference-text">
    <w:name w:val="reference-text"/>
    <w:basedOn w:val="a0"/>
    <w:rsid w:val="009C1A43"/>
  </w:style>
  <w:style w:type="character" w:customStyle="1" w:styleId="ircsu">
    <w:name w:val="irc_su"/>
    <w:basedOn w:val="a0"/>
    <w:rsid w:val="009C1A43"/>
  </w:style>
  <w:style w:type="character" w:customStyle="1" w:styleId="painting-preview">
    <w:name w:val="painting-preview"/>
    <w:basedOn w:val="a0"/>
    <w:rsid w:val="009C1A43"/>
  </w:style>
  <w:style w:type="paragraph" w:styleId="HTML2">
    <w:name w:val="HTML Address"/>
    <w:basedOn w:val="a"/>
    <w:link w:val="HTMLChar"/>
    <w:uiPriority w:val="99"/>
    <w:unhideWhenUsed/>
    <w:rsid w:val="009C1A43"/>
    <w:rPr>
      <w:i/>
      <w:iCs/>
    </w:rPr>
  </w:style>
  <w:style w:type="character" w:customStyle="1" w:styleId="HTMLChar">
    <w:name w:val="Διεύθυνση HTML Char"/>
    <w:basedOn w:val="a0"/>
    <w:link w:val="HTML2"/>
    <w:uiPriority w:val="99"/>
    <w:rsid w:val="009C1A43"/>
    <w:rPr>
      <w:rFonts w:ascii="Times New Roman" w:eastAsia="Times New Roman" w:hAnsi="Times New Roman" w:cs="Times New Roman"/>
      <w:i/>
      <w:iCs/>
      <w:sz w:val="24"/>
      <w:szCs w:val="24"/>
      <w:lang w:eastAsia="el-GR"/>
    </w:rPr>
  </w:style>
  <w:style w:type="character" w:customStyle="1" w:styleId="t">
    <w:name w:val="t"/>
    <w:basedOn w:val="a0"/>
    <w:rsid w:val="009C1A43"/>
  </w:style>
  <w:style w:type="character" w:customStyle="1" w:styleId="algo-summary">
    <w:name w:val="algo-summary"/>
    <w:basedOn w:val="a0"/>
    <w:rsid w:val="009C1A43"/>
  </w:style>
  <w:style w:type="paragraph" w:customStyle="1" w:styleId="footnotes">
    <w:name w:val="footnotes"/>
    <w:basedOn w:val="a"/>
    <w:rsid w:val="009C1A43"/>
    <w:pPr>
      <w:spacing w:before="100" w:beforeAutospacing="1" w:after="100" w:afterAutospacing="1"/>
    </w:pPr>
  </w:style>
  <w:style w:type="character" w:customStyle="1" w:styleId="gi">
    <w:name w:val="gi"/>
    <w:basedOn w:val="a0"/>
    <w:rsid w:val="009C1A43"/>
  </w:style>
  <w:style w:type="paragraph" w:customStyle="1" w:styleId="yiv4601282667msonormal">
    <w:name w:val="yiv4601282667msonormal"/>
    <w:basedOn w:val="a"/>
    <w:rsid w:val="009C1A43"/>
    <w:pPr>
      <w:spacing w:before="100" w:beforeAutospacing="1" w:after="100" w:afterAutospacing="1"/>
    </w:pPr>
  </w:style>
  <w:style w:type="character" w:customStyle="1" w:styleId="ipa">
    <w:name w:val="ipa"/>
    <w:basedOn w:val="a0"/>
    <w:rsid w:val="009C1A43"/>
  </w:style>
  <w:style w:type="character" w:customStyle="1" w:styleId="a-size-large">
    <w:name w:val="a-size-large"/>
    <w:basedOn w:val="a0"/>
    <w:rsid w:val="009C1A43"/>
  </w:style>
  <w:style w:type="character" w:customStyle="1" w:styleId="subhead">
    <w:name w:val="subhead"/>
    <w:basedOn w:val="a0"/>
    <w:rsid w:val="009C1A43"/>
  </w:style>
  <w:style w:type="character" w:customStyle="1" w:styleId="tallcap">
    <w:name w:val="tallcap"/>
    <w:basedOn w:val="a0"/>
    <w:rsid w:val="009C1A43"/>
  </w:style>
  <w:style w:type="character" w:customStyle="1" w:styleId="footnotemouseoverlinkcontainer">
    <w:name w:val="footnote_mouseover_link_container"/>
    <w:basedOn w:val="a0"/>
    <w:rsid w:val="009C1A43"/>
  </w:style>
  <w:style w:type="character" w:customStyle="1" w:styleId="note">
    <w:name w:val="note"/>
    <w:basedOn w:val="a0"/>
    <w:rsid w:val="009C1A43"/>
  </w:style>
  <w:style w:type="character" w:customStyle="1" w:styleId="mischeading">
    <w:name w:val="misc_heading"/>
    <w:basedOn w:val="a0"/>
    <w:rsid w:val="009C1A43"/>
  </w:style>
  <w:style w:type="character" w:customStyle="1" w:styleId="comment">
    <w:name w:val="comment"/>
    <w:basedOn w:val="a0"/>
    <w:rsid w:val="009C1A43"/>
  </w:style>
  <w:style w:type="paragraph" w:customStyle="1" w:styleId="section-title">
    <w:name w:val="section-title"/>
    <w:basedOn w:val="a"/>
    <w:rsid w:val="009C1A43"/>
    <w:pPr>
      <w:spacing w:before="100" w:beforeAutospacing="1" w:after="100" w:afterAutospacing="1"/>
    </w:pPr>
  </w:style>
  <w:style w:type="paragraph" w:customStyle="1" w:styleId="txttitle">
    <w:name w:val="txttitle"/>
    <w:basedOn w:val="a"/>
    <w:rsid w:val="009C1A43"/>
    <w:pPr>
      <w:spacing w:before="100" w:beforeAutospacing="1" w:after="100" w:afterAutospacing="1"/>
    </w:pPr>
  </w:style>
  <w:style w:type="character" w:customStyle="1" w:styleId="a-size-medium">
    <w:name w:val="a-size-medium"/>
    <w:basedOn w:val="a0"/>
    <w:rsid w:val="009C1A43"/>
  </w:style>
  <w:style w:type="character" w:customStyle="1" w:styleId="a-declarative">
    <w:name w:val="a-declarative"/>
    <w:basedOn w:val="a0"/>
    <w:rsid w:val="009C1A43"/>
  </w:style>
  <w:style w:type="character" w:customStyle="1" w:styleId="contribution">
    <w:name w:val="contribution"/>
    <w:basedOn w:val="a0"/>
    <w:rsid w:val="009C1A43"/>
  </w:style>
  <w:style w:type="character" w:customStyle="1" w:styleId="a-color-secondary">
    <w:name w:val="a-color-secondary"/>
    <w:basedOn w:val="a0"/>
    <w:rsid w:val="009C1A43"/>
  </w:style>
  <w:style w:type="character" w:customStyle="1" w:styleId="aff4">
    <w:name w:val="Σύμβολο υποσημείωσης"/>
    <w:rsid w:val="009C1A43"/>
    <w:rPr>
      <w:vertAlign w:val="superscript"/>
    </w:rPr>
  </w:style>
  <w:style w:type="character" w:customStyle="1" w:styleId="Funotenzeichen">
    <w:name w:val="Fußnotenzeichen"/>
    <w:rsid w:val="009C1A43"/>
    <w:rPr>
      <w:vertAlign w:val="superscript"/>
    </w:rPr>
  </w:style>
  <w:style w:type="paragraph" w:customStyle="1" w:styleId="13">
    <w:name w:val="Χωρίς διάστιχο1"/>
    <w:rsid w:val="009C1A43"/>
    <w:pPr>
      <w:suppressAutoHyphens/>
      <w:spacing w:after="0" w:line="240" w:lineRule="auto"/>
    </w:pPr>
    <w:rPr>
      <w:rFonts w:ascii="Calibri" w:eastAsia="Calibri" w:hAnsi="Calibri" w:cs="font430"/>
      <w:kern w:val="1"/>
    </w:rPr>
  </w:style>
  <w:style w:type="paragraph" w:customStyle="1" w:styleId="ZwischenUeberschrift1">
    <w:name w:val="ZwischenUeberschrift1"/>
    <w:basedOn w:val="a"/>
    <w:next w:val="a"/>
    <w:rsid w:val="009C1A43"/>
    <w:pPr>
      <w:keepNext/>
      <w:spacing w:before="480" w:after="200" w:line="280" w:lineRule="exact"/>
      <w:jc w:val="center"/>
    </w:pPr>
    <w:rPr>
      <w:b/>
      <w:color w:val="000000"/>
      <w:szCs w:val="20"/>
      <w:lang w:val="de-DE" w:eastAsia="de-DE"/>
    </w:rPr>
  </w:style>
  <w:style w:type="paragraph" w:customStyle="1" w:styleId="ZwischenUeberschrift2">
    <w:name w:val="ZwischenUeberschrift2"/>
    <w:basedOn w:val="ZwischenUeberschrift1"/>
    <w:next w:val="a"/>
    <w:rsid w:val="009C1A43"/>
    <w:pPr>
      <w:spacing w:before="240" w:after="120" w:line="245" w:lineRule="exact"/>
      <w:jc w:val="left"/>
    </w:pPr>
    <w:rPr>
      <w:b w:val="0"/>
      <w:i/>
      <w:sz w:val="20"/>
    </w:rPr>
  </w:style>
  <w:style w:type="paragraph" w:customStyle="1" w:styleId="VorlText">
    <w:name w:val="VorlText"/>
    <w:basedOn w:val="a"/>
    <w:rsid w:val="009C1A43"/>
    <w:pPr>
      <w:spacing w:line="360" w:lineRule="atLeast"/>
    </w:pPr>
    <w:rPr>
      <w:rFonts w:ascii="Palatino Linotype" w:hAnsi="Palatino Linotype"/>
      <w:sz w:val="22"/>
      <w:szCs w:val="20"/>
      <w:lang w:val="de-DE" w:eastAsia="de-DE"/>
    </w:rPr>
  </w:style>
  <w:style w:type="paragraph" w:customStyle="1" w:styleId="yiv6371477192msonormal">
    <w:name w:val="yiv6371477192msonormal"/>
    <w:basedOn w:val="a"/>
    <w:rsid w:val="009C1A43"/>
    <w:pPr>
      <w:spacing w:before="100" w:beforeAutospacing="1" w:after="100" w:afterAutospacing="1"/>
    </w:pPr>
  </w:style>
  <w:style w:type="character" w:customStyle="1" w:styleId="tag-374">
    <w:name w:val="tag-374"/>
    <w:basedOn w:val="a0"/>
    <w:rsid w:val="009C1A43"/>
  </w:style>
  <w:style w:type="paragraph" w:customStyle="1" w:styleId="by-line">
    <w:name w:val="by-line"/>
    <w:basedOn w:val="a"/>
    <w:rsid w:val="009C1A43"/>
    <w:pPr>
      <w:spacing w:before="100" w:beforeAutospacing="1" w:after="100" w:afterAutospacing="1"/>
    </w:pPr>
  </w:style>
  <w:style w:type="character" w:customStyle="1" w:styleId="author">
    <w:name w:val="author"/>
    <w:basedOn w:val="a0"/>
    <w:rsid w:val="009C1A43"/>
  </w:style>
  <w:style w:type="character" w:customStyle="1" w:styleId="date">
    <w:name w:val="date"/>
    <w:basedOn w:val="a0"/>
    <w:rsid w:val="009C1A43"/>
  </w:style>
  <w:style w:type="paragraph" w:customStyle="1" w:styleId="wp-caption-text">
    <w:name w:val="wp-caption-text"/>
    <w:basedOn w:val="a"/>
    <w:rsid w:val="009C1A43"/>
    <w:pPr>
      <w:spacing w:before="100" w:beforeAutospacing="1" w:after="100" w:afterAutospacing="1"/>
    </w:pPr>
  </w:style>
  <w:style w:type="character" w:customStyle="1" w:styleId="medium-8">
    <w:name w:val="medium-8"/>
    <w:basedOn w:val="a0"/>
    <w:rsid w:val="009C1A43"/>
  </w:style>
  <w:style w:type="character" w:customStyle="1" w:styleId="medium-4">
    <w:name w:val="medium-4"/>
    <w:basedOn w:val="a0"/>
    <w:rsid w:val="009C1A43"/>
  </w:style>
  <w:style w:type="character" w:customStyle="1" w:styleId="title1">
    <w:name w:val="title_1"/>
    <w:basedOn w:val="a0"/>
    <w:rsid w:val="009C1A43"/>
  </w:style>
  <w:style w:type="character" w:customStyle="1" w:styleId="xbe">
    <w:name w:val="_xbe"/>
    <w:basedOn w:val="a0"/>
    <w:rsid w:val="009C1A43"/>
  </w:style>
  <w:style w:type="character" w:customStyle="1" w:styleId="personname">
    <w:name w:val="person_name"/>
    <w:basedOn w:val="a0"/>
    <w:rsid w:val="009C1A43"/>
  </w:style>
  <w:style w:type="character" w:customStyle="1" w:styleId="content">
    <w:name w:val="content"/>
    <w:basedOn w:val="a0"/>
    <w:rsid w:val="007B5990"/>
  </w:style>
  <w:style w:type="character" w:customStyle="1" w:styleId="label">
    <w:name w:val="label"/>
    <w:basedOn w:val="a0"/>
    <w:rsid w:val="007B5990"/>
  </w:style>
  <w:style w:type="character" w:customStyle="1" w:styleId="heading">
    <w:name w:val="heading"/>
    <w:basedOn w:val="a0"/>
    <w:rsid w:val="007B5990"/>
  </w:style>
  <w:style w:type="character" w:customStyle="1" w:styleId="ft">
    <w:name w:val="ft"/>
    <w:basedOn w:val="a0"/>
    <w:rsid w:val="00F12441"/>
  </w:style>
  <w:style w:type="character" w:customStyle="1" w:styleId="fq">
    <w:name w:val="fq"/>
    <w:basedOn w:val="a0"/>
    <w:rsid w:val="008D534A"/>
  </w:style>
</w:styles>
</file>

<file path=word/webSettings.xml><?xml version="1.0" encoding="utf-8"?>
<w:webSettings xmlns:r="http://schemas.openxmlformats.org/officeDocument/2006/relationships" xmlns:w="http://schemas.openxmlformats.org/wordprocessingml/2006/main">
  <w:divs>
    <w:div w:id="74715001">
      <w:bodyDiv w:val="1"/>
      <w:marLeft w:val="0"/>
      <w:marRight w:val="0"/>
      <w:marTop w:val="0"/>
      <w:marBottom w:val="0"/>
      <w:divBdr>
        <w:top w:val="none" w:sz="0" w:space="0" w:color="auto"/>
        <w:left w:val="none" w:sz="0" w:space="0" w:color="auto"/>
        <w:bottom w:val="none" w:sz="0" w:space="0" w:color="auto"/>
        <w:right w:val="none" w:sz="0" w:space="0" w:color="auto"/>
      </w:divBdr>
    </w:div>
    <w:div w:id="144863431">
      <w:bodyDiv w:val="1"/>
      <w:marLeft w:val="0"/>
      <w:marRight w:val="0"/>
      <w:marTop w:val="0"/>
      <w:marBottom w:val="0"/>
      <w:divBdr>
        <w:top w:val="none" w:sz="0" w:space="0" w:color="auto"/>
        <w:left w:val="none" w:sz="0" w:space="0" w:color="auto"/>
        <w:bottom w:val="none" w:sz="0" w:space="0" w:color="auto"/>
        <w:right w:val="none" w:sz="0" w:space="0" w:color="auto"/>
      </w:divBdr>
    </w:div>
    <w:div w:id="269821297">
      <w:bodyDiv w:val="1"/>
      <w:marLeft w:val="0"/>
      <w:marRight w:val="0"/>
      <w:marTop w:val="0"/>
      <w:marBottom w:val="0"/>
      <w:divBdr>
        <w:top w:val="none" w:sz="0" w:space="0" w:color="auto"/>
        <w:left w:val="none" w:sz="0" w:space="0" w:color="auto"/>
        <w:bottom w:val="none" w:sz="0" w:space="0" w:color="auto"/>
        <w:right w:val="none" w:sz="0" w:space="0" w:color="auto"/>
      </w:divBdr>
    </w:div>
    <w:div w:id="565840872">
      <w:bodyDiv w:val="1"/>
      <w:marLeft w:val="0"/>
      <w:marRight w:val="0"/>
      <w:marTop w:val="0"/>
      <w:marBottom w:val="0"/>
      <w:divBdr>
        <w:top w:val="none" w:sz="0" w:space="0" w:color="auto"/>
        <w:left w:val="none" w:sz="0" w:space="0" w:color="auto"/>
        <w:bottom w:val="none" w:sz="0" w:space="0" w:color="auto"/>
        <w:right w:val="none" w:sz="0" w:space="0" w:color="auto"/>
      </w:divBdr>
    </w:div>
    <w:div w:id="819418794">
      <w:bodyDiv w:val="1"/>
      <w:marLeft w:val="0"/>
      <w:marRight w:val="0"/>
      <w:marTop w:val="0"/>
      <w:marBottom w:val="0"/>
      <w:divBdr>
        <w:top w:val="none" w:sz="0" w:space="0" w:color="auto"/>
        <w:left w:val="none" w:sz="0" w:space="0" w:color="auto"/>
        <w:bottom w:val="none" w:sz="0" w:space="0" w:color="auto"/>
        <w:right w:val="none" w:sz="0" w:space="0" w:color="auto"/>
      </w:divBdr>
    </w:div>
    <w:div w:id="917058859">
      <w:bodyDiv w:val="1"/>
      <w:marLeft w:val="0"/>
      <w:marRight w:val="0"/>
      <w:marTop w:val="0"/>
      <w:marBottom w:val="0"/>
      <w:divBdr>
        <w:top w:val="none" w:sz="0" w:space="0" w:color="auto"/>
        <w:left w:val="none" w:sz="0" w:space="0" w:color="auto"/>
        <w:bottom w:val="none" w:sz="0" w:space="0" w:color="auto"/>
        <w:right w:val="none" w:sz="0" w:space="0" w:color="auto"/>
      </w:divBdr>
      <w:divsChild>
        <w:div w:id="47153093">
          <w:marLeft w:val="103"/>
          <w:marRight w:val="0"/>
          <w:marTop w:val="0"/>
          <w:marBottom w:val="0"/>
          <w:divBdr>
            <w:top w:val="none" w:sz="0" w:space="0" w:color="auto"/>
            <w:left w:val="none" w:sz="0" w:space="0" w:color="auto"/>
            <w:bottom w:val="none" w:sz="0" w:space="0" w:color="auto"/>
            <w:right w:val="none" w:sz="0" w:space="0" w:color="auto"/>
          </w:divBdr>
        </w:div>
        <w:div w:id="1225605162">
          <w:marLeft w:val="103"/>
          <w:marRight w:val="0"/>
          <w:marTop w:val="0"/>
          <w:marBottom w:val="0"/>
          <w:divBdr>
            <w:top w:val="none" w:sz="0" w:space="0" w:color="auto"/>
            <w:left w:val="none" w:sz="0" w:space="0" w:color="auto"/>
            <w:bottom w:val="none" w:sz="0" w:space="0" w:color="auto"/>
            <w:right w:val="none" w:sz="0" w:space="0" w:color="auto"/>
          </w:divBdr>
        </w:div>
      </w:divsChild>
    </w:div>
    <w:div w:id="920258792">
      <w:bodyDiv w:val="1"/>
      <w:marLeft w:val="0"/>
      <w:marRight w:val="0"/>
      <w:marTop w:val="0"/>
      <w:marBottom w:val="0"/>
      <w:divBdr>
        <w:top w:val="none" w:sz="0" w:space="0" w:color="auto"/>
        <w:left w:val="none" w:sz="0" w:space="0" w:color="auto"/>
        <w:bottom w:val="none" w:sz="0" w:space="0" w:color="auto"/>
        <w:right w:val="none" w:sz="0" w:space="0" w:color="auto"/>
      </w:divBdr>
    </w:div>
    <w:div w:id="926499278">
      <w:bodyDiv w:val="1"/>
      <w:marLeft w:val="0"/>
      <w:marRight w:val="0"/>
      <w:marTop w:val="0"/>
      <w:marBottom w:val="0"/>
      <w:divBdr>
        <w:top w:val="none" w:sz="0" w:space="0" w:color="auto"/>
        <w:left w:val="none" w:sz="0" w:space="0" w:color="auto"/>
        <w:bottom w:val="none" w:sz="0" w:space="0" w:color="auto"/>
        <w:right w:val="none" w:sz="0" w:space="0" w:color="auto"/>
      </w:divBdr>
    </w:div>
    <w:div w:id="943655539">
      <w:bodyDiv w:val="1"/>
      <w:marLeft w:val="0"/>
      <w:marRight w:val="0"/>
      <w:marTop w:val="0"/>
      <w:marBottom w:val="0"/>
      <w:divBdr>
        <w:top w:val="none" w:sz="0" w:space="0" w:color="auto"/>
        <w:left w:val="none" w:sz="0" w:space="0" w:color="auto"/>
        <w:bottom w:val="none" w:sz="0" w:space="0" w:color="auto"/>
        <w:right w:val="none" w:sz="0" w:space="0" w:color="auto"/>
      </w:divBdr>
    </w:div>
    <w:div w:id="1039355400">
      <w:bodyDiv w:val="1"/>
      <w:marLeft w:val="0"/>
      <w:marRight w:val="0"/>
      <w:marTop w:val="0"/>
      <w:marBottom w:val="0"/>
      <w:divBdr>
        <w:top w:val="none" w:sz="0" w:space="0" w:color="auto"/>
        <w:left w:val="none" w:sz="0" w:space="0" w:color="auto"/>
        <w:bottom w:val="none" w:sz="0" w:space="0" w:color="auto"/>
        <w:right w:val="none" w:sz="0" w:space="0" w:color="auto"/>
      </w:divBdr>
      <w:divsChild>
        <w:div w:id="428739412">
          <w:marLeft w:val="103"/>
          <w:marRight w:val="0"/>
          <w:marTop w:val="0"/>
          <w:marBottom w:val="0"/>
          <w:divBdr>
            <w:top w:val="none" w:sz="0" w:space="0" w:color="auto"/>
            <w:left w:val="none" w:sz="0" w:space="0" w:color="auto"/>
            <w:bottom w:val="none" w:sz="0" w:space="0" w:color="auto"/>
            <w:right w:val="none" w:sz="0" w:space="0" w:color="auto"/>
          </w:divBdr>
        </w:div>
        <w:div w:id="562760473">
          <w:marLeft w:val="103"/>
          <w:marRight w:val="0"/>
          <w:marTop w:val="0"/>
          <w:marBottom w:val="0"/>
          <w:divBdr>
            <w:top w:val="none" w:sz="0" w:space="0" w:color="auto"/>
            <w:left w:val="none" w:sz="0" w:space="0" w:color="auto"/>
            <w:bottom w:val="none" w:sz="0" w:space="0" w:color="auto"/>
            <w:right w:val="none" w:sz="0" w:space="0" w:color="auto"/>
          </w:divBdr>
        </w:div>
      </w:divsChild>
    </w:div>
    <w:div w:id="1110318718">
      <w:bodyDiv w:val="1"/>
      <w:marLeft w:val="0"/>
      <w:marRight w:val="0"/>
      <w:marTop w:val="0"/>
      <w:marBottom w:val="0"/>
      <w:divBdr>
        <w:top w:val="none" w:sz="0" w:space="0" w:color="auto"/>
        <w:left w:val="none" w:sz="0" w:space="0" w:color="auto"/>
        <w:bottom w:val="none" w:sz="0" w:space="0" w:color="auto"/>
        <w:right w:val="none" w:sz="0" w:space="0" w:color="auto"/>
      </w:divBdr>
    </w:div>
    <w:div w:id="1267152548">
      <w:bodyDiv w:val="1"/>
      <w:marLeft w:val="0"/>
      <w:marRight w:val="0"/>
      <w:marTop w:val="0"/>
      <w:marBottom w:val="0"/>
      <w:divBdr>
        <w:top w:val="none" w:sz="0" w:space="0" w:color="auto"/>
        <w:left w:val="none" w:sz="0" w:space="0" w:color="auto"/>
        <w:bottom w:val="none" w:sz="0" w:space="0" w:color="auto"/>
        <w:right w:val="none" w:sz="0" w:space="0" w:color="auto"/>
      </w:divBdr>
    </w:div>
    <w:div w:id="1659115573">
      <w:bodyDiv w:val="1"/>
      <w:marLeft w:val="0"/>
      <w:marRight w:val="0"/>
      <w:marTop w:val="0"/>
      <w:marBottom w:val="0"/>
      <w:divBdr>
        <w:top w:val="none" w:sz="0" w:space="0" w:color="auto"/>
        <w:left w:val="none" w:sz="0" w:space="0" w:color="auto"/>
        <w:bottom w:val="none" w:sz="0" w:space="0" w:color="auto"/>
        <w:right w:val="none" w:sz="0" w:space="0" w:color="auto"/>
      </w:divBdr>
      <w:divsChild>
        <w:div w:id="2026441855">
          <w:marLeft w:val="0"/>
          <w:marRight w:val="0"/>
          <w:marTop w:val="240"/>
          <w:marBottom w:val="120"/>
          <w:divBdr>
            <w:top w:val="none" w:sz="0" w:space="0" w:color="auto"/>
            <w:left w:val="none" w:sz="0" w:space="0" w:color="auto"/>
            <w:bottom w:val="none" w:sz="0" w:space="0" w:color="auto"/>
            <w:right w:val="none" w:sz="0" w:space="0" w:color="auto"/>
          </w:divBdr>
        </w:div>
        <w:div w:id="1981227643">
          <w:marLeft w:val="103"/>
          <w:marRight w:val="0"/>
          <w:marTop w:val="0"/>
          <w:marBottom w:val="0"/>
          <w:divBdr>
            <w:top w:val="none" w:sz="0" w:space="0" w:color="auto"/>
            <w:left w:val="none" w:sz="0" w:space="0" w:color="auto"/>
            <w:bottom w:val="none" w:sz="0" w:space="0" w:color="auto"/>
            <w:right w:val="none" w:sz="0" w:space="0" w:color="auto"/>
          </w:divBdr>
        </w:div>
      </w:divsChild>
    </w:div>
    <w:div w:id="1710836034">
      <w:bodyDiv w:val="1"/>
      <w:marLeft w:val="0"/>
      <w:marRight w:val="0"/>
      <w:marTop w:val="0"/>
      <w:marBottom w:val="0"/>
      <w:divBdr>
        <w:top w:val="none" w:sz="0" w:space="0" w:color="auto"/>
        <w:left w:val="none" w:sz="0" w:space="0" w:color="auto"/>
        <w:bottom w:val="none" w:sz="0" w:space="0" w:color="auto"/>
        <w:right w:val="none" w:sz="0" w:space="0" w:color="auto"/>
      </w:divBdr>
      <w:divsChild>
        <w:div w:id="575752351">
          <w:marLeft w:val="0"/>
          <w:marRight w:val="0"/>
          <w:marTop w:val="240"/>
          <w:marBottom w:val="120"/>
          <w:divBdr>
            <w:top w:val="none" w:sz="0" w:space="0" w:color="auto"/>
            <w:left w:val="none" w:sz="0" w:space="0" w:color="auto"/>
            <w:bottom w:val="none" w:sz="0" w:space="0" w:color="auto"/>
            <w:right w:val="none" w:sz="0" w:space="0" w:color="auto"/>
          </w:divBdr>
        </w:div>
        <w:div w:id="152378432">
          <w:marLeft w:val="103"/>
          <w:marRight w:val="0"/>
          <w:marTop w:val="0"/>
          <w:marBottom w:val="0"/>
          <w:divBdr>
            <w:top w:val="none" w:sz="0" w:space="0" w:color="auto"/>
            <w:left w:val="none" w:sz="0" w:space="0" w:color="auto"/>
            <w:bottom w:val="none" w:sz="0" w:space="0" w:color="auto"/>
            <w:right w:val="none" w:sz="0" w:space="0" w:color="auto"/>
          </w:divBdr>
        </w:div>
        <w:div w:id="1161193408">
          <w:marLeft w:val="103"/>
          <w:marRight w:val="0"/>
          <w:marTop w:val="0"/>
          <w:marBottom w:val="0"/>
          <w:divBdr>
            <w:top w:val="none" w:sz="0" w:space="0" w:color="auto"/>
            <w:left w:val="none" w:sz="0" w:space="0" w:color="auto"/>
            <w:bottom w:val="none" w:sz="0" w:space="0" w:color="auto"/>
            <w:right w:val="none" w:sz="0" w:space="0" w:color="auto"/>
          </w:divBdr>
        </w:div>
      </w:divsChild>
    </w:div>
    <w:div w:id="1792016417">
      <w:bodyDiv w:val="1"/>
      <w:marLeft w:val="0"/>
      <w:marRight w:val="0"/>
      <w:marTop w:val="0"/>
      <w:marBottom w:val="0"/>
      <w:divBdr>
        <w:top w:val="none" w:sz="0" w:space="0" w:color="auto"/>
        <w:left w:val="none" w:sz="0" w:space="0" w:color="auto"/>
        <w:bottom w:val="none" w:sz="0" w:space="0" w:color="auto"/>
        <w:right w:val="none" w:sz="0" w:space="0" w:color="auto"/>
      </w:divBdr>
    </w:div>
    <w:div w:id="1804347492">
      <w:bodyDiv w:val="1"/>
      <w:marLeft w:val="0"/>
      <w:marRight w:val="0"/>
      <w:marTop w:val="0"/>
      <w:marBottom w:val="0"/>
      <w:divBdr>
        <w:top w:val="none" w:sz="0" w:space="0" w:color="auto"/>
        <w:left w:val="none" w:sz="0" w:space="0" w:color="auto"/>
        <w:bottom w:val="none" w:sz="0" w:space="0" w:color="auto"/>
        <w:right w:val="none" w:sz="0" w:space="0" w:color="auto"/>
      </w:divBdr>
      <w:divsChild>
        <w:div w:id="1240671639">
          <w:marLeft w:val="0"/>
          <w:marRight w:val="0"/>
          <w:marTop w:val="0"/>
          <w:marBottom w:val="120"/>
          <w:divBdr>
            <w:top w:val="none" w:sz="0" w:space="0" w:color="auto"/>
            <w:left w:val="none" w:sz="0" w:space="0" w:color="auto"/>
            <w:bottom w:val="none" w:sz="0" w:space="0" w:color="auto"/>
            <w:right w:val="none" w:sz="0" w:space="0" w:color="auto"/>
          </w:divBdr>
        </w:div>
        <w:div w:id="329135455">
          <w:marLeft w:val="103"/>
          <w:marRight w:val="0"/>
          <w:marTop w:val="0"/>
          <w:marBottom w:val="0"/>
          <w:divBdr>
            <w:top w:val="none" w:sz="0" w:space="0" w:color="auto"/>
            <w:left w:val="none" w:sz="0" w:space="0" w:color="auto"/>
            <w:bottom w:val="none" w:sz="0" w:space="0" w:color="auto"/>
            <w:right w:val="none" w:sz="0" w:space="0" w:color="auto"/>
          </w:divBdr>
        </w:div>
        <w:div w:id="212693957">
          <w:marLeft w:val="103"/>
          <w:marRight w:val="0"/>
          <w:marTop w:val="0"/>
          <w:marBottom w:val="0"/>
          <w:divBdr>
            <w:top w:val="none" w:sz="0" w:space="0" w:color="auto"/>
            <w:left w:val="none" w:sz="0" w:space="0" w:color="auto"/>
            <w:bottom w:val="none" w:sz="0" w:space="0" w:color="auto"/>
            <w:right w:val="none" w:sz="0" w:space="0" w:color="auto"/>
          </w:divBdr>
        </w:div>
      </w:divsChild>
    </w:div>
    <w:div w:id="2009097423">
      <w:bodyDiv w:val="1"/>
      <w:marLeft w:val="0"/>
      <w:marRight w:val="0"/>
      <w:marTop w:val="0"/>
      <w:marBottom w:val="0"/>
      <w:divBdr>
        <w:top w:val="none" w:sz="0" w:space="0" w:color="auto"/>
        <w:left w:val="none" w:sz="0" w:space="0" w:color="auto"/>
        <w:bottom w:val="none" w:sz="0" w:space="0" w:color="auto"/>
        <w:right w:val="none" w:sz="0" w:space="0" w:color="auto"/>
      </w:divBdr>
      <w:divsChild>
        <w:div w:id="152841512">
          <w:marLeft w:val="0"/>
          <w:marRight w:val="0"/>
          <w:marTop w:val="0"/>
          <w:marBottom w:val="0"/>
          <w:divBdr>
            <w:top w:val="none" w:sz="0" w:space="0" w:color="auto"/>
            <w:left w:val="none" w:sz="0" w:space="0" w:color="auto"/>
            <w:bottom w:val="none" w:sz="0" w:space="0" w:color="auto"/>
            <w:right w:val="none" w:sz="0" w:space="0" w:color="auto"/>
          </w:divBdr>
        </w:div>
        <w:div w:id="1715150694">
          <w:marLeft w:val="0"/>
          <w:marRight w:val="0"/>
          <w:marTop w:val="0"/>
          <w:marBottom w:val="0"/>
          <w:divBdr>
            <w:top w:val="none" w:sz="0" w:space="0" w:color="auto"/>
            <w:left w:val="none" w:sz="0" w:space="0" w:color="auto"/>
            <w:bottom w:val="none" w:sz="0" w:space="0" w:color="auto"/>
            <w:right w:val="none" w:sz="0" w:space="0" w:color="auto"/>
          </w:divBdr>
        </w:div>
        <w:div w:id="217978400">
          <w:marLeft w:val="0"/>
          <w:marRight w:val="0"/>
          <w:marTop w:val="0"/>
          <w:marBottom w:val="0"/>
          <w:divBdr>
            <w:top w:val="none" w:sz="0" w:space="0" w:color="auto"/>
            <w:left w:val="none" w:sz="0" w:space="0" w:color="auto"/>
            <w:bottom w:val="none" w:sz="0" w:space="0" w:color="auto"/>
            <w:right w:val="none" w:sz="0" w:space="0" w:color="auto"/>
          </w:divBdr>
        </w:div>
        <w:div w:id="1351571007">
          <w:marLeft w:val="0"/>
          <w:marRight w:val="0"/>
          <w:marTop w:val="0"/>
          <w:marBottom w:val="0"/>
          <w:divBdr>
            <w:top w:val="none" w:sz="0" w:space="0" w:color="auto"/>
            <w:left w:val="none" w:sz="0" w:space="0" w:color="auto"/>
            <w:bottom w:val="none" w:sz="0" w:space="0" w:color="auto"/>
            <w:right w:val="none" w:sz="0" w:space="0" w:color="auto"/>
          </w:divBdr>
        </w:div>
        <w:div w:id="1068766927">
          <w:marLeft w:val="0"/>
          <w:marRight w:val="0"/>
          <w:marTop w:val="240"/>
          <w:marBottom w:val="120"/>
          <w:divBdr>
            <w:top w:val="none" w:sz="0" w:space="0" w:color="auto"/>
            <w:left w:val="none" w:sz="0" w:space="0" w:color="auto"/>
            <w:bottom w:val="none" w:sz="0" w:space="0" w:color="auto"/>
            <w:right w:val="none" w:sz="0" w:space="0" w:color="auto"/>
          </w:divBdr>
        </w:div>
        <w:div w:id="545684372">
          <w:marLeft w:val="103"/>
          <w:marRight w:val="0"/>
          <w:marTop w:val="0"/>
          <w:marBottom w:val="0"/>
          <w:divBdr>
            <w:top w:val="none" w:sz="0" w:space="0" w:color="auto"/>
            <w:left w:val="none" w:sz="0" w:space="0" w:color="auto"/>
            <w:bottom w:val="none" w:sz="0" w:space="0" w:color="auto"/>
            <w:right w:val="none" w:sz="0" w:space="0" w:color="auto"/>
          </w:divBdr>
        </w:div>
        <w:div w:id="255790530">
          <w:marLeft w:val="0"/>
          <w:marRight w:val="0"/>
          <w:marTop w:val="0"/>
          <w:marBottom w:val="0"/>
          <w:divBdr>
            <w:top w:val="none" w:sz="0" w:space="0" w:color="auto"/>
            <w:left w:val="none" w:sz="0" w:space="0" w:color="auto"/>
            <w:bottom w:val="none" w:sz="0" w:space="0" w:color="auto"/>
            <w:right w:val="none" w:sz="0" w:space="0" w:color="auto"/>
          </w:divBdr>
        </w:div>
        <w:div w:id="1511874287">
          <w:marLeft w:val="0"/>
          <w:marRight w:val="0"/>
          <w:marTop w:val="0"/>
          <w:marBottom w:val="0"/>
          <w:divBdr>
            <w:top w:val="none" w:sz="0" w:space="0" w:color="auto"/>
            <w:left w:val="none" w:sz="0" w:space="0" w:color="auto"/>
            <w:bottom w:val="none" w:sz="0" w:space="0" w:color="auto"/>
            <w:right w:val="none" w:sz="0" w:space="0" w:color="auto"/>
          </w:divBdr>
        </w:div>
        <w:div w:id="699431680">
          <w:marLeft w:val="0"/>
          <w:marRight w:val="0"/>
          <w:marTop w:val="0"/>
          <w:marBottom w:val="0"/>
          <w:divBdr>
            <w:top w:val="none" w:sz="0" w:space="0" w:color="auto"/>
            <w:left w:val="none" w:sz="0" w:space="0" w:color="auto"/>
            <w:bottom w:val="none" w:sz="0" w:space="0" w:color="auto"/>
            <w:right w:val="none" w:sz="0" w:space="0" w:color="auto"/>
          </w:divBdr>
        </w:div>
        <w:div w:id="1792625975">
          <w:marLeft w:val="0"/>
          <w:marRight w:val="0"/>
          <w:marTop w:val="0"/>
          <w:marBottom w:val="0"/>
          <w:divBdr>
            <w:top w:val="none" w:sz="0" w:space="0" w:color="auto"/>
            <w:left w:val="none" w:sz="0" w:space="0" w:color="auto"/>
            <w:bottom w:val="none" w:sz="0" w:space="0" w:color="auto"/>
            <w:right w:val="none" w:sz="0" w:space="0" w:color="auto"/>
          </w:divBdr>
        </w:div>
        <w:div w:id="1428768652">
          <w:marLeft w:val="0"/>
          <w:marRight w:val="0"/>
          <w:marTop w:val="0"/>
          <w:marBottom w:val="0"/>
          <w:divBdr>
            <w:top w:val="none" w:sz="0" w:space="0" w:color="auto"/>
            <w:left w:val="none" w:sz="0" w:space="0" w:color="auto"/>
            <w:bottom w:val="none" w:sz="0" w:space="0" w:color="auto"/>
            <w:right w:val="none" w:sz="0" w:space="0" w:color="auto"/>
          </w:divBdr>
        </w:div>
        <w:div w:id="1531802983">
          <w:marLeft w:val="0"/>
          <w:marRight w:val="0"/>
          <w:marTop w:val="0"/>
          <w:marBottom w:val="0"/>
          <w:divBdr>
            <w:top w:val="none" w:sz="0" w:space="0" w:color="auto"/>
            <w:left w:val="none" w:sz="0" w:space="0" w:color="auto"/>
            <w:bottom w:val="none" w:sz="0" w:space="0" w:color="auto"/>
            <w:right w:val="none" w:sz="0" w:space="0" w:color="auto"/>
          </w:divBdr>
        </w:div>
        <w:div w:id="482430729">
          <w:marLeft w:val="0"/>
          <w:marRight w:val="0"/>
          <w:marTop w:val="0"/>
          <w:marBottom w:val="0"/>
          <w:divBdr>
            <w:top w:val="none" w:sz="0" w:space="0" w:color="auto"/>
            <w:left w:val="none" w:sz="0" w:space="0" w:color="auto"/>
            <w:bottom w:val="none" w:sz="0" w:space="0" w:color="auto"/>
            <w:right w:val="none" w:sz="0" w:space="0" w:color="auto"/>
          </w:divBdr>
        </w:div>
        <w:div w:id="550264229">
          <w:marLeft w:val="0"/>
          <w:marRight w:val="0"/>
          <w:marTop w:val="0"/>
          <w:marBottom w:val="0"/>
          <w:divBdr>
            <w:top w:val="none" w:sz="0" w:space="0" w:color="auto"/>
            <w:left w:val="none" w:sz="0" w:space="0" w:color="auto"/>
            <w:bottom w:val="none" w:sz="0" w:space="0" w:color="auto"/>
            <w:right w:val="none" w:sz="0" w:space="0" w:color="auto"/>
          </w:divBdr>
        </w:div>
        <w:div w:id="765997734">
          <w:marLeft w:val="0"/>
          <w:marRight w:val="0"/>
          <w:marTop w:val="0"/>
          <w:marBottom w:val="0"/>
          <w:divBdr>
            <w:top w:val="none" w:sz="0" w:space="0" w:color="auto"/>
            <w:left w:val="none" w:sz="0" w:space="0" w:color="auto"/>
            <w:bottom w:val="none" w:sz="0" w:space="0" w:color="auto"/>
            <w:right w:val="none" w:sz="0" w:space="0" w:color="auto"/>
          </w:divBdr>
        </w:div>
        <w:div w:id="276837972">
          <w:marLeft w:val="0"/>
          <w:marRight w:val="0"/>
          <w:marTop w:val="0"/>
          <w:marBottom w:val="0"/>
          <w:divBdr>
            <w:top w:val="none" w:sz="0" w:space="0" w:color="auto"/>
            <w:left w:val="none" w:sz="0" w:space="0" w:color="auto"/>
            <w:bottom w:val="none" w:sz="0" w:space="0" w:color="auto"/>
            <w:right w:val="none" w:sz="0" w:space="0" w:color="auto"/>
          </w:divBdr>
        </w:div>
        <w:div w:id="1355571118">
          <w:marLeft w:val="0"/>
          <w:marRight w:val="0"/>
          <w:marTop w:val="0"/>
          <w:marBottom w:val="0"/>
          <w:divBdr>
            <w:top w:val="none" w:sz="0" w:space="0" w:color="auto"/>
            <w:left w:val="none" w:sz="0" w:space="0" w:color="auto"/>
            <w:bottom w:val="none" w:sz="0" w:space="0" w:color="auto"/>
            <w:right w:val="none" w:sz="0" w:space="0" w:color="auto"/>
          </w:divBdr>
        </w:div>
        <w:div w:id="1306665052">
          <w:marLeft w:val="0"/>
          <w:marRight w:val="0"/>
          <w:marTop w:val="0"/>
          <w:marBottom w:val="0"/>
          <w:divBdr>
            <w:top w:val="none" w:sz="0" w:space="0" w:color="auto"/>
            <w:left w:val="none" w:sz="0" w:space="0" w:color="auto"/>
            <w:bottom w:val="none" w:sz="0" w:space="0" w:color="auto"/>
            <w:right w:val="none" w:sz="0" w:space="0" w:color="auto"/>
          </w:divBdr>
        </w:div>
        <w:div w:id="1766416884">
          <w:marLeft w:val="0"/>
          <w:marRight w:val="0"/>
          <w:marTop w:val="0"/>
          <w:marBottom w:val="0"/>
          <w:divBdr>
            <w:top w:val="none" w:sz="0" w:space="0" w:color="auto"/>
            <w:left w:val="none" w:sz="0" w:space="0" w:color="auto"/>
            <w:bottom w:val="none" w:sz="0" w:space="0" w:color="auto"/>
            <w:right w:val="none" w:sz="0" w:space="0" w:color="auto"/>
          </w:divBdr>
        </w:div>
        <w:div w:id="1880894728">
          <w:marLeft w:val="0"/>
          <w:marRight w:val="0"/>
          <w:marTop w:val="0"/>
          <w:marBottom w:val="0"/>
          <w:divBdr>
            <w:top w:val="none" w:sz="0" w:space="0" w:color="auto"/>
            <w:left w:val="none" w:sz="0" w:space="0" w:color="auto"/>
            <w:bottom w:val="none" w:sz="0" w:space="0" w:color="auto"/>
            <w:right w:val="none" w:sz="0" w:space="0" w:color="auto"/>
          </w:divBdr>
        </w:div>
        <w:div w:id="281501704">
          <w:marLeft w:val="0"/>
          <w:marRight w:val="0"/>
          <w:marTop w:val="0"/>
          <w:marBottom w:val="0"/>
          <w:divBdr>
            <w:top w:val="none" w:sz="0" w:space="0" w:color="auto"/>
            <w:left w:val="none" w:sz="0" w:space="0" w:color="auto"/>
            <w:bottom w:val="none" w:sz="0" w:space="0" w:color="auto"/>
            <w:right w:val="none" w:sz="0" w:space="0" w:color="auto"/>
          </w:divBdr>
        </w:div>
        <w:div w:id="1095127914">
          <w:marLeft w:val="0"/>
          <w:marRight w:val="0"/>
          <w:marTop w:val="0"/>
          <w:marBottom w:val="0"/>
          <w:divBdr>
            <w:top w:val="none" w:sz="0" w:space="0" w:color="auto"/>
            <w:left w:val="none" w:sz="0" w:space="0" w:color="auto"/>
            <w:bottom w:val="none" w:sz="0" w:space="0" w:color="auto"/>
            <w:right w:val="none" w:sz="0" w:space="0" w:color="auto"/>
          </w:divBdr>
        </w:div>
        <w:div w:id="754472582">
          <w:marLeft w:val="0"/>
          <w:marRight w:val="0"/>
          <w:marTop w:val="0"/>
          <w:marBottom w:val="0"/>
          <w:divBdr>
            <w:top w:val="none" w:sz="0" w:space="0" w:color="auto"/>
            <w:left w:val="none" w:sz="0" w:space="0" w:color="auto"/>
            <w:bottom w:val="none" w:sz="0" w:space="0" w:color="auto"/>
            <w:right w:val="none" w:sz="0" w:space="0" w:color="auto"/>
          </w:divBdr>
        </w:div>
        <w:div w:id="2055301590">
          <w:marLeft w:val="0"/>
          <w:marRight w:val="0"/>
          <w:marTop w:val="0"/>
          <w:marBottom w:val="0"/>
          <w:divBdr>
            <w:top w:val="none" w:sz="0" w:space="0" w:color="auto"/>
            <w:left w:val="none" w:sz="0" w:space="0" w:color="auto"/>
            <w:bottom w:val="none" w:sz="0" w:space="0" w:color="auto"/>
            <w:right w:val="none" w:sz="0" w:space="0" w:color="auto"/>
          </w:divBdr>
        </w:div>
        <w:div w:id="1573007651">
          <w:marLeft w:val="0"/>
          <w:marRight w:val="0"/>
          <w:marTop w:val="0"/>
          <w:marBottom w:val="0"/>
          <w:divBdr>
            <w:top w:val="none" w:sz="0" w:space="0" w:color="auto"/>
            <w:left w:val="none" w:sz="0" w:space="0" w:color="auto"/>
            <w:bottom w:val="none" w:sz="0" w:space="0" w:color="auto"/>
            <w:right w:val="none" w:sz="0" w:space="0" w:color="auto"/>
          </w:divBdr>
        </w:div>
        <w:div w:id="812719940">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uoa.gr/modules/document/index.php?course=SOCTHEOL186&amp;openDir=/5bd58daf8J4d" TargetMode="External"/><Relationship Id="rId3" Type="http://schemas.openxmlformats.org/officeDocument/2006/relationships/settings" Target="settings.xml"/><Relationship Id="rId7" Type="http://schemas.openxmlformats.org/officeDocument/2006/relationships/hyperlink" Target="https://eclass.uoa.gr/modules/document/file.php/SOCTHEOL186/%CE%92%CE%99%CE%92%CE%9B%CE%99%CE%91%20%CE%A3.%CE%94%CE%95%CE%A3%CE%A0%CE%9F%CE%A4%CE%97/%CE%9D%CE%95%CE%9F%20%CE%92%CE%99%CE%92%CE%9B%CE%99%CE%9F%20%CE%9A%CE%91%CE%A4%CE%91%20%CE%99%CE%A9%CE%91%CE%9D%CE%9D%CE%97%2028.08.20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l.wikipedia.org/wiki/%CE%93%CE%BB%CF%8E%CF%83%CF%83%CE%B1" TargetMode="External"/><Relationship Id="rId2" Type="http://schemas.openxmlformats.org/officeDocument/2006/relationships/hyperlink" Target="http://www.chrys-caragounis.com/Studies/The%20Concept%20of%20Logos.pdf" TargetMode="External"/><Relationship Id="rId1" Type="http://schemas.openxmlformats.org/officeDocument/2006/relationships/hyperlink" Target="http://www.chrys-caragounis.com/Studies/The%20Concept%20of%20Logo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37</Pages>
  <Words>10797</Words>
  <Characters>58307</Characters>
  <Application>Microsoft Office Word</Application>
  <DocSecurity>0</DocSecurity>
  <Lines>485</Lines>
  <Paragraphs>137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8</cp:revision>
  <dcterms:created xsi:type="dcterms:W3CDTF">2021-02-12T16:20:00Z</dcterms:created>
  <dcterms:modified xsi:type="dcterms:W3CDTF">2022-03-22T15:48:00Z</dcterms:modified>
</cp:coreProperties>
</file>