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2586"/>
        <w:tblW w:w="4000" w:type="pct"/>
        <w:jc w:val="center"/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7895"/>
      </w:tblGrid>
      <w:tr w:rsidR="00A136D4" w14:paraId="10EA4445" w14:textId="77777777">
        <w:trPr>
          <w:jc w:val="center"/>
        </w:trPr>
        <w:tc>
          <w:tcPr>
            <w:tcW w:w="7711" w:type="dxa"/>
            <w:tcBorders>
              <w:left w:val="single" w:sz="18" w:space="0" w:color="4F81BD"/>
            </w:tcBorders>
          </w:tcPr>
          <w:p w14:paraId="0E88EDDB" w14:textId="77777777" w:rsidR="00A136D4" w:rsidRDefault="00226E83">
            <w:pPr>
              <w:pStyle w:val="ae"/>
              <w:widowControl w:val="0"/>
            </w:pPr>
            <w:r>
              <w:t>ΕΠΙΜΟΡΦΩΣΗ ΕΚΠΑΙΔΕΥΤΙΚΩΝ</w:t>
            </w:r>
          </w:p>
          <w:p w14:paraId="3619A561" w14:textId="77777777" w:rsidR="00A136D4" w:rsidRDefault="00226E83">
            <w:pPr>
              <w:pStyle w:val="ae"/>
              <w:widowControl w:val="0"/>
            </w:pPr>
            <w:r>
              <w:t>ΣΤΑ ΠΡΟΓΡΑΜΑΤΑ ΣΠΟΥΔΩΝ</w:t>
            </w:r>
          </w:p>
        </w:tc>
      </w:tr>
      <w:tr w:rsidR="00A136D4" w14:paraId="2D657C2B" w14:textId="77777777">
        <w:trPr>
          <w:jc w:val="center"/>
        </w:trPr>
        <w:tc>
          <w:tcPr>
            <w:tcW w:w="7711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D03B" w14:textId="77777777" w:rsidR="00A136D4" w:rsidRDefault="00226E83">
            <w:pPr>
              <w:pStyle w:val="ad"/>
              <w:widowControl w:val="0"/>
            </w:pPr>
            <w:bookmarkStart w:id="0" w:name="_Toc720842491"/>
            <w:r>
              <w:t>ΓΝΩΣΤΙΚΟ ΑΝΤΙΚΕΙΜΕΝΟ</w:t>
            </w:r>
            <w:bookmarkEnd w:id="0"/>
          </w:p>
          <w:p w14:paraId="58C60DA5" w14:textId="77777777" w:rsidR="00A136D4" w:rsidRDefault="00226E83">
            <w:pPr>
              <w:pStyle w:val="31"/>
              <w:widowControl w:val="0"/>
            </w:pPr>
            <w:bookmarkStart w:id="1" w:name="_Toc720842501"/>
            <w:bookmarkStart w:id="2" w:name="_Toc761346911"/>
            <w:r>
              <w:t>ΓΥΜΝΑΣΙΟ</w:t>
            </w:r>
            <w:bookmarkEnd w:id="1"/>
            <w:bookmarkEnd w:id="2"/>
          </w:p>
          <w:p w14:paraId="41066535" w14:textId="77777777" w:rsidR="00A136D4" w:rsidRDefault="00A136D4">
            <w:pPr>
              <w:widowControl w:val="0"/>
            </w:pPr>
          </w:p>
        </w:tc>
      </w:tr>
      <w:tr w:rsidR="00A136D4" w14:paraId="7D3DF8DE" w14:textId="77777777">
        <w:trPr>
          <w:trHeight w:val="5457"/>
          <w:jc w:val="center"/>
        </w:trPr>
        <w:tc>
          <w:tcPr>
            <w:tcW w:w="7711" w:type="dxa"/>
            <w:tcBorders>
              <w:left w:val="single" w:sz="18" w:space="0" w:color="4F81BD"/>
            </w:tcBorders>
          </w:tcPr>
          <w:p w14:paraId="29595643" w14:textId="77777777" w:rsidR="00A136D4" w:rsidRDefault="00226E83">
            <w:pPr>
              <w:pStyle w:val="af"/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ΣΕΝΑΡΙΟ </w:t>
            </w:r>
          </w:p>
          <w:p w14:paraId="634F1D9B" w14:textId="77777777" w:rsidR="00A136D4" w:rsidRDefault="00226E83">
            <w:pPr>
              <w:pStyle w:val="af"/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Φόρμα κατάθεσης ατομικού σεναρίου</w:t>
            </w:r>
          </w:p>
          <w:p w14:paraId="6D2FB845" w14:textId="77777777" w:rsidR="00A136D4" w:rsidRDefault="00A136D4">
            <w:pPr>
              <w:pStyle w:val="31"/>
              <w:widowControl w:val="0"/>
            </w:pPr>
            <w:bookmarkStart w:id="3" w:name="_Toc761346921"/>
          </w:p>
          <w:p w14:paraId="2427BA22" w14:textId="77777777" w:rsidR="00A136D4" w:rsidRDefault="00226E83">
            <w:pPr>
              <w:pStyle w:val="31"/>
              <w:widowControl w:val="0"/>
            </w:pPr>
            <w:bookmarkStart w:id="4" w:name="_Toc761346931"/>
            <w:bookmarkEnd w:id="3"/>
            <w:r>
              <w:t>«Φιλοσοφία και περιεχόμενο των ΠΣ»</w:t>
            </w:r>
            <w:bookmarkEnd w:id="4"/>
          </w:p>
          <w:p w14:paraId="231C66BF" w14:textId="77777777" w:rsidR="00A136D4" w:rsidRDefault="00226E83">
            <w:pPr>
              <w:pStyle w:val="31"/>
              <w:widowControl w:val="0"/>
            </w:pPr>
            <w:bookmarkStart w:id="5" w:name="_Toc761346941"/>
            <w:r>
              <w:t>Στόχοι και μαθησιακά αποτελέσματα από τη διδασκαλία της ΘΕ</w:t>
            </w:r>
            <w:bookmarkEnd w:id="5"/>
          </w:p>
          <w:p w14:paraId="139E704D" w14:textId="77777777" w:rsidR="00A136D4" w:rsidRDefault="00A136D4">
            <w:pPr>
              <w:widowControl w:val="0"/>
            </w:pPr>
          </w:p>
          <w:p w14:paraId="4046F551" w14:textId="77777777" w:rsidR="00A136D4" w:rsidRDefault="00226E83">
            <w:pPr>
              <w:pStyle w:val="af0"/>
              <w:widowControl w:val="0"/>
            </w:pPr>
            <w:r>
              <w:t xml:space="preserve">«Επιμόρφωση των εκπαιδευτικών στα Προγράμματα Σπουδών και το εκπαιδευτικό υλικό Πρωτοβάθμιας και Δευτεροβάθμιας </w:t>
            </w:r>
            <w:proofErr w:type="spellStart"/>
            <w:r>
              <w:t>Εκπαίδευσης»</w:t>
            </w:r>
            <w:bookmarkStart w:id="6" w:name="_GoBack1"/>
            <w:bookmarkEnd w:id="6"/>
            <w:r>
              <w:t>με</w:t>
            </w:r>
            <w:proofErr w:type="spellEnd"/>
            <w:r>
              <w:t xml:space="preserve"> κωδικό ΟΠΣ (MIS) 5035542, στο Επιχειρησιακό Πρόγραμμα «Ανάπτυξη Ανθρώπινου Δυναμικού, Εκπαίδευση και Δια Βίου Μάθηση 2014-2020»</w:t>
            </w:r>
          </w:p>
        </w:tc>
      </w:tr>
    </w:tbl>
    <w:p w14:paraId="4D8151B0" w14:textId="77777777" w:rsidR="00A136D4" w:rsidRDefault="00226E83">
      <w:pPr>
        <w:tabs>
          <w:tab w:val="left" w:pos="3930"/>
          <w:tab w:val="center" w:pos="4819"/>
        </w:tabs>
      </w:pPr>
      <w:r>
        <w:tab/>
      </w:r>
      <w:r>
        <w:tab/>
        <w:t>ΒΙΒΛΙΟΓΡΑΦΙΑ</w:t>
      </w:r>
    </w:p>
    <w:p w14:paraId="75279C49" w14:textId="77777777" w:rsidR="00A136D4" w:rsidRDefault="00A136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A38413" w14:textId="77777777" w:rsidR="00A136D4" w:rsidRDefault="00A136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0E8194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C000"/>
        <w:spacing w:line="240" w:lineRule="auto"/>
        <w:rPr>
          <w:rFonts w:eastAsia="Calibri" w:cstheme="minorHAnsi"/>
          <w:b/>
          <w:bCs/>
          <w:iCs/>
        </w:rPr>
      </w:pPr>
    </w:p>
    <w:p w14:paraId="168DD8D8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C000"/>
        <w:spacing w:line="240" w:lineRule="auto"/>
        <w:rPr>
          <w:rFonts w:eastAsia="Calibri" w:cstheme="minorHAnsi"/>
          <w:b/>
          <w:bCs/>
          <w:iCs/>
        </w:rPr>
      </w:pPr>
    </w:p>
    <w:p w14:paraId="5AC49449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C000"/>
        <w:spacing w:line="240" w:lineRule="auto"/>
        <w:rPr>
          <w:rFonts w:eastAsia="Calibri" w:cstheme="minorHAnsi"/>
          <w:b/>
          <w:bCs/>
          <w:iCs/>
        </w:rPr>
      </w:pPr>
    </w:p>
    <w:p w14:paraId="427988BD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C000"/>
        <w:spacing w:line="240" w:lineRule="auto"/>
        <w:rPr>
          <w:rFonts w:eastAsia="Calibri" w:cstheme="minorHAnsi"/>
          <w:b/>
          <w:bCs/>
          <w:iCs/>
        </w:rPr>
      </w:pPr>
    </w:p>
    <w:p w14:paraId="4B7F9ACB" w14:textId="77777777" w:rsidR="00A136D4" w:rsidRDefault="00226E8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1" w:color="000000"/>
        </w:pBdr>
        <w:shd w:val="clear" w:color="auto" w:fill="FFC000"/>
        <w:spacing w:line="240" w:lineRule="auto"/>
        <w:jc w:val="center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t>ΣΕΝΑΡΙΟ ΓΥΜΝΑΣΙΟΥ-Φόρμα κατάθεσης ατομικού σεναρίου</w:t>
      </w:r>
    </w:p>
    <w:p w14:paraId="7962394E" w14:textId="77777777" w:rsidR="00A136D4" w:rsidRDefault="00226E8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1" w:color="000000"/>
        </w:pBdr>
        <w:shd w:val="clear" w:color="auto" w:fill="FFC00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lastRenderedPageBreak/>
        <w:t>Δομή Διδακτικού Σεναρίου</w:t>
      </w:r>
    </w:p>
    <w:p w14:paraId="483D6430" w14:textId="77777777" w:rsidR="00A136D4" w:rsidRDefault="00A136D4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1" w:color="000000"/>
        </w:pBdr>
        <w:shd w:val="clear" w:color="auto" w:fill="FFC000"/>
        <w:spacing w:after="0" w:line="240" w:lineRule="auto"/>
        <w:rPr>
          <w:rFonts w:cstheme="minorHAnsi"/>
          <w:b/>
          <w:bCs/>
        </w:rPr>
      </w:pPr>
    </w:p>
    <w:p w14:paraId="76397334" w14:textId="77777777" w:rsidR="00A136D4" w:rsidRDefault="00A136D4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1" w:color="000000"/>
        </w:pBdr>
        <w:shd w:val="clear" w:color="auto" w:fill="FFC000"/>
        <w:spacing w:after="0" w:line="240" w:lineRule="auto"/>
        <w:rPr>
          <w:rFonts w:cstheme="minorHAnsi"/>
          <w:b/>
          <w:bCs/>
        </w:rPr>
      </w:pPr>
    </w:p>
    <w:p w14:paraId="15059611" w14:textId="77777777" w:rsidR="00A136D4" w:rsidRDefault="00A136D4">
      <w:pPr>
        <w:framePr w:w="83" w:h="358" w:hRule="exact" w:hSpace="180" w:wrap="around" w:vAnchor="text" w:hAnchor="margin" w:x="4778" w:y="6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b/>
          <w:smallCaps/>
        </w:rPr>
      </w:pPr>
    </w:p>
    <w:p w14:paraId="125ACD8A" w14:textId="7777777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1. ΤΑΥΤΟΤΗΤΑ ΔΙΔΑΚΤΙΚΟΥ ΣΕΝΑΡΙΟΥ</w:t>
      </w:r>
    </w:p>
    <w:p w14:paraId="408BE5EC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sz w:val="24"/>
          <w:szCs w:val="24"/>
        </w:rPr>
      </w:pPr>
    </w:p>
    <w:p w14:paraId="520070D1" w14:textId="39A5D9A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Τίτλος διδακτικού σεναρίου : </w:t>
      </w:r>
      <w:r w:rsidR="00EE79B0">
        <w:rPr>
          <w:rFonts w:asciiTheme="minorHAnsi" w:hAnsiTheme="minorHAnsi" w:cstheme="minorHAnsi"/>
          <w:color w:val="auto"/>
          <w:sz w:val="24"/>
          <w:szCs w:val="24"/>
        </w:rPr>
        <w:t xml:space="preserve">(π.χ. 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Ταξιδεύω στο χρόνο και συμμετέχω σε μια σύνοδο</w:t>
      </w:r>
      <w:r w:rsidR="00EE79B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)</w:t>
      </w:r>
    </w:p>
    <w:p w14:paraId="75F4D2D8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sz w:val="24"/>
          <w:szCs w:val="24"/>
        </w:rPr>
      </w:pPr>
    </w:p>
    <w:p w14:paraId="4C49AF44" w14:textId="6072DCC1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Δημιουργός: </w:t>
      </w:r>
      <w:r w:rsidR="00A86C7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…………………….</w:t>
      </w:r>
    </w:p>
    <w:p w14:paraId="41D594DA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i/>
          <w:iCs/>
          <w:sz w:val="24"/>
          <w:szCs w:val="24"/>
        </w:rPr>
      </w:pPr>
    </w:p>
    <w:p w14:paraId="39BC3E2C" w14:textId="7777777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Βαθμίδα – Τάξη: 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Γυμνάσιο – Β’ τάξη</w:t>
      </w:r>
    </w:p>
    <w:p w14:paraId="05A9E2B3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both"/>
        <w:rPr>
          <w:rFonts w:cstheme="minorHAnsi"/>
          <w:sz w:val="24"/>
          <w:szCs w:val="24"/>
        </w:rPr>
      </w:pPr>
    </w:p>
    <w:p w14:paraId="616A8FCB" w14:textId="7777777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Εμπλεκόμενες γνωστικές περιοχές και συμβατότητα με ΠΣ</w:t>
      </w:r>
    </w:p>
    <w:p w14:paraId="501B4360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0F4918B" w14:textId="7426314C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Γνωστικό αντικείμενο</w:t>
      </w:r>
      <w:r>
        <w:rPr>
          <w:rFonts w:cstheme="minorHAnsi"/>
          <w:sz w:val="24"/>
          <w:szCs w:val="24"/>
        </w:rPr>
        <w:t xml:space="preserve">: Θρησκευτικά </w:t>
      </w:r>
      <w:r w:rsidR="00BC68F4">
        <w:rPr>
          <w:rFonts w:cstheme="minorHAnsi"/>
          <w:sz w:val="24"/>
          <w:szCs w:val="24"/>
        </w:rPr>
        <w:t xml:space="preserve">________________ </w:t>
      </w:r>
      <w:r>
        <w:rPr>
          <w:rFonts w:cstheme="minorHAnsi"/>
          <w:sz w:val="24"/>
          <w:szCs w:val="24"/>
        </w:rPr>
        <w:t>Γυμνασίου</w:t>
      </w:r>
    </w:p>
    <w:p w14:paraId="018048E8" w14:textId="783E1682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Θεματικό πεδίο</w:t>
      </w:r>
      <w:r>
        <w:rPr>
          <w:rFonts w:cstheme="minorHAnsi"/>
          <w:sz w:val="24"/>
          <w:szCs w:val="24"/>
        </w:rPr>
        <w:t xml:space="preserve">: </w:t>
      </w:r>
    </w:p>
    <w:p w14:paraId="3179A3BB" w14:textId="715740A3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Style w:val="normaltextrun"/>
          <w:rFonts w:eastAsiaTheme="majorEastAsia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Θεματική ενότητα:</w:t>
      </w:r>
    </w:p>
    <w:p w14:paraId="228B004C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Style w:val="eop"/>
          <w:rFonts w:eastAsia="Calibri" w:cstheme="minorHAnsi"/>
          <w:b/>
          <w:bCs/>
          <w:sz w:val="24"/>
          <w:szCs w:val="24"/>
        </w:rPr>
      </w:pPr>
    </w:p>
    <w:p w14:paraId="49972DE7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Προσδοκώμενα </w:t>
      </w:r>
      <w:r>
        <w:rPr>
          <w:rFonts w:cstheme="minorHAnsi"/>
          <w:b/>
          <w:bCs/>
          <w:sz w:val="24"/>
          <w:szCs w:val="24"/>
        </w:rPr>
        <w:t>μαθησιακά αποτελέσματα όπως αναφέρονται στο ΠΣ</w:t>
      </w:r>
      <w:r>
        <w:rPr>
          <w:rFonts w:cstheme="minorHAnsi"/>
          <w:bCs/>
          <w:sz w:val="24"/>
          <w:szCs w:val="24"/>
        </w:rPr>
        <w:t>:</w:t>
      </w:r>
    </w:p>
    <w:p w14:paraId="47C8C149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62B628B" w14:textId="181DCBD1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Style w:val="normaltextrun"/>
          <w:rFonts w:eastAsiaTheme="majorEastAsia" w:cstheme="minorHAnsi"/>
          <w:sz w:val="24"/>
          <w:szCs w:val="24"/>
        </w:rPr>
      </w:pPr>
    </w:p>
    <w:p w14:paraId="4A20C959" w14:textId="77777777" w:rsidR="007C7406" w:rsidRDefault="007C74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eastAsiaTheme="majorEastAsia" w:cstheme="minorHAnsi"/>
          <w:sz w:val="24"/>
          <w:szCs w:val="24"/>
        </w:rPr>
      </w:pPr>
    </w:p>
    <w:p w14:paraId="1970195C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Σχέση με άλλες θεματικές ενότητες ή/και θεματικά πεδία του γνωστικού αντικειμένου ή/και άλλα γνωστικά αντικείμενα</w:t>
      </w:r>
    </w:p>
    <w:p w14:paraId="7C898DFF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197CF4" w14:textId="1BDD5C97" w:rsidR="00A136D4" w:rsidRDefault="00226E83">
      <w:pPr>
        <w:pStyle w:val="paragraph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 xml:space="preserve">Σύνδεση με τη θεματική ενότητα </w:t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</w:r>
      <w:r w:rsidR="00BC68F4">
        <w:rPr>
          <w:rStyle w:val="normaltextrun"/>
          <w:rFonts w:asciiTheme="minorHAnsi" w:eastAsiaTheme="majorEastAsia" w:hAnsiTheme="minorHAnsi" w:cstheme="minorHAnsi"/>
        </w:rPr>
        <w:softHyphen/>
        <w:t xml:space="preserve">________________  </w:t>
      </w:r>
      <w:r>
        <w:rPr>
          <w:rStyle w:val="normaltextrun"/>
          <w:rFonts w:asciiTheme="minorHAnsi" w:eastAsiaTheme="majorEastAsia" w:hAnsiTheme="minorHAnsi" w:cstheme="minorHAnsi"/>
        </w:rPr>
        <w:t xml:space="preserve">που έχει προηγηθεί. Δυνατότητα σύνδεσης με το μάθημα </w:t>
      </w:r>
      <w:r w:rsidR="00BC68F4">
        <w:rPr>
          <w:rStyle w:val="normaltextrun"/>
          <w:rFonts w:asciiTheme="minorHAnsi" w:eastAsiaTheme="majorEastAsia" w:hAnsiTheme="minorHAnsi" w:cstheme="minorHAnsi"/>
        </w:rPr>
        <w:t xml:space="preserve">(π.χ. </w:t>
      </w:r>
      <w:r>
        <w:rPr>
          <w:rStyle w:val="normaltextrun"/>
          <w:rFonts w:asciiTheme="minorHAnsi" w:eastAsiaTheme="majorEastAsia" w:hAnsiTheme="minorHAnsi" w:cstheme="minorHAnsi"/>
        </w:rPr>
        <w:t>της ιστορίας της ίδιας τάξης καθώς εξετάζουν την ίδια χρονική περίοδο</w:t>
      </w:r>
      <w:r w:rsidR="00BC68F4">
        <w:rPr>
          <w:rStyle w:val="normaltextrun"/>
          <w:rFonts w:asciiTheme="minorHAnsi" w:eastAsiaTheme="majorEastAsia" w:hAnsiTheme="minorHAnsi" w:cstheme="minorHAnsi"/>
        </w:rPr>
        <w:t>)</w:t>
      </w:r>
      <w:r>
        <w:rPr>
          <w:rStyle w:val="normaltextrun"/>
          <w:rFonts w:asciiTheme="minorHAnsi" w:eastAsiaTheme="majorEastAsia" w:hAnsiTheme="minorHAnsi" w:cstheme="minorHAnsi"/>
        </w:rPr>
        <w:t>.</w:t>
      </w:r>
    </w:p>
    <w:p w14:paraId="20DB664C" w14:textId="77777777" w:rsidR="00A136D4" w:rsidRDefault="00A136D4">
      <w:pPr>
        <w:pStyle w:val="paragraph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BF03A4B" w14:textId="77777777" w:rsidR="00A136D4" w:rsidRDefault="00226E83">
      <w:pPr>
        <w:pStyle w:val="paragraph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Χρονική διάρκεια: </w:t>
      </w:r>
      <w:r>
        <w:rPr>
          <w:rFonts w:asciiTheme="minorHAnsi" w:hAnsiTheme="minorHAnsi" w:cstheme="minorHAnsi"/>
        </w:rPr>
        <w:t xml:space="preserve">Μία διδακτική ώρα. </w:t>
      </w:r>
    </w:p>
    <w:p w14:paraId="69F90A10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both"/>
        <w:rPr>
          <w:rFonts w:cstheme="minorHAnsi"/>
          <w:sz w:val="24"/>
          <w:szCs w:val="24"/>
        </w:rPr>
      </w:pPr>
    </w:p>
    <w:p w14:paraId="1203F835" w14:textId="7777777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2. ΣΚΕΠΤΙΚΟ ΣΕΝΑΡΙΟΥ (και πιθανές αντιλήψεις μαθητών/τριών για το προς μελέτη θέμα)– ΕΠΙΣΤΗΜΟΝΙΚΟ/ ΓΝΩΣΤΙΚΟ ΠΕΡΙΕΧΟΜΕΝΟ</w:t>
      </w:r>
    </w:p>
    <w:p w14:paraId="348F1988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71F19E23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61795071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1FDC8516" w14:textId="5D4CAC42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3. ΠΡΟΑΠΑΙΤΟΥΜΕΝΕΣ ΓΝΩΣΕΙΣ ΚΑΙ ΕΠΙΘΥΜΗΤΕΣ ΔΕΞΙΟΤΗΤΕΣ</w:t>
      </w:r>
    </w:p>
    <w:p w14:paraId="2CB229F4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06EDAAC4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77B32C4C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2A508FF6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60C6F31B" w14:textId="2FB76954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4. ΣΚΟΠΟΣ ΣΕΝΑΡΙΟΥ - ΠΡΟΣΔΟΚΩΜΕΝΑ ΜΑΘΗΣΙΑΚΑ ΑΠΟΤΕΛΕΣΜΑΤΑ</w:t>
      </w:r>
    </w:p>
    <w:p w14:paraId="3F753832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1BDC284C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48C8D337" w14:textId="77777777" w:rsidR="007C7406" w:rsidRDefault="007C7406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1CB4B00C" w14:textId="6802A6E0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5</w:t>
      </w:r>
      <w:ins w:id="7" w:author="Τσίγκα Θεοδώρα" w:date="2021-02-18T11:37:00Z">
        <w:r>
          <w:rPr>
            <w:rFonts w:asciiTheme="minorHAnsi" w:hAnsiTheme="minorHAnsi" w:cstheme="minorHAnsi"/>
            <w:color w:val="auto"/>
            <w:sz w:val="24"/>
            <w:szCs w:val="24"/>
            <w:u w:val="single"/>
          </w:rPr>
          <w:t>.</w:t>
        </w:r>
      </w:ins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ΟΡΓΑΝΩΣΗ ΤΗΣ ΔΙΔΑΣΚΑΛΙΑΣ ΚΑΙ ΑΠΑΙΤΟΥΜΕΝΗ ΥΛΙΚΟΤΕΧΝΙΚΗ ΥΠΟΔΟΜΗ</w:t>
      </w:r>
    </w:p>
    <w:p w14:paraId="5AD28AF5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29C799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0FDB1652" w14:textId="7777777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6. ΔΙΔΑΚΤΙΚΗ ΠΡΟΣΕΓΓΙΣΗ</w:t>
      </w:r>
    </w:p>
    <w:p w14:paraId="62F4042E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5141FC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5D4241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32C38C0F" w14:textId="6899F5F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7. ΑΝΑΛΥΤΙΚΗ ΠΕΡΙΓΡΑΦΗ ΔΙΔΑΚΤΙΚΗΣ ΠΟΡΕΙΑΣ</w:t>
      </w:r>
      <w:r w:rsidR="00CD1EA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cstheme="minorHAnsi"/>
          <w:bCs/>
          <w:sz w:val="24"/>
          <w:szCs w:val="24"/>
        </w:rPr>
        <w:t>(ενδεικτικά: περιγραφή δραστηριοτήτων, σταδίων/φάσεων, ενεργειών εκπαιδευτικού και μαθητών)</w:t>
      </w:r>
    </w:p>
    <w:p w14:paraId="12E0EA21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5" w:color="000000"/>
        </w:pBdr>
        <w:spacing w:line="240" w:lineRule="auto"/>
        <w:rPr>
          <w:rFonts w:cstheme="minorHAnsi"/>
          <w:sz w:val="24"/>
          <w:szCs w:val="24"/>
        </w:rPr>
      </w:pPr>
    </w:p>
    <w:tbl>
      <w:tblPr>
        <w:tblStyle w:val="af2"/>
        <w:tblW w:w="10032" w:type="dxa"/>
        <w:tblLayout w:type="fixed"/>
        <w:tblLook w:val="04A0" w:firstRow="1" w:lastRow="0" w:firstColumn="1" w:lastColumn="0" w:noHBand="0" w:noVBand="1"/>
      </w:tblPr>
      <w:tblGrid>
        <w:gridCol w:w="3113"/>
        <w:gridCol w:w="4253"/>
        <w:gridCol w:w="2666"/>
      </w:tblGrid>
      <w:tr w:rsidR="00A136D4" w14:paraId="6F4FFC22" w14:textId="77777777">
        <w:tc>
          <w:tcPr>
            <w:tcW w:w="3113" w:type="dxa"/>
            <w:shd w:val="clear" w:color="auto" w:fill="FFFFFF" w:themeFill="background1"/>
          </w:tcPr>
          <w:p w14:paraId="59829CD3" w14:textId="5EEBD52E" w:rsidR="00A136D4" w:rsidRPr="00A86C77" w:rsidRDefault="00CD1EA0">
            <w:pPr>
              <w:pStyle w:val="a4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ind w:left="22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Φάσεις και Δραστηριότητες</w:t>
            </w:r>
          </w:p>
        </w:tc>
        <w:tc>
          <w:tcPr>
            <w:tcW w:w="4253" w:type="dxa"/>
            <w:shd w:val="clear" w:color="auto" w:fill="FFFFFF" w:themeFill="background1"/>
          </w:tcPr>
          <w:p w14:paraId="02C72445" w14:textId="7D3A05E2" w:rsidR="00A136D4" w:rsidRPr="00A86C77" w:rsidRDefault="00BD1B09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bCs/>
                <w:iCs/>
                <w:sz w:val="24"/>
                <w:szCs w:val="24"/>
                <w:lang w:val="el-GR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Εν</w:t>
            </w:r>
            <w:proofErr w:type="spellEnd"/>
            <w:r w:rsidR="00CD1EA0">
              <w:rPr>
                <w:rFonts w:cstheme="minorHAnsi"/>
                <w:bCs/>
                <w:sz w:val="24"/>
                <w:szCs w:val="24"/>
                <w:lang w:val="el-GR"/>
              </w:rPr>
              <w:t>έ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ργε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ιες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l-GR"/>
              </w:rPr>
              <w:t xml:space="preserve"> Ε</w:t>
            </w:r>
            <w:r>
              <w:rPr>
                <w:rFonts w:cstheme="minorHAnsi"/>
                <w:bCs/>
                <w:sz w:val="24"/>
                <w:szCs w:val="24"/>
              </w:rPr>
              <w:t>κπα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ιδευτικού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</w:tcPr>
          <w:p w14:paraId="2CC727D6" w14:textId="5C03BBA5" w:rsidR="00A136D4" w:rsidRPr="00A86C77" w:rsidRDefault="00BD1B09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Εν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l-GR"/>
              </w:rPr>
              <w:t>έ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ργε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ιες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μα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θητών</w:t>
            </w:r>
            <w:proofErr w:type="spellEnd"/>
          </w:p>
        </w:tc>
      </w:tr>
      <w:tr w:rsidR="00A136D4" w14:paraId="1FA7E657" w14:textId="77777777">
        <w:tc>
          <w:tcPr>
            <w:tcW w:w="3113" w:type="dxa"/>
          </w:tcPr>
          <w:p w14:paraId="2FE27542" w14:textId="3A0B19C6" w:rsidR="0072562D" w:rsidRDefault="0072562D">
            <w:pPr>
              <w:pStyle w:val="a4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ind w:left="22"/>
              <w:rPr>
                <w:rFonts w:cstheme="minorHAnsi"/>
                <w:sz w:val="18"/>
                <w:szCs w:val="18"/>
                <w:lang w:val="el-GR"/>
              </w:rPr>
            </w:pPr>
            <w:r>
              <w:rPr>
                <w:rFonts w:cstheme="minorHAnsi"/>
                <w:sz w:val="18"/>
                <w:szCs w:val="18"/>
                <w:lang w:val="el-GR"/>
              </w:rPr>
              <w:t>ΒΙΩΝΟΝΤΑΣ</w:t>
            </w:r>
          </w:p>
          <w:p w14:paraId="6A888874" w14:textId="61E36FC3" w:rsidR="00A136D4" w:rsidRPr="0072562D" w:rsidRDefault="00CD1EA0">
            <w:pPr>
              <w:pStyle w:val="a4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ind w:left="22"/>
              <w:rPr>
                <w:rFonts w:cstheme="minorHAnsi"/>
                <w:sz w:val="16"/>
                <w:szCs w:val="16"/>
                <w:lang w:val="el-GR"/>
              </w:rPr>
            </w:pPr>
            <w:r w:rsidRPr="0072562D">
              <w:rPr>
                <w:rFonts w:cstheme="minorHAnsi"/>
                <w:sz w:val="16"/>
                <w:szCs w:val="16"/>
                <w:lang w:val="el-GR"/>
              </w:rPr>
              <w:t>ΆΜΕΣΗ ΔΙΔΑΣΚΑΛΙΑ – ΙΔΕΟΘΥΕΛΛΑ (Ή ΔΡΑΣΤΗΡΙΟΤΗΤΑ ΔΙΑΛΟΓΟΥ Ή ΠΑΙΧΝΙΔΙ ΔΡΑΣΗ)</w:t>
            </w:r>
          </w:p>
        </w:tc>
        <w:tc>
          <w:tcPr>
            <w:tcW w:w="4253" w:type="dxa"/>
          </w:tcPr>
          <w:p w14:paraId="12E7BDC2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666" w:type="dxa"/>
          </w:tcPr>
          <w:p w14:paraId="5F67795E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136D4" w14:paraId="52F730E4" w14:textId="77777777">
        <w:tc>
          <w:tcPr>
            <w:tcW w:w="3113" w:type="dxa"/>
          </w:tcPr>
          <w:p w14:paraId="073C4D42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3" w:type="dxa"/>
          </w:tcPr>
          <w:p w14:paraId="2F6C928D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666" w:type="dxa"/>
          </w:tcPr>
          <w:p w14:paraId="733F0030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136D4" w14:paraId="78A0B819" w14:textId="77777777">
        <w:tc>
          <w:tcPr>
            <w:tcW w:w="3113" w:type="dxa"/>
          </w:tcPr>
          <w:p w14:paraId="701B739E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3" w:type="dxa"/>
          </w:tcPr>
          <w:p w14:paraId="682F579A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666" w:type="dxa"/>
          </w:tcPr>
          <w:p w14:paraId="7B409BAA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136D4" w14:paraId="17B519CF" w14:textId="77777777">
        <w:tc>
          <w:tcPr>
            <w:tcW w:w="3113" w:type="dxa"/>
          </w:tcPr>
          <w:p w14:paraId="48C39449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3" w:type="dxa"/>
          </w:tcPr>
          <w:p w14:paraId="121CA271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666" w:type="dxa"/>
          </w:tcPr>
          <w:p w14:paraId="6F908E6F" w14:textId="77777777" w:rsidR="00A136D4" w:rsidRPr="00A86C77" w:rsidRDefault="00A136D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19ABD9D1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sz w:val="24"/>
          <w:szCs w:val="24"/>
        </w:rPr>
      </w:pPr>
    </w:p>
    <w:p w14:paraId="70CFE291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7233C4FE" w14:textId="3600A69D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8. ΠΙΘΑΝΕΣ ΕΠΕΚΤΑΣΕΙΣ - ΠΡΟΣΑΡΜΟΓΕΣ ΣΕΝΑΡΙΟΥ</w:t>
      </w:r>
      <w:r w:rsidR="00CD1EA0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π.</w:t>
      </w:r>
      <w:r w:rsidR="00CD1EA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χ. στην περίπτωση συνθηκών εξ αποστάσεως εκπαίδευσης)</w:t>
      </w:r>
    </w:p>
    <w:p w14:paraId="471928E7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2FDA9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sz w:val="24"/>
          <w:szCs w:val="24"/>
        </w:rPr>
      </w:pPr>
    </w:p>
    <w:p w14:paraId="440A0AC5" w14:textId="7777777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9. ΒΙΒΛΙΟΓΡΑΦΙΑ – ΔΙΚΤΥΟΓΡΑΦΙΑ</w:t>
      </w:r>
    </w:p>
    <w:p w14:paraId="504C0141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D904B7" w14:textId="77777777" w:rsidR="00A136D4" w:rsidRDefault="00226E83">
      <w:pPr>
        <w:pStyle w:val="4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10. ΠΑΡΑΡΤΗΜΑ</w:t>
      </w:r>
    </w:p>
    <w:p w14:paraId="36969BC0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eastAsiaTheme="majorEastAsia"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Φύλλα εργασίας </w:t>
      </w:r>
      <w:r>
        <w:rPr>
          <w:rFonts w:eastAsiaTheme="majorEastAsia" w:cstheme="minorHAnsi"/>
          <w:bCs/>
          <w:i/>
          <w:iCs/>
          <w:sz w:val="24"/>
          <w:szCs w:val="24"/>
        </w:rPr>
        <w:t>(που θα δοθούν στους μαθητές και στις μαθήτριες)</w:t>
      </w:r>
    </w:p>
    <w:p w14:paraId="4AE1E23A" w14:textId="77777777" w:rsidR="00A136D4" w:rsidRDefault="00A136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eastAsiaTheme="majorEastAsia" w:cstheme="minorHAnsi"/>
          <w:bCs/>
          <w:i/>
          <w:iCs/>
          <w:sz w:val="24"/>
          <w:szCs w:val="24"/>
        </w:rPr>
      </w:pPr>
    </w:p>
    <w:p w14:paraId="56B09DDD" w14:textId="77777777" w:rsidR="00A136D4" w:rsidRDefault="00226E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A136D4" w:rsidSect="00A136D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276" w:header="708" w:footer="74" w:gutter="0"/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0A2C" w14:textId="77777777" w:rsidR="0032409C" w:rsidRDefault="0032409C" w:rsidP="00A136D4">
      <w:pPr>
        <w:spacing w:after="0" w:line="240" w:lineRule="auto"/>
      </w:pPr>
      <w:r>
        <w:separator/>
      </w:r>
    </w:p>
  </w:endnote>
  <w:endnote w:type="continuationSeparator" w:id="0">
    <w:p w14:paraId="0D9F1E5E" w14:textId="77777777" w:rsidR="0032409C" w:rsidRDefault="0032409C" w:rsidP="00A1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01062"/>
      <w:docPartObj>
        <w:docPartGallery w:val="Page Numbers (Bottom of Page)"/>
        <w:docPartUnique/>
      </w:docPartObj>
    </w:sdtPr>
    <w:sdtEndPr/>
    <w:sdtContent>
      <w:p w14:paraId="62C9960D" w14:textId="77777777" w:rsidR="00A136D4" w:rsidRDefault="00A136D4">
        <w:pPr>
          <w:pStyle w:val="12"/>
          <w:jc w:val="center"/>
        </w:pPr>
        <w:r>
          <w:fldChar w:fldCharType="begin"/>
        </w:r>
        <w:r w:rsidR="00226E83">
          <w:instrText>PAGE</w:instrText>
        </w:r>
        <w:r>
          <w:fldChar w:fldCharType="separate"/>
        </w:r>
        <w:r w:rsidR="00961221">
          <w:rPr>
            <w:noProof/>
          </w:rPr>
          <w:t>2</w:t>
        </w:r>
        <w:r>
          <w:fldChar w:fldCharType="end"/>
        </w:r>
      </w:p>
    </w:sdtContent>
  </w:sdt>
  <w:p w14:paraId="6A8E6742" w14:textId="77777777" w:rsidR="00A136D4" w:rsidRDefault="00226E83">
    <w:pPr>
      <w:pStyle w:val="12"/>
    </w:pPr>
    <w:r>
      <w:rPr>
        <w:noProof/>
        <w:lang w:eastAsia="el-GR"/>
      </w:rPr>
      <w:drawing>
        <wp:inline distT="0" distB="0" distL="0" distR="0" wp14:anchorId="613B6219" wp14:editId="3E2F3A0A">
          <wp:extent cx="6086475" cy="837565"/>
          <wp:effectExtent l="0" t="0" r="0" b="0"/>
          <wp:docPr id="2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C3673" w14:textId="77777777" w:rsidR="00A136D4" w:rsidRDefault="00A136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536067"/>
      <w:docPartObj>
        <w:docPartGallery w:val="Page Numbers (Bottom of Page)"/>
        <w:docPartUnique/>
      </w:docPartObj>
    </w:sdtPr>
    <w:sdtEndPr/>
    <w:sdtContent>
      <w:p w14:paraId="39112E13" w14:textId="77777777" w:rsidR="00A136D4" w:rsidRDefault="00A136D4">
        <w:pPr>
          <w:pStyle w:val="12"/>
          <w:jc w:val="center"/>
        </w:pPr>
        <w:r>
          <w:fldChar w:fldCharType="begin"/>
        </w:r>
        <w:r w:rsidR="00226E83">
          <w:instrText>PAGE</w:instrText>
        </w:r>
        <w:r>
          <w:fldChar w:fldCharType="separate"/>
        </w:r>
        <w:r w:rsidR="00961221">
          <w:rPr>
            <w:noProof/>
          </w:rPr>
          <w:t>1</w:t>
        </w:r>
        <w:r>
          <w:fldChar w:fldCharType="end"/>
        </w:r>
      </w:p>
    </w:sdtContent>
  </w:sdt>
  <w:p w14:paraId="632154A9" w14:textId="77777777" w:rsidR="00A136D4" w:rsidRDefault="00226E83">
    <w:pPr>
      <w:pStyle w:val="12"/>
      <w:tabs>
        <w:tab w:val="clear" w:pos="4153"/>
        <w:tab w:val="clear" w:pos="8306"/>
        <w:tab w:val="center" w:pos="4820"/>
        <w:tab w:val="right" w:pos="9639"/>
      </w:tabs>
    </w:pPr>
    <w:r>
      <w:rPr>
        <w:noProof/>
        <w:lang w:eastAsia="el-GR"/>
      </w:rPr>
      <w:drawing>
        <wp:inline distT="0" distB="0" distL="0" distR="0" wp14:anchorId="34D26D1F" wp14:editId="07B10FCA">
          <wp:extent cx="6086475" cy="837565"/>
          <wp:effectExtent l="0" t="0" r="0" b="0"/>
          <wp:docPr id="3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9B55C" w14:textId="77777777" w:rsidR="00A136D4" w:rsidRDefault="00A136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69FA" w14:textId="77777777" w:rsidR="00A136D4" w:rsidRDefault="00226E83">
    <w:pPr>
      <w:pStyle w:val="12"/>
    </w:pPr>
    <w:r>
      <w:rPr>
        <w:noProof/>
        <w:lang w:eastAsia="el-GR"/>
      </w:rPr>
      <w:drawing>
        <wp:inline distT="0" distB="0" distL="0" distR="0" wp14:anchorId="7ECE3D99" wp14:editId="491E0FF7">
          <wp:extent cx="5283200" cy="727075"/>
          <wp:effectExtent l="0" t="0" r="0" b="0"/>
          <wp:docPr id="4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BC3B" w14:textId="77777777" w:rsidR="0032409C" w:rsidRDefault="0032409C" w:rsidP="00A136D4">
      <w:pPr>
        <w:spacing w:after="0" w:line="240" w:lineRule="auto"/>
      </w:pPr>
      <w:r>
        <w:separator/>
      </w:r>
    </w:p>
  </w:footnote>
  <w:footnote w:type="continuationSeparator" w:id="0">
    <w:p w14:paraId="1EA495A7" w14:textId="77777777" w:rsidR="0032409C" w:rsidRDefault="0032409C" w:rsidP="00A1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C0F9" w14:textId="77777777" w:rsidR="00A136D4" w:rsidRDefault="00226E83">
    <w:r>
      <w:rPr>
        <w:noProof/>
        <w:lang w:eastAsia="el-GR"/>
      </w:rPr>
      <w:drawing>
        <wp:inline distT="0" distB="0" distL="0" distR="0" wp14:anchorId="2EB75D79" wp14:editId="4B89C16D">
          <wp:extent cx="5275580" cy="725805"/>
          <wp:effectExtent l="0" t="0" r="0" b="0"/>
          <wp:docPr id="1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6D4"/>
    <w:rsid w:val="00226E83"/>
    <w:rsid w:val="0032409C"/>
    <w:rsid w:val="005543E5"/>
    <w:rsid w:val="0072562D"/>
    <w:rsid w:val="007C7406"/>
    <w:rsid w:val="00961221"/>
    <w:rsid w:val="00A136D4"/>
    <w:rsid w:val="00A86C77"/>
    <w:rsid w:val="00BC68F4"/>
    <w:rsid w:val="00BD1B09"/>
    <w:rsid w:val="00CD1EA0"/>
    <w:rsid w:val="00DE7328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31A4"/>
  <w15:docId w15:val="{B4C58A77-770C-4D49-A52E-E19EEFC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2D4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link w:val="1Char"/>
    <w:autoRedefine/>
    <w:uiPriority w:val="9"/>
    <w:qFormat/>
    <w:rsid w:val="000448A9"/>
    <w:pPr>
      <w:keepNext/>
      <w:keepLines/>
      <w:spacing w:before="400" w:after="30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customStyle="1" w:styleId="21">
    <w:name w:val="Επικεφαλίδα 21"/>
    <w:basedOn w:val="a"/>
    <w:next w:val="a"/>
    <w:link w:val="2Char"/>
    <w:autoRedefine/>
    <w:uiPriority w:val="9"/>
    <w:unhideWhenUsed/>
    <w:qFormat/>
    <w:rsid w:val="000448A9"/>
    <w:pPr>
      <w:keepNext/>
      <w:keepLines/>
      <w:spacing w:after="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customStyle="1" w:styleId="31">
    <w:name w:val="Επικεφαλίδα 31"/>
    <w:basedOn w:val="a"/>
    <w:next w:val="a"/>
    <w:link w:val="3Char"/>
    <w:autoRedefine/>
    <w:uiPriority w:val="9"/>
    <w:unhideWhenUsed/>
    <w:qFormat/>
    <w:rsid w:val="00964F00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  <w:sz w:val="36"/>
    </w:rPr>
  </w:style>
  <w:style w:type="paragraph" w:customStyle="1" w:styleId="41">
    <w:name w:val="Επικεφαλίδα 41"/>
    <w:basedOn w:val="a"/>
    <w:next w:val="a"/>
    <w:link w:val="4Char"/>
    <w:uiPriority w:val="9"/>
    <w:unhideWhenUsed/>
    <w:qFormat/>
    <w:rsid w:val="003165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51">
    <w:name w:val="Επικεφαλίδα 51"/>
    <w:basedOn w:val="a"/>
    <w:next w:val="a"/>
    <w:link w:val="5Char"/>
    <w:autoRedefine/>
    <w:uiPriority w:val="9"/>
    <w:unhideWhenUsed/>
    <w:qFormat/>
    <w:rsid w:val="009B6460"/>
    <w:pPr>
      <w:keepNext/>
      <w:keepLines/>
      <w:spacing w:before="400" w:line="240" w:lineRule="auto"/>
      <w:outlineLvl w:val="4"/>
    </w:pPr>
    <w:rPr>
      <w:rFonts w:eastAsiaTheme="majorEastAsia" w:cstheme="majorBidi"/>
      <w:b/>
      <w:color w:val="243F60" w:themeColor="accent1" w:themeShade="7F"/>
      <w:sz w:val="28"/>
    </w:rPr>
  </w:style>
  <w:style w:type="paragraph" w:customStyle="1" w:styleId="61">
    <w:name w:val="Επικεφαλίδα 61"/>
    <w:basedOn w:val="a"/>
    <w:next w:val="a"/>
    <w:link w:val="6Char"/>
    <w:autoRedefine/>
    <w:uiPriority w:val="9"/>
    <w:unhideWhenUsed/>
    <w:qFormat/>
    <w:rsid w:val="00710C92"/>
    <w:pPr>
      <w:keepNext/>
      <w:keepLines/>
      <w:spacing w:after="100"/>
      <w:outlineLvl w:val="5"/>
    </w:pPr>
    <w:rPr>
      <w:rFonts w:eastAsiaTheme="majorEastAsia" w:cstheme="majorBidi"/>
      <w:i/>
      <w:iCs/>
      <w:color w:val="243F60" w:themeColor="accent1" w:themeShade="7F"/>
      <w:sz w:val="24"/>
    </w:rPr>
  </w:style>
  <w:style w:type="paragraph" w:customStyle="1" w:styleId="71">
    <w:name w:val="Επικεφαλίδα 71"/>
    <w:basedOn w:val="a"/>
    <w:next w:val="a"/>
    <w:link w:val="7Char"/>
    <w:uiPriority w:val="9"/>
    <w:unhideWhenUsed/>
    <w:qFormat/>
    <w:rsid w:val="00F8129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customStyle="1" w:styleId="81">
    <w:name w:val="Επικεφαλίδα 81"/>
    <w:basedOn w:val="a"/>
    <w:next w:val="a"/>
    <w:link w:val="8Char"/>
    <w:uiPriority w:val="9"/>
    <w:unhideWhenUsed/>
    <w:qFormat/>
    <w:rsid w:val="00F81299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customStyle="1" w:styleId="91">
    <w:name w:val="Επικεφαλίδα 91"/>
    <w:basedOn w:val="a"/>
    <w:next w:val="a"/>
    <w:link w:val="9Char"/>
    <w:uiPriority w:val="9"/>
    <w:unhideWhenUsed/>
    <w:qFormat/>
    <w:rsid w:val="00F8129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05054"/>
    <w:rPr>
      <w:rFonts w:ascii="Tahoma" w:hAnsi="Tahoma" w:cs="Tahoma"/>
      <w:sz w:val="16"/>
      <w:szCs w:val="16"/>
    </w:rPr>
  </w:style>
  <w:style w:type="character" w:customStyle="1" w:styleId="Char1">
    <w:name w:val="Παράγραφος λίστας Char1"/>
    <w:basedOn w:val="a0"/>
    <w:link w:val="a4"/>
    <w:uiPriority w:val="99"/>
    <w:qFormat/>
    <w:rsid w:val="00905054"/>
  </w:style>
  <w:style w:type="character" w:customStyle="1" w:styleId="1Char">
    <w:name w:val="Επικεφαλίδα 1 Char"/>
    <w:basedOn w:val="a0"/>
    <w:link w:val="11"/>
    <w:uiPriority w:val="9"/>
    <w:qFormat/>
    <w:rsid w:val="000448A9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a5">
    <w:name w:val="Σύνδεσμος διαδικτύου"/>
    <w:basedOn w:val="a0"/>
    <w:uiPriority w:val="99"/>
    <w:unhideWhenUsed/>
    <w:rsid w:val="006F1779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1"/>
    <w:uiPriority w:val="9"/>
    <w:qFormat/>
    <w:rsid w:val="000448A9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character" w:customStyle="1" w:styleId="3Char">
    <w:name w:val="Επικεφαλίδα 3 Char"/>
    <w:basedOn w:val="a0"/>
    <w:link w:val="31"/>
    <w:uiPriority w:val="9"/>
    <w:qFormat/>
    <w:rsid w:val="00964F00"/>
    <w:rPr>
      <w:rFonts w:eastAsiaTheme="majorEastAsia" w:cstheme="majorBidi"/>
      <w:b/>
      <w:bCs/>
      <w:color w:val="4F81BD" w:themeColor="accent1"/>
      <w:sz w:val="36"/>
    </w:rPr>
  </w:style>
  <w:style w:type="character" w:customStyle="1" w:styleId="7Char">
    <w:name w:val="Επικεφαλίδα 7 Char"/>
    <w:basedOn w:val="a0"/>
    <w:link w:val="71"/>
    <w:uiPriority w:val="9"/>
    <w:qFormat/>
    <w:rsid w:val="00F81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1"/>
    <w:uiPriority w:val="9"/>
    <w:qFormat/>
    <w:rsid w:val="00F81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1"/>
    <w:uiPriority w:val="9"/>
    <w:qFormat/>
    <w:rsid w:val="00F81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4Char">
    <w:name w:val="Επικεφαλίδα 4 Char"/>
    <w:basedOn w:val="a0"/>
    <w:link w:val="41"/>
    <w:uiPriority w:val="9"/>
    <w:qFormat/>
    <w:rsid w:val="0031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1"/>
    <w:uiPriority w:val="9"/>
    <w:qFormat/>
    <w:rsid w:val="009B6460"/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customStyle="1" w:styleId="6Char">
    <w:name w:val="Επικεφαλίδα 6 Char"/>
    <w:basedOn w:val="a0"/>
    <w:link w:val="61"/>
    <w:uiPriority w:val="9"/>
    <w:qFormat/>
    <w:rsid w:val="00710C9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har0">
    <w:name w:val="Παράγραφος λίστας Char"/>
    <w:link w:val="1"/>
    <w:uiPriority w:val="34"/>
    <w:qFormat/>
    <w:rsid w:val="00964F00"/>
  </w:style>
  <w:style w:type="character" w:customStyle="1" w:styleId="normaltextrun">
    <w:name w:val="normaltextrun"/>
    <w:basedOn w:val="a0"/>
    <w:qFormat/>
    <w:rsid w:val="00964F00"/>
  </w:style>
  <w:style w:type="character" w:customStyle="1" w:styleId="eop">
    <w:name w:val="eop"/>
    <w:basedOn w:val="a0"/>
    <w:qFormat/>
    <w:rsid w:val="00964F00"/>
  </w:style>
  <w:style w:type="character" w:customStyle="1" w:styleId="Char2">
    <w:name w:val="Κεφαλίδα Char"/>
    <w:basedOn w:val="a0"/>
    <w:uiPriority w:val="99"/>
    <w:semiHidden/>
    <w:qFormat/>
    <w:rsid w:val="009B0898"/>
  </w:style>
  <w:style w:type="character" w:customStyle="1" w:styleId="a6">
    <w:name w:val="Αρίθμηση γραμμών"/>
    <w:rsid w:val="00A136D4"/>
  </w:style>
  <w:style w:type="paragraph" w:customStyle="1" w:styleId="a7">
    <w:name w:val="Επικεφαλίδα"/>
    <w:basedOn w:val="a"/>
    <w:next w:val="a8"/>
    <w:qFormat/>
    <w:rsid w:val="00A136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A136D4"/>
    <w:pPr>
      <w:spacing w:after="140" w:line="276" w:lineRule="auto"/>
    </w:pPr>
  </w:style>
  <w:style w:type="paragraph" w:styleId="a9">
    <w:name w:val="List"/>
    <w:basedOn w:val="a8"/>
    <w:rsid w:val="00A136D4"/>
    <w:rPr>
      <w:rFonts w:cs="Arial"/>
    </w:rPr>
  </w:style>
  <w:style w:type="paragraph" w:customStyle="1" w:styleId="10">
    <w:name w:val="Λεζάντα1"/>
    <w:basedOn w:val="a"/>
    <w:qFormat/>
    <w:rsid w:val="00A136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A136D4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9050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Κεφαλίδα και υποσέλιδο"/>
    <w:basedOn w:val="a"/>
    <w:qFormat/>
    <w:rsid w:val="00A136D4"/>
  </w:style>
  <w:style w:type="paragraph" w:customStyle="1" w:styleId="12">
    <w:name w:val="Υποσέλιδο1"/>
    <w:basedOn w:val="a"/>
    <w:uiPriority w:val="99"/>
    <w:unhideWhenUsed/>
    <w:rsid w:val="00905054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510">
    <w:name w:val="ΠΠ 51"/>
    <w:basedOn w:val="a"/>
    <w:next w:val="a"/>
    <w:autoRedefine/>
    <w:uiPriority w:val="39"/>
    <w:semiHidden/>
    <w:unhideWhenUsed/>
    <w:rsid w:val="006F1779"/>
    <w:pPr>
      <w:spacing w:after="100"/>
      <w:ind w:left="880"/>
    </w:pPr>
  </w:style>
  <w:style w:type="paragraph" w:styleId="a4">
    <w:name w:val="List Paragraph"/>
    <w:basedOn w:val="a"/>
    <w:link w:val="Char1"/>
    <w:uiPriority w:val="34"/>
    <w:qFormat/>
    <w:rsid w:val="008D4D46"/>
    <w:pPr>
      <w:ind w:left="720"/>
      <w:contextualSpacing/>
    </w:pPr>
  </w:style>
  <w:style w:type="paragraph" w:styleId="ac">
    <w:name w:val="TOC Heading"/>
    <w:basedOn w:val="11"/>
    <w:next w:val="a"/>
    <w:autoRedefine/>
    <w:uiPriority w:val="39"/>
    <w:unhideWhenUsed/>
    <w:qFormat/>
    <w:rsid w:val="00AB3C8E"/>
    <w:pPr>
      <w:spacing w:line="276" w:lineRule="auto"/>
      <w:outlineLvl w:val="9"/>
    </w:pPr>
    <w:rPr>
      <w:lang w:eastAsia="el-GR"/>
    </w:rPr>
  </w:style>
  <w:style w:type="paragraph" w:customStyle="1" w:styleId="210">
    <w:name w:val="ΠΠ 21"/>
    <w:basedOn w:val="a"/>
    <w:next w:val="a"/>
    <w:autoRedefine/>
    <w:uiPriority w:val="39"/>
    <w:unhideWhenUsed/>
    <w:rsid w:val="00BC2B4A"/>
    <w:pPr>
      <w:spacing w:before="240" w:after="0"/>
      <w:ind w:left="284"/>
    </w:pPr>
    <w:rPr>
      <w:b/>
      <w:bCs/>
      <w:i/>
      <w:color w:val="4F81BD" w:themeColor="accent1"/>
      <w:sz w:val="20"/>
      <w:szCs w:val="20"/>
    </w:rPr>
  </w:style>
  <w:style w:type="paragraph" w:customStyle="1" w:styleId="110">
    <w:name w:val="ΠΠ 11"/>
    <w:basedOn w:val="a"/>
    <w:next w:val="a"/>
    <w:autoRedefine/>
    <w:uiPriority w:val="39"/>
    <w:unhideWhenUsed/>
    <w:rsid w:val="00BC2B4A"/>
    <w:pPr>
      <w:spacing w:before="360" w:after="0"/>
    </w:pPr>
    <w:rPr>
      <w:b/>
      <w:bCs/>
      <w:caps/>
      <w:color w:val="4F81BD" w:themeColor="accent1"/>
      <w:sz w:val="24"/>
      <w:szCs w:val="24"/>
    </w:rPr>
  </w:style>
  <w:style w:type="paragraph" w:customStyle="1" w:styleId="310">
    <w:name w:val="ΠΠ 31"/>
    <w:basedOn w:val="a"/>
    <w:next w:val="a"/>
    <w:autoRedefine/>
    <w:uiPriority w:val="39"/>
    <w:unhideWhenUsed/>
    <w:rsid w:val="00BC2B4A"/>
    <w:pPr>
      <w:spacing w:after="0"/>
      <w:ind w:left="567"/>
    </w:pPr>
    <w:rPr>
      <w:i/>
      <w:color w:val="4F81BD" w:themeColor="accent1"/>
      <w:sz w:val="20"/>
      <w:szCs w:val="20"/>
    </w:rPr>
  </w:style>
  <w:style w:type="paragraph" w:customStyle="1" w:styleId="ad">
    <w:name w:val="Στυλ Γνωστικό Αντικείμενο"/>
    <w:basedOn w:val="11"/>
    <w:autoRedefine/>
    <w:qFormat/>
    <w:rsid w:val="000448A9"/>
    <w:pPr>
      <w:jc w:val="center"/>
      <w:outlineLvl w:val="9"/>
    </w:pPr>
    <w:rPr>
      <w:sz w:val="56"/>
    </w:rPr>
  </w:style>
  <w:style w:type="paragraph" w:customStyle="1" w:styleId="ae">
    <w:name w:val="Στυλ ΕΠΙΜ ΕΚΠΑΙΔ"/>
    <w:basedOn w:val="21"/>
    <w:autoRedefine/>
    <w:qFormat/>
    <w:rsid w:val="00DC3D7A"/>
    <w:pPr>
      <w:spacing w:line="240" w:lineRule="auto"/>
      <w:jc w:val="center"/>
      <w:outlineLvl w:val="9"/>
    </w:pPr>
    <w:rPr>
      <w:i w:val="0"/>
      <w:sz w:val="40"/>
    </w:rPr>
  </w:style>
  <w:style w:type="paragraph" w:customStyle="1" w:styleId="af">
    <w:name w:val="ΕΞΩΦ ΜΕΓΑΛΟΣ ΤΙΤΛΟΣ"/>
    <w:basedOn w:val="a"/>
    <w:autoRedefine/>
    <w:qFormat/>
    <w:rsid w:val="00201974"/>
    <w:pPr>
      <w:spacing w:after="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"/>
      <w:sz w:val="76"/>
      <w:szCs w:val="52"/>
    </w:rPr>
  </w:style>
  <w:style w:type="paragraph" w:customStyle="1" w:styleId="af0">
    <w:name w:val="Στυλ Επιμόρφωση ΜΙΚΡΑ"/>
    <w:basedOn w:val="a"/>
    <w:autoRedefine/>
    <w:qFormat/>
    <w:rsid w:val="00DD71FE"/>
    <w:pPr>
      <w:spacing w:after="0" w:line="240" w:lineRule="auto"/>
      <w:jc w:val="center"/>
    </w:pPr>
    <w:rPr>
      <w:rFonts w:eastAsiaTheme="majorEastAsia" w:cstheme="majorBidi"/>
      <w:iCs/>
      <w:color w:val="4F81BD" w:themeColor="accent1"/>
      <w:sz w:val="24"/>
      <w:szCs w:val="24"/>
    </w:rPr>
  </w:style>
  <w:style w:type="paragraph" w:customStyle="1" w:styleId="paragraph">
    <w:name w:val="paragraph"/>
    <w:basedOn w:val="a"/>
    <w:qFormat/>
    <w:rsid w:val="00964F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Κεφαλίδα1"/>
    <w:basedOn w:val="a"/>
    <w:link w:val="Char0"/>
    <w:uiPriority w:val="99"/>
    <w:semiHidden/>
    <w:unhideWhenUsed/>
    <w:rsid w:val="009B089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f1">
    <w:name w:val="Περιεχόμενα πλαισίου"/>
    <w:basedOn w:val="a"/>
    <w:qFormat/>
    <w:rsid w:val="00A136D4"/>
  </w:style>
  <w:style w:type="table" w:styleId="af2">
    <w:name w:val="Table Grid"/>
    <w:basedOn w:val="a1"/>
    <w:uiPriority w:val="39"/>
    <w:rsid w:val="00964F00"/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«Επιμόρφωση των εκπαιδευτικών στα Προγράμματα Σπουδώνκαι το εκπαδευτικό υλικό Πρωτοβάθμιας και Δευτεροβάθμιας Εκπαίδευσης» MIS: 5035543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9D0406-1906-4D41-AD67-B09F7D0F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Οδηγός Επιμορφωτή</vt:lpstr>
    </vt:vector>
  </TitlesOfParts>
  <Company>Hewlett-Packard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Οδηγός Επιμορφωτή</dc:title>
  <dc:subject>ΒΑΘΜΙΔΑ</dc:subject>
  <dc:creator>use</dc:creator>
  <cp:lastModifiedBy>sotdespo@o365.uoa.gr</cp:lastModifiedBy>
  <cp:revision>3</cp:revision>
  <cp:lastPrinted>2021-12-15T15:17:00Z</cp:lastPrinted>
  <dcterms:created xsi:type="dcterms:W3CDTF">2022-01-05T11:23:00Z</dcterms:created>
  <dcterms:modified xsi:type="dcterms:W3CDTF">2022-01-06T16:31:00Z</dcterms:modified>
  <dc:language>el-GR</dc:language>
</cp:coreProperties>
</file>