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0C" w:rsidRDefault="00E25C0C" w:rsidP="00E25C0C">
      <w:pPr>
        <w:autoSpaceDE w:val="0"/>
        <w:autoSpaceDN w:val="0"/>
        <w:adjustRightInd w:val="0"/>
        <w:rPr>
          <w:rFonts w:ascii="Arial" w:eastAsiaTheme="minorHAnsi" w:hAnsi="Arial" w:cs="Arial"/>
          <w:sz w:val="20"/>
          <w:szCs w:val="20"/>
          <w:lang w:val="en-US" w:eastAsia="en-US" w:bidi="he-IL"/>
        </w:rPr>
      </w:pPr>
      <w:proofErr w:type="gramStart"/>
      <w:r>
        <w:rPr>
          <w:rFonts w:ascii="Arial" w:eastAsiaTheme="minorHAnsi" w:hAnsi="Arial" w:cs="Arial"/>
          <w:sz w:val="20"/>
          <w:szCs w:val="20"/>
          <w:vertAlign w:val="superscript"/>
          <w:lang w:val="en-US" w:eastAsia="en-US" w:bidi="he-IL"/>
        </w:rPr>
        <w:t xml:space="preserve">54 </w:t>
      </w:r>
      <w:r>
        <w:rPr>
          <w:rFonts w:ascii="SBL Greek" w:eastAsiaTheme="minorHAnsi" w:hAnsi="SBL Greek" w:cs="SBL Greek"/>
          <w:sz w:val="22"/>
          <w:szCs w:val="22"/>
          <w:lang w:eastAsia="en-US" w:bidi="he-IL"/>
        </w:rPr>
        <w:t xml:space="preserve"> </w:t>
      </w:r>
      <w:r w:rsidRPr="00E25C0C">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proofErr w:type="gramEnd"/>
      <w:r>
        <w:rPr>
          <w:rFonts w:ascii="SBL Greek" w:eastAsiaTheme="minorHAnsi" w:hAnsi="SBL Greek" w:cs="SBL Greek"/>
          <w:sz w:val="22"/>
          <w:szCs w:val="22"/>
          <w:lang w:eastAsia="en-US" w:bidi="he-IL"/>
        </w:rPr>
        <w:t xml:space="preserve"> ἡμέρα ἦν </w:t>
      </w:r>
      <w:r w:rsidRPr="00E25C0C">
        <w:rPr>
          <w:rFonts w:ascii="SBL Greek" w:eastAsiaTheme="minorHAnsi" w:hAnsi="SBL Greek" w:cs="SBL Greek"/>
          <w:caps/>
          <w:sz w:val="22"/>
          <w:szCs w:val="22"/>
          <w:lang w:eastAsia="en-US" w:bidi="he-IL"/>
        </w:rPr>
        <w:t>π</w:t>
      </w:r>
      <w:r>
        <w:rPr>
          <w:rFonts w:ascii="SBL Greek" w:eastAsiaTheme="minorHAnsi" w:hAnsi="SBL Greek" w:cs="SBL Greek"/>
          <w:sz w:val="22"/>
          <w:szCs w:val="22"/>
          <w:lang w:eastAsia="en-US" w:bidi="he-IL"/>
        </w:rPr>
        <w:t xml:space="preserve">αρασκευῆς καὶ </w:t>
      </w:r>
      <w:r w:rsidRPr="00E25C0C">
        <w:rPr>
          <w:rFonts w:ascii="SBL Greek" w:eastAsiaTheme="minorHAnsi" w:hAnsi="SBL Greek" w:cs="SBL Greek"/>
          <w:caps/>
          <w:sz w:val="22"/>
          <w:szCs w:val="22"/>
          <w:lang w:eastAsia="en-US" w:bidi="he-IL"/>
        </w:rPr>
        <w:t>σ</w:t>
      </w:r>
      <w:r>
        <w:rPr>
          <w:rFonts w:ascii="SBL Greek" w:eastAsiaTheme="minorHAnsi" w:hAnsi="SBL Greek" w:cs="SBL Greek"/>
          <w:sz w:val="22"/>
          <w:szCs w:val="22"/>
          <w:lang w:eastAsia="en-US" w:bidi="he-IL"/>
        </w:rPr>
        <w:t>άββατον ἐπέφωσκεν.</w:t>
      </w:r>
    </w:p>
    <w:p w:rsidR="00E25C0C" w:rsidRDefault="00E25C0C" w:rsidP="00E25C0C">
      <w:pPr>
        <w:autoSpaceDE w:val="0"/>
        <w:autoSpaceDN w:val="0"/>
        <w:adjustRightInd w:val="0"/>
        <w:rPr>
          <w:rFonts w:ascii="SBL Greek" w:eastAsiaTheme="minorHAnsi" w:hAnsi="SBL Greek" w:cs="SBL Greek"/>
          <w:sz w:val="22"/>
          <w:szCs w:val="22"/>
          <w:lang w:val="en-US" w:eastAsia="en-US" w:bidi="he-IL"/>
        </w:rPr>
      </w:pPr>
      <w:r>
        <w:rPr>
          <w:rFonts w:ascii="Arial" w:eastAsiaTheme="minorHAnsi" w:hAnsi="Arial" w:cs="Arial"/>
          <w:sz w:val="20"/>
          <w:szCs w:val="20"/>
          <w:lang w:val="en-US" w:eastAsia="en-US" w:bidi="he-IL"/>
        </w:rPr>
        <w:t xml:space="preserve"> </w:t>
      </w:r>
      <w:proofErr w:type="gramStart"/>
      <w:r>
        <w:rPr>
          <w:rFonts w:ascii="Arial" w:eastAsiaTheme="minorHAnsi" w:hAnsi="Arial" w:cs="Arial"/>
          <w:sz w:val="20"/>
          <w:szCs w:val="20"/>
          <w:vertAlign w:val="superscript"/>
          <w:lang w:val="en-US" w:eastAsia="en-US" w:bidi="he-IL"/>
        </w:rPr>
        <w:t xml:space="preserve">55 </w:t>
      </w:r>
      <w:r w:rsidRPr="00E25C0C">
        <w:rPr>
          <w:rFonts w:ascii="SBL Greek" w:eastAsiaTheme="minorHAnsi" w:hAnsi="SBL Greek" w:cs="SBL Greek"/>
          <w:sz w:val="22"/>
          <w:szCs w:val="22"/>
          <w:lang w:val="en-US" w:eastAsia="en-US" w:bidi="he-IL"/>
        </w:rPr>
        <w:t xml:space="preserve"> </w:t>
      </w:r>
      <w:r w:rsidRPr="00E25C0C">
        <w:rPr>
          <w:rFonts w:ascii="SBL Greek" w:eastAsiaTheme="minorHAnsi" w:hAnsi="SBL Greek" w:cs="SBL Greek"/>
          <w:b/>
          <w:caps/>
          <w:sz w:val="22"/>
          <w:szCs w:val="22"/>
          <w:lang w:eastAsia="en-US" w:bidi="he-IL"/>
        </w:rPr>
        <w:t>Κατα</w:t>
      </w:r>
      <w:r>
        <w:rPr>
          <w:rFonts w:ascii="SBL Greek" w:eastAsiaTheme="minorHAnsi" w:hAnsi="SBL Greek" w:cs="SBL Greek"/>
          <w:sz w:val="22"/>
          <w:szCs w:val="22"/>
          <w:lang w:eastAsia="en-US" w:bidi="he-IL"/>
        </w:rPr>
        <w:t>κολουθήσασαι</w:t>
      </w:r>
      <w:proofErr w:type="gramEnd"/>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αἱ</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γυναῖκες</w:t>
      </w:r>
      <w:r w:rsidRPr="00E25C0C">
        <w:rPr>
          <w:rFonts w:ascii="SBL Greek" w:eastAsiaTheme="minorHAnsi" w:hAnsi="SBL Greek" w:cs="SBL Greek"/>
          <w:sz w:val="22"/>
          <w:szCs w:val="22"/>
          <w:lang w:val="en-US" w:eastAsia="en-US" w:bidi="he-IL"/>
        </w:rPr>
        <w:t>,</w:t>
      </w:r>
    </w:p>
    <w:p w:rsidR="00E25C0C" w:rsidRDefault="00E25C0C" w:rsidP="00E25C0C">
      <w:pPr>
        <w:autoSpaceDE w:val="0"/>
        <w:autoSpaceDN w:val="0"/>
        <w:adjustRightInd w:val="0"/>
        <w:rPr>
          <w:rFonts w:ascii="SBL Greek" w:eastAsiaTheme="minorHAnsi" w:hAnsi="SBL Greek" w:cs="SBL Greek"/>
          <w:sz w:val="22"/>
          <w:szCs w:val="22"/>
          <w:lang w:val="en-US" w:eastAsia="en-US" w:bidi="he-IL"/>
        </w:rPr>
      </w:pPr>
      <w:r w:rsidRPr="00E25C0C">
        <w:rPr>
          <w:rFonts w:ascii="SBL Greek" w:eastAsiaTheme="minorHAnsi" w:hAnsi="SBL Greek" w:cs="SBL Greek"/>
          <w:sz w:val="22"/>
          <w:szCs w:val="22"/>
          <w:lang w:val="en-US" w:eastAsia="en-US" w:bidi="he-IL"/>
        </w:rPr>
        <w:t xml:space="preserve"> </w:t>
      </w:r>
      <w:r w:rsidRPr="00E25C0C">
        <w:rPr>
          <w:rFonts w:ascii="SBL Greek" w:eastAsiaTheme="minorHAnsi" w:hAnsi="SBL Greek" w:cs="SBL Greek"/>
          <w:b/>
          <w:sz w:val="22"/>
          <w:szCs w:val="22"/>
          <w:lang w:eastAsia="en-US" w:bidi="he-IL"/>
        </w:rPr>
        <w:t>αἵτινες</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ἦσαν</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συνεληλυθυῖαι</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ἐκ</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τῆς</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Γαλιλαίας</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αὐτῷ</w:t>
      </w:r>
      <w:r w:rsidRPr="00E25C0C">
        <w:rPr>
          <w:rFonts w:ascii="SBL Greek" w:eastAsiaTheme="minorHAnsi" w:hAnsi="SBL Greek" w:cs="SBL Greek"/>
          <w:sz w:val="22"/>
          <w:szCs w:val="22"/>
          <w:lang w:val="en-US" w:eastAsia="en-US" w:bidi="he-IL"/>
        </w:rPr>
        <w:t xml:space="preserve">, </w:t>
      </w:r>
    </w:p>
    <w:p w:rsidR="00E25C0C" w:rsidRDefault="00E25C0C" w:rsidP="00E25C0C">
      <w:pPr>
        <w:autoSpaceDE w:val="0"/>
        <w:autoSpaceDN w:val="0"/>
        <w:adjustRightInd w:val="0"/>
        <w:rPr>
          <w:rFonts w:ascii="Arial" w:eastAsiaTheme="minorHAnsi" w:hAnsi="Arial" w:cs="Arial"/>
          <w:sz w:val="20"/>
          <w:szCs w:val="20"/>
          <w:lang w:val="en-US" w:eastAsia="en-US" w:bidi="he-IL"/>
        </w:rPr>
      </w:pPr>
      <w:r w:rsidRPr="00E25C0C">
        <w:rPr>
          <w:rFonts w:ascii="SBL Greek" w:eastAsiaTheme="minorHAnsi" w:hAnsi="SBL Greek" w:cs="SBL Greek"/>
          <w:b/>
          <w:i/>
          <w:sz w:val="22"/>
          <w:szCs w:val="22"/>
          <w:lang w:eastAsia="en-US" w:bidi="he-IL"/>
        </w:rPr>
        <w:t>ἐθεάσαντο</w:t>
      </w:r>
      <w:r w:rsidRPr="00E25C0C">
        <w:rPr>
          <w:rFonts w:ascii="SBL Greek" w:eastAsiaTheme="minorHAnsi" w:hAnsi="SBL Greek" w:cs="SBL Greek"/>
          <w:b/>
          <w:i/>
          <w:sz w:val="22"/>
          <w:szCs w:val="22"/>
          <w:lang w:val="en-US" w:eastAsia="en-US" w:bidi="he-IL"/>
        </w:rPr>
        <w:t xml:space="preserve"> </w:t>
      </w:r>
      <w:r w:rsidRPr="00E25C0C">
        <w:rPr>
          <w:rFonts w:ascii="SBL Greek" w:eastAsiaTheme="minorHAnsi" w:hAnsi="SBL Greek" w:cs="SBL Greek"/>
          <w:b/>
          <w:i/>
          <w:sz w:val="22"/>
          <w:szCs w:val="22"/>
          <w:lang w:eastAsia="en-US" w:bidi="he-IL"/>
        </w:rPr>
        <w:t>τὸ</w:t>
      </w:r>
      <w:r w:rsidRPr="00E25C0C">
        <w:rPr>
          <w:rFonts w:ascii="SBL Greek" w:eastAsiaTheme="minorHAnsi" w:hAnsi="SBL Greek" w:cs="SBL Greek"/>
          <w:b/>
          <w:i/>
          <w:sz w:val="22"/>
          <w:szCs w:val="22"/>
          <w:lang w:val="en-US" w:eastAsia="en-US" w:bidi="he-IL"/>
        </w:rPr>
        <w:t xml:space="preserve"> </w:t>
      </w:r>
      <w:r w:rsidRPr="00E25C0C">
        <w:rPr>
          <w:rFonts w:ascii="SBL Greek" w:eastAsiaTheme="minorHAnsi" w:hAnsi="SBL Greek" w:cs="SBL Greek"/>
          <w:b/>
          <w:i/>
          <w:sz w:val="22"/>
          <w:szCs w:val="22"/>
          <w:lang w:eastAsia="en-US" w:bidi="he-IL"/>
        </w:rPr>
        <w:t>μνημεῖον</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ὡς</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ἐτέθη</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σῶμα</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αὐτοῦ</w:t>
      </w:r>
      <w:r w:rsidRPr="00E25C0C">
        <w:rPr>
          <w:rFonts w:ascii="SBL Greek" w:eastAsiaTheme="minorHAnsi" w:hAnsi="SBL Greek" w:cs="SBL Greek"/>
          <w:sz w:val="22"/>
          <w:szCs w:val="22"/>
          <w:lang w:val="en-US" w:eastAsia="en-US" w:bidi="he-IL"/>
        </w:rPr>
        <w:t>,</w:t>
      </w:r>
    </w:p>
    <w:p w:rsidR="00E25C0C" w:rsidRDefault="00E25C0C" w:rsidP="00E25C0C">
      <w:pPr>
        <w:autoSpaceDE w:val="0"/>
        <w:autoSpaceDN w:val="0"/>
        <w:adjustRightInd w:val="0"/>
        <w:rPr>
          <w:rFonts w:ascii="Arial" w:eastAsiaTheme="minorHAnsi" w:hAnsi="Arial" w:cs="Arial"/>
          <w:sz w:val="20"/>
          <w:szCs w:val="20"/>
          <w:lang w:val="en-US" w:eastAsia="en-US" w:bidi="he-IL"/>
        </w:rPr>
      </w:pPr>
      <w:r>
        <w:rPr>
          <w:rFonts w:ascii="Arial" w:eastAsiaTheme="minorHAnsi" w:hAnsi="Arial" w:cs="Arial"/>
          <w:sz w:val="20"/>
          <w:szCs w:val="20"/>
          <w:lang w:val="en-US" w:eastAsia="en-US" w:bidi="he-IL"/>
        </w:rPr>
        <w:t xml:space="preserve"> </w:t>
      </w:r>
    </w:p>
    <w:p w:rsidR="00E25C0C" w:rsidRDefault="00E25C0C" w:rsidP="00E25C0C">
      <w:pPr>
        <w:autoSpaceDE w:val="0"/>
        <w:autoSpaceDN w:val="0"/>
        <w:adjustRightInd w:val="0"/>
        <w:rPr>
          <w:rFonts w:ascii="SBL Greek" w:eastAsiaTheme="minorHAnsi" w:hAnsi="SBL Greek" w:cs="SBL Greek"/>
          <w:sz w:val="22"/>
          <w:szCs w:val="22"/>
          <w:lang w:val="en-US" w:eastAsia="en-US" w:bidi="he-IL"/>
        </w:rPr>
      </w:pPr>
      <w:proofErr w:type="gramStart"/>
      <w:r>
        <w:rPr>
          <w:rFonts w:ascii="Arial" w:eastAsiaTheme="minorHAnsi" w:hAnsi="Arial" w:cs="Arial"/>
          <w:sz w:val="20"/>
          <w:szCs w:val="20"/>
          <w:vertAlign w:val="superscript"/>
          <w:lang w:val="en-US" w:eastAsia="en-US" w:bidi="he-IL"/>
        </w:rPr>
        <w:t xml:space="preserve">56 </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ὑποστρέψασαι</w:t>
      </w:r>
      <w:proofErr w:type="gramEnd"/>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ἡτοίμασαν</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ἀρώματα</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r w:rsidRPr="00E25C0C">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μύρα</w:t>
      </w:r>
      <w:r w:rsidRPr="00E25C0C">
        <w:rPr>
          <w:rFonts w:ascii="SBL Greek" w:eastAsiaTheme="minorHAnsi" w:hAnsi="SBL Greek" w:cs="SBL Greek"/>
          <w:sz w:val="22"/>
          <w:szCs w:val="22"/>
          <w:lang w:val="en-US" w:eastAsia="en-US" w:bidi="he-IL"/>
        </w:rPr>
        <w:t xml:space="preserve">. </w:t>
      </w:r>
    </w:p>
    <w:p w:rsidR="00E25C0C" w:rsidRPr="00E25C0C" w:rsidRDefault="00E25C0C" w:rsidP="00E25C0C">
      <w:pPr>
        <w:autoSpaceDE w:val="0"/>
        <w:autoSpaceDN w:val="0"/>
        <w:adjustRightInd w:val="0"/>
        <w:rPr>
          <w:rFonts w:ascii="Arial" w:eastAsiaTheme="minorHAnsi" w:hAnsi="Arial" w:cs="Arial"/>
          <w:b/>
          <w:sz w:val="20"/>
          <w:szCs w:val="20"/>
          <w:lang w:val="en-US" w:eastAsia="en-US" w:bidi="he-IL"/>
        </w:rPr>
      </w:pPr>
      <w:r w:rsidRPr="00E25C0C">
        <w:rPr>
          <w:rFonts w:ascii="SBL Greek" w:eastAsiaTheme="minorHAnsi" w:hAnsi="SBL Greek" w:cs="SBL Greek"/>
          <w:b/>
          <w:sz w:val="22"/>
          <w:szCs w:val="22"/>
          <w:lang w:eastAsia="en-US" w:bidi="he-IL"/>
        </w:rPr>
        <w:t>καὶ</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τὸ</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μὲν</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caps/>
          <w:sz w:val="22"/>
          <w:szCs w:val="22"/>
          <w:lang w:eastAsia="en-US" w:bidi="he-IL"/>
        </w:rPr>
        <w:t>σ</w:t>
      </w:r>
      <w:r w:rsidRPr="00E25C0C">
        <w:rPr>
          <w:rFonts w:ascii="SBL Greek" w:eastAsiaTheme="minorHAnsi" w:hAnsi="SBL Greek" w:cs="SBL Greek"/>
          <w:b/>
          <w:sz w:val="22"/>
          <w:szCs w:val="22"/>
          <w:lang w:eastAsia="en-US" w:bidi="he-IL"/>
        </w:rPr>
        <w:t>άββατον</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ἡσύχασαν</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κατὰ</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τὴν</w:t>
      </w:r>
      <w:r w:rsidRPr="00E25C0C">
        <w:rPr>
          <w:rFonts w:ascii="SBL Greek" w:eastAsiaTheme="minorHAnsi" w:hAnsi="SBL Greek" w:cs="SBL Greek"/>
          <w:b/>
          <w:sz w:val="22"/>
          <w:szCs w:val="22"/>
          <w:lang w:val="en-US" w:eastAsia="en-US" w:bidi="he-IL"/>
        </w:rPr>
        <w:t xml:space="preserve"> </w:t>
      </w:r>
      <w:r w:rsidRPr="00E25C0C">
        <w:rPr>
          <w:rFonts w:ascii="SBL Greek" w:eastAsiaTheme="minorHAnsi" w:hAnsi="SBL Greek" w:cs="SBL Greek"/>
          <w:b/>
          <w:sz w:val="22"/>
          <w:szCs w:val="22"/>
          <w:lang w:eastAsia="en-US" w:bidi="he-IL"/>
        </w:rPr>
        <w:t>ἐντολήν</w:t>
      </w:r>
      <w:r w:rsidRPr="00E25C0C">
        <w:rPr>
          <w:rFonts w:ascii="SBL Greek" w:eastAsiaTheme="minorHAnsi" w:hAnsi="SBL Greek" w:cs="SBL Greek"/>
          <w:b/>
          <w:sz w:val="22"/>
          <w:szCs w:val="22"/>
          <w:lang w:val="en-US" w:eastAsia="en-US" w:bidi="he-IL"/>
        </w:rPr>
        <w:t>.</w:t>
      </w:r>
    </w:p>
    <w:p w:rsidR="00454387" w:rsidRPr="004866F8" w:rsidRDefault="00454387" w:rsidP="00FB2C9E">
      <w:pPr>
        <w:autoSpaceDE w:val="0"/>
        <w:autoSpaceDN w:val="0"/>
        <w:adjustRightInd w:val="0"/>
        <w:rPr>
          <w:rFonts w:ascii="Arial" w:eastAsiaTheme="minorHAnsi" w:hAnsi="Arial" w:cs="Arial"/>
          <w:sz w:val="20"/>
          <w:szCs w:val="20"/>
          <w:vertAlign w:val="superscript"/>
          <w:lang w:val="en-US" w:eastAsia="en-US" w:bidi="he-IL"/>
        </w:rPr>
      </w:pPr>
    </w:p>
    <w:p w:rsidR="00454387" w:rsidRPr="004866F8" w:rsidRDefault="00454387" w:rsidP="00454387">
      <w:pPr>
        <w:autoSpaceDE w:val="0"/>
        <w:autoSpaceDN w:val="0"/>
        <w:adjustRightInd w:val="0"/>
        <w:rPr>
          <w:rFonts w:ascii="SBL Greek" w:eastAsiaTheme="minorHAnsi" w:hAnsi="SBL Greek" w:cs="SBL Greek"/>
          <w:sz w:val="22"/>
          <w:szCs w:val="22"/>
          <w:lang w:val="en-US" w:eastAsia="en-US" w:bidi="he-IL"/>
        </w:rPr>
      </w:pPr>
      <w:r w:rsidRPr="004866F8">
        <w:rPr>
          <w:rFonts w:ascii="Arial" w:eastAsiaTheme="minorHAnsi" w:hAnsi="Arial" w:cs="Arial"/>
          <w:b/>
          <w:bCs/>
          <w:sz w:val="20"/>
          <w:szCs w:val="20"/>
          <w:lang w:val="en-US" w:eastAsia="en-US" w:bidi="he-IL"/>
        </w:rPr>
        <w:t>24:1</w:t>
      </w:r>
      <w:r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highlight w:val="green"/>
          <w:lang w:eastAsia="en-US" w:bidi="he-IL"/>
        </w:rPr>
        <w:t>Τῇ</w:t>
      </w:r>
      <w:r w:rsidRPr="004866F8">
        <w:rPr>
          <w:rFonts w:ascii="SBL Greek" w:eastAsiaTheme="minorHAnsi" w:hAnsi="SBL Greek" w:cs="SBL Greek"/>
          <w:sz w:val="22"/>
          <w:szCs w:val="22"/>
          <w:highlight w:val="green"/>
          <w:lang w:val="en-US" w:eastAsia="en-US" w:bidi="he-IL"/>
        </w:rPr>
        <w:t xml:space="preserve"> </w:t>
      </w:r>
      <w:r w:rsidRPr="00203357">
        <w:rPr>
          <w:rFonts w:ascii="SBL Greek" w:eastAsiaTheme="minorHAnsi" w:hAnsi="SBL Greek" w:cs="SBL Greek"/>
          <w:sz w:val="22"/>
          <w:szCs w:val="22"/>
          <w:highlight w:val="green"/>
          <w:lang w:eastAsia="en-US" w:bidi="he-IL"/>
        </w:rPr>
        <w:t>δὲ</w:t>
      </w:r>
      <w:r w:rsidRPr="004866F8">
        <w:rPr>
          <w:rFonts w:ascii="SBL Greek" w:eastAsiaTheme="minorHAnsi" w:hAnsi="SBL Greek" w:cs="SBL Greek"/>
          <w:sz w:val="22"/>
          <w:szCs w:val="22"/>
          <w:highlight w:val="green"/>
          <w:lang w:val="en-US" w:eastAsia="en-US" w:bidi="he-IL"/>
        </w:rPr>
        <w:t xml:space="preserve"> </w:t>
      </w:r>
      <w:r w:rsidRPr="00203357">
        <w:rPr>
          <w:rFonts w:ascii="SBL Greek" w:eastAsiaTheme="minorHAnsi" w:hAnsi="SBL Greek" w:cs="SBL Greek"/>
          <w:sz w:val="22"/>
          <w:szCs w:val="22"/>
          <w:highlight w:val="green"/>
          <w:lang w:eastAsia="en-US" w:bidi="he-IL"/>
        </w:rPr>
        <w:t>μιᾷ</w:t>
      </w:r>
      <w:r w:rsidRPr="004866F8">
        <w:rPr>
          <w:rFonts w:ascii="SBL Greek" w:eastAsiaTheme="minorHAnsi" w:hAnsi="SBL Greek" w:cs="SBL Greek"/>
          <w:sz w:val="22"/>
          <w:szCs w:val="22"/>
          <w:highlight w:val="green"/>
          <w:lang w:val="en-US" w:eastAsia="en-US" w:bidi="he-IL"/>
        </w:rPr>
        <w:t xml:space="preserve"> </w:t>
      </w:r>
      <w:r w:rsidRPr="00203357">
        <w:rPr>
          <w:rFonts w:ascii="SBL Greek" w:eastAsiaTheme="minorHAnsi" w:hAnsi="SBL Greek" w:cs="SBL Greek"/>
          <w:sz w:val="22"/>
          <w:szCs w:val="22"/>
          <w:highlight w:val="green"/>
          <w:lang w:eastAsia="en-US" w:bidi="he-IL"/>
        </w:rPr>
        <w:t>τῶν</w:t>
      </w:r>
      <w:r w:rsidRPr="004866F8">
        <w:rPr>
          <w:rFonts w:ascii="SBL Greek" w:eastAsiaTheme="minorHAnsi" w:hAnsi="SBL Greek" w:cs="SBL Greek"/>
          <w:sz w:val="22"/>
          <w:szCs w:val="22"/>
          <w:highlight w:val="green"/>
          <w:lang w:val="en-US" w:eastAsia="en-US" w:bidi="he-IL"/>
        </w:rPr>
        <w:t xml:space="preserve"> </w:t>
      </w:r>
      <w:r w:rsidRPr="006435EE">
        <w:rPr>
          <w:rFonts w:ascii="SBL Greek" w:eastAsiaTheme="minorHAnsi" w:hAnsi="SBL Greek" w:cs="SBL Greek"/>
          <w:caps/>
          <w:sz w:val="22"/>
          <w:szCs w:val="22"/>
          <w:highlight w:val="green"/>
          <w:lang w:eastAsia="en-US" w:bidi="he-IL"/>
        </w:rPr>
        <w:t>σ</w:t>
      </w:r>
      <w:r w:rsidRPr="00203357">
        <w:rPr>
          <w:rFonts w:ascii="SBL Greek" w:eastAsiaTheme="minorHAnsi" w:hAnsi="SBL Greek" w:cs="SBL Greek"/>
          <w:sz w:val="22"/>
          <w:szCs w:val="22"/>
          <w:highlight w:val="green"/>
          <w:lang w:eastAsia="en-US" w:bidi="he-IL"/>
        </w:rPr>
        <w:t>αββάτων</w:t>
      </w:r>
      <w:r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highlight w:val="green"/>
          <w:lang w:eastAsia="en-US" w:bidi="he-IL"/>
        </w:rPr>
        <w:t>ὄρθρου</w:t>
      </w:r>
      <w:r w:rsidRPr="004866F8">
        <w:rPr>
          <w:rFonts w:ascii="SBL Greek" w:eastAsiaTheme="minorHAnsi" w:hAnsi="SBL Greek" w:cs="SBL Greek"/>
          <w:sz w:val="22"/>
          <w:szCs w:val="22"/>
          <w:highlight w:val="green"/>
          <w:lang w:val="en-US" w:eastAsia="en-US" w:bidi="he-IL"/>
        </w:rPr>
        <w:t xml:space="preserve"> </w:t>
      </w:r>
      <w:r w:rsidRPr="00203357">
        <w:rPr>
          <w:rFonts w:ascii="SBL Greek" w:eastAsiaTheme="minorHAnsi" w:hAnsi="SBL Greek" w:cs="SBL Greek"/>
          <w:sz w:val="22"/>
          <w:szCs w:val="22"/>
          <w:highlight w:val="green"/>
          <w:lang w:eastAsia="en-US" w:bidi="he-IL"/>
        </w:rPr>
        <w:t>βαθέως</w:t>
      </w:r>
      <w:r w:rsidRPr="004866F8">
        <w:rPr>
          <w:rFonts w:ascii="SBL Greek" w:eastAsiaTheme="minorHAnsi" w:hAnsi="SBL Greek" w:cs="SBL Greek"/>
          <w:sz w:val="22"/>
          <w:szCs w:val="22"/>
          <w:lang w:val="en-US" w:eastAsia="en-US" w:bidi="he-IL"/>
        </w:rPr>
        <w:t xml:space="preserve"> </w:t>
      </w:r>
    </w:p>
    <w:p w:rsidR="00454387" w:rsidRPr="004866F8" w:rsidRDefault="00454387" w:rsidP="00454387">
      <w:pPr>
        <w:autoSpaceDE w:val="0"/>
        <w:autoSpaceDN w:val="0"/>
        <w:adjustRightInd w:val="0"/>
        <w:rPr>
          <w:rFonts w:ascii="Arial" w:eastAsiaTheme="minorHAnsi" w:hAnsi="Arial" w:cs="Arial"/>
          <w:sz w:val="20"/>
          <w:szCs w:val="20"/>
          <w:lang w:val="en-US" w:eastAsia="en-US" w:bidi="he-IL"/>
        </w:rPr>
      </w:pPr>
      <w:r w:rsidRPr="00454387">
        <w:rPr>
          <w:rFonts w:ascii="SBL Greek" w:eastAsiaTheme="minorHAnsi" w:hAnsi="SBL Greek" w:cs="SBL Greek"/>
          <w:sz w:val="22"/>
          <w:szCs w:val="22"/>
          <w:highlight w:val="cyan"/>
          <w:lang w:eastAsia="en-US" w:bidi="he-IL"/>
        </w:rPr>
        <w:t>ἐπὶ</w:t>
      </w:r>
      <w:r w:rsidRPr="004866F8">
        <w:rPr>
          <w:rFonts w:ascii="SBL Greek" w:eastAsiaTheme="minorHAnsi" w:hAnsi="SBL Greek" w:cs="SBL Greek"/>
          <w:sz w:val="22"/>
          <w:szCs w:val="22"/>
          <w:highlight w:val="cyan"/>
          <w:lang w:val="en-US" w:eastAsia="en-US" w:bidi="he-IL"/>
        </w:rPr>
        <w:t xml:space="preserve"> </w:t>
      </w:r>
      <w:r w:rsidRPr="00454387">
        <w:rPr>
          <w:rFonts w:ascii="SBL Greek" w:eastAsiaTheme="minorHAnsi" w:hAnsi="SBL Greek" w:cs="SBL Greek"/>
          <w:sz w:val="22"/>
          <w:szCs w:val="22"/>
          <w:highlight w:val="cyan"/>
          <w:lang w:eastAsia="en-US" w:bidi="he-IL"/>
        </w:rPr>
        <w:t>τὸ</w:t>
      </w:r>
      <w:r w:rsidRPr="004866F8">
        <w:rPr>
          <w:rFonts w:ascii="SBL Greek" w:eastAsiaTheme="minorHAnsi" w:hAnsi="SBL Greek" w:cs="SBL Greek"/>
          <w:sz w:val="22"/>
          <w:szCs w:val="22"/>
          <w:highlight w:val="cyan"/>
          <w:lang w:val="en-US" w:eastAsia="en-US" w:bidi="he-IL"/>
        </w:rPr>
        <w:t xml:space="preserve"> </w:t>
      </w:r>
      <w:r w:rsidRPr="00454387">
        <w:rPr>
          <w:rFonts w:ascii="SBL Greek" w:eastAsiaTheme="minorHAnsi" w:hAnsi="SBL Greek" w:cs="SBL Greek"/>
          <w:sz w:val="22"/>
          <w:szCs w:val="22"/>
          <w:highlight w:val="cyan"/>
          <w:lang w:eastAsia="en-US" w:bidi="he-IL"/>
        </w:rPr>
        <w:t>μνῆμα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ἦλθον</w:t>
      </w:r>
      <w:r w:rsidR="00670B00" w:rsidRPr="004866F8">
        <w:rPr>
          <w:rFonts w:ascii="SBL Greek" w:eastAsiaTheme="minorHAnsi" w:hAnsi="SBL Greek" w:cs="SBL Greek"/>
          <w:sz w:val="22"/>
          <w:szCs w:val="22"/>
          <w:lang w:val="en-US" w:eastAsia="en-US" w:bidi="he-IL"/>
        </w:rPr>
        <w:t>,</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φέρουσαι</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ἃ</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ἡτοίμασαν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ἀρώματα</w:t>
      </w:r>
      <w:r w:rsidRPr="004866F8">
        <w:rPr>
          <w:rFonts w:ascii="SBL Greek" w:eastAsiaTheme="minorHAnsi" w:hAnsi="SBL Greek" w:cs="SBL Greek"/>
          <w:sz w:val="22"/>
          <w:szCs w:val="22"/>
          <w:lang w:val="en-US" w:eastAsia="en-US" w:bidi="he-IL"/>
        </w:rPr>
        <w:t>.</w:t>
      </w:r>
    </w:p>
    <w:p w:rsidR="00454387" w:rsidRPr="004866F8" w:rsidRDefault="00454387" w:rsidP="00454387">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 xml:space="preserve">2 </w:t>
      </w:r>
      <w:r w:rsidRPr="004866F8">
        <w:rPr>
          <w:rFonts w:ascii="SBL Greek" w:eastAsiaTheme="minorHAnsi" w:hAnsi="SBL Greek" w:cs="SBL Greek"/>
          <w:caps/>
          <w:sz w:val="22"/>
          <w:szCs w:val="22"/>
          <w:lang w:val="en-US" w:eastAsia="en-US" w:bidi="he-IL"/>
        </w:rPr>
        <w:t xml:space="preserve"> </w:t>
      </w:r>
      <w:r w:rsidRPr="00C14B16">
        <w:rPr>
          <w:rFonts w:ascii="SBL Greek" w:eastAsiaTheme="minorHAnsi" w:hAnsi="SBL Greek" w:cs="SBL Greek"/>
          <w:caps/>
          <w:sz w:val="22"/>
          <w:szCs w:val="22"/>
          <w:lang w:eastAsia="en-US" w:bidi="he-IL"/>
        </w:rPr>
        <w:t>εὗρον</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λίθον</w:t>
      </w:r>
      <w:r w:rsidRPr="004866F8">
        <w:rPr>
          <w:rFonts w:ascii="SBL Greek" w:eastAsiaTheme="minorHAnsi" w:hAnsi="SBL Greek" w:cs="SBL Greek"/>
          <w:sz w:val="22"/>
          <w:szCs w:val="22"/>
          <w:lang w:val="en-US" w:eastAsia="en-US" w:bidi="he-IL"/>
        </w:rPr>
        <w:t xml:space="preserve"> </w:t>
      </w:r>
      <w:r w:rsidRPr="00454387">
        <w:rPr>
          <w:rFonts w:ascii="SBL Greek" w:eastAsiaTheme="minorHAnsi" w:hAnsi="SBL Greek" w:cs="SBL Greek"/>
          <w:sz w:val="22"/>
          <w:szCs w:val="22"/>
          <w:highlight w:val="cyan"/>
          <w:lang w:eastAsia="en-US" w:bidi="he-IL"/>
        </w:rPr>
        <w:t>ἀποκεκυλισμένον</w:t>
      </w:r>
      <w:r w:rsidRPr="004866F8">
        <w:rPr>
          <w:rFonts w:ascii="SBL Greek" w:eastAsiaTheme="minorHAnsi" w:hAnsi="SBL Greek" w:cs="SBL Greek"/>
          <w:sz w:val="22"/>
          <w:szCs w:val="22"/>
          <w:highlight w:val="cyan"/>
          <w:lang w:val="en-US" w:eastAsia="en-US" w:bidi="he-IL"/>
        </w:rPr>
        <w:t xml:space="preserve"> </w:t>
      </w:r>
      <w:r w:rsidRPr="00454387">
        <w:rPr>
          <w:rFonts w:ascii="SBL Greek" w:eastAsiaTheme="minorHAnsi" w:hAnsi="SBL Greek" w:cs="SBL Greek"/>
          <w:sz w:val="22"/>
          <w:szCs w:val="22"/>
          <w:highlight w:val="cyan"/>
          <w:lang w:eastAsia="en-US" w:bidi="he-IL"/>
        </w:rPr>
        <w:t>ἀπὸ</w:t>
      </w:r>
      <w:r w:rsidRPr="004866F8">
        <w:rPr>
          <w:rFonts w:ascii="SBL Greek" w:eastAsiaTheme="minorHAnsi" w:hAnsi="SBL Greek" w:cs="SBL Greek"/>
          <w:sz w:val="22"/>
          <w:szCs w:val="22"/>
          <w:highlight w:val="cyan"/>
          <w:lang w:val="en-US" w:eastAsia="en-US" w:bidi="he-IL"/>
        </w:rPr>
        <w:t xml:space="preserve"> </w:t>
      </w:r>
      <w:r w:rsidRPr="00454387">
        <w:rPr>
          <w:rFonts w:ascii="SBL Greek" w:eastAsiaTheme="minorHAnsi" w:hAnsi="SBL Greek" w:cs="SBL Greek"/>
          <w:sz w:val="22"/>
          <w:szCs w:val="22"/>
          <w:highlight w:val="cyan"/>
          <w:lang w:eastAsia="en-US" w:bidi="he-IL"/>
        </w:rPr>
        <w:t>τοῦ</w:t>
      </w:r>
      <w:r w:rsidRPr="004866F8">
        <w:rPr>
          <w:rFonts w:ascii="SBL Greek" w:eastAsiaTheme="minorHAnsi" w:hAnsi="SBL Greek" w:cs="SBL Greek"/>
          <w:sz w:val="22"/>
          <w:szCs w:val="22"/>
          <w:highlight w:val="cyan"/>
          <w:lang w:val="en-US" w:eastAsia="en-US" w:bidi="he-IL"/>
        </w:rPr>
        <w:t xml:space="preserve"> </w:t>
      </w:r>
      <w:r w:rsidRPr="00454387">
        <w:rPr>
          <w:rFonts w:ascii="SBL Greek" w:eastAsiaTheme="minorHAnsi" w:hAnsi="SBL Greek" w:cs="SBL Greek"/>
          <w:sz w:val="22"/>
          <w:szCs w:val="22"/>
          <w:highlight w:val="cyan"/>
          <w:lang w:eastAsia="en-US" w:bidi="he-IL"/>
        </w:rPr>
        <w:t>μνημείου</w:t>
      </w:r>
      <w:r w:rsidRPr="004866F8">
        <w:rPr>
          <w:rFonts w:ascii="SBL Greek" w:eastAsiaTheme="minorHAnsi" w:hAnsi="SBL Greek" w:cs="SBL Greek"/>
          <w:sz w:val="22"/>
          <w:szCs w:val="22"/>
          <w:highlight w:val="cyan"/>
          <w:lang w:val="en-US" w:eastAsia="en-US" w:bidi="he-IL"/>
        </w:rPr>
        <w:t>,</w:t>
      </w:r>
    </w:p>
    <w:p w:rsidR="00454387" w:rsidRPr="004866F8" w:rsidRDefault="00454387" w:rsidP="00454387">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 xml:space="preserve">3 </w:t>
      </w:r>
      <w:r w:rsidRPr="004866F8">
        <w:rPr>
          <w:rFonts w:ascii="SBL Greek" w:eastAsiaTheme="minorHAnsi" w:hAnsi="SBL Greek" w:cs="SBL Greek"/>
          <w:sz w:val="22"/>
          <w:szCs w:val="22"/>
          <w:lang w:val="en-US" w:eastAsia="en-US" w:bidi="he-IL"/>
        </w:rPr>
        <w:t xml:space="preserve"> </w:t>
      </w:r>
      <w:r w:rsidRPr="00454387">
        <w:rPr>
          <w:rFonts w:ascii="SBL Greek" w:eastAsiaTheme="minorHAnsi" w:hAnsi="SBL Greek" w:cs="SBL Greek"/>
          <w:caps/>
          <w:sz w:val="22"/>
          <w:szCs w:val="22"/>
          <w:lang w:eastAsia="en-US" w:bidi="he-IL"/>
        </w:rPr>
        <w:t>ε</w:t>
      </w:r>
      <w:r>
        <w:rPr>
          <w:rFonts w:ascii="SBL Greek" w:eastAsiaTheme="minorHAnsi" w:hAnsi="SBL Greek" w:cs="SBL Greek"/>
          <w:sz w:val="22"/>
          <w:szCs w:val="22"/>
          <w:lang w:eastAsia="en-US" w:bidi="he-IL"/>
        </w:rPr>
        <w:t>ἰσελθοῦσαι</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sidRPr="00C14B16">
        <w:rPr>
          <w:rFonts w:ascii="SBL Greek" w:eastAsiaTheme="minorHAnsi" w:hAnsi="SBL Greek" w:cs="SBL Greek"/>
          <w:caps/>
          <w:sz w:val="22"/>
          <w:szCs w:val="22"/>
          <w:lang w:eastAsia="en-US" w:bidi="he-IL"/>
        </w:rPr>
        <w:t>οὐχ</w:t>
      </w:r>
      <w:r w:rsidRPr="004866F8">
        <w:rPr>
          <w:rFonts w:ascii="SBL Greek" w:eastAsiaTheme="minorHAnsi" w:hAnsi="SBL Greek" w:cs="SBL Greek"/>
          <w:caps/>
          <w:sz w:val="22"/>
          <w:szCs w:val="22"/>
          <w:lang w:val="en-US" w:eastAsia="en-US" w:bidi="he-IL"/>
        </w:rPr>
        <w:t xml:space="preserve"> </w:t>
      </w:r>
      <w:r w:rsidRPr="00C14B16">
        <w:rPr>
          <w:rFonts w:ascii="SBL Greek" w:eastAsiaTheme="minorHAnsi" w:hAnsi="SBL Greek" w:cs="SBL Greek"/>
          <w:caps/>
          <w:sz w:val="22"/>
          <w:szCs w:val="22"/>
          <w:lang w:eastAsia="en-US" w:bidi="he-IL"/>
        </w:rPr>
        <w:t>εὗρον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w:t>
      </w:r>
      <w:r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u w:val="single"/>
          <w:lang w:eastAsia="en-US" w:bidi="he-IL"/>
        </w:rPr>
        <w:t>σῶμα</w:t>
      </w:r>
      <w:r w:rsidRPr="004866F8">
        <w:rPr>
          <w:rFonts w:ascii="SBL Greek" w:eastAsiaTheme="minorHAnsi" w:hAnsi="SBL Greek" w:cs="SBL Greek"/>
          <w:sz w:val="22"/>
          <w:szCs w:val="22"/>
          <w:u w:val="single"/>
          <w:lang w:val="en-US" w:eastAsia="en-US" w:bidi="he-IL"/>
        </w:rPr>
        <w:t xml:space="preserve"> </w:t>
      </w:r>
      <w:r w:rsidRPr="00E25C0C">
        <w:rPr>
          <w:rFonts w:ascii="SBL Greek" w:eastAsiaTheme="minorHAnsi" w:hAnsi="SBL Greek" w:cs="SBL Greek"/>
          <w:b/>
          <w:sz w:val="22"/>
          <w:szCs w:val="22"/>
          <w:u w:val="single"/>
          <w:lang w:eastAsia="en-US" w:bidi="he-IL"/>
        </w:rPr>
        <w:t>τοῦ</w:t>
      </w:r>
      <w:r w:rsidRPr="004866F8">
        <w:rPr>
          <w:rFonts w:ascii="SBL Greek" w:eastAsiaTheme="minorHAnsi" w:hAnsi="SBL Greek" w:cs="SBL Greek"/>
          <w:b/>
          <w:sz w:val="22"/>
          <w:szCs w:val="22"/>
          <w:u w:val="single"/>
          <w:lang w:val="en-US" w:eastAsia="en-US" w:bidi="he-IL"/>
        </w:rPr>
        <w:t xml:space="preserve"> </w:t>
      </w:r>
      <w:r w:rsidRPr="00E25C0C">
        <w:rPr>
          <w:rFonts w:ascii="SBL Greek" w:eastAsiaTheme="minorHAnsi" w:hAnsi="SBL Greek" w:cs="SBL Greek"/>
          <w:b/>
          <w:i/>
          <w:caps/>
          <w:sz w:val="22"/>
          <w:szCs w:val="22"/>
          <w:u w:val="single"/>
          <w:lang w:eastAsia="en-US" w:bidi="he-IL"/>
        </w:rPr>
        <w:t>κ</w:t>
      </w:r>
      <w:r w:rsidRPr="00E25C0C">
        <w:rPr>
          <w:rFonts w:ascii="SBL Greek" w:eastAsiaTheme="minorHAnsi" w:hAnsi="SBL Greek" w:cs="SBL Greek"/>
          <w:b/>
          <w:i/>
          <w:sz w:val="22"/>
          <w:szCs w:val="22"/>
          <w:u w:val="single"/>
          <w:lang w:eastAsia="en-US" w:bidi="he-IL"/>
        </w:rPr>
        <w:t>υρίου</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Ἰησοῦ</w:t>
      </w:r>
      <w:r w:rsidRPr="004866F8">
        <w:rPr>
          <w:rFonts w:ascii="SBL Greek" w:eastAsiaTheme="minorHAnsi" w:hAnsi="SBL Greek" w:cs="SBL Greek"/>
          <w:sz w:val="22"/>
          <w:szCs w:val="22"/>
          <w:u w:val="single"/>
          <w:lang w:val="en-US" w:eastAsia="en-US" w:bidi="he-IL"/>
        </w:rPr>
        <w:t>.</w:t>
      </w:r>
    </w:p>
    <w:p w:rsidR="00C14B16" w:rsidRDefault="00C14B16" w:rsidP="00454387">
      <w:pPr>
        <w:autoSpaceDE w:val="0"/>
        <w:autoSpaceDN w:val="0"/>
        <w:adjustRightInd w:val="0"/>
        <w:rPr>
          <w:rFonts w:ascii="Arial" w:eastAsiaTheme="minorHAnsi" w:hAnsi="Arial" w:cs="Arial"/>
          <w:sz w:val="20"/>
          <w:szCs w:val="20"/>
          <w:lang w:val="en-US" w:eastAsia="en-US" w:bidi="he-IL"/>
        </w:rPr>
      </w:pPr>
    </w:p>
    <w:p w:rsidR="00454387" w:rsidRPr="00C14B16" w:rsidRDefault="00454387" w:rsidP="00454387">
      <w:pPr>
        <w:autoSpaceDE w:val="0"/>
        <w:autoSpaceDN w:val="0"/>
        <w:adjustRightInd w:val="0"/>
        <w:rPr>
          <w:rFonts w:ascii="SBL Greek" w:eastAsiaTheme="minorHAnsi" w:hAnsi="SBL Greek" w:cs="SBL Greek"/>
          <w:sz w:val="22"/>
          <w:szCs w:val="22"/>
          <w:lang w:val="en-US" w:eastAsia="en-US" w:bidi="he-IL"/>
        </w:rPr>
      </w:pPr>
      <w:r w:rsidRPr="00C14B16">
        <w:rPr>
          <w:rFonts w:ascii="Arial" w:eastAsiaTheme="minorHAnsi" w:hAnsi="Arial" w:cs="Arial"/>
          <w:caps/>
          <w:sz w:val="20"/>
          <w:szCs w:val="20"/>
          <w:lang w:val="en-US" w:eastAsia="en-US" w:bidi="he-IL"/>
        </w:rPr>
        <w:t xml:space="preserve"> </w:t>
      </w:r>
      <w:proofErr w:type="gramStart"/>
      <w:r w:rsidRPr="00C14B16">
        <w:rPr>
          <w:rFonts w:ascii="Arial" w:eastAsiaTheme="minorHAnsi" w:hAnsi="Arial" w:cs="Arial"/>
          <w:caps/>
          <w:sz w:val="20"/>
          <w:szCs w:val="20"/>
          <w:vertAlign w:val="superscript"/>
          <w:lang w:val="en-US" w:eastAsia="en-US" w:bidi="he-IL"/>
        </w:rPr>
        <w:t xml:space="preserve">4 </w:t>
      </w:r>
      <w:r w:rsidRPr="00C14B16">
        <w:rPr>
          <w:rFonts w:ascii="SBL Greek" w:eastAsiaTheme="minorHAnsi" w:hAnsi="SBL Greek" w:cs="SBL Greek"/>
          <w:caps/>
          <w:sz w:val="22"/>
          <w:szCs w:val="22"/>
          <w:lang w:val="en-US" w:eastAsia="en-US" w:bidi="he-IL"/>
        </w:rPr>
        <w:t xml:space="preserve"> </w:t>
      </w:r>
      <w:r w:rsidRPr="00C14B16">
        <w:rPr>
          <w:rFonts w:ascii="SBL Greek" w:eastAsiaTheme="minorHAnsi" w:hAnsi="SBL Greek" w:cs="SBL Greek"/>
          <w:caps/>
          <w:sz w:val="22"/>
          <w:szCs w:val="22"/>
          <w:lang w:eastAsia="en-US" w:bidi="he-IL"/>
        </w:rPr>
        <w:t>καὶ</w:t>
      </w:r>
      <w:proofErr w:type="gramEnd"/>
      <w:r w:rsidRPr="00C14B16">
        <w:rPr>
          <w:rFonts w:ascii="SBL Greek" w:eastAsiaTheme="minorHAnsi" w:hAnsi="SBL Greek" w:cs="SBL Greek"/>
          <w:caps/>
          <w:sz w:val="22"/>
          <w:szCs w:val="22"/>
          <w:lang w:val="en-US" w:eastAsia="en-US" w:bidi="he-IL"/>
        </w:rPr>
        <w:t xml:space="preserve"> </w:t>
      </w:r>
      <w:r w:rsidRPr="00C14B16">
        <w:rPr>
          <w:rFonts w:ascii="SBL Greek" w:eastAsiaTheme="minorHAnsi" w:hAnsi="SBL Greek" w:cs="SBL Greek"/>
          <w:caps/>
          <w:sz w:val="22"/>
          <w:szCs w:val="22"/>
          <w:lang w:eastAsia="en-US" w:bidi="he-IL"/>
        </w:rPr>
        <w:t>ἐγένετο</w:t>
      </w:r>
      <w:r w:rsidRPr="00C14B16">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highlight w:val="yellow"/>
          <w:lang w:eastAsia="en-US" w:bidi="he-IL"/>
        </w:rPr>
        <w:t>ἐν</w:t>
      </w:r>
      <w:r w:rsidRPr="00C14B16">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τῷ</w:t>
      </w:r>
      <w:r w:rsidRPr="00C14B16">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ἀπορεῖσθαι</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αὐτὰς</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περὶ</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τούτου</w:t>
      </w:r>
      <w:r w:rsidRPr="00C14B16">
        <w:rPr>
          <w:rFonts w:ascii="SBL Greek" w:eastAsiaTheme="minorHAnsi" w:hAnsi="SBL Greek" w:cs="SBL Greek"/>
          <w:sz w:val="22"/>
          <w:szCs w:val="22"/>
          <w:lang w:val="en-US" w:eastAsia="en-US" w:bidi="he-IL"/>
        </w:rPr>
        <w:t xml:space="preserve"> </w:t>
      </w:r>
    </w:p>
    <w:p w:rsidR="00454387" w:rsidRPr="004866F8" w:rsidRDefault="00454387" w:rsidP="00454387">
      <w:pPr>
        <w:autoSpaceDE w:val="0"/>
        <w:autoSpaceDN w:val="0"/>
        <w:adjustRightInd w:val="0"/>
        <w:rPr>
          <w:rFonts w:ascii="Arial" w:eastAsiaTheme="minorHAnsi" w:hAnsi="Arial" w:cs="Arial"/>
          <w:b/>
          <w:sz w:val="20"/>
          <w:szCs w:val="20"/>
          <w:lang w:val="en-US" w:eastAsia="en-US" w:bidi="he-IL"/>
        </w:rPr>
      </w:pPr>
      <w:r w:rsidRPr="00E25C0C">
        <w:rPr>
          <w:rFonts w:ascii="SBL Greek" w:eastAsiaTheme="minorHAnsi" w:hAnsi="SBL Greek" w:cs="SBL Greek"/>
          <w:b/>
          <w:caps/>
          <w:sz w:val="22"/>
          <w:szCs w:val="22"/>
          <w:lang w:eastAsia="en-US" w:bidi="he-IL"/>
        </w:rPr>
        <w:t>καὶ</w:t>
      </w:r>
      <w:r w:rsidRPr="004866F8">
        <w:rPr>
          <w:rFonts w:ascii="SBL Greek" w:eastAsiaTheme="minorHAnsi" w:hAnsi="SBL Greek" w:cs="SBL Greek"/>
          <w:b/>
          <w:caps/>
          <w:sz w:val="22"/>
          <w:szCs w:val="22"/>
          <w:lang w:val="en-US" w:eastAsia="en-US" w:bidi="he-IL"/>
        </w:rPr>
        <w:t xml:space="preserve"> </w:t>
      </w:r>
      <w:r w:rsidRPr="00E25C0C">
        <w:rPr>
          <w:rFonts w:ascii="SBL Greek" w:eastAsiaTheme="minorHAnsi" w:hAnsi="SBL Greek" w:cs="SBL Greek"/>
          <w:b/>
          <w:caps/>
          <w:sz w:val="22"/>
          <w:szCs w:val="22"/>
          <w:lang w:eastAsia="en-US" w:bidi="he-IL"/>
        </w:rPr>
        <w:t>ἰδοὺ</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ἄνδρες</w:t>
      </w:r>
      <w:r w:rsidRPr="004866F8">
        <w:rPr>
          <w:rFonts w:ascii="SBL Greek" w:eastAsiaTheme="minorHAnsi" w:hAnsi="SBL Greek" w:cs="SBL Greek"/>
          <w:b/>
          <w:caps/>
          <w:sz w:val="22"/>
          <w:szCs w:val="22"/>
          <w:lang w:val="en-US" w:eastAsia="en-US" w:bidi="he-IL"/>
        </w:rPr>
        <w:t xml:space="preserve"> </w:t>
      </w:r>
      <w:r w:rsidRPr="00C14B16">
        <w:rPr>
          <w:rFonts w:ascii="SBL Greek" w:eastAsiaTheme="minorHAnsi" w:hAnsi="SBL Greek" w:cs="SBL Greek"/>
          <w:b/>
          <w:caps/>
          <w:sz w:val="22"/>
          <w:szCs w:val="22"/>
          <w:lang w:eastAsia="en-US" w:bidi="he-IL"/>
        </w:rPr>
        <w:t>δύο</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ἐπέστησαν</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αὐταῖς</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ἐν</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ἐσθῆτι</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ἀστραπτούσῃ</w:t>
      </w:r>
      <w:r w:rsidRPr="004866F8">
        <w:rPr>
          <w:rFonts w:ascii="SBL Greek" w:eastAsiaTheme="minorHAnsi" w:hAnsi="SBL Greek" w:cs="SBL Greek"/>
          <w:b/>
          <w:sz w:val="22"/>
          <w:szCs w:val="22"/>
          <w:lang w:val="en-US" w:eastAsia="en-US" w:bidi="he-IL"/>
        </w:rPr>
        <w:t>.</w:t>
      </w:r>
    </w:p>
    <w:p w:rsidR="00454387" w:rsidRPr="004866F8" w:rsidRDefault="00454387" w:rsidP="003F6F89">
      <w:pPr>
        <w:autoSpaceDE w:val="0"/>
        <w:autoSpaceDN w:val="0"/>
        <w:adjustRightInd w:val="0"/>
        <w:outlineLvl w:val="0"/>
        <w:rPr>
          <w:rFonts w:ascii="SBL Greek" w:eastAsiaTheme="minorHAnsi" w:hAnsi="SBL Greek" w:cs="SBL Greek"/>
          <w:sz w:val="22"/>
          <w:szCs w:val="22"/>
          <w:lang w:val="en-US" w:eastAsia="en-US" w:bidi="he-IL"/>
        </w:rPr>
      </w:pPr>
      <w:r w:rsidRPr="004866F8">
        <w:rPr>
          <w:rFonts w:ascii="Arial" w:eastAsiaTheme="minorHAnsi" w:hAnsi="Arial" w:cs="Arial"/>
          <w:sz w:val="20"/>
          <w:szCs w:val="20"/>
          <w:lang w:val="en-US" w:eastAsia="en-US" w:bidi="he-IL"/>
        </w:rPr>
        <w:t xml:space="preserve"> </w:t>
      </w:r>
      <w:r w:rsidRPr="004866F8">
        <w:rPr>
          <w:rFonts w:ascii="Arial" w:eastAsiaTheme="minorHAnsi" w:hAnsi="Arial" w:cs="Arial"/>
          <w:sz w:val="20"/>
          <w:szCs w:val="20"/>
          <w:highlight w:val="yellow"/>
          <w:vertAlign w:val="superscript"/>
          <w:lang w:val="en-US" w:eastAsia="en-US" w:bidi="he-IL"/>
        </w:rPr>
        <w:t xml:space="preserve">5 </w:t>
      </w:r>
      <w:r w:rsidR="00E25C0C">
        <w:rPr>
          <w:rFonts w:ascii="SBL Greek" w:eastAsiaTheme="minorHAnsi" w:hAnsi="SBL Greek" w:cs="SBL Greek"/>
          <w:sz w:val="22"/>
          <w:szCs w:val="22"/>
          <w:highlight w:val="yellow"/>
          <w:lang w:eastAsia="en-US" w:bidi="he-IL"/>
        </w:rPr>
        <w:t>Ἐ</w:t>
      </w:r>
      <w:r w:rsidRPr="00E25C0C">
        <w:rPr>
          <w:rFonts w:ascii="SBL Greek" w:eastAsiaTheme="minorHAnsi" w:hAnsi="SBL Greek" w:cs="SBL Greek"/>
          <w:b/>
          <w:sz w:val="22"/>
          <w:szCs w:val="22"/>
          <w:highlight w:val="yellow"/>
          <w:lang w:eastAsia="en-US" w:bidi="he-IL"/>
        </w:rPr>
        <w:t>μφόβων</w:t>
      </w:r>
      <w:r w:rsidRPr="004866F8">
        <w:rPr>
          <w:rFonts w:ascii="SBL Greek" w:eastAsiaTheme="minorHAnsi" w:hAnsi="SBL Greek" w:cs="SBL Greek"/>
          <w:b/>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δὲ</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γενομένων</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αὐτῶν</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καὶ</w:t>
      </w:r>
      <w:r w:rsidRPr="004866F8">
        <w:rPr>
          <w:rFonts w:ascii="SBL Greek" w:eastAsiaTheme="minorHAnsi" w:hAnsi="SBL Greek" w:cs="SBL Greek"/>
          <w:sz w:val="22"/>
          <w:szCs w:val="22"/>
          <w:highlight w:val="yellow"/>
          <w:lang w:val="en-US" w:eastAsia="en-US" w:bidi="he-IL"/>
        </w:rPr>
        <w:t xml:space="preserve"> </w:t>
      </w:r>
      <w:r w:rsidRPr="00E25C0C">
        <w:rPr>
          <w:rFonts w:ascii="SBL Greek" w:eastAsiaTheme="minorHAnsi" w:hAnsi="SBL Greek" w:cs="SBL Greek"/>
          <w:b/>
          <w:sz w:val="22"/>
          <w:szCs w:val="22"/>
          <w:highlight w:val="yellow"/>
          <w:lang w:eastAsia="en-US" w:bidi="he-IL"/>
        </w:rPr>
        <w:t>κλινουσῶν</w:t>
      </w:r>
      <w:r w:rsidRPr="004866F8">
        <w:rPr>
          <w:rFonts w:ascii="SBL Greek" w:eastAsiaTheme="minorHAnsi" w:hAnsi="SBL Greek" w:cs="SBL Greek"/>
          <w:b/>
          <w:sz w:val="22"/>
          <w:szCs w:val="22"/>
          <w:highlight w:val="yellow"/>
          <w:lang w:val="en-US" w:eastAsia="en-US" w:bidi="he-IL"/>
        </w:rPr>
        <w:t xml:space="preserve"> </w:t>
      </w:r>
      <w:r w:rsidRPr="00E25C0C">
        <w:rPr>
          <w:rFonts w:ascii="SBL Greek" w:eastAsiaTheme="minorHAnsi" w:hAnsi="SBL Greek" w:cs="SBL Greek"/>
          <w:b/>
          <w:sz w:val="22"/>
          <w:szCs w:val="22"/>
          <w:highlight w:val="yellow"/>
          <w:lang w:eastAsia="en-US" w:bidi="he-IL"/>
        </w:rPr>
        <w:t>τὰ</w:t>
      </w:r>
      <w:r w:rsidRPr="004866F8">
        <w:rPr>
          <w:rFonts w:ascii="SBL Greek" w:eastAsiaTheme="minorHAnsi" w:hAnsi="SBL Greek" w:cs="SBL Greek"/>
          <w:b/>
          <w:sz w:val="22"/>
          <w:szCs w:val="22"/>
          <w:highlight w:val="yellow"/>
          <w:lang w:val="en-US" w:eastAsia="en-US" w:bidi="he-IL"/>
        </w:rPr>
        <w:t xml:space="preserve"> </w:t>
      </w:r>
      <w:r w:rsidRPr="00E25C0C">
        <w:rPr>
          <w:rFonts w:ascii="SBL Greek" w:eastAsiaTheme="minorHAnsi" w:hAnsi="SBL Greek" w:cs="SBL Greek"/>
          <w:b/>
          <w:sz w:val="22"/>
          <w:szCs w:val="22"/>
          <w:highlight w:val="yellow"/>
          <w:lang w:eastAsia="en-US" w:bidi="he-IL"/>
        </w:rPr>
        <w:t>πρόσωπα</w:t>
      </w:r>
      <w:r w:rsidRPr="004866F8">
        <w:rPr>
          <w:rFonts w:ascii="SBL Greek" w:eastAsiaTheme="minorHAnsi" w:hAnsi="SBL Greek" w:cs="SBL Greek"/>
          <w:b/>
          <w:sz w:val="22"/>
          <w:szCs w:val="22"/>
          <w:highlight w:val="yellow"/>
          <w:lang w:val="en-US" w:eastAsia="en-US" w:bidi="he-IL"/>
        </w:rPr>
        <w:t xml:space="preserve"> </w:t>
      </w:r>
      <w:r w:rsidRPr="00E25C0C">
        <w:rPr>
          <w:rFonts w:ascii="SBL Greek" w:eastAsiaTheme="minorHAnsi" w:hAnsi="SBL Greek" w:cs="SBL Greek"/>
          <w:b/>
          <w:sz w:val="22"/>
          <w:szCs w:val="22"/>
          <w:highlight w:val="yellow"/>
          <w:lang w:eastAsia="en-US" w:bidi="he-IL"/>
        </w:rPr>
        <w:t>εἰς</w:t>
      </w:r>
      <w:r w:rsidRPr="004866F8">
        <w:rPr>
          <w:rFonts w:ascii="SBL Greek" w:eastAsiaTheme="minorHAnsi" w:hAnsi="SBL Greek" w:cs="SBL Greek"/>
          <w:b/>
          <w:sz w:val="22"/>
          <w:szCs w:val="22"/>
          <w:highlight w:val="yellow"/>
          <w:lang w:val="en-US" w:eastAsia="en-US" w:bidi="he-IL"/>
        </w:rPr>
        <w:t xml:space="preserve"> </w:t>
      </w:r>
      <w:r w:rsidRPr="00E25C0C">
        <w:rPr>
          <w:rFonts w:ascii="SBL Greek" w:eastAsiaTheme="minorHAnsi" w:hAnsi="SBL Greek" w:cs="SBL Greek"/>
          <w:b/>
          <w:sz w:val="22"/>
          <w:szCs w:val="22"/>
          <w:highlight w:val="yellow"/>
          <w:lang w:eastAsia="en-US" w:bidi="he-IL"/>
        </w:rPr>
        <w:t>τὴν</w:t>
      </w:r>
      <w:r w:rsidRPr="004866F8">
        <w:rPr>
          <w:rFonts w:ascii="SBL Greek" w:eastAsiaTheme="minorHAnsi" w:hAnsi="SBL Greek" w:cs="SBL Greek"/>
          <w:b/>
          <w:sz w:val="22"/>
          <w:szCs w:val="22"/>
          <w:highlight w:val="yellow"/>
          <w:lang w:val="en-US" w:eastAsia="en-US" w:bidi="he-IL"/>
        </w:rPr>
        <w:t xml:space="preserve"> </w:t>
      </w:r>
      <w:r w:rsidRPr="00E25C0C">
        <w:rPr>
          <w:rFonts w:ascii="SBL Greek" w:eastAsiaTheme="minorHAnsi" w:hAnsi="SBL Greek" w:cs="SBL Greek"/>
          <w:b/>
          <w:sz w:val="22"/>
          <w:szCs w:val="22"/>
          <w:highlight w:val="yellow"/>
          <w:lang w:eastAsia="en-US" w:bidi="he-IL"/>
        </w:rPr>
        <w:t>γῆν</w:t>
      </w:r>
      <w:r w:rsidRPr="004866F8">
        <w:rPr>
          <w:rFonts w:ascii="SBL Greek" w:eastAsiaTheme="minorHAnsi" w:hAnsi="SBL Greek" w:cs="SBL Greek"/>
          <w:sz w:val="22"/>
          <w:szCs w:val="22"/>
          <w:lang w:val="en-US" w:eastAsia="en-US" w:bidi="he-IL"/>
        </w:rPr>
        <w:t xml:space="preserve"> </w:t>
      </w:r>
    </w:p>
    <w:p w:rsidR="00C14B16" w:rsidRDefault="00454387" w:rsidP="00454387">
      <w:pPr>
        <w:autoSpaceDE w:val="0"/>
        <w:autoSpaceDN w:val="0"/>
        <w:adjustRightInd w:val="0"/>
        <w:rPr>
          <w:rFonts w:asciiTheme="minorHAnsi" w:eastAsiaTheme="minorHAnsi" w:hAnsiTheme="minorHAnsi" w:cs="SBL Greek"/>
          <w:sz w:val="22"/>
          <w:szCs w:val="22"/>
          <w:lang w:val="en-US" w:eastAsia="en-US" w:bidi="he-IL"/>
        </w:rPr>
      </w:pPr>
      <w:r>
        <w:rPr>
          <w:rFonts w:ascii="SBL Greek" w:eastAsiaTheme="minorHAnsi" w:hAnsi="SBL Greek" w:cs="SBL Greek"/>
          <w:sz w:val="22"/>
          <w:szCs w:val="22"/>
          <w:lang w:eastAsia="en-US" w:bidi="he-IL"/>
        </w:rPr>
        <w:t>εἶπαν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πρὸς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αὐτάς</w:t>
      </w:r>
      <w:r w:rsidRPr="004866F8">
        <w:rPr>
          <w:rFonts w:ascii="SBL Greek" w:eastAsiaTheme="minorHAnsi" w:hAnsi="SBL Greek" w:cs="SBL Greek"/>
          <w:sz w:val="22"/>
          <w:szCs w:val="22"/>
          <w:lang w:val="en-US" w:eastAsia="en-US" w:bidi="he-IL"/>
        </w:rPr>
        <w:t>·</w:t>
      </w:r>
    </w:p>
    <w:p w:rsidR="00C14B16" w:rsidRPr="00C14B16" w:rsidRDefault="00454387" w:rsidP="00C14B16">
      <w:pPr>
        <w:autoSpaceDE w:val="0"/>
        <w:autoSpaceDN w:val="0"/>
        <w:adjustRightInd w:val="0"/>
        <w:jc w:val="center"/>
        <w:rPr>
          <w:rFonts w:ascii="Arial" w:eastAsiaTheme="minorHAnsi" w:hAnsi="Arial" w:cs="Arial"/>
          <w:sz w:val="20"/>
          <w:szCs w:val="20"/>
          <w:lang w:val="en-US" w:eastAsia="en-US" w:bidi="he-IL"/>
        </w:rPr>
      </w:pPr>
      <w:r w:rsidRPr="00C14B16">
        <w:rPr>
          <w:rFonts w:ascii="SBL Greek" w:eastAsiaTheme="minorHAnsi" w:hAnsi="SBL Greek" w:cs="SBL Greek"/>
          <w:b/>
          <w:i/>
          <w:caps/>
          <w:sz w:val="22"/>
          <w:szCs w:val="22"/>
          <w:lang w:eastAsia="en-US" w:bidi="he-IL"/>
        </w:rPr>
        <w:t>τ</w:t>
      </w:r>
      <w:r w:rsidRPr="00454387">
        <w:rPr>
          <w:rFonts w:ascii="SBL Greek" w:eastAsiaTheme="minorHAnsi" w:hAnsi="SBL Greek" w:cs="SBL Greek"/>
          <w:b/>
          <w:i/>
          <w:sz w:val="22"/>
          <w:szCs w:val="22"/>
          <w:lang w:eastAsia="en-US" w:bidi="he-IL"/>
        </w:rPr>
        <w:t>ί</w:t>
      </w:r>
      <w:r w:rsidRPr="00C14B16">
        <w:rPr>
          <w:rFonts w:ascii="SBL Greek" w:eastAsiaTheme="minorHAnsi" w:hAnsi="SBL Greek" w:cs="SBL Greek"/>
          <w:b/>
          <w:i/>
          <w:sz w:val="22"/>
          <w:szCs w:val="22"/>
          <w:lang w:val="en-US" w:eastAsia="en-US" w:bidi="he-IL"/>
        </w:rPr>
        <w:t xml:space="preserve"> </w:t>
      </w:r>
      <w:r w:rsidRPr="00454387">
        <w:rPr>
          <w:rFonts w:ascii="SBL Greek" w:eastAsiaTheme="minorHAnsi" w:hAnsi="SBL Greek" w:cs="SBL Greek"/>
          <w:b/>
          <w:i/>
          <w:sz w:val="22"/>
          <w:szCs w:val="22"/>
          <w:lang w:eastAsia="en-US" w:bidi="he-IL"/>
        </w:rPr>
        <w:t>ζητεῖτε</w:t>
      </w:r>
      <w:r w:rsidRPr="00C14B16">
        <w:rPr>
          <w:rFonts w:ascii="SBL Greek" w:eastAsiaTheme="minorHAnsi" w:hAnsi="SBL Greek" w:cs="SBL Greek"/>
          <w:b/>
          <w:i/>
          <w:sz w:val="22"/>
          <w:szCs w:val="22"/>
          <w:lang w:val="en-US" w:eastAsia="en-US" w:bidi="he-IL"/>
        </w:rPr>
        <w:t xml:space="preserve"> </w:t>
      </w:r>
      <w:r w:rsidRPr="00454387">
        <w:rPr>
          <w:rFonts w:ascii="SBL Greek" w:eastAsiaTheme="minorHAnsi" w:hAnsi="SBL Greek" w:cs="SBL Greek"/>
          <w:b/>
          <w:i/>
          <w:sz w:val="22"/>
          <w:szCs w:val="22"/>
          <w:lang w:eastAsia="en-US" w:bidi="he-IL"/>
        </w:rPr>
        <w:t>τὸν</w:t>
      </w:r>
      <w:r w:rsidRPr="00C14B16">
        <w:rPr>
          <w:rFonts w:ascii="SBL Greek" w:eastAsiaTheme="minorHAnsi" w:hAnsi="SBL Greek" w:cs="SBL Greek"/>
          <w:b/>
          <w:i/>
          <w:sz w:val="22"/>
          <w:szCs w:val="22"/>
          <w:lang w:val="en-US" w:eastAsia="en-US" w:bidi="he-IL"/>
        </w:rPr>
        <w:t xml:space="preserve"> </w:t>
      </w:r>
      <w:r w:rsidRPr="00AA0FDE">
        <w:rPr>
          <w:rFonts w:ascii="SBL Greek" w:eastAsiaTheme="minorHAnsi" w:hAnsi="SBL Greek" w:cs="SBL Greek"/>
          <w:b/>
          <w:i/>
          <w:caps/>
          <w:sz w:val="22"/>
          <w:szCs w:val="22"/>
          <w:lang w:eastAsia="en-US" w:bidi="he-IL"/>
        </w:rPr>
        <w:t>ζ</w:t>
      </w:r>
      <w:r w:rsidRPr="00454387">
        <w:rPr>
          <w:rFonts w:ascii="SBL Greek" w:eastAsiaTheme="minorHAnsi" w:hAnsi="SBL Greek" w:cs="SBL Greek"/>
          <w:b/>
          <w:i/>
          <w:sz w:val="22"/>
          <w:szCs w:val="22"/>
          <w:lang w:eastAsia="en-US" w:bidi="he-IL"/>
        </w:rPr>
        <w:t>ῶντα</w:t>
      </w:r>
      <w:r w:rsidRPr="00C14B16">
        <w:rPr>
          <w:rFonts w:ascii="SBL Greek" w:eastAsiaTheme="minorHAnsi" w:hAnsi="SBL Greek" w:cs="SBL Greek"/>
          <w:b/>
          <w:i/>
          <w:sz w:val="22"/>
          <w:szCs w:val="22"/>
          <w:lang w:val="en-US" w:eastAsia="en-US" w:bidi="he-IL"/>
        </w:rPr>
        <w:t xml:space="preserve"> </w:t>
      </w:r>
      <w:r w:rsidRPr="00454387">
        <w:rPr>
          <w:rFonts w:ascii="SBL Greek" w:eastAsiaTheme="minorHAnsi" w:hAnsi="SBL Greek" w:cs="SBL Greek"/>
          <w:b/>
          <w:i/>
          <w:sz w:val="22"/>
          <w:szCs w:val="22"/>
          <w:lang w:eastAsia="en-US" w:bidi="he-IL"/>
        </w:rPr>
        <w:t>μετὰ</w:t>
      </w:r>
      <w:r w:rsidRPr="00C14B16">
        <w:rPr>
          <w:rFonts w:ascii="SBL Greek" w:eastAsiaTheme="minorHAnsi" w:hAnsi="SBL Greek" w:cs="SBL Greek"/>
          <w:b/>
          <w:i/>
          <w:sz w:val="22"/>
          <w:szCs w:val="22"/>
          <w:lang w:val="en-US" w:eastAsia="en-US" w:bidi="he-IL"/>
        </w:rPr>
        <w:t xml:space="preserve"> </w:t>
      </w:r>
      <w:r w:rsidRPr="00454387">
        <w:rPr>
          <w:rFonts w:ascii="SBL Greek" w:eastAsiaTheme="minorHAnsi" w:hAnsi="SBL Greek" w:cs="SBL Greek"/>
          <w:b/>
          <w:i/>
          <w:sz w:val="22"/>
          <w:szCs w:val="22"/>
          <w:lang w:eastAsia="en-US" w:bidi="he-IL"/>
        </w:rPr>
        <w:t>τῶν</w:t>
      </w:r>
      <w:r w:rsidRPr="00C14B16">
        <w:rPr>
          <w:rFonts w:ascii="SBL Greek" w:eastAsiaTheme="minorHAnsi" w:hAnsi="SBL Greek" w:cs="SBL Greek"/>
          <w:b/>
          <w:i/>
          <w:sz w:val="22"/>
          <w:szCs w:val="22"/>
          <w:lang w:val="en-US" w:eastAsia="en-US" w:bidi="he-IL"/>
        </w:rPr>
        <w:t xml:space="preserve"> </w:t>
      </w:r>
      <w:r w:rsidRPr="00454387">
        <w:rPr>
          <w:rFonts w:ascii="SBL Greek" w:eastAsiaTheme="minorHAnsi" w:hAnsi="SBL Greek" w:cs="SBL Greek"/>
          <w:b/>
          <w:i/>
          <w:sz w:val="22"/>
          <w:szCs w:val="22"/>
          <w:lang w:eastAsia="en-US" w:bidi="he-IL"/>
        </w:rPr>
        <w:t>νεκρῶν</w:t>
      </w:r>
      <w:r w:rsidR="00C14B16">
        <w:rPr>
          <w:rFonts w:asciiTheme="minorHAnsi" w:eastAsiaTheme="minorHAnsi" w:hAnsiTheme="minorHAnsi" w:cs="SBL Greek"/>
          <w:b/>
          <w:i/>
          <w:sz w:val="22"/>
          <w:szCs w:val="22"/>
          <w:lang w:val="en-US" w:eastAsia="en-US" w:bidi="he-IL"/>
        </w:rPr>
        <w:t>?</w:t>
      </w:r>
      <w:r w:rsidRPr="00C14B16">
        <w:rPr>
          <w:rFonts w:ascii="SBL Greek" w:eastAsiaTheme="minorHAnsi" w:hAnsi="SBL Greek" w:cs="SBL Greek"/>
          <w:b/>
          <w:i/>
          <w:sz w:val="22"/>
          <w:szCs w:val="22"/>
          <w:lang w:val="en-US" w:eastAsia="en-US" w:bidi="he-IL"/>
        </w:rPr>
        <w:t>·</w:t>
      </w:r>
    </w:p>
    <w:p w:rsidR="00454387" w:rsidRPr="00C14B16" w:rsidRDefault="00454387" w:rsidP="00454387">
      <w:pPr>
        <w:autoSpaceDE w:val="0"/>
        <w:autoSpaceDN w:val="0"/>
        <w:adjustRightInd w:val="0"/>
        <w:jc w:val="center"/>
        <w:rPr>
          <w:rFonts w:ascii="SBL Greek" w:eastAsiaTheme="minorHAnsi" w:hAnsi="SBL Greek" w:cs="SBL Greek"/>
          <w:b/>
          <w:sz w:val="22"/>
          <w:szCs w:val="22"/>
          <w:lang w:val="en-US" w:eastAsia="en-US" w:bidi="he-IL"/>
        </w:rPr>
      </w:pPr>
      <w:r w:rsidRPr="00C14B16">
        <w:rPr>
          <w:rFonts w:ascii="Arial" w:eastAsiaTheme="minorHAnsi" w:hAnsi="Arial" w:cs="Arial"/>
          <w:b/>
          <w:sz w:val="20"/>
          <w:szCs w:val="20"/>
          <w:vertAlign w:val="superscript"/>
          <w:lang w:val="en-US" w:eastAsia="en-US" w:bidi="he-IL"/>
        </w:rPr>
        <w:t xml:space="preserve">6 </w:t>
      </w:r>
      <w:r w:rsidR="00C14B16">
        <w:rPr>
          <w:rFonts w:asciiTheme="minorHAnsi" w:eastAsiaTheme="minorHAnsi" w:hAnsiTheme="minorHAnsi" w:cs="SBL Greek"/>
          <w:b/>
          <w:sz w:val="22"/>
          <w:szCs w:val="22"/>
          <w:highlight w:val="cyan"/>
          <w:lang w:val="en-US" w:eastAsia="en-US" w:bidi="he-IL"/>
        </w:rPr>
        <w:t>O</w:t>
      </w:r>
      <w:r w:rsidRPr="00454387">
        <w:rPr>
          <w:rFonts w:ascii="SBL Greek" w:eastAsiaTheme="minorHAnsi" w:hAnsi="SBL Greek" w:cs="SBL Greek"/>
          <w:b/>
          <w:sz w:val="22"/>
          <w:szCs w:val="22"/>
          <w:highlight w:val="cyan"/>
          <w:lang w:eastAsia="en-US" w:bidi="he-IL"/>
        </w:rPr>
        <w:t>ὐκ</w:t>
      </w:r>
      <w:r w:rsidRPr="00C14B16">
        <w:rPr>
          <w:rFonts w:ascii="SBL Greek" w:eastAsiaTheme="minorHAnsi" w:hAnsi="SBL Greek" w:cs="SBL Greek"/>
          <w:b/>
          <w:sz w:val="22"/>
          <w:szCs w:val="22"/>
          <w:highlight w:val="cyan"/>
          <w:lang w:val="en-US" w:eastAsia="en-US" w:bidi="he-IL"/>
        </w:rPr>
        <w:t xml:space="preserve"> </w:t>
      </w:r>
      <w:r w:rsidRPr="00454387">
        <w:rPr>
          <w:rFonts w:ascii="SBL Greek" w:eastAsiaTheme="minorHAnsi" w:hAnsi="SBL Greek" w:cs="SBL Greek"/>
          <w:b/>
          <w:sz w:val="22"/>
          <w:szCs w:val="22"/>
          <w:highlight w:val="cyan"/>
          <w:lang w:eastAsia="en-US" w:bidi="he-IL"/>
        </w:rPr>
        <w:t>ἔστιν</w:t>
      </w:r>
      <w:r w:rsidRPr="00C14B16">
        <w:rPr>
          <w:rFonts w:ascii="SBL Greek" w:eastAsiaTheme="minorHAnsi" w:hAnsi="SBL Greek" w:cs="SBL Greek"/>
          <w:b/>
          <w:sz w:val="22"/>
          <w:szCs w:val="22"/>
          <w:highlight w:val="cyan"/>
          <w:lang w:val="en-US" w:eastAsia="en-US" w:bidi="he-IL"/>
        </w:rPr>
        <w:t xml:space="preserve"> </w:t>
      </w:r>
      <w:r w:rsidRPr="00454387">
        <w:rPr>
          <w:rFonts w:ascii="SBL Greek" w:eastAsiaTheme="minorHAnsi" w:hAnsi="SBL Greek" w:cs="SBL Greek"/>
          <w:b/>
          <w:sz w:val="22"/>
          <w:szCs w:val="22"/>
          <w:highlight w:val="cyan"/>
          <w:lang w:eastAsia="en-US" w:bidi="he-IL"/>
        </w:rPr>
        <w:t>ὧδε</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ἀλλὰ</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ἠγέρθη</w:t>
      </w:r>
      <w:r w:rsidR="00C14B16" w:rsidRPr="00C14B16">
        <w:rPr>
          <w:rFonts w:ascii="SBL Greek" w:eastAsiaTheme="minorHAnsi" w:hAnsi="SBL Greek" w:cs="SBL Greek"/>
          <w:b/>
          <w:sz w:val="22"/>
          <w:szCs w:val="22"/>
          <w:lang w:val="en-US" w:eastAsia="en-US" w:bidi="he-IL"/>
        </w:rPr>
        <w:t>!!!</w:t>
      </w:r>
    </w:p>
    <w:p w:rsidR="00C14B16" w:rsidRDefault="00C14B16" w:rsidP="00454387">
      <w:pPr>
        <w:autoSpaceDE w:val="0"/>
        <w:autoSpaceDN w:val="0"/>
        <w:adjustRightInd w:val="0"/>
        <w:jc w:val="center"/>
        <w:rPr>
          <w:rFonts w:ascii="SBL Greek" w:eastAsiaTheme="minorHAnsi" w:hAnsi="SBL Greek" w:cs="SBL Greek"/>
          <w:b/>
          <w:caps/>
          <w:sz w:val="22"/>
          <w:szCs w:val="22"/>
          <w:lang w:val="en-US" w:eastAsia="en-US" w:bidi="he-IL"/>
        </w:rPr>
      </w:pPr>
    </w:p>
    <w:p w:rsidR="00454387" w:rsidRPr="00C14B16" w:rsidRDefault="00454387" w:rsidP="00454387">
      <w:pPr>
        <w:autoSpaceDE w:val="0"/>
        <w:autoSpaceDN w:val="0"/>
        <w:adjustRightInd w:val="0"/>
        <w:jc w:val="center"/>
        <w:rPr>
          <w:rFonts w:ascii="Arial" w:eastAsiaTheme="minorHAnsi" w:hAnsi="Arial" w:cs="Arial"/>
          <w:b/>
          <w:sz w:val="20"/>
          <w:szCs w:val="20"/>
          <w:lang w:val="en-US" w:eastAsia="en-US" w:bidi="he-IL"/>
        </w:rPr>
      </w:pPr>
      <w:r w:rsidRPr="00AA0FDE">
        <w:rPr>
          <w:rFonts w:ascii="SBL Greek" w:eastAsiaTheme="minorHAnsi" w:hAnsi="SBL Greek" w:cs="SBL Greek"/>
          <w:b/>
          <w:i/>
          <w:caps/>
          <w:sz w:val="22"/>
          <w:szCs w:val="22"/>
          <w:u w:val="single"/>
          <w:lang w:eastAsia="en-US" w:bidi="he-IL"/>
        </w:rPr>
        <w:t>μ</w:t>
      </w:r>
      <w:r w:rsidRPr="00AA0FDE">
        <w:rPr>
          <w:rFonts w:ascii="SBL Greek" w:eastAsiaTheme="minorHAnsi" w:hAnsi="SBL Greek" w:cs="SBL Greek"/>
          <w:b/>
          <w:i/>
          <w:sz w:val="22"/>
          <w:szCs w:val="22"/>
          <w:u w:val="single"/>
          <w:lang w:eastAsia="en-US" w:bidi="he-IL"/>
        </w:rPr>
        <w:t>νήσθητε</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ὡς</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ἐλάλησεν</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ὑμῖν</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ἔτι</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highlight w:val="cyan"/>
          <w:lang w:eastAsia="en-US" w:bidi="he-IL"/>
        </w:rPr>
        <w:t>ὢν</w:t>
      </w:r>
      <w:r w:rsidRPr="00C14B16">
        <w:rPr>
          <w:rFonts w:ascii="SBL Greek" w:eastAsiaTheme="minorHAnsi" w:hAnsi="SBL Greek" w:cs="SBL Greek"/>
          <w:b/>
          <w:sz w:val="22"/>
          <w:szCs w:val="22"/>
          <w:highlight w:val="cyan"/>
          <w:lang w:val="en-US" w:eastAsia="en-US" w:bidi="he-IL"/>
        </w:rPr>
        <w:t xml:space="preserve"> </w:t>
      </w:r>
      <w:r w:rsidRPr="00454387">
        <w:rPr>
          <w:rFonts w:ascii="SBL Greek" w:eastAsiaTheme="minorHAnsi" w:hAnsi="SBL Greek" w:cs="SBL Greek"/>
          <w:b/>
          <w:sz w:val="22"/>
          <w:szCs w:val="22"/>
          <w:highlight w:val="cyan"/>
          <w:lang w:eastAsia="en-US" w:bidi="he-IL"/>
        </w:rPr>
        <w:t>ἐν</w:t>
      </w:r>
      <w:r w:rsidRPr="00C14B16">
        <w:rPr>
          <w:rFonts w:ascii="SBL Greek" w:eastAsiaTheme="minorHAnsi" w:hAnsi="SBL Greek" w:cs="SBL Greek"/>
          <w:b/>
          <w:sz w:val="22"/>
          <w:szCs w:val="22"/>
          <w:highlight w:val="cyan"/>
          <w:lang w:val="en-US" w:eastAsia="en-US" w:bidi="he-IL"/>
        </w:rPr>
        <w:t xml:space="preserve"> </w:t>
      </w:r>
      <w:r w:rsidRPr="00454387">
        <w:rPr>
          <w:rFonts w:ascii="SBL Greek" w:eastAsiaTheme="minorHAnsi" w:hAnsi="SBL Greek" w:cs="SBL Greek"/>
          <w:b/>
          <w:sz w:val="22"/>
          <w:szCs w:val="22"/>
          <w:highlight w:val="cyan"/>
          <w:lang w:eastAsia="en-US" w:bidi="he-IL"/>
        </w:rPr>
        <w:t>τῇ</w:t>
      </w:r>
      <w:r w:rsidRPr="00C14B16">
        <w:rPr>
          <w:rFonts w:ascii="SBL Greek" w:eastAsiaTheme="minorHAnsi" w:hAnsi="SBL Greek" w:cs="SBL Greek"/>
          <w:b/>
          <w:sz w:val="22"/>
          <w:szCs w:val="22"/>
          <w:highlight w:val="cyan"/>
          <w:lang w:val="en-US" w:eastAsia="en-US" w:bidi="he-IL"/>
        </w:rPr>
        <w:t xml:space="preserve"> </w:t>
      </w:r>
      <w:r w:rsidRPr="00454387">
        <w:rPr>
          <w:rFonts w:ascii="SBL Greek" w:eastAsiaTheme="minorHAnsi" w:hAnsi="SBL Greek" w:cs="SBL Greek"/>
          <w:b/>
          <w:sz w:val="22"/>
          <w:szCs w:val="22"/>
          <w:highlight w:val="cyan"/>
          <w:lang w:eastAsia="en-US" w:bidi="he-IL"/>
        </w:rPr>
        <w:t>Γαλιλαίᾳ</w:t>
      </w:r>
    </w:p>
    <w:p w:rsidR="00AA0FDE" w:rsidRPr="004866F8" w:rsidRDefault="00AA0FDE" w:rsidP="00902FE2">
      <w:pPr>
        <w:autoSpaceDE w:val="0"/>
        <w:autoSpaceDN w:val="0"/>
        <w:adjustRightInd w:val="0"/>
        <w:jc w:val="right"/>
        <w:rPr>
          <w:rFonts w:ascii="Arial" w:eastAsiaTheme="minorHAnsi" w:hAnsi="Arial" w:cs="Arial"/>
          <w:sz w:val="20"/>
          <w:szCs w:val="20"/>
          <w:vertAlign w:val="superscript"/>
          <w:lang w:val="en-US" w:eastAsia="en-US" w:bidi="he-IL"/>
        </w:rPr>
      </w:pPr>
    </w:p>
    <w:p w:rsidR="00C14B16" w:rsidRPr="004866F8" w:rsidRDefault="00454387" w:rsidP="00902FE2">
      <w:pPr>
        <w:autoSpaceDE w:val="0"/>
        <w:autoSpaceDN w:val="0"/>
        <w:adjustRightInd w:val="0"/>
        <w:jc w:val="right"/>
        <w:rPr>
          <w:rFonts w:asciiTheme="minorHAnsi" w:eastAsiaTheme="minorHAnsi" w:hAnsiTheme="minorHAnsi" w:cs="SBL Greek"/>
          <w:b/>
          <w:sz w:val="22"/>
          <w:szCs w:val="22"/>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7 </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λέγων</w:t>
      </w:r>
      <w:proofErr w:type="gramEnd"/>
      <w:r w:rsidRPr="004866F8">
        <w:rPr>
          <w:rFonts w:ascii="SBL Greek" w:eastAsiaTheme="minorHAnsi" w:hAnsi="SBL Greek" w:cs="SBL Greek"/>
          <w:sz w:val="22"/>
          <w:szCs w:val="22"/>
          <w:lang w:val="en-US" w:eastAsia="en-US" w:bidi="he-IL"/>
        </w:rPr>
        <w:t xml:space="preserve"> </w:t>
      </w:r>
      <w:r w:rsidRPr="00454387">
        <w:rPr>
          <w:rFonts w:ascii="SBL Greek" w:eastAsiaTheme="minorHAnsi" w:hAnsi="SBL Greek" w:cs="SBL Greek"/>
          <w:b/>
          <w:sz w:val="22"/>
          <w:szCs w:val="22"/>
          <w:u w:val="single"/>
          <w:lang w:eastAsia="en-US" w:bidi="he-IL"/>
        </w:rPr>
        <w:t>τὸν</w:t>
      </w:r>
      <w:r w:rsidRPr="004866F8">
        <w:rPr>
          <w:rFonts w:ascii="SBL Greek" w:eastAsiaTheme="minorHAnsi" w:hAnsi="SBL Greek" w:cs="SBL Greek"/>
          <w:b/>
          <w:sz w:val="22"/>
          <w:szCs w:val="22"/>
          <w:u w:val="single"/>
          <w:lang w:val="en-US" w:eastAsia="en-US" w:bidi="he-IL"/>
        </w:rPr>
        <w:t xml:space="preserve"> </w:t>
      </w:r>
      <w:r w:rsidRPr="00670B00">
        <w:rPr>
          <w:rFonts w:ascii="SBL Greek" w:eastAsiaTheme="minorHAnsi" w:hAnsi="SBL Greek" w:cs="SBL Greek"/>
          <w:b/>
          <w:caps/>
          <w:sz w:val="22"/>
          <w:szCs w:val="22"/>
          <w:u w:val="single"/>
          <w:lang w:eastAsia="en-US" w:bidi="he-IL"/>
        </w:rPr>
        <w:t>υ</w:t>
      </w:r>
      <w:r w:rsidRPr="00454387">
        <w:rPr>
          <w:rFonts w:ascii="SBL Greek" w:eastAsiaTheme="minorHAnsi" w:hAnsi="SBL Greek" w:cs="SBL Greek"/>
          <w:b/>
          <w:sz w:val="22"/>
          <w:szCs w:val="22"/>
          <w:u w:val="single"/>
          <w:lang w:eastAsia="en-US" w:bidi="he-IL"/>
        </w:rPr>
        <w:t>ἱὸν</w:t>
      </w:r>
      <w:r w:rsidRPr="004866F8">
        <w:rPr>
          <w:rFonts w:ascii="SBL Greek" w:eastAsiaTheme="minorHAnsi" w:hAnsi="SBL Greek" w:cs="SBL Greek"/>
          <w:b/>
          <w:sz w:val="22"/>
          <w:szCs w:val="22"/>
          <w:u w:val="single"/>
          <w:lang w:val="en-US" w:eastAsia="en-US" w:bidi="he-IL"/>
        </w:rPr>
        <w:t xml:space="preserve"> </w:t>
      </w:r>
      <w:r w:rsidRPr="00454387">
        <w:rPr>
          <w:rFonts w:ascii="SBL Greek" w:eastAsiaTheme="minorHAnsi" w:hAnsi="SBL Greek" w:cs="SBL Greek"/>
          <w:b/>
          <w:sz w:val="22"/>
          <w:szCs w:val="22"/>
          <w:u w:val="single"/>
          <w:lang w:eastAsia="en-US" w:bidi="he-IL"/>
        </w:rPr>
        <w:t>τοῦ</w:t>
      </w:r>
      <w:r w:rsidRPr="004866F8">
        <w:rPr>
          <w:rFonts w:ascii="SBL Greek" w:eastAsiaTheme="minorHAnsi" w:hAnsi="SBL Greek" w:cs="SBL Greek"/>
          <w:b/>
          <w:sz w:val="22"/>
          <w:szCs w:val="22"/>
          <w:u w:val="single"/>
          <w:lang w:val="en-US" w:eastAsia="en-US" w:bidi="he-IL"/>
        </w:rPr>
        <w:t xml:space="preserve"> </w:t>
      </w:r>
      <w:r w:rsidRPr="00454387">
        <w:rPr>
          <w:rFonts w:ascii="SBL Greek" w:eastAsiaTheme="minorHAnsi" w:hAnsi="SBL Greek" w:cs="SBL Greek"/>
          <w:b/>
          <w:sz w:val="22"/>
          <w:szCs w:val="22"/>
          <w:u w:val="single"/>
          <w:lang w:eastAsia="en-US" w:bidi="he-IL"/>
        </w:rPr>
        <w:t>ἀνθρώπου</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ὅτι</w:t>
      </w:r>
      <w:r w:rsidRPr="004866F8">
        <w:rPr>
          <w:rFonts w:ascii="SBL Greek" w:eastAsiaTheme="minorHAnsi" w:hAnsi="SBL Greek" w:cs="SBL Greek"/>
          <w:b/>
          <w:sz w:val="22"/>
          <w:szCs w:val="22"/>
          <w:lang w:val="en-US" w:eastAsia="en-US" w:bidi="he-IL"/>
        </w:rPr>
        <w:t xml:space="preserve"> </w:t>
      </w:r>
    </w:p>
    <w:p w:rsidR="008E2B40" w:rsidRPr="00C14B16" w:rsidRDefault="00454387" w:rsidP="00902FE2">
      <w:pPr>
        <w:autoSpaceDE w:val="0"/>
        <w:autoSpaceDN w:val="0"/>
        <w:adjustRightInd w:val="0"/>
        <w:jc w:val="right"/>
        <w:rPr>
          <w:rFonts w:asciiTheme="minorHAnsi" w:eastAsiaTheme="minorHAnsi" w:hAnsiTheme="minorHAnsi" w:cs="SBL Greek"/>
          <w:b/>
          <w:sz w:val="22"/>
          <w:szCs w:val="22"/>
          <w:lang w:val="en-US" w:eastAsia="en-US" w:bidi="he-IL"/>
        </w:rPr>
      </w:pPr>
      <w:r w:rsidRPr="002A0C64">
        <w:rPr>
          <w:rFonts w:ascii="SBL Greek" w:eastAsiaTheme="minorHAnsi" w:hAnsi="SBL Greek" w:cs="SBL Greek"/>
          <w:b/>
          <w:caps/>
          <w:sz w:val="22"/>
          <w:szCs w:val="22"/>
          <w:lang w:eastAsia="en-US" w:bidi="he-IL"/>
        </w:rPr>
        <w:t>δεῖ</w:t>
      </w:r>
      <w:r w:rsidRPr="00C14B16">
        <w:rPr>
          <w:rFonts w:ascii="SBL Greek" w:eastAsiaTheme="minorHAnsi" w:hAnsi="SBL Greek" w:cs="SBL Greek"/>
          <w:b/>
          <w:caps/>
          <w:sz w:val="22"/>
          <w:szCs w:val="22"/>
          <w:lang w:val="en-US" w:eastAsia="en-US" w:bidi="he-IL"/>
        </w:rPr>
        <w:t xml:space="preserve"> </w:t>
      </w:r>
      <w:r w:rsidRPr="00454387">
        <w:rPr>
          <w:rFonts w:ascii="SBL Greek" w:eastAsiaTheme="minorHAnsi" w:hAnsi="SBL Greek" w:cs="SBL Greek"/>
          <w:b/>
          <w:sz w:val="22"/>
          <w:szCs w:val="22"/>
          <w:lang w:eastAsia="en-US" w:bidi="he-IL"/>
        </w:rPr>
        <w:t>παραδοθῆναι</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u w:val="single"/>
          <w:lang w:eastAsia="en-US" w:bidi="he-IL"/>
        </w:rPr>
        <w:t>εἰς</w:t>
      </w:r>
      <w:r w:rsidRPr="00C14B16">
        <w:rPr>
          <w:rFonts w:ascii="SBL Greek" w:eastAsiaTheme="minorHAnsi" w:hAnsi="SBL Greek" w:cs="SBL Greek"/>
          <w:b/>
          <w:sz w:val="22"/>
          <w:szCs w:val="22"/>
          <w:u w:val="single"/>
          <w:lang w:val="en-US" w:eastAsia="en-US" w:bidi="he-IL"/>
        </w:rPr>
        <w:t xml:space="preserve"> </w:t>
      </w:r>
      <w:r w:rsidRPr="00454387">
        <w:rPr>
          <w:rFonts w:ascii="SBL Greek" w:eastAsiaTheme="minorHAnsi" w:hAnsi="SBL Greek" w:cs="SBL Greek"/>
          <w:b/>
          <w:sz w:val="22"/>
          <w:szCs w:val="22"/>
          <w:u w:val="single"/>
          <w:lang w:eastAsia="en-US" w:bidi="he-IL"/>
        </w:rPr>
        <w:t>χεῖρας</w:t>
      </w:r>
      <w:r w:rsidRPr="00C14B16">
        <w:rPr>
          <w:rFonts w:ascii="SBL Greek" w:eastAsiaTheme="minorHAnsi" w:hAnsi="SBL Greek" w:cs="SBL Greek"/>
          <w:b/>
          <w:sz w:val="22"/>
          <w:szCs w:val="22"/>
          <w:u w:val="single"/>
          <w:lang w:val="en-US" w:eastAsia="en-US" w:bidi="he-IL"/>
        </w:rPr>
        <w:t xml:space="preserve"> </w:t>
      </w:r>
      <w:r w:rsidRPr="00454387">
        <w:rPr>
          <w:rFonts w:ascii="SBL Greek" w:eastAsiaTheme="minorHAnsi" w:hAnsi="SBL Greek" w:cs="SBL Greek"/>
          <w:b/>
          <w:sz w:val="22"/>
          <w:szCs w:val="22"/>
          <w:u w:val="single"/>
          <w:lang w:eastAsia="en-US" w:bidi="he-IL"/>
        </w:rPr>
        <w:t>ἀνθρώπων</w:t>
      </w:r>
      <w:r w:rsidRPr="00C14B16">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ἁμαρτωλῶν</w:t>
      </w:r>
      <w:r w:rsidRPr="00C14B16">
        <w:rPr>
          <w:rFonts w:ascii="SBL Greek" w:eastAsiaTheme="minorHAnsi" w:hAnsi="SBL Greek" w:cs="SBL Greek"/>
          <w:b/>
          <w:sz w:val="22"/>
          <w:szCs w:val="22"/>
          <w:lang w:val="en-US" w:eastAsia="en-US" w:bidi="he-IL"/>
        </w:rPr>
        <w:t xml:space="preserve"> </w:t>
      </w:r>
    </w:p>
    <w:p w:rsidR="008E2B40" w:rsidRPr="004866F8" w:rsidRDefault="00454387" w:rsidP="00902FE2">
      <w:pPr>
        <w:autoSpaceDE w:val="0"/>
        <w:autoSpaceDN w:val="0"/>
        <w:adjustRightInd w:val="0"/>
        <w:jc w:val="right"/>
        <w:rPr>
          <w:rFonts w:asciiTheme="minorHAnsi" w:eastAsiaTheme="minorHAnsi" w:hAnsiTheme="minorHAnsi" w:cs="SBL Greek"/>
          <w:b/>
          <w:sz w:val="22"/>
          <w:szCs w:val="22"/>
          <w:lang w:val="en-US" w:eastAsia="en-US" w:bidi="he-IL"/>
        </w:rPr>
      </w:pPr>
      <w:r w:rsidRPr="00454387">
        <w:rPr>
          <w:rFonts w:ascii="SBL Greek" w:eastAsiaTheme="minorHAnsi" w:hAnsi="SBL Greek" w:cs="SBL Greek"/>
          <w:b/>
          <w:sz w:val="22"/>
          <w:szCs w:val="22"/>
          <w:lang w:eastAsia="en-US" w:bidi="he-IL"/>
        </w:rPr>
        <w:t>καὶ</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σταυρωθῆναι</w:t>
      </w:r>
      <w:r w:rsidRPr="004866F8">
        <w:rPr>
          <w:rFonts w:ascii="SBL Greek" w:eastAsiaTheme="minorHAnsi" w:hAnsi="SBL Greek" w:cs="SBL Greek"/>
          <w:b/>
          <w:sz w:val="22"/>
          <w:szCs w:val="22"/>
          <w:lang w:val="en-US" w:eastAsia="en-US" w:bidi="he-IL"/>
        </w:rPr>
        <w:t xml:space="preserve"> </w:t>
      </w:r>
    </w:p>
    <w:p w:rsidR="00454387" w:rsidRPr="004866F8" w:rsidRDefault="00454387" w:rsidP="00902FE2">
      <w:pPr>
        <w:autoSpaceDE w:val="0"/>
        <w:autoSpaceDN w:val="0"/>
        <w:adjustRightInd w:val="0"/>
        <w:jc w:val="right"/>
        <w:rPr>
          <w:rFonts w:ascii="Arial" w:eastAsiaTheme="minorHAnsi" w:hAnsi="Arial" w:cs="Arial"/>
          <w:sz w:val="20"/>
          <w:szCs w:val="20"/>
          <w:lang w:val="en-US" w:eastAsia="en-US" w:bidi="he-IL"/>
        </w:rPr>
      </w:pPr>
      <w:r w:rsidRPr="00454387">
        <w:rPr>
          <w:rFonts w:ascii="SBL Greek" w:eastAsiaTheme="minorHAnsi" w:hAnsi="SBL Greek" w:cs="SBL Greek"/>
          <w:b/>
          <w:sz w:val="22"/>
          <w:szCs w:val="22"/>
          <w:lang w:eastAsia="en-US" w:bidi="he-IL"/>
        </w:rPr>
        <w:t>καὶ</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τῇ</w:t>
      </w:r>
      <w:r w:rsidRPr="004866F8">
        <w:rPr>
          <w:rFonts w:ascii="SBL Greek" w:eastAsiaTheme="minorHAnsi" w:hAnsi="SBL Greek" w:cs="SBL Greek"/>
          <w:b/>
          <w:sz w:val="22"/>
          <w:szCs w:val="22"/>
          <w:lang w:val="en-US" w:eastAsia="en-US" w:bidi="he-IL"/>
        </w:rPr>
        <w:t xml:space="preserve"> </w:t>
      </w:r>
      <w:r w:rsidRPr="00AA0FDE">
        <w:rPr>
          <w:rFonts w:ascii="SBL Greek" w:eastAsiaTheme="minorHAnsi" w:hAnsi="SBL Greek" w:cs="SBL Greek"/>
          <w:b/>
          <w:caps/>
          <w:sz w:val="22"/>
          <w:szCs w:val="22"/>
          <w:lang w:eastAsia="en-US" w:bidi="he-IL"/>
        </w:rPr>
        <w:t>τρίτῃ</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ἡμέρᾳ</w:t>
      </w:r>
      <w:r w:rsidRPr="004866F8">
        <w:rPr>
          <w:rFonts w:ascii="SBL Greek" w:eastAsiaTheme="minorHAnsi" w:hAnsi="SBL Greek" w:cs="SBL Greek"/>
          <w:b/>
          <w:sz w:val="22"/>
          <w:szCs w:val="22"/>
          <w:lang w:val="en-US" w:eastAsia="en-US" w:bidi="he-IL"/>
        </w:rPr>
        <w:t xml:space="preserve"> </w:t>
      </w:r>
      <w:r w:rsidRPr="00454387">
        <w:rPr>
          <w:rFonts w:ascii="SBL Greek" w:eastAsiaTheme="minorHAnsi" w:hAnsi="SBL Greek" w:cs="SBL Greek"/>
          <w:b/>
          <w:sz w:val="22"/>
          <w:szCs w:val="22"/>
          <w:lang w:eastAsia="en-US" w:bidi="he-IL"/>
        </w:rPr>
        <w:t>ἀναστῆναι</w:t>
      </w:r>
      <w:r w:rsidR="00C14B16" w:rsidRPr="004866F8">
        <w:rPr>
          <w:rFonts w:ascii="SBL Greek" w:eastAsiaTheme="minorHAnsi" w:hAnsi="SBL Greek" w:cs="SBL Greek"/>
          <w:b/>
          <w:sz w:val="22"/>
          <w:szCs w:val="22"/>
          <w:lang w:val="en-US" w:eastAsia="en-US" w:bidi="he-IL"/>
        </w:rPr>
        <w:t>!</w:t>
      </w:r>
    </w:p>
    <w:p w:rsidR="00454387" w:rsidRPr="004866F8" w:rsidRDefault="00454387" w:rsidP="003F6F89">
      <w:pPr>
        <w:autoSpaceDE w:val="0"/>
        <w:autoSpaceDN w:val="0"/>
        <w:adjustRightInd w:val="0"/>
        <w:outlineLvl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8</w:t>
      </w:r>
      <w:r w:rsidRPr="004866F8">
        <w:rPr>
          <w:rFonts w:ascii="SBL Greek" w:eastAsiaTheme="minorHAnsi" w:hAnsi="SBL Greek" w:cs="SBL Greek"/>
          <w:sz w:val="22"/>
          <w:szCs w:val="22"/>
          <w:lang w:val="en-US" w:eastAsia="en-US" w:bidi="he-IL"/>
        </w:rPr>
        <w:t xml:space="preserve"> </w:t>
      </w:r>
      <w:r w:rsidRPr="00902FE2">
        <w:rPr>
          <w:rFonts w:ascii="SBL Greek" w:eastAsiaTheme="minorHAnsi" w:hAnsi="SBL Greek" w:cs="SBL Greek"/>
          <w:caps/>
          <w:sz w:val="22"/>
          <w:szCs w:val="22"/>
          <w:u w:val="single"/>
          <w:lang w:eastAsia="en-US" w:bidi="he-IL"/>
        </w:rPr>
        <w:t>κ</w:t>
      </w:r>
      <w:r w:rsidRPr="00203357">
        <w:rPr>
          <w:rFonts w:ascii="SBL Greek" w:eastAsiaTheme="minorHAnsi" w:hAnsi="SBL Greek" w:cs="SBL Greek"/>
          <w:sz w:val="22"/>
          <w:szCs w:val="22"/>
          <w:u w:val="single"/>
          <w:lang w:eastAsia="en-US" w:bidi="he-IL"/>
        </w:rPr>
        <w:t>αὶ</w:t>
      </w:r>
      <w:r w:rsidRPr="004866F8">
        <w:rPr>
          <w:rFonts w:ascii="SBL Greek" w:eastAsiaTheme="minorHAnsi" w:hAnsi="SBL Greek" w:cs="SBL Greek"/>
          <w:sz w:val="22"/>
          <w:szCs w:val="22"/>
          <w:u w:val="single"/>
          <w:lang w:val="en-US" w:eastAsia="en-US" w:bidi="he-IL"/>
        </w:rPr>
        <w:t xml:space="preserve"> </w:t>
      </w:r>
      <w:r w:rsidRPr="00AA0FDE">
        <w:rPr>
          <w:rFonts w:ascii="SBL Greek" w:eastAsiaTheme="minorHAnsi" w:hAnsi="SBL Greek" w:cs="SBL Greek"/>
          <w:b/>
          <w:i/>
          <w:sz w:val="22"/>
          <w:szCs w:val="22"/>
          <w:u w:val="single"/>
          <w:lang w:eastAsia="en-US" w:bidi="he-IL"/>
        </w:rPr>
        <w:t>ἐμνήσθησαν</w:t>
      </w:r>
      <w:r w:rsidRPr="004866F8">
        <w:rPr>
          <w:rFonts w:ascii="SBL Greek" w:eastAsiaTheme="minorHAnsi" w:hAnsi="SBL Greek" w:cs="SBL Greek"/>
          <w:b/>
          <w:i/>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τῶν</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ῥημάτων</w:t>
      </w:r>
      <w:r w:rsidRPr="004866F8">
        <w:rPr>
          <w:rFonts w:ascii="SBL Greek" w:eastAsiaTheme="minorHAnsi" w:hAnsi="SBL Greek" w:cs="SBL Greek"/>
          <w:sz w:val="22"/>
          <w:szCs w:val="22"/>
          <w:u w:val="single"/>
          <w:lang w:val="en-US" w:eastAsia="en-US" w:bidi="he-IL"/>
        </w:rPr>
        <w:t xml:space="preserve"> </w:t>
      </w:r>
      <w:r w:rsidRPr="00902FE2">
        <w:rPr>
          <w:rFonts w:ascii="SBL Greek" w:eastAsiaTheme="minorHAnsi" w:hAnsi="SBL Greek" w:cs="SBL Greek"/>
          <w:caps/>
          <w:sz w:val="22"/>
          <w:szCs w:val="22"/>
          <w:u w:val="single"/>
          <w:lang w:eastAsia="en-US" w:bidi="he-IL"/>
        </w:rPr>
        <w:t>α</w:t>
      </w:r>
      <w:r w:rsidRPr="00203357">
        <w:rPr>
          <w:rFonts w:ascii="SBL Greek" w:eastAsiaTheme="minorHAnsi" w:hAnsi="SBL Greek" w:cs="SBL Greek"/>
          <w:sz w:val="22"/>
          <w:szCs w:val="22"/>
          <w:u w:val="single"/>
          <w:lang w:eastAsia="en-US" w:bidi="he-IL"/>
        </w:rPr>
        <w:t>ὐτοῦ</w:t>
      </w:r>
      <w:r w:rsidRPr="004866F8">
        <w:rPr>
          <w:rFonts w:ascii="SBL Greek" w:eastAsiaTheme="minorHAnsi" w:hAnsi="SBL Greek" w:cs="SBL Greek"/>
          <w:sz w:val="22"/>
          <w:szCs w:val="22"/>
          <w:u w:val="single"/>
          <w:lang w:val="en-US" w:eastAsia="en-US" w:bidi="he-IL"/>
        </w:rPr>
        <w:t>.</w:t>
      </w:r>
      <w:proofErr w:type="gramEnd"/>
    </w:p>
    <w:p w:rsidR="00454387" w:rsidRPr="004866F8" w:rsidRDefault="00454387" w:rsidP="00454387">
      <w:pPr>
        <w:autoSpaceDE w:val="0"/>
        <w:autoSpaceDN w:val="0"/>
        <w:adjustRightInd w:val="0"/>
        <w:rPr>
          <w:rFonts w:ascii="Arial" w:eastAsiaTheme="minorHAnsi" w:hAnsi="Arial" w:cs="Arial"/>
          <w:sz w:val="20"/>
          <w:szCs w:val="20"/>
          <w:lang w:val="en-US" w:eastAsia="en-US" w:bidi="he-IL"/>
        </w:rPr>
      </w:pPr>
    </w:p>
    <w:p w:rsidR="00203357" w:rsidRPr="004866F8" w:rsidRDefault="00454387" w:rsidP="003F6F89">
      <w:pPr>
        <w:autoSpaceDE w:val="0"/>
        <w:autoSpaceDN w:val="0"/>
        <w:adjustRightInd w:val="0"/>
        <w:outlineLvl w:val="0"/>
        <w:rPr>
          <w:rFonts w:ascii="SBL Greek" w:eastAsiaTheme="minorHAnsi" w:hAnsi="SBL Greek" w:cs="SBL Greek"/>
          <w:sz w:val="22"/>
          <w:szCs w:val="22"/>
          <w:lang w:val="en-US" w:eastAsia="en-US" w:bidi="he-IL"/>
        </w:rPr>
      </w:pPr>
      <w:r w:rsidRPr="004866F8">
        <w:rPr>
          <w:rFonts w:ascii="Arial" w:eastAsiaTheme="minorHAnsi" w:hAnsi="Arial" w:cs="Arial"/>
          <w:sz w:val="20"/>
          <w:szCs w:val="20"/>
          <w:lang w:val="en-US" w:eastAsia="en-US" w:bidi="he-IL"/>
        </w:rPr>
        <w:t xml:space="preserve"> </w:t>
      </w:r>
      <w:r w:rsidRPr="004866F8">
        <w:rPr>
          <w:rFonts w:ascii="Arial" w:eastAsiaTheme="minorHAnsi" w:hAnsi="Arial" w:cs="Arial"/>
          <w:sz w:val="20"/>
          <w:szCs w:val="20"/>
          <w:vertAlign w:val="superscript"/>
          <w:lang w:val="en-US" w:eastAsia="en-US" w:bidi="he-IL"/>
        </w:rPr>
        <w:t xml:space="preserve">9 </w:t>
      </w: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ὑποστρέψασαι</w:t>
      </w:r>
      <w:r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highlight w:val="cyan"/>
          <w:lang w:eastAsia="en-US" w:bidi="he-IL"/>
        </w:rPr>
        <w:t>ἀπὸ</w:t>
      </w:r>
      <w:r w:rsidRPr="004866F8">
        <w:rPr>
          <w:rFonts w:ascii="SBL Greek" w:eastAsiaTheme="minorHAnsi" w:hAnsi="SBL Greek" w:cs="SBL Greek"/>
          <w:sz w:val="22"/>
          <w:szCs w:val="22"/>
          <w:highlight w:val="cyan"/>
          <w:lang w:val="en-US" w:eastAsia="en-US" w:bidi="he-IL"/>
        </w:rPr>
        <w:t xml:space="preserve"> </w:t>
      </w:r>
      <w:r w:rsidRPr="00203357">
        <w:rPr>
          <w:rFonts w:ascii="SBL Greek" w:eastAsiaTheme="minorHAnsi" w:hAnsi="SBL Greek" w:cs="SBL Greek"/>
          <w:sz w:val="22"/>
          <w:szCs w:val="22"/>
          <w:highlight w:val="cyan"/>
          <w:lang w:eastAsia="en-US" w:bidi="he-IL"/>
        </w:rPr>
        <w:t>τοῦ</w:t>
      </w:r>
      <w:r w:rsidRPr="004866F8">
        <w:rPr>
          <w:rFonts w:ascii="SBL Greek" w:eastAsiaTheme="minorHAnsi" w:hAnsi="SBL Greek" w:cs="SBL Greek"/>
          <w:sz w:val="22"/>
          <w:szCs w:val="22"/>
          <w:highlight w:val="cyan"/>
          <w:lang w:val="en-US" w:eastAsia="en-US" w:bidi="he-IL"/>
        </w:rPr>
        <w:t xml:space="preserve"> </w:t>
      </w:r>
      <w:r w:rsidRPr="00203357">
        <w:rPr>
          <w:rFonts w:ascii="SBL Greek" w:eastAsiaTheme="minorHAnsi" w:hAnsi="SBL Greek" w:cs="SBL Greek"/>
          <w:sz w:val="22"/>
          <w:szCs w:val="22"/>
          <w:highlight w:val="cyan"/>
          <w:lang w:eastAsia="en-US" w:bidi="he-IL"/>
        </w:rPr>
        <w:t>μνημείου</w:t>
      </w:r>
      <w:r w:rsidRPr="004866F8">
        <w:rPr>
          <w:rFonts w:ascii="SBL Greek" w:eastAsiaTheme="minorHAnsi" w:hAnsi="SBL Greek" w:cs="SBL Greek"/>
          <w:sz w:val="22"/>
          <w:szCs w:val="22"/>
          <w:lang w:val="en-US" w:eastAsia="en-US" w:bidi="he-IL"/>
        </w:rPr>
        <w:t xml:space="preserve"> </w:t>
      </w:r>
    </w:p>
    <w:p w:rsidR="00454387" w:rsidRPr="004866F8" w:rsidRDefault="00454387" w:rsidP="00454387">
      <w:pPr>
        <w:autoSpaceDE w:val="0"/>
        <w:autoSpaceDN w:val="0"/>
        <w:adjustRightInd w:val="0"/>
        <w:rPr>
          <w:rFonts w:ascii="Arial" w:eastAsiaTheme="minorHAnsi" w:hAnsi="Arial" w:cs="Arial"/>
          <w:sz w:val="20"/>
          <w:szCs w:val="20"/>
          <w:lang w:val="en-US" w:eastAsia="en-US" w:bidi="he-IL"/>
        </w:rPr>
      </w:pPr>
      <w:r>
        <w:rPr>
          <w:rFonts w:ascii="SBL Greek" w:eastAsiaTheme="minorHAnsi" w:hAnsi="SBL Greek" w:cs="SBL Greek"/>
          <w:sz w:val="22"/>
          <w:szCs w:val="22"/>
          <w:lang w:eastAsia="en-US" w:bidi="he-IL"/>
        </w:rPr>
        <w:t>ἀπήγγειλαν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ταῦτα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πάντα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τοῖς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ἕνδεκα</w:t>
      </w:r>
      <w:r w:rsidRPr="004866F8">
        <w:rPr>
          <w:rFonts w:ascii="SBL Greek" w:eastAsiaTheme="minorHAnsi" w:hAnsi="SBL Greek" w:cs="SBL Greek"/>
          <w:sz w:val="22"/>
          <w:szCs w:val="22"/>
          <w:lang w:val="en-US" w:eastAsia="en-US" w:bidi="he-IL"/>
        </w:rPr>
        <w:t xml:space="preserve"> </w:t>
      </w:r>
      <w:r w:rsidRPr="002A0C64">
        <w:rPr>
          <w:rFonts w:ascii="SBL Greek" w:eastAsiaTheme="minorHAnsi" w:hAnsi="SBL Greek" w:cs="SBL Greek"/>
          <w:i/>
          <w:sz w:val="22"/>
          <w:szCs w:val="22"/>
          <w:highlight w:val="magenta"/>
          <w:lang w:eastAsia="en-US" w:bidi="he-IL"/>
        </w:rPr>
        <w:t>καὶ</w:t>
      </w:r>
      <w:r w:rsidRPr="004866F8">
        <w:rPr>
          <w:rFonts w:ascii="SBL Greek" w:eastAsiaTheme="minorHAnsi" w:hAnsi="SBL Greek" w:cs="SBL Greek"/>
          <w:i/>
          <w:sz w:val="22"/>
          <w:szCs w:val="22"/>
          <w:highlight w:val="magenta"/>
          <w:lang w:val="en-US" w:eastAsia="en-US" w:bidi="he-IL"/>
        </w:rPr>
        <w:t xml:space="preserve"> </w:t>
      </w:r>
      <w:r w:rsidRPr="002A0C64">
        <w:rPr>
          <w:rFonts w:ascii="SBL Greek" w:eastAsiaTheme="minorHAnsi" w:hAnsi="SBL Greek" w:cs="SBL Greek"/>
          <w:i/>
          <w:sz w:val="22"/>
          <w:szCs w:val="22"/>
          <w:highlight w:val="magenta"/>
          <w:lang w:eastAsia="en-US" w:bidi="he-IL"/>
        </w:rPr>
        <w:t>πᾶσιν</w:t>
      </w:r>
      <w:r w:rsidRPr="004866F8">
        <w:rPr>
          <w:rFonts w:ascii="SBL Greek" w:eastAsiaTheme="minorHAnsi" w:hAnsi="SBL Greek" w:cs="SBL Greek"/>
          <w:i/>
          <w:sz w:val="22"/>
          <w:szCs w:val="22"/>
          <w:highlight w:val="magenta"/>
          <w:lang w:val="en-US" w:eastAsia="en-US" w:bidi="he-IL"/>
        </w:rPr>
        <w:t xml:space="preserve"> </w:t>
      </w:r>
      <w:r w:rsidRPr="002A0C64">
        <w:rPr>
          <w:rFonts w:ascii="SBL Greek" w:eastAsiaTheme="minorHAnsi" w:hAnsi="SBL Greek" w:cs="SBL Greek"/>
          <w:i/>
          <w:sz w:val="22"/>
          <w:szCs w:val="22"/>
          <w:highlight w:val="magenta"/>
          <w:lang w:eastAsia="en-US" w:bidi="he-IL"/>
        </w:rPr>
        <w:t>τοῖς</w:t>
      </w:r>
      <w:r w:rsidRPr="004866F8">
        <w:rPr>
          <w:rFonts w:ascii="SBL Greek" w:eastAsiaTheme="minorHAnsi" w:hAnsi="SBL Greek" w:cs="SBL Greek"/>
          <w:i/>
          <w:sz w:val="22"/>
          <w:szCs w:val="22"/>
          <w:highlight w:val="magenta"/>
          <w:lang w:val="en-US" w:eastAsia="en-US" w:bidi="he-IL"/>
        </w:rPr>
        <w:t xml:space="preserve"> </w:t>
      </w:r>
      <w:r w:rsidRPr="002A0C64">
        <w:rPr>
          <w:rFonts w:ascii="SBL Greek" w:eastAsiaTheme="minorHAnsi" w:hAnsi="SBL Greek" w:cs="SBL Greek"/>
          <w:i/>
          <w:sz w:val="22"/>
          <w:szCs w:val="22"/>
          <w:highlight w:val="magenta"/>
          <w:lang w:eastAsia="en-US" w:bidi="he-IL"/>
        </w:rPr>
        <w:t>λοιποῖς</w:t>
      </w:r>
      <w:r w:rsidRPr="004866F8">
        <w:rPr>
          <w:rFonts w:ascii="SBL Greek" w:eastAsiaTheme="minorHAnsi" w:hAnsi="SBL Greek" w:cs="SBL Greek"/>
          <w:i/>
          <w:sz w:val="22"/>
          <w:szCs w:val="22"/>
          <w:highlight w:val="magenta"/>
          <w:lang w:val="en-US" w:eastAsia="en-US" w:bidi="he-IL"/>
        </w:rPr>
        <w:t>.</w:t>
      </w:r>
    </w:p>
    <w:p w:rsidR="002A0C64" w:rsidRPr="004866F8" w:rsidRDefault="00454387" w:rsidP="00454387">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
    <w:p w:rsidR="00902FE2" w:rsidRPr="004866F8" w:rsidRDefault="00454387" w:rsidP="00454387">
      <w:pPr>
        <w:autoSpaceDE w:val="0"/>
        <w:autoSpaceDN w:val="0"/>
        <w:adjustRightInd w:val="0"/>
        <w:rPr>
          <w:rFonts w:ascii="SBL Greek" w:eastAsiaTheme="minorHAnsi" w:hAnsi="SBL Greek" w:cs="SBL Greek"/>
          <w:sz w:val="22"/>
          <w:szCs w:val="22"/>
          <w:u w:val="single"/>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10 </w:t>
      </w:r>
      <w:r w:rsidR="00E25C0C">
        <w:rPr>
          <w:rFonts w:ascii="SBL Greek" w:eastAsiaTheme="minorHAnsi" w:hAnsi="SBL Greek" w:cs="SBL Greek"/>
          <w:sz w:val="22"/>
          <w:szCs w:val="22"/>
          <w:lang w:eastAsia="en-US" w:bidi="he-IL"/>
        </w:rPr>
        <w:t>Ὴ</w:t>
      </w:r>
      <w:r>
        <w:rPr>
          <w:rFonts w:ascii="SBL Greek" w:eastAsiaTheme="minorHAnsi" w:hAnsi="SBL Greek" w:cs="SBL Greek"/>
          <w:sz w:val="22"/>
          <w:szCs w:val="22"/>
          <w:lang w:eastAsia="en-US" w:bidi="he-IL"/>
        </w:rPr>
        <w:t>σαν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sidR="00902FE2" w:rsidRPr="004866F8">
        <w:rPr>
          <w:rFonts w:ascii="SBL Greek" w:eastAsiaTheme="minorHAnsi" w:hAnsi="SBL Greek" w:cs="SBL Greek"/>
          <w:sz w:val="22"/>
          <w:szCs w:val="22"/>
          <w:lang w:val="en-US" w:eastAsia="en-US" w:bidi="he-IL"/>
        </w:rPr>
        <w:t>(</w:t>
      </w:r>
      <w:r w:rsidR="00902FE2">
        <w:rPr>
          <w:rFonts w:ascii="SBL Greek" w:eastAsiaTheme="minorHAnsi" w:hAnsi="SBL Greek" w:cs="SBL Greek"/>
          <w:sz w:val="22"/>
          <w:szCs w:val="22"/>
          <w:lang w:eastAsia="en-US" w:bidi="he-IL"/>
        </w:rPr>
        <w:t>α</w:t>
      </w:r>
      <w:r w:rsidR="00902FE2"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u w:val="single"/>
          <w:lang w:eastAsia="en-US" w:bidi="he-IL"/>
        </w:rPr>
        <w:t>ἡ</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Μαγδαληνὴ</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Μαρία</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καὶ</w:t>
      </w:r>
      <w:r w:rsidRPr="004866F8">
        <w:rPr>
          <w:rFonts w:ascii="SBL Greek" w:eastAsiaTheme="minorHAnsi" w:hAnsi="SBL Greek" w:cs="SBL Greek"/>
          <w:sz w:val="22"/>
          <w:szCs w:val="22"/>
          <w:u w:val="single"/>
          <w:lang w:val="en-US" w:eastAsia="en-US" w:bidi="he-IL"/>
        </w:rPr>
        <w:t xml:space="preserve"> </w:t>
      </w:r>
      <w:r w:rsidR="00902FE2" w:rsidRPr="004866F8">
        <w:rPr>
          <w:rFonts w:ascii="SBL Greek" w:eastAsiaTheme="minorHAnsi" w:hAnsi="SBL Greek" w:cs="SBL Greek"/>
          <w:sz w:val="22"/>
          <w:szCs w:val="22"/>
          <w:u w:val="single"/>
          <w:lang w:val="en-US" w:eastAsia="en-US" w:bidi="he-IL"/>
        </w:rPr>
        <w:t>(</w:t>
      </w:r>
      <w:r w:rsidR="00902FE2">
        <w:rPr>
          <w:rFonts w:ascii="SBL Greek" w:eastAsiaTheme="minorHAnsi" w:hAnsi="SBL Greek" w:cs="SBL Greek"/>
          <w:sz w:val="22"/>
          <w:szCs w:val="22"/>
          <w:u w:val="single"/>
          <w:lang w:eastAsia="en-US" w:bidi="he-IL"/>
        </w:rPr>
        <w:t>Β</w:t>
      </w:r>
      <w:r w:rsidR="00902FE2"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Ἰωάννα</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καὶ</w:t>
      </w:r>
      <w:r w:rsidRPr="004866F8">
        <w:rPr>
          <w:rFonts w:ascii="SBL Greek" w:eastAsiaTheme="minorHAnsi" w:hAnsi="SBL Greek" w:cs="SBL Greek"/>
          <w:sz w:val="22"/>
          <w:szCs w:val="22"/>
          <w:u w:val="single"/>
          <w:lang w:val="en-US" w:eastAsia="en-US" w:bidi="he-IL"/>
        </w:rPr>
        <w:t xml:space="preserve"> </w:t>
      </w:r>
      <w:r w:rsidR="00902FE2" w:rsidRPr="004866F8">
        <w:rPr>
          <w:rFonts w:ascii="SBL Greek" w:eastAsiaTheme="minorHAnsi" w:hAnsi="SBL Greek" w:cs="SBL Greek"/>
          <w:sz w:val="22"/>
          <w:szCs w:val="22"/>
          <w:u w:val="single"/>
          <w:lang w:val="en-US" w:eastAsia="en-US" w:bidi="he-IL"/>
        </w:rPr>
        <w:t>(</w:t>
      </w:r>
      <w:r w:rsidR="00902FE2">
        <w:rPr>
          <w:rFonts w:ascii="SBL Greek" w:eastAsiaTheme="minorHAnsi" w:hAnsi="SBL Greek" w:cs="SBL Greek"/>
          <w:sz w:val="22"/>
          <w:szCs w:val="22"/>
          <w:u w:val="single"/>
          <w:lang w:eastAsia="en-US" w:bidi="he-IL"/>
        </w:rPr>
        <w:t>γ</w:t>
      </w:r>
      <w:r w:rsidR="00902FE2"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Μαρία</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ἡ</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Ἰακώβου</w:t>
      </w:r>
      <w:r w:rsidRPr="004866F8">
        <w:rPr>
          <w:rFonts w:ascii="SBL Greek" w:eastAsiaTheme="minorHAnsi" w:hAnsi="SBL Greek" w:cs="SBL Greek"/>
          <w:sz w:val="22"/>
          <w:szCs w:val="22"/>
          <w:u w:val="single"/>
          <w:lang w:val="en-US" w:eastAsia="en-US" w:bidi="he-IL"/>
        </w:rPr>
        <w:t xml:space="preserve"> </w:t>
      </w:r>
      <w:r w:rsidR="00902FE2" w:rsidRPr="004866F8">
        <w:rPr>
          <w:rFonts w:ascii="SBL Greek" w:eastAsiaTheme="minorHAnsi" w:hAnsi="SBL Greek" w:cs="SBL Greek"/>
          <w:sz w:val="22"/>
          <w:szCs w:val="22"/>
          <w:u w:val="single"/>
          <w:lang w:val="en-US" w:eastAsia="en-US" w:bidi="he-IL"/>
        </w:rPr>
        <w:t>(</w:t>
      </w:r>
      <w:r w:rsidR="00902FE2">
        <w:rPr>
          <w:rFonts w:ascii="SBL Greek" w:eastAsiaTheme="minorHAnsi" w:hAnsi="SBL Greek" w:cs="SBL Greek"/>
          <w:sz w:val="22"/>
          <w:szCs w:val="22"/>
          <w:u w:val="single"/>
          <w:lang w:eastAsia="en-US" w:bidi="he-IL"/>
        </w:rPr>
        <w:t>Δ</w:t>
      </w:r>
      <w:r w:rsidR="00902FE2" w:rsidRPr="004866F8">
        <w:rPr>
          <w:rFonts w:ascii="SBL Greek" w:eastAsiaTheme="minorHAnsi" w:hAnsi="SBL Greek" w:cs="SBL Greek"/>
          <w:sz w:val="22"/>
          <w:szCs w:val="22"/>
          <w:u w:val="single"/>
          <w:lang w:val="en-US" w:eastAsia="en-US" w:bidi="he-IL"/>
        </w:rPr>
        <w:t xml:space="preserve">) </w:t>
      </w:r>
      <w:r w:rsidRPr="002A0C64">
        <w:rPr>
          <w:rFonts w:ascii="SBL Greek" w:eastAsiaTheme="minorHAnsi" w:hAnsi="SBL Greek" w:cs="SBL Greek"/>
          <w:sz w:val="22"/>
          <w:szCs w:val="22"/>
          <w:highlight w:val="magenta"/>
          <w:u w:val="single"/>
          <w:lang w:eastAsia="en-US" w:bidi="he-IL"/>
        </w:rPr>
        <w:t>καὶ</w:t>
      </w:r>
      <w:r w:rsidRPr="004866F8">
        <w:rPr>
          <w:rFonts w:ascii="SBL Greek" w:eastAsiaTheme="minorHAnsi" w:hAnsi="SBL Greek" w:cs="SBL Greek"/>
          <w:sz w:val="22"/>
          <w:szCs w:val="22"/>
          <w:highlight w:val="magenta"/>
          <w:u w:val="single"/>
          <w:lang w:val="en-US" w:eastAsia="en-US" w:bidi="he-IL"/>
        </w:rPr>
        <w:t xml:space="preserve"> </w:t>
      </w:r>
      <w:r w:rsidRPr="002A0C64">
        <w:rPr>
          <w:rFonts w:ascii="SBL Greek" w:eastAsiaTheme="minorHAnsi" w:hAnsi="SBL Greek" w:cs="SBL Greek"/>
          <w:sz w:val="22"/>
          <w:szCs w:val="22"/>
          <w:highlight w:val="magenta"/>
          <w:u w:val="single"/>
          <w:lang w:eastAsia="en-US" w:bidi="he-IL"/>
        </w:rPr>
        <w:t>αἱ</w:t>
      </w:r>
      <w:r w:rsidRPr="004866F8">
        <w:rPr>
          <w:rFonts w:ascii="SBL Greek" w:eastAsiaTheme="minorHAnsi" w:hAnsi="SBL Greek" w:cs="SBL Greek"/>
          <w:sz w:val="22"/>
          <w:szCs w:val="22"/>
          <w:highlight w:val="magenta"/>
          <w:u w:val="single"/>
          <w:lang w:val="en-US" w:eastAsia="en-US" w:bidi="he-IL"/>
        </w:rPr>
        <w:t xml:space="preserve"> </w:t>
      </w:r>
      <w:r w:rsidRPr="002A0C64">
        <w:rPr>
          <w:rFonts w:ascii="SBL Greek" w:eastAsiaTheme="minorHAnsi" w:hAnsi="SBL Greek" w:cs="SBL Greek"/>
          <w:sz w:val="22"/>
          <w:szCs w:val="22"/>
          <w:highlight w:val="magenta"/>
          <w:u w:val="single"/>
          <w:lang w:eastAsia="en-US" w:bidi="he-IL"/>
        </w:rPr>
        <w:t>λοιπαὶ</w:t>
      </w:r>
      <w:r w:rsidRPr="004866F8">
        <w:rPr>
          <w:rFonts w:ascii="SBL Greek" w:eastAsiaTheme="minorHAnsi" w:hAnsi="SBL Greek" w:cs="SBL Greek"/>
          <w:sz w:val="22"/>
          <w:szCs w:val="22"/>
          <w:highlight w:val="magenta"/>
          <w:u w:val="single"/>
          <w:lang w:val="en-US" w:eastAsia="en-US" w:bidi="he-IL"/>
        </w:rPr>
        <w:t xml:space="preserve"> </w:t>
      </w:r>
      <w:r w:rsidRPr="002A0C64">
        <w:rPr>
          <w:rFonts w:ascii="SBL Greek" w:eastAsiaTheme="minorHAnsi" w:hAnsi="SBL Greek" w:cs="SBL Greek"/>
          <w:sz w:val="22"/>
          <w:szCs w:val="22"/>
          <w:highlight w:val="magenta"/>
          <w:u w:val="single"/>
          <w:lang w:eastAsia="en-US" w:bidi="he-IL"/>
        </w:rPr>
        <w:t>σὺν</w:t>
      </w:r>
      <w:r w:rsidRPr="004866F8">
        <w:rPr>
          <w:rFonts w:ascii="SBL Greek" w:eastAsiaTheme="minorHAnsi" w:hAnsi="SBL Greek" w:cs="SBL Greek"/>
          <w:sz w:val="22"/>
          <w:szCs w:val="22"/>
          <w:highlight w:val="magenta"/>
          <w:u w:val="single"/>
          <w:lang w:val="en-US" w:eastAsia="en-US" w:bidi="he-IL"/>
        </w:rPr>
        <w:t xml:space="preserve"> </w:t>
      </w:r>
      <w:r w:rsidRPr="002A0C64">
        <w:rPr>
          <w:rFonts w:ascii="SBL Greek" w:eastAsiaTheme="minorHAnsi" w:hAnsi="SBL Greek" w:cs="SBL Greek"/>
          <w:sz w:val="22"/>
          <w:szCs w:val="22"/>
          <w:highlight w:val="magenta"/>
          <w:u w:val="single"/>
          <w:lang w:eastAsia="en-US" w:bidi="he-IL"/>
        </w:rPr>
        <w:t>αὐταῖς</w:t>
      </w:r>
      <w:r w:rsidRPr="004866F8">
        <w:rPr>
          <w:rFonts w:ascii="SBL Greek" w:eastAsiaTheme="minorHAnsi" w:hAnsi="SBL Greek" w:cs="SBL Greek"/>
          <w:sz w:val="22"/>
          <w:szCs w:val="22"/>
          <w:highlight w:val="magenta"/>
          <w:u w:val="single"/>
          <w:lang w:val="en-US" w:eastAsia="en-US" w:bidi="he-IL"/>
        </w:rPr>
        <w:t>.</w:t>
      </w:r>
      <w:proofErr w:type="gramEnd"/>
      <w:r w:rsidRPr="004866F8">
        <w:rPr>
          <w:rFonts w:ascii="SBL Greek" w:eastAsiaTheme="minorHAnsi" w:hAnsi="SBL Greek" w:cs="SBL Greek"/>
          <w:sz w:val="22"/>
          <w:szCs w:val="22"/>
          <w:u w:val="single"/>
          <w:lang w:val="en-US" w:eastAsia="en-US" w:bidi="he-IL"/>
        </w:rPr>
        <w:t xml:space="preserve"> </w:t>
      </w:r>
    </w:p>
    <w:p w:rsidR="00454387" w:rsidRPr="004866F8" w:rsidRDefault="00AA0FDE" w:rsidP="003F6F89">
      <w:pPr>
        <w:autoSpaceDE w:val="0"/>
        <w:autoSpaceDN w:val="0"/>
        <w:adjustRightInd w:val="0"/>
        <w:outlineLvl w:val="0"/>
        <w:rPr>
          <w:rFonts w:ascii="Arial" w:eastAsiaTheme="minorHAnsi" w:hAnsi="Arial" w:cs="Arial"/>
          <w:sz w:val="20"/>
          <w:szCs w:val="20"/>
          <w:lang w:val="en-US" w:eastAsia="en-US" w:bidi="he-IL"/>
        </w:rPr>
      </w:pPr>
      <w:r>
        <w:rPr>
          <w:rFonts w:ascii="SBL Greek" w:eastAsiaTheme="minorHAnsi" w:hAnsi="SBL Greek" w:cs="SBL Greek"/>
          <w:sz w:val="22"/>
          <w:szCs w:val="22"/>
          <w:u w:val="single"/>
          <w:lang w:eastAsia="en-US" w:bidi="he-IL"/>
        </w:rPr>
        <w:t>Ἔ</w:t>
      </w:r>
      <w:r w:rsidR="00454387" w:rsidRPr="00203357">
        <w:rPr>
          <w:rFonts w:ascii="SBL Greek" w:eastAsiaTheme="minorHAnsi" w:hAnsi="SBL Greek" w:cs="SBL Greek"/>
          <w:sz w:val="22"/>
          <w:szCs w:val="22"/>
          <w:u w:val="single"/>
          <w:lang w:eastAsia="en-US" w:bidi="he-IL"/>
        </w:rPr>
        <w:t>λεγον</w:t>
      </w:r>
      <w:r w:rsidR="00454387" w:rsidRPr="004866F8">
        <w:rPr>
          <w:rFonts w:ascii="SBL Greek" w:eastAsiaTheme="minorHAnsi" w:hAnsi="SBL Greek" w:cs="SBL Greek"/>
          <w:sz w:val="22"/>
          <w:szCs w:val="22"/>
          <w:u w:val="single"/>
          <w:lang w:val="en-US" w:eastAsia="en-US" w:bidi="he-IL"/>
        </w:rPr>
        <w:t xml:space="preserve"> </w:t>
      </w:r>
      <w:r w:rsidR="00454387" w:rsidRPr="00203357">
        <w:rPr>
          <w:rFonts w:ascii="SBL Greek" w:eastAsiaTheme="minorHAnsi" w:hAnsi="SBL Greek" w:cs="SBL Greek"/>
          <w:sz w:val="22"/>
          <w:szCs w:val="22"/>
          <w:u w:val="single"/>
          <w:lang w:eastAsia="en-US" w:bidi="he-IL"/>
        </w:rPr>
        <w:t>πρὸς</w:t>
      </w:r>
      <w:r w:rsidR="00454387" w:rsidRPr="004866F8">
        <w:rPr>
          <w:rFonts w:ascii="SBL Greek" w:eastAsiaTheme="minorHAnsi" w:hAnsi="SBL Greek" w:cs="SBL Greek"/>
          <w:sz w:val="22"/>
          <w:szCs w:val="22"/>
          <w:u w:val="single"/>
          <w:lang w:val="en-US" w:eastAsia="en-US" w:bidi="he-IL"/>
        </w:rPr>
        <w:t xml:space="preserve"> </w:t>
      </w:r>
      <w:r w:rsidR="00454387" w:rsidRPr="00203357">
        <w:rPr>
          <w:rFonts w:ascii="SBL Greek" w:eastAsiaTheme="minorHAnsi" w:hAnsi="SBL Greek" w:cs="SBL Greek"/>
          <w:sz w:val="22"/>
          <w:szCs w:val="22"/>
          <w:u w:val="single"/>
          <w:lang w:eastAsia="en-US" w:bidi="he-IL"/>
        </w:rPr>
        <w:t>τοὺς</w:t>
      </w:r>
      <w:r w:rsidR="00454387" w:rsidRPr="004866F8">
        <w:rPr>
          <w:rFonts w:ascii="SBL Greek" w:eastAsiaTheme="minorHAnsi" w:hAnsi="SBL Greek" w:cs="SBL Greek"/>
          <w:sz w:val="22"/>
          <w:szCs w:val="22"/>
          <w:u w:val="single"/>
          <w:lang w:val="en-US" w:eastAsia="en-US" w:bidi="he-IL"/>
        </w:rPr>
        <w:t xml:space="preserve"> </w:t>
      </w:r>
      <w:r w:rsidR="00454387" w:rsidRPr="00203357">
        <w:rPr>
          <w:rFonts w:ascii="SBL Greek" w:eastAsiaTheme="minorHAnsi" w:hAnsi="SBL Greek" w:cs="SBL Greek"/>
          <w:sz w:val="22"/>
          <w:szCs w:val="22"/>
          <w:u w:val="single"/>
          <w:lang w:eastAsia="en-US" w:bidi="he-IL"/>
        </w:rPr>
        <w:t>ἀποστόλους</w:t>
      </w:r>
      <w:r w:rsidR="00454387" w:rsidRPr="004866F8">
        <w:rPr>
          <w:rFonts w:ascii="SBL Greek" w:eastAsiaTheme="minorHAnsi" w:hAnsi="SBL Greek" w:cs="SBL Greek"/>
          <w:sz w:val="22"/>
          <w:szCs w:val="22"/>
          <w:u w:val="single"/>
          <w:lang w:val="en-US" w:eastAsia="en-US" w:bidi="he-IL"/>
        </w:rPr>
        <w:t xml:space="preserve"> </w:t>
      </w:r>
      <w:r w:rsidR="00454387" w:rsidRPr="00203357">
        <w:rPr>
          <w:rFonts w:ascii="SBL Greek" w:eastAsiaTheme="minorHAnsi" w:hAnsi="SBL Greek" w:cs="SBL Greek"/>
          <w:sz w:val="22"/>
          <w:szCs w:val="22"/>
          <w:u w:val="single"/>
          <w:lang w:eastAsia="en-US" w:bidi="he-IL"/>
        </w:rPr>
        <w:t>ταῦτα</w:t>
      </w:r>
      <w:r w:rsidR="00454387" w:rsidRPr="004866F8">
        <w:rPr>
          <w:rFonts w:ascii="SBL Greek" w:eastAsiaTheme="minorHAnsi" w:hAnsi="SBL Greek" w:cs="SBL Greek"/>
          <w:sz w:val="22"/>
          <w:szCs w:val="22"/>
          <w:lang w:val="en-US" w:eastAsia="en-US" w:bidi="he-IL"/>
        </w:rPr>
        <w:t>,</w:t>
      </w:r>
    </w:p>
    <w:p w:rsidR="00C14B16" w:rsidRDefault="00454387" w:rsidP="00454387">
      <w:pPr>
        <w:autoSpaceDE w:val="0"/>
        <w:autoSpaceDN w:val="0"/>
        <w:adjustRightInd w:val="0"/>
        <w:rPr>
          <w:rFonts w:asciiTheme="minorHAnsi" w:eastAsiaTheme="minorHAnsi" w:hAnsiTheme="minorHAnsi" w:cs="SBL Greek"/>
          <w:sz w:val="22"/>
          <w:szCs w:val="22"/>
          <w:lang w:val="en-US" w:eastAsia="en-US" w:bidi="he-IL"/>
        </w:rPr>
      </w:pPr>
      <w:r w:rsidRPr="004866F8">
        <w:rPr>
          <w:rFonts w:ascii="Arial" w:eastAsiaTheme="minorHAnsi" w:hAnsi="Arial" w:cs="Arial"/>
          <w:sz w:val="20"/>
          <w:szCs w:val="20"/>
          <w:vertAlign w:val="superscript"/>
          <w:lang w:val="en-US" w:eastAsia="en-US" w:bidi="he-IL"/>
        </w:rPr>
        <w:t xml:space="preserve">11 </w:t>
      </w: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ἐφάνησαν</w:t>
      </w:r>
      <w:r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highlight w:val="yellow"/>
          <w:lang w:eastAsia="en-US" w:bidi="he-IL"/>
        </w:rPr>
        <w:t>ἐνώπιον</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αὐτῶν</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ὡσεὶ</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λῆρος</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τὰ</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ῥήματα</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ταῦτα</w:t>
      </w:r>
      <w:r w:rsidRPr="004866F8">
        <w:rPr>
          <w:rFonts w:ascii="SBL Greek" w:eastAsiaTheme="minorHAnsi" w:hAnsi="SBL Greek" w:cs="SBL Greek"/>
          <w:sz w:val="22"/>
          <w:szCs w:val="22"/>
          <w:highlight w:val="yellow"/>
          <w:lang w:val="en-US" w:eastAsia="en-US" w:bidi="he-IL"/>
        </w:rPr>
        <w:t>,</w:t>
      </w:r>
      <w:r w:rsidRPr="004866F8">
        <w:rPr>
          <w:rFonts w:ascii="SBL Greek" w:eastAsiaTheme="minorHAnsi" w:hAnsi="SBL Greek" w:cs="SBL Greek"/>
          <w:sz w:val="22"/>
          <w:szCs w:val="22"/>
          <w:lang w:val="en-US" w:eastAsia="en-US" w:bidi="he-IL"/>
        </w:rPr>
        <w:t xml:space="preserve"> </w:t>
      </w:r>
    </w:p>
    <w:p w:rsidR="00454387" w:rsidRPr="004866F8" w:rsidRDefault="00454387" w:rsidP="00454387">
      <w:pPr>
        <w:autoSpaceDE w:val="0"/>
        <w:autoSpaceDN w:val="0"/>
        <w:adjustRightInd w:val="0"/>
        <w:rPr>
          <w:rFonts w:ascii="Arial" w:eastAsiaTheme="minorHAnsi" w:hAnsi="Arial" w:cs="Arial"/>
          <w:sz w:val="20"/>
          <w:szCs w:val="20"/>
          <w:lang w:val="en-US" w:eastAsia="en-US" w:bidi="he-IL"/>
        </w:rPr>
      </w:pPr>
      <w:r w:rsidRPr="00203357">
        <w:rPr>
          <w:rFonts w:ascii="SBL Greek" w:eastAsiaTheme="minorHAnsi" w:hAnsi="SBL Greek" w:cs="SBL Greek"/>
          <w:sz w:val="22"/>
          <w:szCs w:val="22"/>
          <w:highlight w:val="yellow"/>
          <w:lang w:eastAsia="en-US" w:bidi="he-IL"/>
        </w:rPr>
        <w:t>καὶ</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ἠπίστουν</w:t>
      </w:r>
      <w:r w:rsidRPr="004866F8">
        <w:rPr>
          <w:rFonts w:ascii="SBL Greek" w:eastAsiaTheme="minorHAnsi" w:hAnsi="SBL Greek" w:cs="SBL Greek"/>
          <w:sz w:val="22"/>
          <w:szCs w:val="22"/>
          <w:highlight w:val="yellow"/>
          <w:lang w:val="en-US" w:eastAsia="en-US" w:bidi="he-IL"/>
        </w:rPr>
        <w:t xml:space="preserve"> </w:t>
      </w:r>
      <w:r w:rsidRPr="00203357">
        <w:rPr>
          <w:rFonts w:ascii="SBL Greek" w:eastAsiaTheme="minorHAnsi" w:hAnsi="SBL Greek" w:cs="SBL Greek"/>
          <w:sz w:val="22"/>
          <w:szCs w:val="22"/>
          <w:highlight w:val="yellow"/>
          <w:lang w:eastAsia="en-US" w:bidi="he-IL"/>
        </w:rPr>
        <w:t>αὐταῖς</w:t>
      </w:r>
      <w:r w:rsidRPr="004866F8">
        <w:rPr>
          <w:rFonts w:ascii="SBL Greek" w:eastAsiaTheme="minorHAnsi" w:hAnsi="SBL Greek" w:cs="SBL Greek"/>
          <w:sz w:val="22"/>
          <w:szCs w:val="22"/>
          <w:highlight w:val="yellow"/>
          <w:lang w:val="en-US" w:eastAsia="en-US" w:bidi="he-IL"/>
        </w:rPr>
        <w:t>.</w:t>
      </w:r>
    </w:p>
    <w:p w:rsidR="00670B00" w:rsidRPr="004866F8" w:rsidRDefault="00670B00" w:rsidP="00FB2C9E">
      <w:pPr>
        <w:autoSpaceDE w:val="0"/>
        <w:autoSpaceDN w:val="0"/>
        <w:adjustRightInd w:val="0"/>
        <w:rPr>
          <w:rFonts w:ascii="Arial" w:eastAsiaTheme="minorHAnsi" w:hAnsi="Arial" w:cs="Arial"/>
          <w:sz w:val="20"/>
          <w:szCs w:val="20"/>
          <w:vertAlign w:val="superscript"/>
          <w:lang w:val="en-US" w:eastAsia="en-US" w:bidi="he-IL"/>
        </w:rPr>
      </w:pP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12 </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u w:val="single"/>
          <w:lang w:eastAsia="en-US" w:bidi="he-IL"/>
        </w:rPr>
        <w:t>Ὁ</w:t>
      </w:r>
      <w:proofErr w:type="gramEnd"/>
      <w:r w:rsidRPr="004866F8">
        <w:rPr>
          <w:rFonts w:ascii="SBL Greek" w:eastAsiaTheme="minorHAnsi" w:hAnsi="SBL Greek" w:cs="SBL Greek"/>
          <w:sz w:val="22"/>
          <w:szCs w:val="22"/>
          <w:u w:val="single"/>
          <w:lang w:val="en-US" w:eastAsia="en-US" w:bidi="he-IL"/>
        </w:rPr>
        <w:t xml:space="preserve"> </w:t>
      </w:r>
      <w:r w:rsidRPr="00127132">
        <w:rPr>
          <w:rFonts w:ascii="SBL Greek" w:eastAsiaTheme="minorHAnsi" w:hAnsi="SBL Greek" w:cs="SBL Greek"/>
          <w:sz w:val="22"/>
          <w:szCs w:val="22"/>
          <w:u w:val="single"/>
          <w:lang w:eastAsia="en-US" w:bidi="he-IL"/>
        </w:rPr>
        <w:t>δὲ</w:t>
      </w:r>
      <w:r w:rsidRPr="004866F8">
        <w:rPr>
          <w:rFonts w:ascii="SBL Greek" w:eastAsiaTheme="minorHAnsi" w:hAnsi="SBL Greek" w:cs="SBL Greek"/>
          <w:sz w:val="22"/>
          <w:szCs w:val="22"/>
          <w:u w:val="single"/>
          <w:lang w:val="en-US" w:eastAsia="en-US" w:bidi="he-IL"/>
        </w:rPr>
        <w:t xml:space="preserve"> </w:t>
      </w:r>
      <w:r w:rsidRPr="00127132">
        <w:rPr>
          <w:rFonts w:ascii="SBL Greek" w:eastAsiaTheme="minorHAnsi" w:hAnsi="SBL Greek" w:cs="SBL Greek"/>
          <w:sz w:val="22"/>
          <w:szCs w:val="22"/>
          <w:u w:val="single"/>
          <w:lang w:eastAsia="en-US" w:bidi="he-IL"/>
        </w:rPr>
        <w:t>Πέτρος</w:t>
      </w:r>
      <w:r w:rsidRPr="004866F8">
        <w:rPr>
          <w:rFonts w:ascii="SBL Greek" w:eastAsiaTheme="minorHAnsi" w:hAnsi="SBL Greek" w:cs="SBL Greek"/>
          <w:sz w:val="22"/>
          <w:szCs w:val="22"/>
          <w:lang w:val="en-US" w:eastAsia="en-US" w:bidi="he-IL"/>
        </w:rPr>
        <w:t xml:space="preserve"> </w:t>
      </w:r>
      <w:r w:rsidRPr="00C14B16">
        <w:rPr>
          <w:rFonts w:ascii="SBL Greek" w:eastAsiaTheme="minorHAnsi" w:hAnsi="SBL Greek" w:cs="SBL Greek"/>
          <w:b/>
          <w:i/>
          <w:sz w:val="22"/>
          <w:szCs w:val="22"/>
          <w:lang w:eastAsia="en-US" w:bidi="he-IL"/>
        </w:rPr>
        <w:t>ἀναστὰς</w:t>
      </w:r>
      <w:r w:rsidR="00902FE2" w:rsidRPr="004866F8">
        <w:rPr>
          <w:rFonts w:ascii="SBL Greek" w:eastAsiaTheme="minorHAnsi" w:hAnsi="SBL Greek" w:cs="SBL Greek"/>
          <w:sz w:val="22"/>
          <w:szCs w:val="22"/>
          <w:lang w:val="en-US" w:eastAsia="en-US" w:bidi="he-IL"/>
        </w:rPr>
        <w:t>,</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ἔδραμεν</w:t>
      </w:r>
      <w:r w:rsidRPr="004866F8">
        <w:rPr>
          <w:rFonts w:ascii="SBL Greek" w:eastAsiaTheme="minorHAnsi" w:hAnsi="SBL Greek" w:cs="SBL Greek"/>
          <w:sz w:val="22"/>
          <w:szCs w:val="22"/>
          <w:lang w:val="en-US" w:eastAsia="en-US" w:bidi="he-IL"/>
        </w:rPr>
        <w:t xml:space="preserve"> </w:t>
      </w:r>
      <w:r w:rsidRPr="00FB2C9E">
        <w:rPr>
          <w:rFonts w:ascii="SBL Greek" w:eastAsiaTheme="minorHAnsi" w:hAnsi="SBL Greek" w:cs="SBL Greek"/>
          <w:sz w:val="22"/>
          <w:szCs w:val="22"/>
          <w:highlight w:val="cyan"/>
          <w:lang w:eastAsia="en-US" w:bidi="he-IL"/>
        </w:rPr>
        <w:t>ἐπὶ</w:t>
      </w:r>
      <w:r w:rsidRPr="004866F8">
        <w:rPr>
          <w:rFonts w:ascii="SBL Greek" w:eastAsiaTheme="minorHAnsi" w:hAnsi="SBL Greek" w:cs="SBL Greek"/>
          <w:sz w:val="22"/>
          <w:szCs w:val="22"/>
          <w:highlight w:val="cyan"/>
          <w:lang w:val="en-US" w:eastAsia="en-US" w:bidi="he-IL"/>
        </w:rPr>
        <w:t xml:space="preserve"> </w:t>
      </w:r>
      <w:r w:rsidRPr="00FB2C9E">
        <w:rPr>
          <w:rFonts w:ascii="SBL Greek" w:eastAsiaTheme="minorHAnsi" w:hAnsi="SBL Greek" w:cs="SBL Greek"/>
          <w:sz w:val="22"/>
          <w:szCs w:val="22"/>
          <w:highlight w:val="cyan"/>
          <w:lang w:eastAsia="en-US" w:bidi="he-IL"/>
        </w:rPr>
        <w:t>τὸ</w:t>
      </w:r>
      <w:r w:rsidRPr="004866F8">
        <w:rPr>
          <w:rFonts w:ascii="SBL Greek" w:eastAsiaTheme="minorHAnsi" w:hAnsi="SBL Greek" w:cs="SBL Greek"/>
          <w:sz w:val="22"/>
          <w:szCs w:val="22"/>
          <w:highlight w:val="cyan"/>
          <w:lang w:val="en-US" w:eastAsia="en-US" w:bidi="he-IL"/>
        </w:rPr>
        <w:t xml:space="preserve"> </w:t>
      </w:r>
      <w:r w:rsidRPr="00FB2C9E">
        <w:rPr>
          <w:rFonts w:ascii="SBL Greek" w:eastAsiaTheme="minorHAnsi" w:hAnsi="SBL Greek" w:cs="SBL Greek"/>
          <w:sz w:val="22"/>
          <w:szCs w:val="22"/>
          <w:highlight w:val="cyan"/>
          <w:lang w:eastAsia="en-US" w:bidi="he-IL"/>
        </w:rPr>
        <w:t>μνημεῖον</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παρακύψας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βλέπει</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τὰ</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ὀθόνια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μόνα</w:t>
      </w:r>
      <w:r w:rsidRPr="004866F8">
        <w:rPr>
          <w:rFonts w:ascii="SBL Greek" w:eastAsiaTheme="minorHAnsi" w:hAnsi="SBL Greek" w:cs="SBL Greek"/>
          <w:sz w:val="22"/>
          <w:szCs w:val="22"/>
          <w:lang w:val="en-US" w:eastAsia="en-US" w:bidi="he-IL"/>
        </w:rPr>
        <w:t xml:space="preserve">, </w:t>
      </w:r>
    </w:p>
    <w:p w:rsidR="00C14B16" w:rsidRPr="004866F8" w:rsidRDefault="00FB2C9E" w:rsidP="00FB2C9E">
      <w:pPr>
        <w:autoSpaceDE w:val="0"/>
        <w:autoSpaceDN w:val="0"/>
        <w:adjustRightInd w:val="0"/>
        <w:rPr>
          <w:rFonts w:ascii="SBL Greek" w:eastAsiaTheme="minorHAnsi" w:hAnsi="SBL Greek" w:cs="SBL Greek"/>
          <w:sz w:val="22"/>
          <w:szCs w:val="22"/>
          <w:lang w:val="en-US" w:eastAsia="en-US" w:bidi="he-IL"/>
        </w:rPr>
      </w:pP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ἀπῆλθεν</w:t>
      </w:r>
      <w:r w:rsidRPr="004866F8">
        <w:rPr>
          <w:rFonts w:ascii="SBL Greek" w:eastAsiaTheme="minorHAnsi" w:hAnsi="SBL Greek" w:cs="SBL Greek"/>
          <w:sz w:val="22"/>
          <w:szCs w:val="22"/>
          <w:lang w:val="en-US" w:eastAsia="en-US" w:bidi="he-IL"/>
        </w:rPr>
        <w:t xml:space="preserve"> </w:t>
      </w:r>
      <w:r w:rsidRPr="00902FE2">
        <w:rPr>
          <w:rFonts w:ascii="SBL Greek" w:eastAsiaTheme="minorHAnsi" w:hAnsi="SBL Greek" w:cs="SBL Greek"/>
          <w:i/>
          <w:sz w:val="22"/>
          <w:szCs w:val="22"/>
          <w:lang w:eastAsia="en-US" w:bidi="he-IL"/>
        </w:rPr>
        <w:t>πρὸς</w:t>
      </w:r>
      <w:r w:rsidRPr="004866F8">
        <w:rPr>
          <w:rFonts w:ascii="SBL Greek" w:eastAsiaTheme="minorHAnsi" w:hAnsi="SBL Greek" w:cs="SBL Greek"/>
          <w:i/>
          <w:sz w:val="22"/>
          <w:szCs w:val="22"/>
          <w:lang w:val="en-US" w:eastAsia="en-US" w:bidi="he-IL"/>
        </w:rPr>
        <w:t xml:space="preserve"> </w:t>
      </w:r>
      <w:r w:rsidRPr="00902FE2">
        <w:rPr>
          <w:rFonts w:ascii="SBL Greek" w:eastAsiaTheme="minorHAnsi" w:hAnsi="SBL Greek" w:cs="SBL Greek"/>
          <w:i/>
          <w:sz w:val="22"/>
          <w:szCs w:val="22"/>
          <w:lang w:eastAsia="en-US" w:bidi="he-IL"/>
        </w:rPr>
        <w:t>ἑαυτὸν</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highlight w:val="yellow"/>
          <w:lang w:eastAsia="en-US" w:bidi="he-IL"/>
        </w:rPr>
        <w:t>θαυμάζων</w:t>
      </w:r>
      <w:r w:rsidRPr="004866F8">
        <w:rPr>
          <w:rFonts w:ascii="SBL Greek" w:eastAsiaTheme="minorHAnsi" w:hAnsi="SBL Greek" w:cs="SBL Greek"/>
          <w:sz w:val="22"/>
          <w:szCs w:val="22"/>
          <w:highlight w:val="yellow"/>
          <w:lang w:val="en-US" w:eastAsia="en-US" w:bidi="he-IL"/>
        </w:rPr>
        <w:t xml:space="preserve"> </w:t>
      </w:r>
      <w:r w:rsidRPr="00127132">
        <w:rPr>
          <w:rFonts w:ascii="SBL Greek" w:eastAsiaTheme="minorHAnsi" w:hAnsi="SBL Greek" w:cs="SBL Greek"/>
          <w:sz w:val="22"/>
          <w:szCs w:val="22"/>
          <w:highlight w:val="yellow"/>
          <w:lang w:eastAsia="en-US" w:bidi="he-IL"/>
        </w:rPr>
        <w:t>τὸ</w:t>
      </w:r>
      <w:r w:rsidRPr="004866F8">
        <w:rPr>
          <w:rFonts w:ascii="SBL Greek" w:eastAsiaTheme="minorHAnsi" w:hAnsi="SBL Greek" w:cs="SBL Greek"/>
          <w:sz w:val="22"/>
          <w:szCs w:val="22"/>
          <w:highlight w:val="yellow"/>
          <w:lang w:val="en-US" w:eastAsia="en-US" w:bidi="he-IL"/>
        </w:rPr>
        <w:t xml:space="preserve"> </w:t>
      </w:r>
      <w:r w:rsidRPr="00127132">
        <w:rPr>
          <w:rFonts w:ascii="SBL Greek" w:eastAsiaTheme="minorHAnsi" w:hAnsi="SBL Greek" w:cs="SBL Greek"/>
          <w:sz w:val="22"/>
          <w:szCs w:val="22"/>
          <w:highlight w:val="yellow"/>
          <w:lang w:eastAsia="en-US" w:bidi="he-IL"/>
        </w:rPr>
        <w:t>γεγονός</w:t>
      </w:r>
      <w:r w:rsidRPr="004866F8">
        <w:rPr>
          <w:rFonts w:ascii="SBL Greek" w:eastAsiaTheme="minorHAnsi" w:hAnsi="SBL Greek" w:cs="SBL Greek"/>
          <w:sz w:val="22"/>
          <w:szCs w:val="22"/>
          <w:highlight w:val="yellow"/>
          <w:lang w:val="en-US" w:eastAsia="en-US" w:bidi="he-IL"/>
        </w:rPr>
        <w:t>.</w:t>
      </w:r>
      <w:r w:rsidR="002A0C64" w:rsidRPr="004866F8">
        <w:rPr>
          <w:rFonts w:ascii="SBL Greek" w:eastAsiaTheme="minorHAnsi" w:hAnsi="SBL Greek" w:cs="SBL Greek"/>
          <w:sz w:val="22"/>
          <w:szCs w:val="22"/>
          <w:lang w:val="en-US" w:eastAsia="en-US" w:bidi="he-IL"/>
        </w:rPr>
        <w:t xml:space="preserve"> </w:t>
      </w:r>
    </w:p>
    <w:p w:rsidR="00FB2C9E" w:rsidRPr="004866F8" w:rsidRDefault="00C14B16" w:rsidP="00C14B16">
      <w:pPr>
        <w:autoSpaceDE w:val="0"/>
        <w:autoSpaceDN w:val="0"/>
        <w:adjustRightInd w:val="0"/>
        <w:jc w:val="right"/>
        <w:rPr>
          <w:rFonts w:asciiTheme="minorHAnsi" w:eastAsiaTheme="minorHAnsi" w:hAnsiTheme="minorHAnsi" w:cs="Arial"/>
          <w:b/>
          <w:sz w:val="20"/>
          <w:szCs w:val="20"/>
          <w:lang w:val="en-US" w:eastAsia="en-US" w:bidi="he-IL"/>
        </w:rPr>
      </w:pPr>
      <w:proofErr w:type="gramStart"/>
      <w:r w:rsidRPr="00C14B16">
        <w:rPr>
          <w:rFonts w:asciiTheme="minorHAnsi" w:eastAsiaTheme="minorHAnsi" w:hAnsiTheme="minorHAnsi" w:cs="SBL Greek"/>
          <w:b/>
          <w:sz w:val="22"/>
          <w:szCs w:val="22"/>
          <w:lang w:val="en-US" w:eastAsia="en-US" w:bidi="he-IL"/>
        </w:rPr>
        <w:t>(</w:t>
      </w:r>
      <w:r w:rsidR="002A0C64" w:rsidRPr="00C14B16">
        <w:rPr>
          <w:rFonts w:ascii="SBL Greek" w:eastAsiaTheme="minorHAnsi" w:hAnsi="SBL Greek" w:cs="SBL Greek"/>
          <w:b/>
          <w:sz w:val="22"/>
          <w:szCs w:val="22"/>
          <w:lang w:eastAsia="en-US" w:bidi="he-IL"/>
        </w:rPr>
        <w:t>ΟΧΙ</w:t>
      </w:r>
      <w:r w:rsidR="002A0C64" w:rsidRPr="004866F8">
        <w:rPr>
          <w:rFonts w:ascii="SBL Greek" w:eastAsiaTheme="minorHAnsi" w:hAnsi="SBL Greek" w:cs="SBL Greek"/>
          <w:b/>
          <w:sz w:val="22"/>
          <w:szCs w:val="22"/>
          <w:lang w:val="en-US" w:eastAsia="en-US" w:bidi="he-IL"/>
        </w:rPr>
        <w:t xml:space="preserve"> </w:t>
      </w:r>
      <w:r w:rsidR="002A0C64" w:rsidRPr="00C14B16">
        <w:rPr>
          <w:rFonts w:ascii="SBL Greek" w:eastAsiaTheme="minorHAnsi" w:hAnsi="SBL Greek" w:cs="SBL Greek"/>
          <w:b/>
          <w:sz w:val="22"/>
          <w:szCs w:val="22"/>
          <w:lang w:eastAsia="en-US" w:bidi="he-IL"/>
        </w:rPr>
        <w:t>ΑΓΓΕΛΟΣ</w:t>
      </w:r>
      <w:r w:rsidRPr="00C14B16">
        <w:rPr>
          <w:rFonts w:asciiTheme="minorHAnsi" w:eastAsiaTheme="minorHAnsi" w:hAnsiTheme="minorHAnsi" w:cs="SBL Greek"/>
          <w:b/>
          <w:sz w:val="22"/>
          <w:szCs w:val="22"/>
          <w:lang w:val="en-US" w:eastAsia="en-US" w:bidi="he-IL"/>
        </w:rPr>
        <w:t xml:space="preserve"> – OXI </w:t>
      </w:r>
      <w:r w:rsidRPr="00C14B16">
        <w:rPr>
          <w:rFonts w:asciiTheme="minorHAnsi" w:eastAsiaTheme="minorHAnsi" w:hAnsiTheme="minorHAnsi" w:cs="SBL Greek"/>
          <w:b/>
          <w:sz w:val="22"/>
          <w:szCs w:val="22"/>
          <w:lang w:eastAsia="en-US" w:bidi="he-IL"/>
        </w:rPr>
        <w:t>ΜΑΡΤΥΡΙΑ</w:t>
      </w:r>
      <w:r w:rsidRPr="004866F8">
        <w:rPr>
          <w:rFonts w:asciiTheme="minorHAnsi" w:eastAsiaTheme="minorHAnsi" w:hAnsiTheme="minorHAnsi" w:cs="SBL Greek"/>
          <w:b/>
          <w:sz w:val="22"/>
          <w:szCs w:val="22"/>
          <w:lang w:val="en-US" w:eastAsia="en-US" w:bidi="he-IL"/>
        </w:rPr>
        <w:t>!)</w:t>
      </w:r>
      <w:proofErr w:type="gramEnd"/>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
    <w:p w:rsidR="00C14B16" w:rsidRPr="004866F8" w:rsidRDefault="00C14B16" w:rsidP="003F6F89">
      <w:pPr>
        <w:pBdr>
          <w:top w:val="single" w:sz="4" w:space="1" w:color="auto"/>
        </w:pBdr>
        <w:autoSpaceDE w:val="0"/>
        <w:autoSpaceDN w:val="0"/>
        <w:adjustRightInd w:val="0"/>
        <w:outlineLvl w:val="0"/>
        <w:rPr>
          <w:rFonts w:ascii="Arial" w:eastAsiaTheme="minorHAnsi" w:hAnsi="Arial" w:cs="Arial"/>
          <w:sz w:val="20"/>
          <w:szCs w:val="20"/>
          <w:vertAlign w:val="superscript"/>
          <w:lang w:val="en-US" w:eastAsia="en-US" w:bidi="he-IL"/>
        </w:rPr>
      </w:pPr>
    </w:p>
    <w:p w:rsidR="00FB2C9E" w:rsidRPr="004866F8" w:rsidRDefault="00FB2C9E" w:rsidP="003F6F89">
      <w:pPr>
        <w:pBdr>
          <w:top w:val="single" w:sz="4" w:space="1" w:color="auto"/>
        </w:pBdr>
        <w:autoSpaceDE w:val="0"/>
        <w:autoSpaceDN w:val="0"/>
        <w:adjustRightInd w:val="0"/>
        <w:outlineLvl w:val="0"/>
        <w:rPr>
          <w:rFonts w:ascii="SBL Greek" w:eastAsiaTheme="minorHAnsi" w:hAnsi="SBL Greek" w:cs="SBL Greek"/>
          <w:sz w:val="22"/>
          <w:szCs w:val="22"/>
          <w:lang w:val="en-US" w:eastAsia="en-US" w:bidi="he-IL"/>
        </w:rPr>
      </w:pPr>
      <w:proofErr w:type="gramStart"/>
      <w:r w:rsidRPr="004866F8">
        <w:rPr>
          <w:rFonts w:ascii="Arial" w:eastAsiaTheme="minorHAnsi" w:hAnsi="Arial" w:cs="Arial"/>
          <w:caps/>
          <w:sz w:val="20"/>
          <w:szCs w:val="20"/>
          <w:vertAlign w:val="superscript"/>
          <w:lang w:val="en-US" w:eastAsia="en-US" w:bidi="he-IL"/>
        </w:rPr>
        <w:t xml:space="preserve">13 </w:t>
      </w:r>
      <w:r w:rsidRPr="004866F8">
        <w:rPr>
          <w:rFonts w:ascii="SBL Greek" w:eastAsiaTheme="minorHAnsi" w:hAnsi="SBL Greek" w:cs="SBL Greek"/>
          <w:caps/>
          <w:sz w:val="22"/>
          <w:szCs w:val="22"/>
          <w:lang w:val="en-US" w:eastAsia="en-US" w:bidi="he-IL"/>
        </w:rPr>
        <w:t xml:space="preserve"> </w:t>
      </w:r>
      <w:r w:rsidRPr="00C14B16">
        <w:rPr>
          <w:rFonts w:ascii="SBL Greek" w:eastAsiaTheme="minorHAnsi" w:hAnsi="SBL Greek" w:cs="SBL Greek"/>
          <w:caps/>
          <w:sz w:val="22"/>
          <w:szCs w:val="22"/>
          <w:lang w:eastAsia="en-US" w:bidi="he-IL"/>
        </w:rPr>
        <w:t>Καὶ</w:t>
      </w:r>
      <w:proofErr w:type="gramEnd"/>
      <w:r w:rsidRPr="004866F8">
        <w:rPr>
          <w:rFonts w:ascii="SBL Greek" w:eastAsiaTheme="minorHAnsi" w:hAnsi="SBL Greek" w:cs="SBL Greek"/>
          <w:caps/>
          <w:sz w:val="22"/>
          <w:szCs w:val="22"/>
          <w:lang w:val="en-US" w:eastAsia="en-US" w:bidi="he-IL"/>
        </w:rPr>
        <w:t xml:space="preserve"> </w:t>
      </w:r>
      <w:r w:rsidRPr="00C14B16">
        <w:rPr>
          <w:rFonts w:ascii="SBL Greek" w:eastAsiaTheme="minorHAnsi" w:hAnsi="SBL Greek" w:cs="SBL Greek"/>
          <w:caps/>
          <w:sz w:val="22"/>
          <w:szCs w:val="22"/>
          <w:lang w:eastAsia="en-US" w:bidi="he-IL"/>
        </w:rPr>
        <w:t>ἰδοὺ</w:t>
      </w:r>
      <w:r w:rsidRPr="004866F8">
        <w:rPr>
          <w:rFonts w:ascii="SBL Greek" w:eastAsiaTheme="minorHAnsi" w:hAnsi="SBL Greek" w:cs="SBL Greek"/>
          <w:sz w:val="22"/>
          <w:szCs w:val="22"/>
          <w:lang w:val="en-US" w:eastAsia="en-US" w:bidi="he-IL"/>
        </w:rPr>
        <w:t xml:space="preserve"> </w:t>
      </w:r>
      <w:r w:rsidRPr="00C14B16">
        <w:rPr>
          <w:rFonts w:ascii="SBL Greek" w:eastAsiaTheme="minorHAnsi" w:hAnsi="SBL Greek" w:cs="SBL Greek"/>
          <w:caps/>
          <w:sz w:val="22"/>
          <w:szCs w:val="22"/>
          <w:u w:val="single"/>
          <w:lang w:eastAsia="en-US" w:bidi="he-IL"/>
        </w:rPr>
        <w:t>δύο</w:t>
      </w:r>
      <w:r w:rsidRPr="004866F8">
        <w:rPr>
          <w:rFonts w:ascii="SBL Greek" w:eastAsiaTheme="minorHAnsi" w:hAnsi="SBL Greek" w:cs="SBL Greek"/>
          <w:sz w:val="22"/>
          <w:szCs w:val="22"/>
          <w:u w:val="single"/>
          <w:lang w:val="en-US" w:eastAsia="en-US" w:bidi="he-IL"/>
        </w:rPr>
        <w:t xml:space="preserve"> </w:t>
      </w:r>
      <w:r w:rsidRPr="00127132">
        <w:rPr>
          <w:rFonts w:ascii="SBL Greek" w:eastAsiaTheme="minorHAnsi" w:hAnsi="SBL Greek" w:cs="SBL Greek"/>
          <w:sz w:val="22"/>
          <w:szCs w:val="22"/>
          <w:u w:val="single"/>
          <w:lang w:eastAsia="en-US" w:bidi="he-IL"/>
        </w:rPr>
        <w:t>ἐξ</w:t>
      </w:r>
      <w:r w:rsidRPr="004866F8">
        <w:rPr>
          <w:rFonts w:ascii="SBL Greek" w:eastAsiaTheme="minorHAnsi" w:hAnsi="SBL Greek" w:cs="SBL Greek"/>
          <w:sz w:val="22"/>
          <w:szCs w:val="22"/>
          <w:u w:val="single"/>
          <w:lang w:val="en-US" w:eastAsia="en-US" w:bidi="he-IL"/>
        </w:rPr>
        <w:t xml:space="preserve"> </w:t>
      </w:r>
      <w:r w:rsidRPr="00127132">
        <w:rPr>
          <w:rFonts w:ascii="SBL Greek" w:eastAsiaTheme="minorHAnsi" w:hAnsi="SBL Greek" w:cs="SBL Greek"/>
          <w:sz w:val="22"/>
          <w:szCs w:val="22"/>
          <w:u w:val="single"/>
          <w:lang w:eastAsia="en-US" w:bidi="he-IL"/>
        </w:rPr>
        <w:t>αὐτῶν</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highlight w:val="green"/>
          <w:lang w:eastAsia="en-US" w:bidi="he-IL"/>
        </w:rPr>
        <w:t>ἐν</w:t>
      </w:r>
      <w:r w:rsidRPr="004866F8">
        <w:rPr>
          <w:rFonts w:ascii="SBL Greek" w:eastAsiaTheme="minorHAnsi" w:hAnsi="SBL Greek" w:cs="SBL Greek"/>
          <w:sz w:val="22"/>
          <w:szCs w:val="22"/>
          <w:highlight w:val="green"/>
          <w:lang w:val="en-US" w:eastAsia="en-US" w:bidi="he-IL"/>
        </w:rPr>
        <w:t xml:space="preserve"> </w:t>
      </w:r>
      <w:r w:rsidRPr="00127132">
        <w:rPr>
          <w:rFonts w:ascii="SBL Greek" w:eastAsiaTheme="minorHAnsi" w:hAnsi="SBL Greek" w:cs="SBL Greek"/>
          <w:sz w:val="22"/>
          <w:szCs w:val="22"/>
          <w:highlight w:val="green"/>
          <w:lang w:eastAsia="en-US" w:bidi="he-IL"/>
        </w:rPr>
        <w:t>αὐτῇ</w:t>
      </w:r>
      <w:r w:rsidRPr="004866F8">
        <w:rPr>
          <w:rFonts w:ascii="SBL Greek" w:eastAsiaTheme="minorHAnsi" w:hAnsi="SBL Greek" w:cs="SBL Greek"/>
          <w:sz w:val="22"/>
          <w:szCs w:val="22"/>
          <w:highlight w:val="green"/>
          <w:lang w:val="en-US" w:eastAsia="en-US" w:bidi="he-IL"/>
        </w:rPr>
        <w:t xml:space="preserve"> </w:t>
      </w:r>
      <w:r w:rsidRPr="00127132">
        <w:rPr>
          <w:rFonts w:ascii="SBL Greek" w:eastAsiaTheme="minorHAnsi" w:hAnsi="SBL Greek" w:cs="SBL Greek"/>
          <w:sz w:val="22"/>
          <w:szCs w:val="22"/>
          <w:highlight w:val="green"/>
          <w:lang w:eastAsia="en-US" w:bidi="he-IL"/>
        </w:rPr>
        <w:t>τῇ</w:t>
      </w:r>
      <w:r w:rsidRPr="004866F8">
        <w:rPr>
          <w:rFonts w:ascii="SBL Greek" w:eastAsiaTheme="minorHAnsi" w:hAnsi="SBL Greek" w:cs="SBL Greek"/>
          <w:sz w:val="22"/>
          <w:szCs w:val="22"/>
          <w:highlight w:val="green"/>
          <w:lang w:val="en-US" w:eastAsia="en-US" w:bidi="he-IL"/>
        </w:rPr>
        <w:t xml:space="preserve"> </w:t>
      </w:r>
      <w:r w:rsidRPr="00127132">
        <w:rPr>
          <w:rFonts w:ascii="SBL Greek" w:eastAsiaTheme="minorHAnsi" w:hAnsi="SBL Greek" w:cs="SBL Greek"/>
          <w:sz w:val="22"/>
          <w:szCs w:val="22"/>
          <w:highlight w:val="green"/>
          <w:lang w:eastAsia="en-US" w:bidi="he-IL"/>
        </w:rPr>
        <w:t>ἡμέρᾳ</w:t>
      </w:r>
      <w:r w:rsidRPr="004866F8">
        <w:rPr>
          <w:rFonts w:ascii="SBL Greek" w:eastAsiaTheme="minorHAnsi" w:hAnsi="SBL Greek" w:cs="SBL Greek"/>
          <w:sz w:val="22"/>
          <w:szCs w:val="22"/>
          <w:lang w:val="en-US" w:eastAsia="en-US" w:bidi="he-IL"/>
        </w:rPr>
        <w:t xml:space="preserve"> </w:t>
      </w:r>
    </w:p>
    <w:p w:rsidR="00FB2C9E" w:rsidRPr="004866F8" w:rsidRDefault="00454387" w:rsidP="00FB2C9E">
      <w:pPr>
        <w:autoSpaceDE w:val="0"/>
        <w:autoSpaceDN w:val="0"/>
        <w:adjustRightInd w:val="0"/>
        <w:rPr>
          <w:rFonts w:ascii="SBL Greek" w:eastAsiaTheme="minorHAnsi" w:hAnsi="SBL Greek" w:cs="SBL Greek"/>
          <w:sz w:val="22"/>
          <w:szCs w:val="22"/>
          <w:lang w:val="en-US" w:eastAsia="en-US" w:bidi="he-IL"/>
        </w:rPr>
      </w:pPr>
      <w:r>
        <w:rPr>
          <w:rFonts w:ascii="SBL Greek" w:eastAsiaTheme="minorHAnsi" w:hAnsi="SBL Greek" w:cs="SBL Greek"/>
          <w:sz w:val="22"/>
          <w:szCs w:val="22"/>
          <w:lang w:eastAsia="en-US" w:bidi="he-IL"/>
        </w:rPr>
        <w:t>ἦσαν</w:t>
      </w:r>
      <w:r w:rsidRPr="004866F8">
        <w:rPr>
          <w:rFonts w:ascii="SBL Greek" w:eastAsiaTheme="minorHAnsi" w:hAnsi="SBL Greek" w:cs="SBL Greek"/>
          <w:sz w:val="22"/>
          <w:szCs w:val="22"/>
          <w:lang w:val="en-US" w:eastAsia="en-US" w:bidi="he-IL"/>
        </w:rPr>
        <w:t xml:space="preserve"> </w:t>
      </w:r>
      <w:r w:rsidR="00FB2C9E">
        <w:rPr>
          <w:rFonts w:ascii="SBL Greek" w:eastAsiaTheme="minorHAnsi" w:hAnsi="SBL Greek" w:cs="SBL Greek"/>
          <w:sz w:val="22"/>
          <w:szCs w:val="22"/>
          <w:lang w:eastAsia="en-US" w:bidi="he-IL"/>
        </w:rPr>
        <w:t>πορευόμενοι</w:t>
      </w:r>
      <w:r w:rsidR="00FB2C9E" w:rsidRPr="004866F8">
        <w:rPr>
          <w:rFonts w:ascii="SBL Greek" w:eastAsiaTheme="minorHAnsi" w:hAnsi="SBL Greek" w:cs="SBL Greek"/>
          <w:sz w:val="22"/>
          <w:szCs w:val="22"/>
          <w:lang w:val="en-US" w:eastAsia="en-US" w:bidi="he-IL"/>
        </w:rPr>
        <w:t xml:space="preserve"> </w:t>
      </w:r>
      <w:r w:rsidR="00FB2C9E" w:rsidRPr="00FB2C9E">
        <w:rPr>
          <w:rFonts w:ascii="SBL Greek" w:eastAsiaTheme="minorHAnsi" w:hAnsi="SBL Greek" w:cs="SBL Greek"/>
          <w:sz w:val="22"/>
          <w:szCs w:val="22"/>
          <w:highlight w:val="cyan"/>
          <w:lang w:eastAsia="en-US" w:bidi="he-IL"/>
        </w:rPr>
        <w:t>εἰς</w:t>
      </w:r>
      <w:r w:rsidR="00FB2C9E" w:rsidRPr="004866F8">
        <w:rPr>
          <w:rFonts w:ascii="SBL Greek" w:eastAsiaTheme="minorHAnsi" w:hAnsi="SBL Greek" w:cs="SBL Greek"/>
          <w:sz w:val="22"/>
          <w:szCs w:val="22"/>
          <w:highlight w:val="cyan"/>
          <w:lang w:val="en-US" w:eastAsia="en-US" w:bidi="he-IL"/>
        </w:rPr>
        <w:t xml:space="preserve"> </w:t>
      </w:r>
      <w:r w:rsidR="00FB2C9E" w:rsidRPr="00FB2C9E">
        <w:rPr>
          <w:rFonts w:ascii="SBL Greek" w:eastAsiaTheme="minorHAnsi" w:hAnsi="SBL Greek" w:cs="SBL Greek"/>
          <w:sz w:val="22"/>
          <w:szCs w:val="22"/>
          <w:highlight w:val="cyan"/>
          <w:lang w:eastAsia="en-US" w:bidi="he-IL"/>
        </w:rPr>
        <w:t>κώμην</w:t>
      </w:r>
      <w:r w:rsidR="00FB2C9E"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r>
        <w:rPr>
          <w:rFonts w:ascii="SBL Greek" w:eastAsiaTheme="minorHAnsi" w:hAnsi="SBL Greek" w:cs="SBL Greek"/>
          <w:sz w:val="22"/>
          <w:szCs w:val="22"/>
          <w:lang w:eastAsia="en-US" w:bidi="he-IL"/>
        </w:rPr>
        <w:t>ἀπέχουσαν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σταδίους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ἑξήκοντα</w:t>
      </w:r>
      <w:r w:rsidRPr="004866F8">
        <w:rPr>
          <w:rFonts w:ascii="SBL Greek" w:eastAsiaTheme="minorHAnsi" w:hAnsi="SBL Greek" w:cs="SBL Greek"/>
          <w:sz w:val="22"/>
          <w:szCs w:val="22"/>
          <w:lang w:val="en-US" w:eastAsia="en-US" w:bidi="he-IL"/>
        </w:rPr>
        <w:t xml:space="preserve"> </w:t>
      </w:r>
      <w:r w:rsidRPr="00FB2C9E">
        <w:rPr>
          <w:rFonts w:ascii="SBL Greek" w:eastAsiaTheme="minorHAnsi" w:hAnsi="SBL Greek" w:cs="SBL Greek"/>
          <w:sz w:val="22"/>
          <w:szCs w:val="22"/>
          <w:highlight w:val="cyan"/>
          <w:lang w:eastAsia="en-US" w:bidi="he-IL"/>
        </w:rPr>
        <w:t>ἀπὸ</w:t>
      </w:r>
      <w:r w:rsidRPr="004866F8">
        <w:rPr>
          <w:rFonts w:ascii="SBL Greek" w:eastAsiaTheme="minorHAnsi" w:hAnsi="SBL Greek" w:cs="SBL Greek"/>
          <w:sz w:val="22"/>
          <w:szCs w:val="22"/>
          <w:highlight w:val="cyan"/>
          <w:lang w:val="en-US" w:eastAsia="en-US" w:bidi="he-IL"/>
        </w:rPr>
        <w:t xml:space="preserve"> </w:t>
      </w:r>
      <w:r w:rsidRPr="00FB2C9E">
        <w:rPr>
          <w:rFonts w:ascii="SBL Greek" w:eastAsiaTheme="minorHAnsi" w:hAnsi="SBL Greek" w:cs="SBL Greek"/>
          <w:sz w:val="22"/>
          <w:szCs w:val="22"/>
          <w:highlight w:val="cyan"/>
          <w:lang w:eastAsia="en-US" w:bidi="he-IL"/>
        </w:rPr>
        <w:t>Ἰερουσαλήμ</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Pr>
          <w:rFonts w:ascii="SBL Greek" w:eastAsiaTheme="minorHAnsi" w:hAnsi="SBL Greek" w:cs="SBL Greek"/>
          <w:sz w:val="22"/>
          <w:szCs w:val="22"/>
          <w:lang w:eastAsia="en-US" w:bidi="he-IL"/>
        </w:rPr>
        <w:t>ᾗ</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ὄνομα</w:t>
      </w:r>
      <w:r w:rsidRPr="004866F8">
        <w:rPr>
          <w:rFonts w:ascii="SBL Greek" w:eastAsiaTheme="minorHAnsi" w:hAnsi="SBL Greek" w:cs="SBL Greek"/>
          <w:sz w:val="22"/>
          <w:szCs w:val="22"/>
          <w:lang w:val="en-US" w:eastAsia="en-US" w:bidi="he-IL"/>
        </w:rPr>
        <w:t xml:space="preserve"> </w:t>
      </w:r>
      <w:r w:rsidRPr="00FB2C9E">
        <w:rPr>
          <w:rFonts w:ascii="SBL Greek" w:eastAsiaTheme="minorHAnsi" w:hAnsi="SBL Greek" w:cs="SBL Greek"/>
          <w:sz w:val="22"/>
          <w:szCs w:val="22"/>
          <w:highlight w:val="cyan"/>
          <w:lang w:eastAsia="en-US" w:bidi="he-IL"/>
        </w:rPr>
        <w:t>Ἐμμαοῦς</w:t>
      </w:r>
      <w:r w:rsidRPr="004866F8">
        <w:rPr>
          <w:rFonts w:ascii="SBL Greek" w:eastAsiaTheme="minorHAnsi" w:hAnsi="SBL Greek" w:cs="SBL Greek"/>
          <w:sz w:val="22"/>
          <w:szCs w:val="22"/>
          <w:highlight w:val="cyan"/>
          <w:lang w:val="en-US" w:eastAsia="en-US" w:bidi="he-IL"/>
        </w:rPr>
        <w:t>,</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p>
    <w:p w:rsidR="00FB2C9E" w:rsidRPr="004866F8" w:rsidRDefault="00FB2C9E" w:rsidP="003F6F89">
      <w:pPr>
        <w:autoSpaceDE w:val="0"/>
        <w:autoSpaceDN w:val="0"/>
        <w:adjustRightInd w:val="0"/>
        <w:outlineLvl w:val="0"/>
        <w:rPr>
          <w:rFonts w:ascii="SBL Greek" w:eastAsiaTheme="minorHAnsi" w:hAnsi="SBL Greek" w:cs="SBL Greek"/>
          <w:sz w:val="22"/>
          <w:szCs w:val="22"/>
          <w:lang w:val="en-US" w:eastAsia="en-US" w:bidi="he-IL"/>
        </w:rPr>
      </w:pPr>
      <w:r w:rsidRPr="004866F8">
        <w:rPr>
          <w:rFonts w:ascii="Arial" w:eastAsiaTheme="minorHAnsi" w:hAnsi="Arial" w:cs="Arial"/>
          <w:sz w:val="20"/>
          <w:szCs w:val="20"/>
          <w:lang w:val="en-US" w:eastAsia="en-US" w:bidi="he-IL"/>
        </w:rPr>
        <w:t xml:space="preserve"> </w:t>
      </w:r>
      <w:r w:rsidRPr="004866F8">
        <w:rPr>
          <w:rFonts w:ascii="Arial" w:eastAsiaTheme="minorHAnsi" w:hAnsi="Arial" w:cs="Arial"/>
          <w:sz w:val="20"/>
          <w:szCs w:val="20"/>
          <w:vertAlign w:val="superscript"/>
          <w:lang w:val="en-US" w:eastAsia="en-US" w:bidi="he-IL"/>
        </w:rPr>
        <w:t xml:space="preserve">14 </w:t>
      </w:r>
      <w:r w:rsidRPr="00FB2C9E">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ὡμίλουν</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u w:val="single"/>
          <w:lang w:eastAsia="en-US" w:bidi="he-IL"/>
        </w:rPr>
        <w:t>πρὸς</w:t>
      </w:r>
      <w:r w:rsidRPr="004866F8">
        <w:rPr>
          <w:rFonts w:ascii="SBL Greek" w:eastAsiaTheme="minorHAnsi" w:hAnsi="SBL Greek" w:cs="SBL Greek"/>
          <w:sz w:val="22"/>
          <w:szCs w:val="22"/>
          <w:u w:val="single"/>
          <w:lang w:val="en-US" w:eastAsia="en-US" w:bidi="he-IL"/>
        </w:rPr>
        <w:t xml:space="preserve"> </w:t>
      </w:r>
      <w:r w:rsidRPr="00127132">
        <w:rPr>
          <w:rFonts w:ascii="SBL Greek" w:eastAsiaTheme="minorHAnsi" w:hAnsi="SBL Greek" w:cs="SBL Greek"/>
          <w:sz w:val="22"/>
          <w:szCs w:val="22"/>
          <w:u w:val="single"/>
          <w:lang w:eastAsia="en-US" w:bidi="he-IL"/>
        </w:rPr>
        <w:t>ἀλλήλους</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Pr>
          <w:rFonts w:ascii="SBL Greek" w:eastAsiaTheme="minorHAnsi" w:hAnsi="SBL Greek" w:cs="SBL Greek"/>
          <w:sz w:val="22"/>
          <w:szCs w:val="22"/>
          <w:lang w:eastAsia="en-US" w:bidi="he-IL"/>
        </w:rPr>
        <w:t>περὶ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πάντων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τῶν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συμ</w:t>
      </w:r>
      <w:r w:rsidR="00C14B16" w:rsidRPr="004866F8">
        <w:rPr>
          <w:rFonts w:ascii="SBL Greek" w:eastAsiaTheme="minorHAnsi" w:hAnsi="SBL Greek" w:cs="SBL Greek"/>
          <w:sz w:val="22"/>
          <w:szCs w:val="22"/>
          <w:lang w:val="en-US" w:eastAsia="en-US" w:bidi="he-IL"/>
        </w:rPr>
        <w:t>+</w:t>
      </w:r>
      <w:r w:rsidRPr="00C14B16">
        <w:rPr>
          <w:rFonts w:ascii="SBL Greek" w:eastAsiaTheme="minorHAnsi" w:hAnsi="SBL Greek" w:cs="SBL Greek"/>
          <w:caps/>
          <w:sz w:val="22"/>
          <w:szCs w:val="22"/>
          <w:lang w:eastAsia="en-US" w:bidi="he-IL"/>
        </w:rPr>
        <w:t>β</w:t>
      </w:r>
      <w:r>
        <w:rPr>
          <w:rFonts w:ascii="SBL Greek" w:eastAsiaTheme="minorHAnsi" w:hAnsi="SBL Greek" w:cs="SBL Greek"/>
          <w:sz w:val="22"/>
          <w:szCs w:val="22"/>
          <w:lang w:eastAsia="en-US" w:bidi="he-IL"/>
        </w:rPr>
        <w:t>εβηκότων</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u w:val="single"/>
          <w:lang w:eastAsia="en-US" w:bidi="he-IL"/>
        </w:rPr>
        <w:t>τούτων</w:t>
      </w:r>
      <w:r w:rsidRPr="004866F8">
        <w:rPr>
          <w:rFonts w:ascii="SBL Greek" w:eastAsiaTheme="minorHAnsi" w:hAnsi="SBL Greek" w:cs="SBL Greek"/>
          <w:sz w:val="22"/>
          <w:szCs w:val="22"/>
          <w:u w:val="single"/>
          <w:lang w:val="en-US" w:eastAsia="en-US" w:bidi="he-IL"/>
        </w:rPr>
        <w:t>.</w:t>
      </w:r>
    </w:p>
    <w:p w:rsidR="00FB2C9E" w:rsidRPr="004866F8" w:rsidRDefault="00FB2C9E" w:rsidP="003F6F89">
      <w:pPr>
        <w:autoSpaceDE w:val="0"/>
        <w:autoSpaceDN w:val="0"/>
        <w:adjustRightInd w:val="0"/>
        <w:outlineLvl w:val="0"/>
        <w:rPr>
          <w:rFonts w:ascii="SBL Greek" w:eastAsiaTheme="minorHAnsi" w:hAnsi="SBL Greek" w:cs="SBL Greek"/>
          <w:sz w:val="22"/>
          <w:szCs w:val="22"/>
          <w:lang w:val="en-US" w:eastAsia="en-US" w:bidi="he-IL"/>
        </w:rPr>
      </w:pPr>
      <w:r w:rsidRPr="004866F8">
        <w:rPr>
          <w:rFonts w:ascii="Arial" w:eastAsiaTheme="minorHAnsi" w:hAnsi="Arial" w:cs="Arial"/>
          <w:sz w:val="20"/>
          <w:szCs w:val="20"/>
          <w:lang w:val="en-US" w:eastAsia="en-US" w:bidi="he-IL"/>
        </w:rPr>
        <w:t xml:space="preserve"> </w:t>
      </w:r>
      <w:r w:rsidRPr="004866F8">
        <w:rPr>
          <w:rFonts w:ascii="Arial" w:eastAsiaTheme="minorHAnsi" w:hAnsi="Arial" w:cs="Arial"/>
          <w:sz w:val="20"/>
          <w:szCs w:val="20"/>
          <w:vertAlign w:val="superscript"/>
          <w:lang w:val="en-US" w:eastAsia="en-US" w:bidi="he-IL"/>
        </w:rPr>
        <w:t xml:space="preserve">15 </w:t>
      </w:r>
      <w:r w:rsidRPr="00127132">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ἐγένετο</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τῷ</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ὁμιλεῖν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αὐτοὺς</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b/>
          <w:sz w:val="22"/>
          <w:szCs w:val="22"/>
          <w:lang w:eastAsia="en-US" w:bidi="he-IL"/>
        </w:rPr>
        <w:t>καὶ</w:t>
      </w:r>
      <w:r w:rsidRPr="004866F8">
        <w:rPr>
          <w:rFonts w:ascii="SBL Greek" w:eastAsiaTheme="minorHAnsi" w:hAnsi="SBL Greek" w:cs="SBL Greek"/>
          <w:b/>
          <w:sz w:val="22"/>
          <w:szCs w:val="22"/>
          <w:lang w:val="en-US" w:eastAsia="en-US" w:bidi="he-IL"/>
        </w:rPr>
        <w:t xml:space="preserve"> </w:t>
      </w:r>
      <w:r w:rsidRPr="00127132">
        <w:rPr>
          <w:rFonts w:ascii="SBL Greek" w:eastAsiaTheme="minorHAnsi" w:hAnsi="SBL Greek" w:cs="SBL Greek"/>
          <w:b/>
          <w:sz w:val="22"/>
          <w:szCs w:val="22"/>
          <w:lang w:eastAsia="en-US" w:bidi="he-IL"/>
        </w:rPr>
        <w:t>συ</w:t>
      </w:r>
      <w:r w:rsidR="00203357" w:rsidRPr="004866F8">
        <w:rPr>
          <w:rFonts w:ascii="SBL Greek" w:eastAsiaTheme="minorHAnsi" w:hAnsi="SBL Greek" w:cs="SBL Greek"/>
          <w:b/>
          <w:sz w:val="22"/>
          <w:szCs w:val="22"/>
          <w:lang w:val="en-US" w:eastAsia="en-US" w:bidi="he-IL"/>
        </w:rPr>
        <w:t>+</w:t>
      </w:r>
      <w:r w:rsidRPr="002A0C64">
        <w:rPr>
          <w:rFonts w:ascii="SBL Greek" w:eastAsiaTheme="minorHAnsi" w:hAnsi="SBL Greek" w:cs="SBL Greek"/>
          <w:b/>
          <w:caps/>
          <w:sz w:val="22"/>
          <w:szCs w:val="22"/>
          <w:lang w:eastAsia="en-US" w:bidi="he-IL"/>
        </w:rPr>
        <w:t>ζ</w:t>
      </w:r>
      <w:r w:rsidRPr="00127132">
        <w:rPr>
          <w:rFonts w:ascii="SBL Greek" w:eastAsiaTheme="minorHAnsi" w:hAnsi="SBL Greek" w:cs="SBL Greek"/>
          <w:b/>
          <w:sz w:val="22"/>
          <w:szCs w:val="22"/>
          <w:lang w:eastAsia="en-US" w:bidi="he-IL"/>
        </w:rPr>
        <w:t>ητεῖν</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sidRPr="00C14B16">
        <w:rPr>
          <w:rFonts w:ascii="SBL Greek" w:eastAsiaTheme="minorHAnsi" w:hAnsi="SBL Greek" w:cs="SBL Greek"/>
          <w:b/>
          <w:i/>
          <w:sz w:val="22"/>
          <w:szCs w:val="22"/>
          <w:u w:val="single"/>
          <w:lang w:eastAsia="en-US" w:bidi="he-IL"/>
        </w:rPr>
        <w:t>αὐτὸς</w:t>
      </w:r>
      <w:r w:rsidRPr="004866F8">
        <w:rPr>
          <w:rFonts w:ascii="SBL Greek" w:eastAsiaTheme="minorHAnsi" w:hAnsi="SBL Greek" w:cs="SBL Greek"/>
          <w:b/>
          <w:sz w:val="22"/>
          <w:szCs w:val="22"/>
          <w:u w:val="single"/>
          <w:lang w:val="en-US" w:eastAsia="en-US" w:bidi="he-IL"/>
        </w:rPr>
        <w:t xml:space="preserve"> </w:t>
      </w:r>
      <w:r>
        <w:rPr>
          <w:rFonts w:ascii="SBL Greek" w:eastAsiaTheme="minorHAnsi" w:hAnsi="SBL Greek" w:cs="SBL Greek"/>
          <w:sz w:val="22"/>
          <w:szCs w:val="22"/>
          <w:lang w:eastAsia="en-US" w:bidi="he-IL"/>
        </w:rPr>
        <w:t>Ἰησοῦς</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highlight w:val="cyan"/>
          <w:lang w:eastAsia="en-US" w:bidi="he-IL"/>
        </w:rPr>
        <w:t>ἐγγίσας</w:t>
      </w:r>
      <w:r w:rsidR="00454387" w:rsidRPr="004866F8">
        <w:rPr>
          <w:rFonts w:ascii="SBL Greek" w:eastAsiaTheme="minorHAnsi" w:hAnsi="SBL Greek" w:cs="SBL Greek"/>
          <w:sz w:val="22"/>
          <w:szCs w:val="22"/>
          <w:highlight w:val="cyan"/>
          <w:lang w:val="en-US" w:eastAsia="en-US" w:bidi="he-IL"/>
        </w:rPr>
        <w:t>,</w:t>
      </w:r>
      <w:r w:rsidRPr="004866F8">
        <w:rPr>
          <w:rFonts w:ascii="SBL Greek" w:eastAsiaTheme="minorHAnsi" w:hAnsi="SBL Greek" w:cs="SBL Greek"/>
          <w:sz w:val="22"/>
          <w:szCs w:val="22"/>
          <w:highlight w:val="cyan"/>
          <w:lang w:val="en-US" w:eastAsia="en-US" w:bidi="he-IL"/>
        </w:rPr>
        <w:t xml:space="preserve"> </w:t>
      </w:r>
      <w:r w:rsidRPr="00127132">
        <w:rPr>
          <w:rFonts w:ascii="SBL Greek" w:eastAsiaTheme="minorHAnsi" w:hAnsi="SBL Greek" w:cs="SBL Greek"/>
          <w:sz w:val="22"/>
          <w:szCs w:val="22"/>
          <w:highlight w:val="cyan"/>
          <w:lang w:eastAsia="en-US" w:bidi="he-IL"/>
        </w:rPr>
        <w:t>συν</w:t>
      </w:r>
      <w:r w:rsidR="002A0C64" w:rsidRPr="004866F8">
        <w:rPr>
          <w:rFonts w:ascii="SBL Greek" w:eastAsiaTheme="minorHAnsi" w:hAnsi="SBL Greek" w:cs="SBL Greek"/>
          <w:sz w:val="22"/>
          <w:szCs w:val="22"/>
          <w:highlight w:val="cyan"/>
          <w:lang w:val="en-US" w:eastAsia="en-US" w:bidi="he-IL"/>
        </w:rPr>
        <w:t>+</w:t>
      </w:r>
      <w:r w:rsidRPr="00E25C0C">
        <w:rPr>
          <w:rFonts w:ascii="SBL Greek" w:eastAsiaTheme="minorHAnsi" w:hAnsi="SBL Greek" w:cs="SBL Greek"/>
          <w:caps/>
          <w:sz w:val="22"/>
          <w:szCs w:val="22"/>
          <w:highlight w:val="cyan"/>
          <w:lang w:eastAsia="en-US" w:bidi="he-IL"/>
        </w:rPr>
        <w:t>ε</w:t>
      </w:r>
      <w:r w:rsidRPr="00127132">
        <w:rPr>
          <w:rFonts w:ascii="SBL Greek" w:eastAsiaTheme="minorHAnsi" w:hAnsi="SBL Greek" w:cs="SBL Greek"/>
          <w:sz w:val="22"/>
          <w:szCs w:val="22"/>
          <w:highlight w:val="cyan"/>
          <w:lang w:eastAsia="en-US" w:bidi="he-IL"/>
        </w:rPr>
        <w:t>πορεύετο</w:t>
      </w:r>
      <w:r w:rsidRPr="004866F8">
        <w:rPr>
          <w:rFonts w:ascii="SBL Greek" w:eastAsiaTheme="minorHAnsi" w:hAnsi="SBL Greek" w:cs="SBL Greek"/>
          <w:sz w:val="22"/>
          <w:szCs w:val="22"/>
          <w:highlight w:val="cyan"/>
          <w:lang w:val="en-US" w:eastAsia="en-US" w:bidi="he-IL"/>
        </w:rPr>
        <w:t xml:space="preserve"> </w:t>
      </w:r>
      <w:r w:rsidRPr="00127132">
        <w:rPr>
          <w:rFonts w:ascii="SBL Greek" w:eastAsiaTheme="minorHAnsi" w:hAnsi="SBL Greek" w:cs="SBL Greek"/>
          <w:sz w:val="22"/>
          <w:szCs w:val="22"/>
          <w:highlight w:val="cyan"/>
          <w:lang w:eastAsia="en-US" w:bidi="he-IL"/>
        </w:rPr>
        <w:t>αὐτοῖς</w:t>
      </w:r>
      <w:r w:rsidRPr="004866F8">
        <w:rPr>
          <w:rFonts w:ascii="SBL Greek" w:eastAsiaTheme="minorHAnsi" w:hAnsi="SBL Greek" w:cs="SBL Greek"/>
          <w:sz w:val="22"/>
          <w:szCs w:val="22"/>
          <w:highlight w:val="cyan"/>
          <w:lang w:val="en-US" w:eastAsia="en-US" w:bidi="he-IL"/>
        </w:rPr>
        <w:t>,</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 xml:space="preserve">16 </w:t>
      </w:r>
      <w:r w:rsidRPr="00127132">
        <w:rPr>
          <w:rFonts w:ascii="SBL Greek" w:eastAsiaTheme="minorHAnsi" w:hAnsi="SBL Greek" w:cs="SBL Greek"/>
          <w:caps/>
          <w:sz w:val="22"/>
          <w:szCs w:val="22"/>
          <w:lang w:eastAsia="en-US" w:bidi="he-IL"/>
        </w:rPr>
        <w:t>ο</w:t>
      </w:r>
      <w:r>
        <w:rPr>
          <w:rFonts w:ascii="SBL Greek" w:eastAsiaTheme="minorHAnsi" w:hAnsi="SBL Greek" w:cs="SBL Greek"/>
          <w:sz w:val="22"/>
          <w:szCs w:val="22"/>
          <w:lang w:eastAsia="en-US" w:bidi="he-IL"/>
        </w:rPr>
        <w:t>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sidRPr="00203357">
        <w:rPr>
          <w:rFonts w:ascii="SBL Greek" w:eastAsiaTheme="minorHAnsi" w:hAnsi="SBL Greek" w:cs="SBL Greek"/>
          <w:sz w:val="22"/>
          <w:szCs w:val="22"/>
          <w:u w:val="single"/>
          <w:lang w:eastAsia="en-US" w:bidi="he-IL"/>
        </w:rPr>
        <w:t>ὀφθαλμοὶ</w:t>
      </w:r>
      <w:r w:rsidRPr="004866F8">
        <w:rPr>
          <w:rFonts w:ascii="SBL Greek" w:eastAsiaTheme="minorHAnsi" w:hAnsi="SBL Greek" w:cs="SBL Greek"/>
          <w:sz w:val="22"/>
          <w:szCs w:val="22"/>
          <w:u w:val="single"/>
          <w:lang w:val="en-US" w:eastAsia="en-US" w:bidi="he-IL"/>
        </w:rPr>
        <w:t xml:space="preserve"> </w:t>
      </w:r>
      <w:r w:rsidRPr="00203357">
        <w:rPr>
          <w:rFonts w:ascii="SBL Greek" w:eastAsiaTheme="minorHAnsi" w:hAnsi="SBL Greek" w:cs="SBL Greek"/>
          <w:sz w:val="22"/>
          <w:szCs w:val="22"/>
          <w:u w:val="single"/>
          <w:lang w:eastAsia="en-US" w:bidi="he-IL"/>
        </w:rPr>
        <w:t>αὐτῶν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ἐκρατοῦντο</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τοῦ</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μὴ</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ἐπιγνῶναι</w:t>
      </w:r>
      <w:r w:rsidRPr="004866F8">
        <w:rPr>
          <w:rFonts w:ascii="SBL Greek" w:eastAsiaTheme="minorHAnsi" w:hAnsi="SBL Greek" w:cs="SBL Greek"/>
          <w:sz w:val="22"/>
          <w:szCs w:val="22"/>
          <w:lang w:val="en-US" w:eastAsia="en-US" w:bidi="he-IL"/>
        </w:rPr>
        <w:t xml:space="preserve"> </w:t>
      </w:r>
      <w:r w:rsidRPr="00E25C0C">
        <w:rPr>
          <w:rFonts w:ascii="SBL Greek" w:eastAsiaTheme="minorHAnsi" w:hAnsi="SBL Greek" w:cs="SBL Greek"/>
          <w:b/>
          <w:caps/>
          <w:sz w:val="22"/>
          <w:szCs w:val="22"/>
          <w:u w:val="single"/>
          <w:lang w:eastAsia="en-US" w:bidi="he-IL"/>
        </w:rPr>
        <w:t>α</w:t>
      </w:r>
      <w:r w:rsidRPr="00E25C0C">
        <w:rPr>
          <w:rFonts w:ascii="SBL Greek" w:eastAsiaTheme="minorHAnsi" w:hAnsi="SBL Greek" w:cs="SBL Greek"/>
          <w:b/>
          <w:sz w:val="22"/>
          <w:szCs w:val="22"/>
          <w:u w:val="single"/>
          <w:lang w:eastAsia="en-US" w:bidi="he-IL"/>
        </w:rPr>
        <w:t>ὐτόν</w:t>
      </w:r>
      <w:r w:rsidRPr="004866F8">
        <w:rPr>
          <w:rFonts w:ascii="SBL Greek" w:eastAsiaTheme="minorHAnsi" w:hAnsi="SBL Greek" w:cs="SBL Greek"/>
          <w:b/>
          <w:sz w:val="22"/>
          <w:szCs w:val="22"/>
          <w:u w:val="single"/>
          <w:lang w:val="en-US" w:eastAsia="en-US" w:bidi="he-IL"/>
        </w:rPr>
        <w:t>.</w:t>
      </w:r>
      <w:proofErr w:type="gramEnd"/>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
    <w:p w:rsidR="00C14B16" w:rsidRPr="004866F8" w:rsidRDefault="00C14B16" w:rsidP="003F6F89">
      <w:pPr>
        <w:pBdr>
          <w:top w:val="single" w:sz="4" w:space="1" w:color="auto"/>
        </w:pBdr>
        <w:autoSpaceDE w:val="0"/>
        <w:autoSpaceDN w:val="0"/>
        <w:adjustRightInd w:val="0"/>
        <w:outlineLvl w:val="0"/>
        <w:rPr>
          <w:rFonts w:ascii="Arial" w:eastAsiaTheme="minorHAnsi" w:hAnsi="Arial" w:cs="Arial"/>
          <w:sz w:val="20"/>
          <w:szCs w:val="20"/>
          <w:vertAlign w:val="superscript"/>
          <w:lang w:val="en-US" w:eastAsia="en-US" w:bidi="he-IL"/>
        </w:rPr>
      </w:pPr>
    </w:p>
    <w:p w:rsidR="00FB2C9E" w:rsidRPr="004866F8" w:rsidRDefault="00FB2C9E" w:rsidP="003F6F89">
      <w:pPr>
        <w:pBdr>
          <w:top w:val="single" w:sz="4" w:space="1" w:color="auto"/>
        </w:pBdr>
        <w:autoSpaceDE w:val="0"/>
        <w:autoSpaceDN w:val="0"/>
        <w:adjustRightInd w:val="0"/>
        <w:outlineLvl w:val="0"/>
        <w:rPr>
          <w:rFonts w:ascii="SBL Greek" w:eastAsiaTheme="minorHAnsi" w:hAnsi="SBL Greek" w:cs="SBL Greek"/>
          <w:sz w:val="22"/>
          <w:szCs w:val="22"/>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7 </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caps/>
          <w:sz w:val="22"/>
          <w:szCs w:val="22"/>
          <w:lang w:eastAsia="en-US" w:bidi="he-IL"/>
        </w:rPr>
        <w:t>ε</w:t>
      </w:r>
      <w:r>
        <w:rPr>
          <w:rFonts w:ascii="SBL Greek" w:eastAsiaTheme="minorHAnsi" w:hAnsi="SBL Greek" w:cs="SBL Greek"/>
          <w:sz w:val="22"/>
          <w:szCs w:val="22"/>
          <w:lang w:eastAsia="en-US" w:bidi="he-IL"/>
        </w:rPr>
        <w:t>ἶπεν</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πρὸς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αὐτούς</w:t>
      </w:r>
      <w:r w:rsidRPr="004866F8">
        <w:rPr>
          <w:rFonts w:ascii="SBL Greek" w:eastAsiaTheme="minorHAnsi" w:hAnsi="SBL Greek" w:cs="SBL Greek"/>
          <w:sz w:val="22"/>
          <w:szCs w:val="22"/>
          <w:lang w:val="en-US" w:eastAsia="en-US" w:bidi="he-IL"/>
        </w:rPr>
        <w:t xml:space="preserve">· </w:t>
      </w:r>
    </w:p>
    <w:p w:rsidR="00127132" w:rsidRPr="004866F8" w:rsidRDefault="00FB2C9E" w:rsidP="003F6F89">
      <w:pPr>
        <w:autoSpaceDE w:val="0"/>
        <w:autoSpaceDN w:val="0"/>
        <w:adjustRightInd w:val="0"/>
        <w:jc w:val="center"/>
        <w:outlineLvl w:val="0"/>
        <w:rPr>
          <w:rFonts w:ascii="SBL Greek" w:eastAsiaTheme="minorHAnsi" w:hAnsi="SBL Greek" w:cs="SBL Greek"/>
          <w:sz w:val="22"/>
          <w:szCs w:val="22"/>
          <w:lang w:val="en-US" w:eastAsia="en-US" w:bidi="he-IL"/>
        </w:rPr>
      </w:pPr>
      <w:r w:rsidRPr="00127132">
        <w:rPr>
          <w:rFonts w:ascii="SBL Greek" w:eastAsiaTheme="minorHAnsi" w:hAnsi="SBL Greek" w:cs="SBL Greek"/>
          <w:caps/>
          <w:sz w:val="22"/>
          <w:szCs w:val="22"/>
          <w:lang w:eastAsia="en-US" w:bidi="he-IL"/>
        </w:rPr>
        <w:t>τ</w:t>
      </w:r>
      <w:r>
        <w:rPr>
          <w:rFonts w:ascii="SBL Greek" w:eastAsiaTheme="minorHAnsi" w:hAnsi="SBL Greek" w:cs="SBL Greek"/>
          <w:sz w:val="22"/>
          <w:szCs w:val="22"/>
          <w:lang w:eastAsia="en-US" w:bidi="he-IL"/>
        </w:rPr>
        <w:t>ίνες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λόγοι</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οὗτοι</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b/>
          <w:sz w:val="22"/>
          <w:szCs w:val="22"/>
          <w:lang w:eastAsia="en-US" w:bidi="he-IL"/>
        </w:rPr>
        <w:t>οὓς</w:t>
      </w:r>
      <w:r w:rsidRPr="004866F8">
        <w:rPr>
          <w:rFonts w:ascii="SBL Greek" w:eastAsiaTheme="minorHAnsi" w:hAnsi="SBL Greek" w:cs="SBL Greek"/>
          <w:b/>
          <w:sz w:val="22"/>
          <w:szCs w:val="22"/>
          <w:lang w:val="en-US" w:eastAsia="en-US" w:bidi="he-IL"/>
        </w:rPr>
        <w:t xml:space="preserve"> </w:t>
      </w:r>
      <w:r w:rsidRPr="00127132">
        <w:rPr>
          <w:rFonts w:ascii="SBL Greek" w:eastAsiaTheme="minorHAnsi" w:hAnsi="SBL Greek" w:cs="SBL Greek"/>
          <w:b/>
          <w:sz w:val="22"/>
          <w:szCs w:val="22"/>
          <w:lang w:eastAsia="en-US" w:bidi="he-IL"/>
        </w:rPr>
        <w:t>ἀντι</w:t>
      </w:r>
      <w:r w:rsidR="00203357" w:rsidRPr="004866F8">
        <w:rPr>
          <w:rFonts w:ascii="SBL Greek" w:eastAsiaTheme="minorHAnsi" w:hAnsi="SBL Greek" w:cs="SBL Greek"/>
          <w:b/>
          <w:sz w:val="22"/>
          <w:szCs w:val="22"/>
          <w:lang w:val="en-US" w:eastAsia="en-US" w:bidi="he-IL"/>
        </w:rPr>
        <w:t>+</w:t>
      </w:r>
      <w:r w:rsidRPr="00E25C0C">
        <w:rPr>
          <w:rFonts w:ascii="SBL Greek" w:eastAsiaTheme="minorHAnsi" w:hAnsi="SBL Greek" w:cs="SBL Greek"/>
          <w:b/>
          <w:caps/>
          <w:sz w:val="22"/>
          <w:szCs w:val="22"/>
          <w:lang w:eastAsia="en-US" w:bidi="he-IL"/>
        </w:rPr>
        <w:t>β</w:t>
      </w:r>
      <w:r w:rsidRPr="00127132">
        <w:rPr>
          <w:rFonts w:ascii="SBL Greek" w:eastAsiaTheme="minorHAnsi" w:hAnsi="SBL Greek" w:cs="SBL Greek"/>
          <w:b/>
          <w:sz w:val="22"/>
          <w:szCs w:val="22"/>
          <w:lang w:eastAsia="en-US" w:bidi="he-IL"/>
        </w:rPr>
        <w:t>άλλετε</w:t>
      </w:r>
      <w:r w:rsidRPr="004866F8">
        <w:rPr>
          <w:rFonts w:ascii="SBL Greek" w:eastAsiaTheme="minorHAnsi" w:hAnsi="SBL Greek" w:cs="SBL Greek"/>
          <w:b/>
          <w:sz w:val="22"/>
          <w:szCs w:val="22"/>
          <w:lang w:val="en-US" w:eastAsia="en-US" w:bidi="he-IL"/>
        </w:rPr>
        <w:t xml:space="preserve"> </w:t>
      </w:r>
      <w:r w:rsidRPr="00127132">
        <w:rPr>
          <w:rFonts w:ascii="SBL Greek" w:eastAsiaTheme="minorHAnsi" w:hAnsi="SBL Greek" w:cs="SBL Greek"/>
          <w:b/>
          <w:sz w:val="22"/>
          <w:szCs w:val="22"/>
          <w:lang w:eastAsia="en-US" w:bidi="he-IL"/>
        </w:rPr>
        <w:t>πρὸς</w:t>
      </w:r>
      <w:r w:rsidRPr="004866F8">
        <w:rPr>
          <w:rFonts w:ascii="SBL Greek" w:eastAsiaTheme="minorHAnsi" w:hAnsi="SBL Greek" w:cs="SBL Greek"/>
          <w:b/>
          <w:sz w:val="22"/>
          <w:szCs w:val="22"/>
          <w:lang w:val="en-US" w:eastAsia="en-US" w:bidi="he-IL"/>
        </w:rPr>
        <w:t xml:space="preserve"> </w:t>
      </w:r>
      <w:r w:rsidRPr="00127132">
        <w:rPr>
          <w:rFonts w:ascii="SBL Greek" w:eastAsiaTheme="minorHAnsi" w:hAnsi="SBL Greek" w:cs="SBL Greek"/>
          <w:b/>
          <w:sz w:val="22"/>
          <w:szCs w:val="22"/>
          <w:lang w:eastAsia="en-US" w:bidi="he-IL"/>
        </w:rPr>
        <w:t>ἀλλήλους</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jc w:val="center"/>
        <w:rPr>
          <w:rFonts w:ascii="SBL Greek" w:eastAsiaTheme="minorHAnsi" w:hAnsi="SBL Greek" w:cs="SBL Greek"/>
          <w:b/>
          <w:i/>
          <w:sz w:val="22"/>
          <w:szCs w:val="22"/>
          <w:u w:val="single"/>
          <w:lang w:val="en-US" w:eastAsia="en-US" w:bidi="he-IL"/>
        </w:rPr>
      </w:pPr>
      <w:r w:rsidRPr="00AA0FDE">
        <w:rPr>
          <w:rFonts w:ascii="SBL Greek" w:eastAsiaTheme="minorHAnsi" w:hAnsi="SBL Greek" w:cs="SBL Greek"/>
          <w:b/>
          <w:i/>
          <w:sz w:val="22"/>
          <w:szCs w:val="22"/>
          <w:u w:val="single"/>
          <w:lang w:eastAsia="en-US" w:bidi="he-IL"/>
        </w:rPr>
        <w:t>περιπατοῦντες</w:t>
      </w:r>
      <w:r w:rsidRPr="004866F8">
        <w:rPr>
          <w:rFonts w:ascii="SBL Greek" w:eastAsiaTheme="minorHAnsi" w:hAnsi="SBL Greek" w:cs="SBL Greek"/>
          <w:b/>
          <w:i/>
          <w:sz w:val="22"/>
          <w:szCs w:val="22"/>
          <w:u w:val="single"/>
          <w:lang w:val="en-US" w:eastAsia="en-US" w:bidi="he-IL"/>
        </w:rPr>
        <w:t>;</w:t>
      </w:r>
    </w:p>
    <w:p w:rsidR="00FB2C9E" w:rsidRPr="004866F8" w:rsidRDefault="00FB2C9E" w:rsidP="00C14B16">
      <w:pPr>
        <w:autoSpaceDE w:val="0"/>
        <w:autoSpaceDN w:val="0"/>
        <w:adjustRightInd w:val="0"/>
        <w:rPr>
          <w:rFonts w:ascii="Arial" w:eastAsiaTheme="minorHAnsi" w:hAnsi="Arial" w:cs="Arial"/>
          <w:sz w:val="20"/>
          <w:szCs w:val="20"/>
          <w:lang w:val="en-US" w:eastAsia="en-US" w:bidi="he-IL"/>
        </w:rPr>
      </w:pPr>
      <w:r w:rsidRPr="00AA0FDE">
        <w:rPr>
          <w:rFonts w:ascii="SBL Greek" w:eastAsiaTheme="minorHAnsi" w:hAnsi="SBL Greek" w:cs="SBL Greek"/>
          <w:b/>
          <w:i/>
          <w:caps/>
          <w:sz w:val="22"/>
          <w:szCs w:val="22"/>
          <w:highlight w:val="yellow"/>
          <w:lang w:eastAsia="en-US" w:bidi="he-IL"/>
        </w:rPr>
        <w:t>κ</w:t>
      </w:r>
      <w:r w:rsidRPr="00AA0FDE">
        <w:rPr>
          <w:rFonts w:ascii="SBL Greek" w:eastAsiaTheme="minorHAnsi" w:hAnsi="SBL Greek" w:cs="SBL Greek"/>
          <w:b/>
          <w:i/>
          <w:sz w:val="22"/>
          <w:szCs w:val="22"/>
          <w:highlight w:val="yellow"/>
          <w:lang w:eastAsia="en-US" w:bidi="he-IL"/>
        </w:rPr>
        <w:t>αὶ</w:t>
      </w:r>
      <w:r w:rsidRPr="004866F8">
        <w:rPr>
          <w:rFonts w:ascii="SBL Greek" w:eastAsiaTheme="minorHAnsi" w:hAnsi="SBL Greek" w:cs="SBL Greek"/>
          <w:b/>
          <w:i/>
          <w:sz w:val="22"/>
          <w:szCs w:val="22"/>
          <w:highlight w:val="yellow"/>
          <w:lang w:val="en-US" w:eastAsia="en-US" w:bidi="he-IL"/>
        </w:rPr>
        <w:t xml:space="preserve"> </w:t>
      </w:r>
      <w:r w:rsidRPr="00AA0FDE">
        <w:rPr>
          <w:rFonts w:ascii="SBL Greek" w:eastAsiaTheme="minorHAnsi" w:hAnsi="SBL Greek" w:cs="SBL Greek"/>
          <w:b/>
          <w:i/>
          <w:sz w:val="22"/>
          <w:szCs w:val="22"/>
          <w:highlight w:val="yellow"/>
          <w:lang w:eastAsia="en-US" w:bidi="he-IL"/>
        </w:rPr>
        <w:t>ἐστάθησαν</w:t>
      </w:r>
      <w:r w:rsidRPr="004866F8">
        <w:rPr>
          <w:rFonts w:ascii="SBL Greek" w:eastAsiaTheme="minorHAnsi" w:hAnsi="SBL Greek" w:cs="SBL Greek"/>
          <w:b/>
          <w:i/>
          <w:sz w:val="22"/>
          <w:szCs w:val="22"/>
          <w:highlight w:val="yellow"/>
          <w:lang w:val="en-US" w:eastAsia="en-US" w:bidi="he-IL"/>
        </w:rPr>
        <w:t xml:space="preserve"> </w:t>
      </w:r>
      <w:r w:rsidRPr="00AA0FDE">
        <w:rPr>
          <w:rFonts w:ascii="SBL Greek" w:eastAsiaTheme="minorHAnsi" w:hAnsi="SBL Greek" w:cs="SBL Greek"/>
          <w:b/>
          <w:i/>
          <w:sz w:val="22"/>
          <w:szCs w:val="22"/>
          <w:highlight w:val="yellow"/>
          <w:lang w:eastAsia="en-US" w:bidi="he-IL"/>
        </w:rPr>
        <w:t>σκυθρωποί</w:t>
      </w:r>
      <w:r w:rsidR="00127132" w:rsidRPr="004866F8">
        <w:rPr>
          <w:rFonts w:ascii="SBL Greek" w:eastAsiaTheme="minorHAnsi" w:hAnsi="SBL Greek" w:cs="SBL Greek"/>
          <w:sz w:val="22"/>
          <w:szCs w:val="22"/>
          <w:highlight w:val="yellow"/>
          <w:lang w:val="en-US" w:eastAsia="en-US" w:bidi="he-IL"/>
        </w:rPr>
        <w:t>!</w:t>
      </w:r>
      <w:r w:rsidR="00C14B16" w:rsidRPr="004866F8">
        <w:rPr>
          <w:rFonts w:ascii="SBL Greek" w:eastAsiaTheme="minorHAnsi" w:hAnsi="SBL Greek" w:cs="SBL Greek"/>
          <w:sz w:val="22"/>
          <w:szCs w:val="22"/>
          <w:lang w:val="en-US" w:eastAsia="en-US" w:bidi="he-IL"/>
        </w:rPr>
        <w:t xml:space="preserve"> !!!</w:t>
      </w:r>
      <w:r w:rsidRPr="004866F8">
        <w:rPr>
          <w:rFonts w:ascii="Arial" w:eastAsiaTheme="minorHAnsi" w:hAnsi="Arial" w:cs="Arial"/>
          <w:sz w:val="20"/>
          <w:szCs w:val="20"/>
          <w:lang w:val="en-US" w:eastAsia="en-US" w:bidi="he-IL"/>
        </w:rPr>
        <w:t xml:space="preserve"> </w:t>
      </w:r>
    </w:p>
    <w:p w:rsidR="00C14B16" w:rsidRPr="004866F8" w:rsidRDefault="00C14B16" w:rsidP="00FB2C9E">
      <w:pPr>
        <w:autoSpaceDE w:val="0"/>
        <w:autoSpaceDN w:val="0"/>
        <w:adjustRightInd w:val="0"/>
        <w:rPr>
          <w:rFonts w:ascii="Arial" w:eastAsiaTheme="minorHAnsi" w:hAnsi="Arial" w:cs="Arial"/>
          <w:sz w:val="20"/>
          <w:szCs w:val="20"/>
          <w:vertAlign w:val="superscript"/>
          <w:lang w:val="en-US" w:eastAsia="en-US" w:bidi="he-IL"/>
        </w:rPr>
      </w:pP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18 </w:t>
      </w:r>
      <w:r w:rsidRPr="004866F8">
        <w:rPr>
          <w:rFonts w:ascii="SBL Greek" w:eastAsiaTheme="minorHAnsi" w:hAnsi="SBL Greek" w:cs="SBL Greek"/>
          <w:sz w:val="22"/>
          <w:szCs w:val="22"/>
          <w:lang w:val="en-US" w:eastAsia="en-US" w:bidi="he-IL"/>
        </w:rPr>
        <w:t xml:space="preserve"> </w:t>
      </w:r>
      <w:r w:rsidR="00127132">
        <w:rPr>
          <w:rFonts w:ascii="SBL Greek" w:eastAsiaTheme="minorHAnsi" w:hAnsi="SBL Greek" w:cs="SBL Greek"/>
          <w:sz w:val="22"/>
          <w:szCs w:val="22"/>
          <w:lang w:eastAsia="en-US" w:bidi="he-IL"/>
        </w:rPr>
        <w:t>Ἀ</w:t>
      </w:r>
      <w:r>
        <w:rPr>
          <w:rFonts w:ascii="SBL Greek" w:eastAsiaTheme="minorHAnsi" w:hAnsi="SBL Greek" w:cs="SBL Greek"/>
          <w:sz w:val="22"/>
          <w:szCs w:val="22"/>
          <w:lang w:eastAsia="en-US" w:bidi="he-IL"/>
        </w:rPr>
        <w:t>ποκριθεὶς</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εἷς</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u w:val="single"/>
          <w:lang w:eastAsia="en-US" w:bidi="he-IL"/>
        </w:rPr>
        <w:t>ὀνόματι</w:t>
      </w:r>
      <w:r w:rsidRPr="004866F8">
        <w:rPr>
          <w:rFonts w:ascii="SBL Greek" w:eastAsiaTheme="minorHAnsi" w:hAnsi="SBL Greek" w:cs="SBL Greek"/>
          <w:sz w:val="22"/>
          <w:szCs w:val="22"/>
          <w:u w:val="single"/>
          <w:lang w:val="en-US" w:eastAsia="en-US" w:bidi="he-IL"/>
        </w:rPr>
        <w:t xml:space="preserve"> </w:t>
      </w:r>
      <w:r w:rsidRPr="00127132">
        <w:rPr>
          <w:rFonts w:ascii="SBL Greek" w:eastAsiaTheme="minorHAnsi" w:hAnsi="SBL Greek" w:cs="SBL Greek"/>
          <w:sz w:val="22"/>
          <w:szCs w:val="22"/>
          <w:u w:val="single"/>
          <w:lang w:eastAsia="en-US" w:bidi="he-IL"/>
        </w:rPr>
        <w:t>Κλεοπᾶς</w:t>
      </w:r>
      <w:r w:rsidR="00902FE2" w:rsidRPr="004866F8">
        <w:rPr>
          <w:rFonts w:ascii="SBL Greek" w:eastAsiaTheme="minorHAnsi" w:hAnsi="SBL Greek" w:cs="SBL Greek"/>
          <w:sz w:val="22"/>
          <w:szCs w:val="22"/>
          <w:u w:val="single"/>
          <w:lang w:val="en-US" w:eastAsia="en-US" w:bidi="he-IL"/>
        </w:rPr>
        <w:t>,</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εἶπεν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πρὸς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αὐτόν</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p>
    <w:p w:rsidR="00FB2C9E" w:rsidRPr="004866F8" w:rsidRDefault="00FB2C9E" w:rsidP="003F6F89">
      <w:pPr>
        <w:autoSpaceDE w:val="0"/>
        <w:autoSpaceDN w:val="0"/>
        <w:adjustRightInd w:val="0"/>
        <w:jc w:val="center"/>
        <w:outlineLvl w:val="0"/>
        <w:rPr>
          <w:rFonts w:ascii="SBL Greek" w:eastAsiaTheme="minorHAnsi" w:hAnsi="SBL Greek" w:cs="SBL Greek"/>
          <w:sz w:val="22"/>
          <w:szCs w:val="22"/>
          <w:lang w:val="en-US" w:eastAsia="en-US" w:bidi="he-IL"/>
        </w:rPr>
      </w:pPr>
      <w:r w:rsidRPr="00127132">
        <w:rPr>
          <w:rFonts w:ascii="SBL Greek" w:eastAsiaTheme="minorHAnsi" w:hAnsi="SBL Greek" w:cs="SBL Greek"/>
          <w:caps/>
          <w:sz w:val="22"/>
          <w:szCs w:val="22"/>
          <w:lang w:eastAsia="en-US" w:bidi="he-IL"/>
        </w:rPr>
        <w:t>σ</w:t>
      </w:r>
      <w:r>
        <w:rPr>
          <w:rFonts w:ascii="SBL Greek" w:eastAsiaTheme="minorHAnsi" w:hAnsi="SBL Greek" w:cs="SBL Greek"/>
          <w:sz w:val="22"/>
          <w:szCs w:val="22"/>
          <w:lang w:eastAsia="en-US" w:bidi="he-IL"/>
        </w:rPr>
        <w:t>ὺ</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μόνος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παροικεῖς</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highlight w:val="cyan"/>
          <w:lang w:eastAsia="en-US" w:bidi="he-IL"/>
        </w:rPr>
        <w:t>Ἰερουσαλὴμ</w:t>
      </w:r>
    </w:p>
    <w:p w:rsidR="00FB2C9E" w:rsidRPr="004866F8" w:rsidRDefault="00FB2C9E" w:rsidP="00FB2C9E">
      <w:pPr>
        <w:autoSpaceDE w:val="0"/>
        <w:autoSpaceDN w:val="0"/>
        <w:adjustRightInd w:val="0"/>
        <w:jc w:val="center"/>
        <w:rPr>
          <w:rFonts w:ascii="SBL Greek" w:eastAsiaTheme="minorHAnsi" w:hAnsi="SBL Greek" w:cs="SBL Greek"/>
          <w:sz w:val="22"/>
          <w:szCs w:val="22"/>
          <w:lang w:val="en-US" w:eastAsia="en-US" w:bidi="he-IL"/>
        </w:rPr>
      </w:pP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οὐκ</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ἔγνως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τὰ</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γενόμενα</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highlight w:val="cyan"/>
          <w:lang w:eastAsia="en-US" w:bidi="he-IL"/>
        </w:rPr>
        <w:t>ἐν</w:t>
      </w:r>
      <w:r w:rsidRPr="004866F8">
        <w:rPr>
          <w:rFonts w:ascii="SBL Greek" w:eastAsiaTheme="minorHAnsi" w:hAnsi="SBL Greek" w:cs="SBL Greek"/>
          <w:sz w:val="22"/>
          <w:szCs w:val="22"/>
          <w:highlight w:val="cyan"/>
          <w:lang w:val="en-US" w:eastAsia="en-US" w:bidi="he-IL"/>
        </w:rPr>
        <w:t xml:space="preserve"> </w:t>
      </w:r>
      <w:r w:rsidRPr="00127132">
        <w:rPr>
          <w:rFonts w:ascii="SBL Greek" w:eastAsiaTheme="minorHAnsi" w:hAnsi="SBL Greek" w:cs="SBL Greek"/>
          <w:sz w:val="22"/>
          <w:szCs w:val="22"/>
          <w:highlight w:val="cyan"/>
          <w:lang w:eastAsia="en-US" w:bidi="he-IL"/>
        </w:rPr>
        <w:t>αὐτῇ</w:t>
      </w:r>
    </w:p>
    <w:p w:rsidR="00FB2C9E" w:rsidRPr="004866F8" w:rsidRDefault="00FB2C9E" w:rsidP="00FB2C9E">
      <w:pPr>
        <w:autoSpaceDE w:val="0"/>
        <w:autoSpaceDN w:val="0"/>
        <w:adjustRightInd w:val="0"/>
        <w:jc w:val="center"/>
        <w:rPr>
          <w:rFonts w:ascii="Arial" w:eastAsiaTheme="minorHAnsi" w:hAnsi="Arial" w:cs="Arial"/>
          <w:sz w:val="20"/>
          <w:szCs w:val="20"/>
          <w:lang w:val="en-US" w:eastAsia="en-US" w:bidi="he-IL"/>
        </w:rPr>
      </w:pPr>
      <w:r w:rsidRPr="00127132">
        <w:rPr>
          <w:rFonts w:ascii="SBL Greek" w:eastAsiaTheme="minorHAnsi" w:hAnsi="SBL Greek" w:cs="SBL Greek"/>
          <w:sz w:val="22"/>
          <w:szCs w:val="22"/>
          <w:highlight w:val="green"/>
          <w:lang w:eastAsia="en-US" w:bidi="he-IL"/>
        </w:rPr>
        <w:t>ἐν</w:t>
      </w:r>
      <w:r w:rsidRPr="004866F8">
        <w:rPr>
          <w:rFonts w:ascii="SBL Greek" w:eastAsiaTheme="minorHAnsi" w:hAnsi="SBL Greek" w:cs="SBL Greek"/>
          <w:sz w:val="22"/>
          <w:szCs w:val="22"/>
          <w:highlight w:val="green"/>
          <w:lang w:val="en-US" w:eastAsia="en-US" w:bidi="he-IL"/>
        </w:rPr>
        <w:t xml:space="preserve"> </w:t>
      </w:r>
      <w:r w:rsidRPr="00127132">
        <w:rPr>
          <w:rFonts w:ascii="SBL Greek" w:eastAsiaTheme="minorHAnsi" w:hAnsi="SBL Greek" w:cs="SBL Greek"/>
          <w:sz w:val="22"/>
          <w:szCs w:val="22"/>
          <w:highlight w:val="green"/>
          <w:lang w:eastAsia="en-US" w:bidi="he-IL"/>
        </w:rPr>
        <w:t>ταῖς</w:t>
      </w:r>
      <w:r w:rsidRPr="004866F8">
        <w:rPr>
          <w:rFonts w:ascii="SBL Greek" w:eastAsiaTheme="minorHAnsi" w:hAnsi="SBL Greek" w:cs="SBL Greek"/>
          <w:sz w:val="22"/>
          <w:szCs w:val="22"/>
          <w:highlight w:val="green"/>
          <w:lang w:val="en-US" w:eastAsia="en-US" w:bidi="he-IL"/>
        </w:rPr>
        <w:t xml:space="preserve"> </w:t>
      </w:r>
      <w:r w:rsidRPr="00127132">
        <w:rPr>
          <w:rFonts w:ascii="SBL Greek" w:eastAsiaTheme="minorHAnsi" w:hAnsi="SBL Greek" w:cs="SBL Greek"/>
          <w:sz w:val="22"/>
          <w:szCs w:val="22"/>
          <w:highlight w:val="green"/>
          <w:lang w:eastAsia="en-US" w:bidi="he-IL"/>
        </w:rPr>
        <w:t>ἡμέραις</w:t>
      </w:r>
      <w:r w:rsidRPr="004866F8">
        <w:rPr>
          <w:rFonts w:ascii="SBL Greek" w:eastAsiaTheme="minorHAnsi" w:hAnsi="SBL Greek" w:cs="SBL Greek"/>
          <w:sz w:val="22"/>
          <w:szCs w:val="22"/>
          <w:highlight w:val="green"/>
          <w:lang w:val="en-US" w:eastAsia="en-US" w:bidi="he-IL"/>
        </w:rPr>
        <w:t xml:space="preserve"> </w:t>
      </w:r>
      <w:r w:rsidRPr="00127132">
        <w:rPr>
          <w:rFonts w:ascii="SBL Greek" w:eastAsiaTheme="minorHAnsi" w:hAnsi="SBL Greek" w:cs="SBL Greek"/>
          <w:sz w:val="22"/>
          <w:szCs w:val="22"/>
          <w:highlight w:val="green"/>
          <w:lang w:eastAsia="en-US" w:bidi="he-IL"/>
        </w:rPr>
        <w:t>ταύταις</w:t>
      </w:r>
      <w:r w:rsidRPr="004866F8">
        <w:rPr>
          <w:rFonts w:ascii="SBL Greek" w:eastAsiaTheme="minorHAnsi" w:hAnsi="SBL Greek" w:cs="SBL Greek"/>
          <w:sz w:val="22"/>
          <w:szCs w:val="22"/>
          <w:highlight w:val="green"/>
          <w:lang w:val="en-US" w:eastAsia="en-US" w:bidi="he-IL"/>
        </w:rPr>
        <w:t>;</w:t>
      </w: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r w:rsidRPr="004866F8">
        <w:rPr>
          <w:rFonts w:ascii="Arial" w:eastAsiaTheme="minorHAnsi" w:hAnsi="Arial" w:cs="Arial"/>
          <w:sz w:val="20"/>
          <w:szCs w:val="20"/>
          <w:lang w:val="en-US" w:eastAsia="en-US" w:bidi="he-IL"/>
        </w:rPr>
        <w:t xml:space="preserve"> </w:t>
      </w:r>
      <w:r w:rsidRPr="004866F8">
        <w:rPr>
          <w:rFonts w:ascii="Arial" w:eastAsiaTheme="minorHAnsi" w:hAnsi="Arial" w:cs="Arial"/>
          <w:sz w:val="20"/>
          <w:szCs w:val="20"/>
          <w:vertAlign w:val="superscript"/>
          <w:lang w:val="en-US" w:eastAsia="en-US" w:bidi="he-IL"/>
        </w:rPr>
        <w:t xml:space="preserve">19 </w:t>
      </w:r>
      <w:r w:rsidRPr="00203357">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εἶπεν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αὐτοῖς</w:t>
      </w:r>
      <w:r w:rsidRPr="004866F8">
        <w:rPr>
          <w:rFonts w:ascii="SBL Greek" w:eastAsiaTheme="minorHAnsi" w:hAnsi="SBL Greek" w:cs="SBL Greek"/>
          <w:sz w:val="22"/>
          <w:szCs w:val="22"/>
          <w:lang w:val="en-US" w:eastAsia="en-US" w:bidi="he-IL"/>
        </w:rPr>
        <w:t xml:space="preserve">· </w:t>
      </w:r>
    </w:p>
    <w:p w:rsidR="00FB2C9E" w:rsidRPr="004866F8" w:rsidRDefault="00FB2C9E" w:rsidP="003F6F89">
      <w:pPr>
        <w:autoSpaceDE w:val="0"/>
        <w:autoSpaceDN w:val="0"/>
        <w:adjustRightInd w:val="0"/>
        <w:jc w:val="center"/>
        <w:outlineLvl w:val="0"/>
        <w:rPr>
          <w:rFonts w:ascii="SBL Greek" w:eastAsiaTheme="minorHAnsi" w:hAnsi="SBL Greek" w:cs="SBL Greek"/>
          <w:b/>
          <w:sz w:val="22"/>
          <w:szCs w:val="22"/>
          <w:lang w:val="en-US" w:eastAsia="en-US" w:bidi="he-IL"/>
        </w:rPr>
      </w:pPr>
      <w:r w:rsidRPr="00670B00">
        <w:rPr>
          <w:rFonts w:ascii="SBL Greek" w:eastAsiaTheme="minorHAnsi" w:hAnsi="SBL Greek" w:cs="SBL Greek"/>
          <w:b/>
          <w:caps/>
          <w:sz w:val="22"/>
          <w:szCs w:val="22"/>
          <w:lang w:eastAsia="en-US" w:bidi="he-IL"/>
        </w:rPr>
        <w:t>π</w:t>
      </w:r>
      <w:r w:rsidRPr="00670B00">
        <w:rPr>
          <w:rFonts w:ascii="SBL Greek" w:eastAsiaTheme="minorHAnsi" w:hAnsi="SBL Greek" w:cs="SBL Greek"/>
          <w:b/>
          <w:sz w:val="22"/>
          <w:szCs w:val="22"/>
          <w:lang w:eastAsia="en-US" w:bidi="he-IL"/>
        </w:rPr>
        <w:t>οῖα</w:t>
      </w:r>
      <w:r w:rsidRPr="004866F8">
        <w:rPr>
          <w:rFonts w:ascii="SBL Greek" w:eastAsiaTheme="minorHAnsi" w:hAnsi="SBL Greek" w:cs="SBL Greek"/>
          <w:b/>
          <w:sz w:val="22"/>
          <w:szCs w:val="22"/>
          <w:lang w:val="en-US" w:eastAsia="en-US" w:bidi="he-IL"/>
        </w:rPr>
        <w:t>;</w:t>
      </w: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p>
    <w:p w:rsidR="00FB2C9E" w:rsidRPr="004866F8" w:rsidRDefault="00FB2C9E" w:rsidP="003F6F89">
      <w:pPr>
        <w:autoSpaceDE w:val="0"/>
        <w:autoSpaceDN w:val="0"/>
        <w:adjustRightInd w:val="0"/>
        <w:outlineLvl w:val="0"/>
        <w:rPr>
          <w:rFonts w:ascii="SBL Greek" w:eastAsiaTheme="minorHAnsi" w:hAnsi="SBL Greek" w:cs="SBL Greek"/>
          <w:sz w:val="22"/>
          <w:szCs w:val="22"/>
          <w:lang w:val="en-US" w:eastAsia="en-US" w:bidi="he-IL"/>
        </w:rPr>
      </w:pPr>
      <w:r w:rsidRPr="00BC3C97">
        <w:rPr>
          <w:rFonts w:ascii="SBL Greek" w:eastAsiaTheme="minorHAnsi" w:hAnsi="SBL Greek" w:cs="SBL Greek"/>
          <w:caps/>
          <w:sz w:val="22"/>
          <w:szCs w:val="22"/>
          <w:lang w:eastAsia="en-US" w:bidi="he-IL"/>
        </w:rPr>
        <w:t>ο</w:t>
      </w:r>
      <w:r>
        <w:rPr>
          <w:rFonts w:ascii="SBL Greek" w:eastAsiaTheme="minorHAnsi" w:hAnsi="SBL Greek" w:cs="SBL Greek"/>
          <w:sz w:val="22"/>
          <w:szCs w:val="22"/>
          <w:lang w:eastAsia="en-US" w:bidi="he-IL"/>
        </w:rPr>
        <w:t>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εἶπαν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αὐτῷ</w:t>
      </w:r>
      <w:r w:rsidRPr="004866F8">
        <w:rPr>
          <w:rFonts w:ascii="SBL Greek" w:eastAsiaTheme="minorHAnsi" w:hAnsi="SBL Greek" w:cs="SBL Greek"/>
          <w:sz w:val="22"/>
          <w:szCs w:val="22"/>
          <w:lang w:val="en-US" w:eastAsia="en-US" w:bidi="he-IL"/>
        </w:rPr>
        <w:t xml:space="preserve">· </w:t>
      </w:r>
    </w:p>
    <w:p w:rsidR="00FB2C9E" w:rsidRPr="004866F8" w:rsidRDefault="00FB2C9E" w:rsidP="003F6F89">
      <w:pPr>
        <w:autoSpaceDE w:val="0"/>
        <w:autoSpaceDN w:val="0"/>
        <w:adjustRightInd w:val="0"/>
        <w:jc w:val="center"/>
        <w:outlineLvl w:val="0"/>
        <w:rPr>
          <w:rFonts w:ascii="SBL Greek" w:eastAsiaTheme="minorHAnsi" w:hAnsi="SBL Greek" w:cs="SBL Greek"/>
          <w:i/>
          <w:sz w:val="22"/>
          <w:szCs w:val="22"/>
          <w:u w:val="single"/>
          <w:lang w:val="en-US" w:eastAsia="en-US" w:bidi="he-IL"/>
        </w:rPr>
      </w:pPr>
      <w:r w:rsidRPr="00127132">
        <w:rPr>
          <w:rFonts w:ascii="SBL Greek" w:eastAsiaTheme="minorHAnsi" w:hAnsi="SBL Greek" w:cs="SBL Greek"/>
          <w:i/>
          <w:caps/>
          <w:sz w:val="22"/>
          <w:szCs w:val="22"/>
          <w:lang w:eastAsia="en-US" w:bidi="he-IL"/>
        </w:rPr>
        <w:t>τ</w:t>
      </w:r>
      <w:r w:rsidRPr="00FB2C9E">
        <w:rPr>
          <w:rFonts w:ascii="SBL Greek" w:eastAsiaTheme="minorHAnsi" w:hAnsi="SBL Greek" w:cs="SBL Greek"/>
          <w:i/>
          <w:sz w:val="22"/>
          <w:szCs w:val="22"/>
          <w:lang w:eastAsia="en-US" w:bidi="he-IL"/>
        </w:rPr>
        <w:t>ὰ</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περὶ</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sz w:val="22"/>
          <w:szCs w:val="22"/>
          <w:u w:val="single"/>
          <w:lang w:eastAsia="en-US" w:bidi="he-IL"/>
        </w:rPr>
        <w:t>Ἰησοῦ</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τοῦ</w:t>
      </w:r>
      <w:r w:rsidRPr="004866F8">
        <w:rPr>
          <w:rFonts w:ascii="SBL Greek" w:eastAsiaTheme="minorHAnsi" w:hAnsi="SBL Greek" w:cs="SBL Greek"/>
          <w:i/>
          <w:sz w:val="22"/>
          <w:szCs w:val="22"/>
          <w:u w:val="single"/>
          <w:lang w:val="en-US" w:eastAsia="en-US" w:bidi="he-IL"/>
        </w:rPr>
        <w:t xml:space="preserve"> </w:t>
      </w:r>
      <w:r w:rsidRPr="00A16378">
        <w:rPr>
          <w:rFonts w:ascii="SBL Greek" w:eastAsiaTheme="minorHAnsi" w:hAnsi="SBL Greek" w:cs="SBL Greek"/>
          <w:i/>
          <w:caps/>
          <w:sz w:val="22"/>
          <w:szCs w:val="22"/>
          <w:u w:val="single"/>
          <w:lang w:eastAsia="en-US" w:bidi="he-IL"/>
        </w:rPr>
        <w:t>Ναζαρηνοῦ</w:t>
      </w:r>
      <w:r w:rsidRPr="004866F8">
        <w:rPr>
          <w:rFonts w:ascii="SBL Greek" w:eastAsiaTheme="minorHAnsi" w:hAnsi="SBL Greek" w:cs="SBL Greek"/>
          <w:i/>
          <w:caps/>
          <w:sz w:val="22"/>
          <w:szCs w:val="22"/>
          <w:u w:val="single"/>
          <w:lang w:val="en-US" w:eastAsia="en-US" w:bidi="he-IL"/>
        </w:rPr>
        <w:t>,</w:t>
      </w:r>
    </w:p>
    <w:p w:rsidR="00454387"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FB2C9E">
        <w:rPr>
          <w:rFonts w:ascii="SBL Greek" w:eastAsiaTheme="minorHAnsi" w:hAnsi="SBL Greek" w:cs="SBL Greek"/>
          <w:i/>
          <w:sz w:val="22"/>
          <w:szCs w:val="22"/>
          <w:lang w:eastAsia="en-US" w:bidi="he-IL"/>
        </w:rPr>
        <w:t>ὃς</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ἐγένετο</w:t>
      </w:r>
      <w:r w:rsidRPr="004866F8">
        <w:rPr>
          <w:rFonts w:ascii="SBL Greek" w:eastAsiaTheme="minorHAnsi" w:hAnsi="SBL Greek" w:cs="SBL Greek"/>
          <w:i/>
          <w:sz w:val="22"/>
          <w:szCs w:val="22"/>
          <w:lang w:val="en-US" w:eastAsia="en-US" w:bidi="he-IL"/>
        </w:rPr>
        <w:t xml:space="preserve"> </w:t>
      </w:r>
      <w:r w:rsidRPr="002A0C64">
        <w:rPr>
          <w:rFonts w:ascii="SBL Greek" w:eastAsiaTheme="minorHAnsi" w:hAnsi="SBL Greek" w:cs="SBL Greek"/>
          <w:b/>
          <w:i/>
          <w:sz w:val="22"/>
          <w:szCs w:val="22"/>
          <w:lang w:eastAsia="en-US" w:bidi="he-IL"/>
        </w:rPr>
        <w:t>ἀνὴρ</w:t>
      </w:r>
      <w:r w:rsidRPr="004866F8">
        <w:rPr>
          <w:rFonts w:ascii="SBL Greek" w:eastAsiaTheme="minorHAnsi" w:hAnsi="SBL Greek" w:cs="SBL Greek"/>
          <w:b/>
          <w:i/>
          <w:sz w:val="22"/>
          <w:szCs w:val="22"/>
          <w:lang w:val="en-US" w:eastAsia="en-US" w:bidi="he-IL"/>
        </w:rPr>
        <w:t xml:space="preserve"> </w:t>
      </w:r>
      <w:r w:rsidRPr="002A0C64">
        <w:rPr>
          <w:rFonts w:ascii="SBL Greek" w:eastAsiaTheme="minorHAnsi" w:hAnsi="SBL Greek" w:cs="SBL Greek"/>
          <w:b/>
          <w:i/>
          <w:sz w:val="22"/>
          <w:szCs w:val="22"/>
          <w:lang w:eastAsia="en-US" w:bidi="he-IL"/>
        </w:rPr>
        <w:t>προφήτης</w:t>
      </w:r>
      <w:r w:rsidRPr="004866F8">
        <w:rPr>
          <w:rFonts w:ascii="SBL Greek" w:eastAsiaTheme="minorHAnsi" w:hAnsi="SBL Greek" w:cs="SBL Greek"/>
          <w:i/>
          <w:sz w:val="22"/>
          <w:szCs w:val="22"/>
          <w:lang w:val="en-US" w:eastAsia="en-US" w:bidi="he-IL"/>
        </w:rPr>
        <w:t xml:space="preserve"> </w:t>
      </w:r>
    </w:p>
    <w:p w:rsidR="00FB2C9E"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454387">
        <w:rPr>
          <w:rFonts w:ascii="SBL Greek" w:eastAsiaTheme="minorHAnsi" w:hAnsi="SBL Greek" w:cs="SBL Greek"/>
          <w:i/>
          <w:sz w:val="22"/>
          <w:szCs w:val="22"/>
          <w:u w:val="single"/>
          <w:lang w:eastAsia="en-US" w:bidi="he-IL"/>
        </w:rPr>
        <w:t>δυνατὸς</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ἐν</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ἔργῳ</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καὶ</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λόγῳ</w:t>
      </w:r>
    </w:p>
    <w:p w:rsidR="00FB2C9E" w:rsidRPr="004866F8" w:rsidRDefault="00FB2C9E" w:rsidP="00FB2C9E">
      <w:pPr>
        <w:autoSpaceDE w:val="0"/>
        <w:autoSpaceDN w:val="0"/>
        <w:adjustRightInd w:val="0"/>
        <w:jc w:val="center"/>
        <w:rPr>
          <w:rFonts w:ascii="Arial" w:eastAsiaTheme="minorHAnsi" w:hAnsi="Arial" w:cs="Arial"/>
          <w:i/>
          <w:sz w:val="20"/>
          <w:szCs w:val="20"/>
          <w:lang w:val="en-US" w:eastAsia="en-US" w:bidi="he-IL"/>
        </w:rPr>
      </w:pPr>
      <w:r w:rsidRPr="00FB2C9E">
        <w:rPr>
          <w:rFonts w:ascii="SBL Greek" w:eastAsiaTheme="minorHAnsi" w:hAnsi="SBL Greek" w:cs="SBL Greek"/>
          <w:i/>
          <w:sz w:val="22"/>
          <w:szCs w:val="22"/>
          <w:lang w:eastAsia="en-US" w:bidi="he-IL"/>
        </w:rPr>
        <w:t>ἐναντίον</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τοῦ</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caps/>
          <w:sz w:val="22"/>
          <w:szCs w:val="22"/>
          <w:lang w:eastAsia="en-US" w:bidi="he-IL"/>
        </w:rPr>
        <w:t>θ</w:t>
      </w:r>
      <w:r w:rsidRPr="00FB2C9E">
        <w:rPr>
          <w:rFonts w:ascii="SBL Greek" w:eastAsiaTheme="minorHAnsi" w:hAnsi="SBL Greek" w:cs="SBL Greek"/>
          <w:i/>
          <w:sz w:val="22"/>
          <w:szCs w:val="22"/>
          <w:lang w:eastAsia="en-US" w:bidi="he-IL"/>
        </w:rPr>
        <w:t>εοῦ</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παντὸς</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τοῦ</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λαοῦ</w:t>
      </w:r>
      <w:r w:rsidRPr="004866F8">
        <w:rPr>
          <w:rFonts w:ascii="SBL Greek" w:eastAsiaTheme="minorHAnsi" w:hAnsi="SBL Greek" w:cs="SBL Greek"/>
          <w:i/>
          <w:sz w:val="22"/>
          <w:szCs w:val="22"/>
          <w:lang w:val="en-US" w:eastAsia="en-US" w:bidi="he-IL"/>
        </w:rPr>
        <w:t>,</w:t>
      </w:r>
    </w:p>
    <w:p w:rsidR="00FB2C9E" w:rsidRPr="004866F8" w:rsidRDefault="00FB2C9E" w:rsidP="00FB2C9E">
      <w:pPr>
        <w:autoSpaceDE w:val="0"/>
        <w:autoSpaceDN w:val="0"/>
        <w:adjustRightInd w:val="0"/>
        <w:jc w:val="center"/>
        <w:rPr>
          <w:rFonts w:ascii="Arial" w:eastAsiaTheme="minorHAnsi" w:hAnsi="Arial" w:cs="Arial"/>
          <w:i/>
          <w:sz w:val="20"/>
          <w:szCs w:val="20"/>
          <w:vertAlign w:val="superscript"/>
          <w:lang w:val="en-US" w:eastAsia="en-US" w:bidi="he-IL"/>
        </w:rPr>
      </w:pPr>
    </w:p>
    <w:p w:rsidR="00FB2C9E"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proofErr w:type="gramStart"/>
      <w:r w:rsidRPr="004866F8">
        <w:rPr>
          <w:rFonts w:ascii="Arial" w:eastAsiaTheme="minorHAnsi" w:hAnsi="Arial" w:cs="Arial"/>
          <w:i/>
          <w:sz w:val="20"/>
          <w:szCs w:val="20"/>
          <w:vertAlign w:val="superscript"/>
          <w:lang w:val="en-US" w:eastAsia="en-US" w:bidi="he-IL"/>
        </w:rPr>
        <w:t xml:space="preserve">20 </w:t>
      </w:r>
      <w:r w:rsidRPr="004866F8">
        <w:rPr>
          <w:rFonts w:ascii="SBL Greek" w:eastAsiaTheme="minorHAnsi" w:hAnsi="SBL Greek" w:cs="SBL Greek"/>
          <w:i/>
          <w:sz w:val="22"/>
          <w:szCs w:val="22"/>
          <w:lang w:val="en-US" w:eastAsia="en-US" w:bidi="he-IL"/>
        </w:rPr>
        <w:t xml:space="preserve"> </w:t>
      </w:r>
      <w:r w:rsidRPr="00670B00">
        <w:rPr>
          <w:rFonts w:ascii="SBL Greek" w:eastAsiaTheme="minorHAnsi" w:hAnsi="SBL Greek" w:cs="SBL Greek"/>
          <w:i/>
          <w:sz w:val="22"/>
          <w:szCs w:val="22"/>
          <w:highlight w:val="red"/>
          <w:lang w:eastAsia="en-US" w:bidi="he-IL"/>
        </w:rPr>
        <w:t>ὅπως</w:t>
      </w:r>
      <w:proofErr w:type="gramEnd"/>
      <w:r w:rsidRPr="004866F8">
        <w:rPr>
          <w:rFonts w:ascii="SBL Greek" w:eastAsiaTheme="minorHAnsi" w:hAnsi="SBL Greek" w:cs="SBL Greek"/>
          <w:i/>
          <w:sz w:val="22"/>
          <w:szCs w:val="22"/>
          <w:highlight w:val="red"/>
          <w:lang w:val="en-US" w:eastAsia="en-US" w:bidi="he-IL"/>
        </w:rPr>
        <w:t xml:space="preserve"> </w:t>
      </w:r>
      <w:r w:rsidRPr="00670B00">
        <w:rPr>
          <w:rFonts w:ascii="SBL Greek" w:eastAsiaTheme="minorHAnsi" w:hAnsi="SBL Greek" w:cs="SBL Greek"/>
          <w:i/>
          <w:sz w:val="22"/>
          <w:szCs w:val="22"/>
          <w:highlight w:val="red"/>
          <w:lang w:eastAsia="en-US" w:bidi="he-IL"/>
        </w:rPr>
        <w:t>τε</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παρέδωκαν</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αὐτὸν</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sz w:val="22"/>
          <w:szCs w:val="22"/>
          <w:u w:val="single"/>
          <w:lang w:eastAsia="en-US" w:bidi="he-IL"/>
        </w:rPr>
        <w:t>οἱ</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ἀρχιερεῖς</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καὶ</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οἱ</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ἄρχοντες</w:t>
      </w:r>
      <w:r w:rsidRPr="004866F8">
        <w:rPr>
          <w:rFonts w:ascii="SBL Greek" w:eastAsiaTheme="minorHAnsi" w:hAnsi="SBL Greek" w:cs="SBL Greek"/>
          <w:i/>
          <w:sz w:val="22"/>
          <w:szCs w:val="22"/>
          <w:u w:val="single"/>
          <w:lang w:val="en-US" w:eastAsia="en-US" w:bidi="he-IL"/>
        </w:rPr>
        <w:t xml:space="preserve"> </w:t>
      </w:r>
      <w:r w:rsidRPr="00670B00">
        <w:rPr>
          <w:rFonts w:ascii="SBL Greek" w:eastAsiaTheme="minorHAnsi" w:hAnsi="SBL Greek" w:cs="SBL Greek"/>
          <w:i/>
          <w:sz w:val="22"/>
          <w:szCs w:val="22"/>
          <w:highlight w:val="yellow"/>
          <w:u w:val="single"/>
          <w:lang w:eastAsia="en-US" w:bidi="he-IL"/>
        </w:rPr>
        <w:t>ἡμῶν</w:t>
      </w:r>
      <w:r w:rsidR="00C14B16" w:rsidRPr="004866F8">
        <w:rPr>
          <w:rFonts w:ascii="SBL Greek" w:eastAsiaTheme="minorHAnsi" w:hAnsi="SBL Greek" w:cs="SBL Greek"/>
          <w:i/>
          <w:sz w:val="22"/>
          <w:szCs w:val="22"/>
          <w:u w:val="single"/>
          <w:lang w:val="en-US" w:eastAsia="en-US" w:bidi="he-IL"/>
        </w:rPr>
        <w:t xml:space="preserve"> </w:t>
      </w:r>
      <w:r w:rsidR="00C14B16" w:rsidRPr="004866F8">
        <w:rPr>
          <w:rFonts w:ascii="SBL Greek" w:eastAsiaTheme="minorHAnsi" w:hAnsi="SBL Greek" w:cs="SBL Greek"/>
          <w:sz w:val="22"/>
          <w:szCs w:val="22"/>
          <w:u w:val="single"/>
          <w:lang w:val="en-US" w:eastAsia="en-US" w:bidi="he-IL"/>
        </w:rPr>
        <w:t xml:space="preserve">(+ </w:t>
      </w:r>
      <w:r w:rsidR="00C14B16" w:rsidRPr="00AA0FDE">
        <w:rPr>
          <w:rFonts w:ascii="SBL Greek" w:eastAsiaTheme="minorHAnsi" w:hAnsi="SBL Greek" w:cs="SBL Greek"/>
          <w:sz w:val="22"/>
          <w:szCs w:val="22"/>
          <w:u w:val="single"/>
          <w:lang w:eastAsia="en-US" w:bidi="he-IL"/>
        </w:rPr>
        <w:t>ΗΡΩΔΗΣ</w:t>
      </w:r>
      <w:r w:rsidR="00C14B16" w:rsidRPr="004866F8">
        <w:rPr>
          <w:rFonts w:ascii="SBL Greek" w:eastAsiaTheme="minorHAnsi" w:hAnsi="SBL Greek" w:cs="SBL Greek"/>
          <w:sz w:val="22"/>
          <w:szCs w:val="22"/>
          <w:u w:val="single"/>
          <w:lang w:val="en-US" w:eastAsia="en-US" w:bidi="he-IL"/>
        </w:rPr>
        <w:t>)</w:t>
      </w:r>
    </w:p>
    <w:p w:rsidR="00FB2C9E" w:rsidRPr="004866F8" w:rsidRDefault="00FB2C9E" w:rsidP="00FB2C9E">
      <w:pPr>
        <w:autoSpaceDE w:val="0"/>
        <w:autoSpaceDN w:val="0"/>
        <w:adjustRightInd w:val="0"/>
        <w:jc w:val="center"/>
        <w:rPr>
          <w:rFonts w:ascii="Arial" w:eastAsiaTheme="minorHAnsi" w:hAnsi="Arial" w:cs="Arial"/>
          <w:i/>
          <w:sz w:val="20"/>
          <w:szCs w:val="20"/>
          <w:lang w:val="en-US" w:eastAsia="en-US" w:bidi="he-IL"/>
        </w:rPr>
      </w:pPr>
      <w:r w:rsidRPr="00FB2C9E">
        <w:rPr>
          <w:rFonts w:ascii="SBL Greek" w:eastAsiaTheme="minorHAnsi" w:hAnsi="SBL Greek" w:cs="SBL Greek"/>
          <w:i/>
          <w:sz w:val="22"/>
          <w:szCs w:val="22"/>
          <w:lang w:eastAsia="en-US" w:bidi="he-IL"/>
        </w:rPr>
        <w:t>εἰς</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κρίμα</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θανάτου</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ἐσταύρωσαν</w:t>
      </w:r>
      <w:r w:rsidRPr="004866F8">
        <w:rPr>
          <w:rFonts w:ascii="SBL Greek" w:eastAsiaTheme="minorHAnsi" w:hAnsi="SBL Greek" w:cs="SBL Greek"/>
          <w:i/>
          <w:sz w:val="22"/>
          <w:szCs w:val="22"/>
          <w:lang w:val="en-US" w:eastAsia="en-US" w:bidi="he-IL"/>
        </w:rPr>
        <w:t xml:space="preserve"> </w:t>
      </w:r>
      <w:r w:rsidRPr="00203357">
        <w:rPr>
          <w:rFonts w:ascii="SBL Greek" w:eastAsiaTheme="minorHAnsi" w:hAnsi="SBL Greek" w:cs="SBL Greek"/>
          <w:i/>
          <w:caps/>
          <w:sz w:val="22"/>
          <w:szCs w:val="22"/>
          <w:lang w:eastAsia="en-US" w:bidi="he-IL"/>
        </w:rPr>
        <w:t>α</w:t>
      </w:r>
      <w:r w:rsidRPr="00FB2C9E">
        <w:rPr>
          <w:rFonts w:ascii="SBL Greek" w:eastAsiaTheme="minorHAnsi" w:hAnsi="SBL Greek" w:cs="SBL Greek"/>
          <w:i/>
          <w:sz w:val="22"/>
          <w:szCs w:val="22"/>
          <w:lang w:eastAsia="en-US" w:bidi="he-IL"/>
        </w:rPr>
        <w:t>ὐτόν</w:t>
      </w:r>
      <w:r w:rsidRPr="004866F8">
        <w:rPr>
          <w:rFonts w:ascii="SBL Greek" w:eastAsiaTheme="minorHAnsi" w:hAnsi="SBL Greek" w:cs="SBL Greek"/>
          <w:i/>
          <w:sz w:val="22"/>
          <w:szCs w:val="22"/>
          <w:lang w:val="en-US" w:eastAsia="en-US" w:bidi="he-IL"/>
        </w:rPr>
        <w:t>.</w:t>
      </w:r>
    </w:p>
    <w:p w:rsidR="002A0C64" w:rsidRPr="004866F8" w:rsidRDefault="002A0C64" w:rsidP="00FB2C9E">
      <w:pPr>
        <w:autoSpaceDE w:val="0"/>
        <w:autoSpaceDN w:val="0"/>
        <w:adjustRightInd w:val="0"/>
        <w:jc w:val="center"/>
        <w:rPr>
          <w:rFonts w:ascii="Arial" w:eastAsiaTheme="minorHAnsi" w:hAnsi="Arial" w:cs="Arial"/>
          <w:i/>
          <w:sz w:val="20"/>
          <w:szCs w:val="20"/>
          <w:highlight w:val="yellow"/>
          <w:vertAlign w:val="superscript"/>
          <w:lang w:val="en-US" w:eastAsia="en-US" w:bidi="he-IL"/>
        </w:rPr>
      </w:pPr>
    </w:p>
    <w:p w:rsidR="00BC3C97" w:rsidRPr="004866F8" w:rsidRDefault="00BC3C97" w:rsidP="00FB2C9E">
      <w:pPr>
        <w:autoSpaceDE w:val="0"/>
        <w:autoSpaceDN w:val="0"/>
        <w:adjustRightInd w:val="0"/>
        <w:jc w:val="center"/>
        <w:rPr>
          <w:rFonts w:ascii="Arial" w:eastAsiaTheme="minorHAnsi" w:hAnsi="Arial" w:cs="Arial"/>
          <w:i/>
          <w:sz w:val="20"/>
          <w:szCs w:val="20"/>
          <w:highlight w:val="yellow"/>
          <w:vertAlign w:val="superscript"/>
          <w:lang w:val="en-US" w:eastAsia="en-US" w:bidi="he-IL"/>
        </w:rPr>
      </w:pPr>
    </w:p>
    <w:p w:rsidR="00454387" w:rsidRPr="00A16378" w:rsidRDefault="00FB2C9E" w:rsidP="00FB2C9E">
      <w:pPr>
        <w:autoSpaceDE w:val="0"/>
        <w:autoSpaceDN w:val="0"/>
        <w:adjustRightInd w:val="0"/>
        <w:jc w:val="center"/>
        <w:rPr>
          <w:rFonts w:asciiTheme="minorHAnsi" w:eastAsiaTheme="minorHAnsi" w:hAnsiTheme="minorHAnsi" w:cs="SBL Greek"/>
          <w:i/>
          <w:sz w:val="22"/>
          <w:szCs w:val="22"/>
          <w:lang w:val="en-US" w:eastAsia="en-US" w:bidi="he-IL"/>
        </w:rPr>
      </w:pPr>
      <w:r w:rsidRPr="004866F8">
        <w:rPr>
          <w:rFonts w:ascii="Arial" w:eastAsiaTheme="minorHAnsi" w:hAnsi="Arial" w:cs="Arial"/>
          <w:i/>
          <w:sz w:val="20"/>
          <w:szCs w:val="20"/>
          <w:highlight w:val="yellow"/>
          <w:vertAlign w:val="superscript"/>
          <w:lang w:val="en-US" w:eastAsia="en-US" w:bidi="he-IL"/>
        </w:rPr>
        <w:t>21</w:t>
      </w:r>
      <w:r w:rsidR="00AA0FDE">
        <w:rPr>
          <w:rFonts w:ascii="SBL Greek" w:eastAsiaTheme="minorHAnsi" w:hAnsi="SBL Greek" w:cs="SBL Greek"/>
          <w:i/>
          <w:sz w:val="22"/>
          <w:szCs w:val="22"/>
          <w:highlight w:val="yellow"/>
          <w:lang w:eastAsia="en-US" w:bidi="he-IL"/>
        </w:rPr>
        <w:t>Ἥ</w:t>
      </w:r>
      <w:r w:rsidRPr="00454387">
        <w:rPr>
          <w:rFonts w:ascii="SBL Greek" w:eastAsiaTheme="minorHAnsi" w:hAnsi="SBL Greek" w:cs="SBL Greek"/>
          <w:i/>
          <w:sz w:val="22"/>
          <w:szCs w:val="22"/>
          <w:highlight w:val="yellow"/>
          <w:lang w:eastAsia="en-US" w:bidi="he-IL"/>
        </w:rPr>
        <w:t>μεῖς</w:t>
      </w:r>
      <w:r w:rsidRPr="004866F8">
        <w:rPr>
          <w:rFonts w:ascii="SBL Greek" w:eastAsiaTheme="minorHAnsi" w:hAnsi="SBL Greek" w:cs="SBL Greek"/>
          <w:i/>
          <w:sz w:val="22"/>
          <w:szCs w:val="22"/>
          <w:highlight w:val="yellow"/>
          <w:lang w:val="en-US" w:eastAsia="en-US" w:bidi="he-IL"/>
        </w:rPr>
        <w:t xml:space="preserve"> </w:t>
      </w:r>
      <w:r w:rsidRPr="00454387">
        <w:rPr>
          <w:rFonts w:ascii="SBL Greek" w:eastAsiaTheme="minorHAnsi" w:hAnsi="SBL Greek" w:cs="SBL Greek"/>
          <w:i/>
          <w:sz w:val="22"/>
          <w:szCs w:val="22"/>
          <w:highlight w:val="yellow"/>
          <w:lang w:eastAsia="en-US" w:bidi="he-IL"/>
        </w:rPr>
        <w:t>δὲ</w:t>
      </w:r>
      <w:r w:rsidRPr="004866F8">
        <w:rPr>
          <w:rFonts w:ascii="SBL Greek" w:eastAsiaTheme="minorHAnsi" w:hAnsi="SBL Greek" w:cs="SBL Greek"/>
          <w:i/>
          <w:sz w:val="22"/>
          <w:szCs w:val="22"/>
          <w:highlight w:val="yellow"/>
          <w:lang w:val="en-US" w:eastAsia="en-US" w:bidi="he-IL"/>
        </w:rPr>
        <w:t xml:space="preserve"> </w:t>
      </w:r>
      <w:r w:rsidRPr="00454387">
        <w:rPr>
          <w:rFonts w:ascii="SBL Greek" w:eastAsiaTheme="minorHAnsi" w:hAnsi="SBL Greek" w:cs="SBL Greek"/>
          <w:i/>
          <w:sz w:val="22"/>
          <w:szCs w:val="22"/>
          <w:highlight w:val="yellow"/>
          <w:lang w:eastAsia="en-US" w:bidi="he-IL"/>
        </w:rPr>
        <w:t>ἠλπίζομεν</w:t>
      </w:r>
      <w:r w:rsidRPr="004866F8">
        <w:rPr>
          <w:rFonts w:ascii="SBL Greek" w:eastAsiaTheme="minorHAnsi" w:hAnsi="SBL Greek" w:cs="SBL Greek"/>
          <w:i/>
          <w:sz w:val="22"/>
          <w:szCs w:val="22"/>
          <w:lang w:val="en-US" w:eastAsia="en-US" w:bidi="he-IL"/>
        </w:rPr>
        <w:t xml:space="preserve"> </w:t>
      </w:r>
      <w:r w:rsidR="00A16378" w:rsidRPr="00A16378">
        <w:rPr>
          <w:rFonts w:asciiTheme="minorHAnsi" w:eastAsiaTheme="minorHAnsi" w:hAnsiTheme="minorHAnsi" w:cs="SBL Greek"/>
          <w:sz w:val="22"/>
          <w:szCs w:val="22"/>
          <w:lang w:val="en-US" w:eastAsia="en-US" w:bidi="he-IL"/>
        </w:rPr>
        <w:t>(Praeteritum)</w:t>
      </w:r>
    </w:p>
    <w:p w:rsidR="00FB2C9E" w:rsidRPr="004866F8" w:rsidRDefault="00FB2C9E" w:rsidP="002A0C64">
      <w:pPr>
        <w:autoSpaceDE w:val="0"/>
        <w:autoSpaceDN w:val="0"/>
        <w:adjustRightInd w:val="0"/>
        <w:jc w:val="center"/>
        <w:rPr>
          <w:rFonts w:ascii="SBL Greek" w:eastAsiaTheme="minorHAnsi" w:hAnsi="SBL Greek" w:cs="SBL Greek"/>
          <w:i/>
          <w:sz w:val="22"/>
          <w:szCs w:val="22"/>
          <w:lang w:val="en-US" w:eastAsia="en-US" w:bidi="he-IL"/>
        </w:rPr>
      </w:pPr>
      <w:r w:rsidRPr="00FB2C9E">
        <w:rPr>
          <w:rFonts w:ascii="SBL Greek" w:eastAsiaTheme="minorHAnsi" w:hAnsi="SBL Greek" w:cs="SBL Greek"/>
          <w:i/>
          <w:sz w:val="22"/>
          <w:szCs w:val="22"/>
          <w:lang w:eastAsia="en-US" w:bidi="he-IL"/>
        </w:rPr>
        <w:t>ὅτι</w:t>
      </w:r>
      <w:r w:rsidRPr="004866F8">
        <w:rPr>
          <w:rFonts w:ascii="SBL Greek" w:eastAsiaTheme="minorHAnsi" w:hAnsi="SBL Greek" w:cs="SBL Greek"/>
          <w:i/>
          <w:sz w:val="22"/>
          <w:szCs w:val="22"/>
          <w:lang w:val="en-US" w:eastAsia="en-US" w:bidi="he-IL"/>
        </w:rPr>
        <w:t xml:space="preserve"> </w:t>
      </w:r>
      <w:r w:rsidRPr="00203357">
        <w:rPr>
          <w:rFonts w:ascii="SBL Greek" w:eastAsiaTheme="minorHAnsi" w:hAnsi="SBL Greek" w:cs="SBL Greek"/>
          <w:i/>
          <w:caps/>
          <w:sz w:val="22"/>
          <w:szCs w:val="22"/>
          <w:lang w:eastAsia="en-US" w:bidi="he-IL"/>
        </w:rPr>
        <w:t>α</w:t>
      </w:r>
      <w:r w:rsidRPr="00FB2C9E">
        <w:rPr>
          <w:rFonts w:ascii="SBL Greek" w:eastAsiaTheme="minorHAnsi" w:hAnsi="SBL Greek" w:cs="SBL Greek"/>
          <w:i/>
          <w:sz w:val="22"/>
          <w:szCs w:val="22"/>
          <w:lang w:eastAsia="en-US" w:bidi="he-IL"/>
        </w:rPr>
        <w:t>ὐτός</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ἐστιν</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sz w:val="22"/>
          <w:szCs w:val="22"/>
          <w:u w:val="single"/>
          <w:lang w:eastAsia="en-US" w:bidi="he-IL"/>
        </w:rPr>
        <w:t>ὁ</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μέλλων</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λυτροῦσθαι</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τὸν</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Ἰσραήλ</w:t>
      </w:r>
      <w:r w:rsidRPr="004866F8">
        <w:rPr>
          <w:rFonts w:ascii="SBL Greek" w:eastAsiaTheme="minorHAnsi" w:hAnsi="SBL Greek" w:cs="SBL Greek"/>
          <w:i/>
          <w:sz w:val="22"/>
          <w:szCs w:val="22"/>
          <w:lang w:val="en-US" w:eastAsia="en-US" w:bidi="he-IL"/>
        </w:rPr>
        <w:t>·</w:t>
      </w:r>
    </w:p>
    <w:p w:rsidR="002E435F"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A16378">
        <w:rPr>
          <w:rFonts w:ascii="SBL Greek" w:eastAsiaTheme="minorHAnsi" w:hAnsi="SBL Greek" w:cs="SBL Greek"/>
          <w:b/>
          <w:i/>
          <w:caps/>
          <w:sz w:val="22"/>
          <w:szCs w:val="22"/>
          <w:u w:val="single"/>
          <w:lang w:eastAsia="en-US" w:bidi="he-IL"/>
        </w:rPr>
        <w:t>ἀλλά</w:t>
      </w:r>
      <w:r w:rsidRPr="004866F8">
        <w:rPr>
          <w:rFonts w:ascii="SBL Greek" w:eastAsiaTheme="minorHAnsi" w:hAnsi="SBL Greek" w:cs="SBL Greek"/>
          <w:i/>
          <w:caps/>
          <w:sz w:val="22"/>
          <w:szCs w:val="22"/>
          <w:lang w:val="en-US" w:eastAsia="en-US" w:bidi="he-IL"/>
        </w:rPr>
        <w:t xml:space="preserve"> </w:t>
      </w:r>
      <w:r w:rsidRPr="00BC3C97">
        <w:rPr>
          <w:rFonts w:ascii="SBL Greek" w:eastAsiaTheme="minorHAnsi" w:hAnsi="SBL Greek" w:cs="SBL Greek"/>
          <w:i/>
          <w:sz w:val="22"/>
          <w:szCs w:val="22"/>
          <w:lang w:eastAsia="en-US" w:bidi="he-IL"/>
        </w:rPr>
        <w:t>γε</w:t>
      </w:r>
      <w:r w:rsidRPr="004866F8">
        <w:rPr>
          <w:rFonts w:ascii="SBL Greek" w:eastAsiaTheme="minorHAnsi" w:hAnsi="SBL Greek" w:cs="SBL Greek"/>
          <w:i/>
          <w:sz w:val="22"/>
          <w:szCs w:val="22"/>
          <w:lang w:val="en-US" w:eastAsia="en-US" w:bidi="he-IL"/>
        </w:rPr>
        <w:t xml:space="preserve"> </w:t>
      </w:r>
      <w:r w:rsidRPr="00BC3C97">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BC3C97">
        <w:rPr>
          <w:rFonts w:ascii="SBL Greek" w:eastAsiaTheme="minorHAnsi" w:hAnsi="SBL Greek" w:cs="SBL Greek"/>
          <w:i/>
          <w:sz w:val="22"/>
          <w:szCs w:val="22"/>
          <w:lang w:eastAsia="en-US" w:bidi="he-IL"/>
        </w:rPr>
        <w:t>σὺν</w:t>
      </w:r>
      <w:r w:rsidRPr="004866F8">
        <w:rPr>
          <w:rFonts w:ascii="SBL Greek" w:eastAsiaTheme="minorHAnsi" w:hAnsi="SBL Greek" w:cs="SBL Greek"/>
          <w:i/>
          <w:sz w:val="22"/>
          <w:szCs w:val="22"/>
          <w:lang w:val="en-US" w:eastAsia="en-US" w:bidi="he-IL"/>
        </w:rPr>
        <w:t xml:space="preserve"> </w:t>
      </w:r>
      <w:r w:rsidRPr="00BC3C97">
        <w:rPr>
          <w:rFonts w:ascii="SBL Greek" w:eastAsiaTheme="minorHAnsi" w:hAnsi="SBL Greek" w:cs="SBL Greek"/>
          <w:i/>
          <w:sz w:val="22"/>
          <w:szCs w:val="22"/>
          <w:lang w:eastAsia="en-US" w:bidi="he-IL"/>
        </w:rPr>
        <w:t>πᾶσιν</w:t>
      </w:r>
      <w:r w:rsidRPr="004866F8">
        <w:rPr>
          <w:rFonts w:ascii="SBL Greek" w:eastAsiaTheme="minorHAnsi" w:hAnsi="SBL Greek" w:cs="SBL Greek"/>
          <w:i/>
          <w:sz w:val="22"/>
          <w:szCs w:val="22"/>
          <w:lang w:val="en-US" w:eastAsia="en-US" w:bidi="he-IL"/>
        </w:rPr>
        <w:t xml:space="preserve"> </w:t>
      </w:r>
      <w:r w:rsidRPr="00BC3C97">
        <w:rPr>
          <w:rFonts w:ascii="SBL Greek" w:eastAsiaTheme="minorHAnsi" w:hAnsi="SBL Greek" w:cs="SBL Greek"/>
          <w:i/>
          <w:sz w:val="22"/>
          <w:szCs w:val="22"/>
          <w:lang w:eastAsia="en-US" w:bidi="he-IL"/>
        </w:rPr>
        <w:t>τούτοις</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highlight w:val="green"/>
          <w:lang w:eastAsia="en-US" w:bidi="he-IL"/>
        </w:rPr>
        <w:t>τρίτην</w:t>
      </w:r>
      <w:r w:rsidRPr="004866F8">
        <w:rPr>
          <w:rFonts w:ascii="SBL Greek" w:eastAsiaTheme="minorHAnsi" w:hAnsi="SBL Greek" w:cs="SBL Greek"/>
          <w:i/>
          <w:sz w:val="22"/>
          <w:szCs w:val="22"/>
          <w:highlight w:val="green"/>
          <w:lang w:val="en-US" w:eastAsia="en-US" w:bidi="he-IL"/>
        </w:rPr>
        <w:t xml:space="preserve"> </w:t>
      </w:r>
      <w:r w:rsidRPr="00127132">
        <w:rPr>
          <w:rFonts w:ascii="SBL Greek" w:eastAsiaTheme="minorHAnsi" w:hAnsi="SBL Greek" w:cs="SBL Greek"/>
          <w:i/>
          <w:sz w:val="22"/>
          <w:szCs w:val="22"/>
          <w:highlight w:val="green"/>
          <w:lang w:eastAsia="en-US" w:bidi="he-IL"/>
        </w:rPr>
        <w:t>ταύτην</w:t>
      </w:r>
      <w:r w:rsidRPr="004866F8">
        <w:rPr>
          <w:rFonts w:ascii="SBL Greek" w:eastAsiaTheme="minorHAnsi" w:hAnsi="SBL Greek" w:cs="SBL Greek"/>
          <w:i/>
          <w:sz w:val="22"/>
          <w:szCs w:val="22"/>
          <w:highlight w:val="green"/>
          <w:lang w:val="en-US" w:eastAsia="en-US" w:bidi="he-IL"/>
        </w:rPr>
        <w:t xml:space="preserve"> </w:t>
      </w:r>
      <w:r w:rsidRPr="00127132">
        <w:rPr>
          <w:rFonts w:ascii="SBL Greek" w:eastAsiaTheme="minorHAnsi" w:hAnsi="SBL Greek" w:cs="SBL Greek"/>
          <w:i/>
          <w:sz w:val="22"/>
          <w:szCs w:val="22"/>
          <w:highlight w:val="green"/>
          <w:lang w:eastAsia="en-US" w:bidi="he-IL"/>
        </w:rPr>
        <w:t>ἡμέραν</w:t>
      </w:r>
      <w:r w:rsidRPr="004866F8">
        <w:rPr>
          <w:rFonts w:ascii="SBL Greek" w:eastAsiaTheme="minorHAnsi" w:hAnsi="SBL Greek" w:cs="SBL Greek"/>
          <w:i/>
          <w:sz w:val="22"/>
          <w:szCs w:val="22"/>
          <w:highlight w:val="green"/>
          <w:lang w:val="en-US" w:eastAsia="en-US" w:bidi="he-IL"/>
        </w:rPr>
        <w:t xml:space="preserve"> </w:t>
      </w:r>
      <w:r w:rsidRPr="00127132">
        <w:rPr>
          <w:rFonts w:ascii="SBL Greek" w:eastAsiaTheme="minorHAnsi" w:hAnsi="SBL Greek" w:cs="SBL Greek"/>
          <w:i/>
          <w:sz w:val="22"/>
          <w:szCs w:val="22"/>
          <w:highlight w:val="green"/>
          <w:lang w:eastAsia="en-US" w:bidi="he-IL"/>
        </w:rPr>
        <w:t>ἄγει</w:t>
      </w:r>
      <w:r w:rsidRPr="004866F8">
        <w:rPr>
          <w:rFonts w:ascii="SBL Greek" w:eastAsiaTheme="minorHAnsi" w:hAnsi="SBL Greek" w:cs="SBL Greek"/>
          <w:i/>
          <w:sz w:val="22"/>
          <w:szCs w:val="22"/>
          <w:lang w:val="en-US" w:eastAsia="en-US" w:bidi="he-IL"/>
        </w:rPr>
        <w:t xml:space="preserve"> </w:t>
      </w:r>
    </w:p>
    <w:p w:rsidR="00FB2C9E" w:rsidRPr="004866F8" w:rsidRDefault="00FB2C9E" w:rsidP="00FB2C9E">
      <w:pPr>
        <w:autoSpaceDE w:val="0"/>
        <w:autoSpaceDN w:val="0"/>
        <w:adjustRightInd w:val="0"/>
        <w:jc w:val="center"/>
        <w:rPr>
          <w:rFonts w:ascii="Arial" w:eastAsiaTheme="minorHAnsi" w:hAnsi="Arial" w:cs="Arial"/>
          <w:i/>
          <w:sz w:val="20"/>
          <w:szCs w:val="20"/>
          <w:lang w:val="en-US" w:eastAsia="en-US" w:bidi="he-IL"/>
        </w:rPr>
      </w:pPr>
      <w:r w:rsidRPr="00FB2C9E">
        <w:rPr>
          <w:rFonts w:ascii="SBL Greek" w:eastAsiaTheme="minorHAnsi" w:hAnsi="SBL Greek" w:cs="SBL Greek"/>
          <w:i/>
          <w:sz w:val="22"/>
          <w:szCs w:val="22"/>
          <w:lang w:eastAsia="en-US" w:bidi="he-IL"/>
        </w:rPr>
        <w:t>ἀφ᾽</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οὗ</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ταῦτα</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ἐγένετο</w:t>
      </w:r>
      <w:r w:rsidRPr="004866F8">
        <w:rPr>
          <w:rFonts w:ascii="SBL Greek" w:eastAsiaTheme="minorHAnsi" w:hAnsi="SBL Greek" w:cs="SBL Greek"/>
          <w:i/>
          <w:sz w:val="22"/>
          <w:szCs w:val="22"/>
          <w:lang w:val="en-US" w:eastAsia="en-US" w:bidi="he-IL"/>
        </w:rPr>
        <w:t>.</w:t>
      </w:r>
    </w:p>
    <w:p w:rsidR="002A0C64" w:rsidRPr="004866F8" w:rsidRDefault="002A0C64" w:rsidP="00FB2C9E">
      <w:pPr>
        <w:autoSpaceDE w:val="0"/>
        <w:autoSpaceDN w:val="0"/>
        <w:adjustRightInd w:val="0"/>
        <w:jc w:val="center"/>
        <w:rPr>
          <w:rFonts w:ascii="Arial" w:eastAsiaTheme="minorHAnsi" w:hAnsi="Arial" w:cs="Arial"/>
          <w:i/>
          <w:sz w:val="20"/>
          <w:szCs w:val="20"/>
          <w:vertAlign w:val="superscript"/>
          <w:lang w:val="en-US" w:eastAsia="en-US" w:bidi="he-IL"/>
        </w:rPr>
      </w:pPr>
    </w:p>
    <w:p w:rsidR="00454387"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4866F8">
        <w:rPr>
          <w:rFonts w:ascii="Arial" w:eastAsiaTheme="minorHAnsi" w:hAnsi="Arial" w:cs="Arial"/>
          <w:i/>
          <w:sz w:val="20"/>
          <w:szCs w:val="20"/>
          <w:vertAlign w:val="superscript"/>
          <w:lang w:val="en-US" w:eastAsia="en-US" w:bidi="he-IL"/>
        </w:rPr>
        <w:t xml:space="preserve">22 </w:t>
      </w:r>
      <w:r w:rsidR="00BC3C97" w:rsidRPr="00A16378">
        <w:rPr>
          <w:rFonts w:ascii="SBL Greek" w:eastAsiaTheme="minorHAnsi" w:hAnsi="SBL Greek" w:cs="SBL Greek"/>
          <w:b/>
          <w:i/>
          <w:caps/>
          <w:sz w:val="22"/>
          <w:szCs w:val="22"/>
          <w:u w:val="single"/>
          <w:lang w:eastAsia="en-US" w:bidi="he-IL"/>
        </w:rPr>
        <w:t>Ἀ</w:t>
      </w:r>
      <w:r w:rsidRPr="00A16378">
        <w:rPr>
          <w:rFonts w:ascii="SBL Greek" w:eastAsiaTheme="minorHAnsi" w:hAnsi="SBL Greek" w:cs="SBL Greek"/>
          <w:b/>
          <w:i/>
          <w:caps/>
          <w:sz w:val="22"/>
          <w:szCs w:val="22"/>
          <w:u w:val="single"/>
          <w:lang w:eastAsia="en-US" w:bidi="he-IL"/>
        </w:rPr>
        <w:t>λλὰ</w:t>
      </w:r>
      <w:r w:rsidRPr="004866F8">
        <w:rPr>
          <w:rFonts w:ascii="SBL Greek" w:eastAsiaTheme="minorHAnsi" w:hAnsi="SBL Greek" w:cs="SBL Greek"/>
          <w:b/>
          <w:i/>
          <w:sz w:val="22"/>
          <w:szCs w:val="22"/>
          <w:u w:val="single"/>
          <w:lang w:val="en-US" w:eastAsia="en-US" w:bidi="he-IL"/>
        </w:rPr>
        <w:t xml:space="preserve"> </w:t>
      </w:r>
      <w:r w:rsidRPr="00FB2C9E">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sz w:val="22"/>
          <w:szCs w:val="22"/>
          <w:u w:val="single"/>
          <w:lang w:eastAsia="en-US" w:bidi="he-IL"/>
        </w:rPr>
        <w:t>γυναῖκές</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τινες</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ἐξ</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ἡμῶν</w:t>
      </w:r>
      <w:r w:rsidRPr="004866F8">
        <w:rPr>
          <w:rFonts w:ascii="SBL Greek" w:eastAsiaTheme="minorHAnsi" w:hAnsi="SBL Greek" w:cs="SBL Greek"/>
          <w:i/>
          <w:sz w:val="22"/>
          <w:szCs w:val="22"/>
          <w:lang w:val="en-US" w:eastAsia="en-US" w:bidi="he-IL"/>
        </w:rPr>
        <w:t xml:space="preserve"> </w:t>
      </w:r>
    </w:p>
    <w:p w:rsidR="00FB2C9E"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454387">
        <w:rPr>
          <w:rFonts w:ascii="SBL Greek" w:eastAsiaTheme="minorHAnsi" w:hAnsi="SBL Greek" w:cs="SBL Greek"/>
          <w:i/>
          <w:sz w:val="22"/>
          <w:szCs w:val="22"/>
          <w:highlight w:val="yellow"/>
          <w:lang w:eastAsia="en-US" w:bidi="he-IL"/>
        </w:rPr>
        <w:t>ἐξέστησαν</w:t>
      </w:r>
      <w:r w:rsidRPr="004866F8">
        <w:rPr>
          <w:rFonts w:ascii="SBL Greek" w:eastAsiaTheme="minorHAnsi" w:hAnsi="SBL Greek" w:cs="SBL Greek"/>
          <w:i/>
          <w:sz w:val="22"/>
          <w:szCs w:val="22"/>
          <w:highlight w:val="yellow"/>
          <w:lang w:val="en-US" w:eastAsia="en-US" w:bidi="he-IL"/>
        </w:rPr>
        <w:t xml:space="preserve"> </w:t>
      </w:r>
      <w:r w:rsidRPr="00454387">
        <w:rPr>
          <w:rFonts w:ascii="SBL Greek" w:eastAsiaTheme="minorHAnsi" w:hAnsi="SBL Greek" w:cs="SBL Greek"/>
          <w:i/>
          <w:sz w:val="22"/>
          <w:szCs w:val="22"/>
          <w:highlight w:val="yellow"/>
          <w:u w:val="single"/>
          <w:lang w:eastAsia="en-US" w:bidi="he-IL"/>
        </w:rPr>
        <w:t>ἡμᾶς</w:t>
      </w:r>
      <w:r w:rsidRPr="004866F8">
        <w:rPr>
          <w:rFonts w:ascii="SBL Greek" w:eastAsiaTheme="minorHAnsi" w:hAnsi="SBL Greek" w:cs="SBL Greek"/>
          <w:i/>
          <w:sz w:val="22"/>
          <w:szCs w:val="22"/>
          <w:highlight w:val="yellow"/>
          <w:u w:val="single"/>
          <w:lang w:val="en-US" w:eastAsia="en-US" w:bidi="he-IL"/>
        </w:rPr>
        <w:t>,</w:t>
      </w:r>
    </w:p>
    <w:p w:rsidR="00127132" w:rsidRPr="004866F8" w:rsidRDefault="00FB2C9E" w:rsidP="00BC3C97">
      <w:pPr>
        <w:autoSpaceDE w:val="0"/>
        <w:autoSpaceDN w:val="0"/>
        <w:adjustRightInd w:val="0"/>
        <w:jc w:val="center"/>
        <w:rPr>
          <w:rFonts w:ascii="Arial" w:eastAsiaTheme="minorHAnsi" w:hAnsi="Arial" w:cs="Arial"/>
          <w:i/>
          <w:sz w:val="20"/>
          <w:szCs w:val="20"/>
          <w:lang w:val="en-US" w:eastAsia="en-US" w:bidi="he-IL"/>
        </w:rPr>
      </w:pPr>
      <w:r w:rsidRPr="00FB2C9E">
        <w:rPr>
          <w:rFonts w:ascii="SBL Greek" w:eastAsiaTheme="minorHAnsi" w:hAnsi="SBL Greek" w:cs="SBL Greek"/>
          <w:i/>
          <w:sz w:val="22"/>
          <w:szCs w:val="22"/>
          <w:lang w:eastAsia="en-US" w:bidi="he-IL"/>
        </w:rPr>
        <w:t>γενόμεναι</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highlight w:val="green"/>
          <w:lang w:eastAsia="en-US" w:bidi="he-IL"/>
        </w:rPr>
        <w:t>ὀρθριναὶ</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highlight w:val="cyan"/>
          <w:lang w:eastAsia="en-US" w:bidi="he-IL"/>
        </w:rPr>
        <w:t>ἐπὶ</w:t>
      </w:r>
      <w:r w:rsidRPr="004866F8">
        <w:rPr>
          <w:rFonts w:ascii="SBL Greek" w:eastAsiaTheme="minorHAnsi" w:hAnsi="SBL Greek" w:cs="SBL Greek"/>
          <w:i/>
          <w:sz w:val="22"/>
          <w:szCs w:val="22"/>
          <w:highlight w:val="cyan"/>
          <w:lang w:val="en-US" w:eastAsia="en-US" w:bidi="he-IL"/>
        </w:rPr>
        <w:t xml:space="preserve"> </w:t>
      </w:r>
      <w:r w:rsidRPr="00127132">
        <w:rPr>
          <w:rFonts w:ascii="SBL Greek" w:eastAsiaTheme="minorHAnsi" w:hAnsi="SBL Greek" w:cs="SBL Greek"/>
          <w:i/>
          <w:sz w:val="22"/>
          <w:szCs w:val="22"/>
          <w:highlight w:val="cyan"/>
          <w:lang w:eastAsia="en-US" w:bidi="he-IL"/>
        </w:rPr>
        <w:t>τὸ</w:t>
      </w:r>
      <w:r w:rsidRPr="004866F8">
        <w:rPr>
          <w:rFonts w:ascii="SBL Greek" w:eastAsiaTheme="minorHAnsi" w:hAnsi="SBL Greek" w:cs="SBL Greek"/>
          <w:i/>
          <w:sz w:val="22"/>
          <w:szCs w:val="22"/>
          <w:highlight w:val="cyan"/>
          <w:lang w:val="en-US" w:eastAsia="en-US" w:bidi="he-IL"/>
        </w:rPr>
        <w:t xml:space="preserve"> </w:t>
      </w:r>
      <w:r w:rsidRPr="00127132">
        <w:rPr>
          <w:rFonts w:ascii="SBL Greek" w:eastAsiaTheme="minorHAnsi" w:hAnsi="SBL Greek" w:cs="SBL Greek"/>
          <w:i/>
          <w:sz w:val="22"/>
          <w:szCs w:val="22"/>
          <w:highlight w:val="cyan"/>
          <w:lang w:eastAsia="en-US" w:bidi="he-IL"/>
        </w:rPr>
        <w:t>μνημεῖον</w:t>
      </w:r>
      <w:r w:rsidRPr="004866F8">
        <w:rPr>
          <w:rFonts w:ascii="SBL Greek" w:eastAsiaTheme="minorHAnsi" w:hAnsi="SBL Greek" w:cs="SBL Greek"/>
          <w:i/>
          <w:sz w:val="22"/>
          <w:szCs w:val="22"/>
          <w:lang w:val="en-US" w:eastAsia="en-US" w:bidi="he-IL"/>
        </w:rPr>
        <w:t>,</w:t>
      </w:r>
    </w:p>
    <w:p w:rsidR="00FB2C9E"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proofErr w:type="gramStart"/>
      <w:r w:rsidRPr="004866F8">
        <w:rPr>
          <w:rFonts w:ascii="Arial" w:eastAsiaTheme="minorHAnsi" w:hAnsi="Arial" w:cs="Arial"/>
          <w:i/>
          <w:sz w:val="20"/>
          <w:szCs w:val="20"/>
          <w:vertAlign w:val="superscript"/>
          <w:lang w:val="en-US" w:eastAsia="en-US" w:bidi="he-IL"/>
        </w:rPr>
        <w:t xml:space="preserve">23 </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caps/>
          <w:sz w:val="22"/>
          <w:szCs w:val="22"/>
          <w:lang w:eastAsia="en-US" w:bidi="he-IL"/>
        </w:rPr>
        <w:t>κ</w:t>
      </w:r>
      <w:r w:rsidRPr="00FB2C9E">
        <w:rPr>
          <w:rFonts w:ascii="SBL Greek" w:eastAsiaTheme="minorHAnsi" w:hAnsi="SBL Greek" w:cs="SBL Greek"/>
          <w:i/>
          <w:sz w:val="22"/>
          <w:szCs w:val="22"/>
          <w:lang w:eastAsia="en-US" w:bidi="he-IL"/>
        </w:rPr>
        <w:t>αὶ</w:t>
      </w:r>
      <w:proofErr w:type="gramEnd"/>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μὴ</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εὑροῦσαι</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τὸ</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σῶμα</w:t>
      </w:r>
      <w:r w:rsidRPr="004866F8">
        <w:rPr>
          <w:rFonts w:ascii="SBL Greek" w:eastAsiaTheme="minorHAnsi" w:hAnsi="SBL Greek" w:cs="SBL Greek"/>
          <w:i/>
          <w:sz w:val="22"/>
          <w:szCs w:val="22"/>
          <w:lang w:val="en-US" w:eastAsia="en-US" w:bidi="he-IL"/>
        </w:rPr>
        <w:t xml:space="preserve"> </w:t>
      </w:r>
      <w:r w:rsidRPr="00A16378">
        <w:rPr>
          <w:rFonts w:ascii="SBL Greek" w:eastAsiaTheme="minorHAnsi" w:hAnsi="SBL Greek" w:cs="SBL Greek"/>
          <w:b/>
          <w:i/>
          <w:sz w:val="22"/>
          <w:szCs w:val="22"/>
          <w:u w:val="single"/>
          <w:lang w:eastAsia="en-US" w:bidi="he-IL"/>
        </w:rPr>
        <w:t>αὐτοῦ</w:t>
      </w:r>
      <w:r w:rsidR="00454387" w:rsidRPr="004866F8">
        <w:rPr>
          <w:rFonts w:ascii="SBL Greek" w:eastAsiaTheme="minorHAnsi" w:hAnsi="SBL Greek" w:cs="SBL Greek"/>
          <w:b/>
          <w:i/>
          <w:sz w:val="22"/>
          <w:szCs w:val="22"/>
          <w:u w:val="single"/>
          <w:lang w:val="en-US" w:eastAsia="en-US" w:bidi="he-IL"/>
        </w:rPr>
        <w:t>,</w:t>
      </w:r>
    </w:p>
    <w:p w:rsidR="00FB2C9E"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FB2C9E">
        <w:rPr>
          <w:rFonts w:ascii="SBL Greek" w:eastAsiaTheme="minorHAnsi" w:hAnsi="SBL Greek" w:cs="SBL Greek"/>
          <w:i/>
          <w:sz w:val="22"/>
          <w:szCs w:val="22"/>
          <w:lang w:eastAsia="en-US" w:bidi="he-IL"/>
        </w:rPr>
        <w:t>ἦλθον</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λέγουσαι</w:t>
      </w:r>
      <w:r w:rsidRPr="004866F8">
        <w:rPr>
          <w:rFonts w:ascii="SBL Greek" w:eastAsiaTheme="minorHAnsi" w:hAnsi="SBL Greek" w:cs="SBL Greek"/>
          <w:i/>
          <w:sz w:val="22"/>
          <w:szCs w:val="22"/>
          <w:lang w:val="en-US" w:eastAsia="en-US" w:bidi="he-IL"/>
        </w:rPr>
        <w:t xml:space="preserve"> </w:t>
      </w:r>
      <w:r w:rsidRPr="00203357">
        <w:rPr>
          <w:rFonts w:ascii="SBL Greek" w:eastAsiaTheme="minorHAnsi" w:hAnsi="SBL Greek" w:cs="SBL Greek"/>
          <w:i/>
          <w:sz w:val="22"/>
          <w:szCs w:val="22"/>
          <w:highlight w:val="red"/>
          <w:lang w:eastAsia="en-US" w:bidi="he-IL"/>
        </w:rPr>
        <w:t>καὶ</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ὀπτασίαν</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ἀγγέλων</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ἑωρακέναι</w:t>
      </w:r>
      <w:r w:rsidRPr="004866F8">
        <w:rPr>
          <w:rFonts w:ascii="SBL Greek" w:eastAsiaTheme="minorHAnsi" w:hAnsi="SBL Greek" w:cs="SBL Greek"/>
          <w:i/>
          <w:sz w:val="22"/>
          <w:szCs w:val="22"/>
          <w:lang w:val="en-US" w:eastAsia="en-US" w:bidi="he-IL"/>
        </w:rPr>
        <w:t>,</w:t>
      </w:r>
    </w:p>
    <w:p w:rsidR="00FB2C9E" w:rsidRPr="004866F8" w:rsidRDefault="00FB2C9E" w:rsidP="00127132">
      <w:pPr>
        <w:autoSpaceDE w:val="0"/>
        <w:autoSpaceDN w:val="0"/>
        <w:adjustRightInd w:val="0"/>
        <w:jc w:val="right"/>
        <w:rPr>
          <w:rFonts w:ascii="SBL Greek" w:eastAsiaTheme="minorHAnsi" w:hAnsi="SBL Greek" w:cs="SBL Greek"/>
          <w:i/>
          <w:caps/>
          <w:sz w:val="22"/>
          <w:szCs w:val="22"/>
          <w:lang w:val="en-US" w:eastAsia="en-US" w:bidi="he-IL"/>
        </w:rPr>
      </w:pPr>
      <w:r w:rsidRPr="00FB2C9E">
        <w:rPr>
          <w:rFonts w:ascii="SBL Greek" w:eastAsiaTheme="minorHAnsi" w:hAnsi="SBL Greek" w:cs="SBL Greek"/>
          <w:i/>
          <w:sz w:val="22"/>
          <w:szCs w:val="22"/>
          <w:lang w:eastAsia="en-US" w:bidi="he-IL"/>
        </w:rPr>
        <w:t>οἳ</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λέγουσιν</w:t>
      </w:r>
      <w:r w:rsidRPr="004866F8">
        <w:rPr>
          <w:rFonts w:ascii="SBL Greek" w:eastAsiaTheme="minorHAnsi" w:hAnsi="SBL Greek" w:cs="SBL Greek"/>
          <w:i/>
          <w:sz w:val="22"/>
          <w:szCs w:val="22"/>
          <w:lang w:val="en-US" w:eastAsia="en-US" w:bidi="he-IL"/>
        </w:rPr>
        <w:t xml:space="preserve"> </w:t>
      </w:r>
      <w:r w:rsidRPr="00A16378">
        <w:rPr>
          <w:rFonts w:ascii="SBL Greek" w:eastAsiaTheme="minorHAnsi" w:hAnsi="SBL Greek" w:cs="SBL Greek"/>
          <w:b/>
          <w:i/>
          <w:sz w:val="22"/>
          <w:szCs w:val="22"/>
          <w:u w:val="single"/>
          <w:lang w:eastAsia="en-US" w:bidi="he-IL"/>
        </w:rPr>
        <w:t>αὐτὸν</w:t>
      </w:r>
      <w:r w:rsidRPr="004866F8">
        <w:rPr>
          <w:rFonts w:ascii="SBL Greek" w:eastAsiaTheme="minorHAnsi" w:hAnsi="SBL Greek" w:cs="SBL Greek"/>
          <w:b/>
          <w:i/>
          <w:sz w:val="22"/>
          <w:szCs w:val="22"/>
          <w:u w:val="single"/>
          <w:lang w:val="en-US" w:eastAsia="en-US" w:bidi="he-IL"/>
        </w:rPr>
        <w:t xml:space="preserve"> </w:t>
      </w:r>
      <w:r w:rsidRPr="00902FE2">
        <w:rPr>
          <w:rFonts w:ascii="SBL Greek" w:eastAsiaTheme="minorHAnsi" w:hAnsi="SBL Greek" w:cs="SBL Greek"/>
          <w:i/>
          <w:caps/>
          <w:sz w:val="22"/>
          <w:szCs w:val="22"/>
          <w:lang w:eastAsia="en-US" w:bidi="he-IL"/>
        </w:rPr>
        <w:t>ζῆν</w:t>
      </w:r>
      <w:r w:rsidRPr="004866F8">
        <w:rPr>
          <w:rFonts w:ascii="SBL Greek" w:eastAsiaTheme="minorHAnsi" w:hAnsi="SBL Greek" w:cs="SBL Greek"/>
          <w:i/>
          <w:caps/>
          <w:sz w:val="22"/>
          <w:szCs w:val="22"/>
          <w:lang w:val="en-US" w:eastAsia="en-US" w:bidi="he-IL"/>
        </w:rPr>
        <w:t>.</w:t>
      </w:r>
    </w:p>
    <w:p w:rsidR="00BC3C97" w:rsidRPr="004866F8" w:rsidRDefault="00BC3C97" w:rsidP="00127132">
      <w:pPr>
        <w:autoSpaceDE w:val="0"/>
        <w:autoSpaceDN w:val="0"/>
        <w:adjustRightInd w:val="0"/>
        <w:jc w:val="right"/>
        <w:rPr>
          <w:rFonts w:ascii="Arial" w:eastAsiaTheme="minorHAnsi" w:hAnsi="Arial" w:cs="Arial"/>
          <w:i/>
          <w:sz w:val="20"/>
          <w:szCs w:val="20"/>
          <w:lang w:val="en-US" w:eastAsia="en-US" w:bidi="he-IL"/>
        </w:rPr>
      </w:pPr>
    </w:p>
    <w:p w:rsidR="00FB2C9E" w:rsidRPr="004866F8" w:rsidRDefault="00FB2C9E" w:rsidP="003F6F89">
      <w:pPr>
        <w:autoSpaceDE w:val="0"/>
        <w:autoSpaceDN w:val="0"/>
        <w:adjustRightInd w:val="0"/>
        <w:jc w:val="center"/>
        <w:outlineLvl w:val="0"/>
        <w:rPr>
          <w:rFonts w:ascii="SBL Greek" w:eastAsiaTheme="minorHAnsi" w:hAnsi="SBL Greek" w:cs="SBL Greek"/>
          <w:i/>
          <w:sz w:val="22"/>
          <w:szCs w:val="22"/>
          <w:lang w:val="en-US" w:eastAsia="en-US" w:bidi="he-IL"/>
        </w:rPr>
      </w:pPr>
      <w:proofErr w:type="gramStart"/>
      <w:r w:rsidRPr="004866F8">
        <w:rPr>
          <w:rFonts w:ascii="Arial" w:eastAsiaTheme="minorHAnsi" w:hAnsi="Arial" w:cs="Arial"/>
          <w:i/>
          <w:sz w:val="20"/>
          <w:szCs w:val="20"/>
          <w:vertAlign w:val="superscript"/>
          <w:lang w:val="en-US" w:eastAsia="en-US" w:bidi="he-IL"/>
        </w:rPr>
        <w:t xml:space="preserve">24 </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caps/>
          <w:sz w:val="22"/>
          <w:szCs w:val="22"/>
          <w:lang w:eastAsia="en-US" w:bidi="he-IL"/>
        </w:rPr>
        <w:t>κ</w:t>
      </w:r>
      <w:r w:rsidRPr="00FB2C9E">
        <w:rPr>
          <w:rFonts w:ascii="SBL Greek" w:eastAsiaTheme="minorHAnsi" w:hAnsi="SBL Greek" w:cs="SBL Greek"/>
          <w:i/>
          <w:sz w:val="22"/>
          <w:szCs w:val="22"/>
          <w:lang w:eastAsia="en-US" w:bidi="he-IL"/>
        </w:rPr>
        <w:t>αὶ</w:t>
      </w:r>
      <w:proofErr w:type="gramEnd"/>
      <w:r w:rsidRPr="004866F8">
        <w:rPr>
          <w:rFonts w:ascii="SBL Greek" w:eastAsiaTheme="minorHAnsi" w:hAnsi="SBL Greek" w:cs="SBL Greek"/>
          <w:i/>
          <w:sz w:val="22"/>
          <w:szCs w:val="22"/>
          <w:lang w:val="en-US" w:eastAsia="en-US" w:bidi="he-IL"/>
        </w:rPr>
        <w:t xml:space="preserve"> </w:t>
      </w:r>
      <w:r w:rsidRPr="00BC3C97">
        <w:rPr>
          <w:rFonts w:ascii="SBL Greek" w:eastAsiaTheme="minorHAnsi" w:hAnsi="SBL Greek" w:cs="SBL Greek"/>
          <w:b/>
          <w:i/>
          <w:sz w:val="22"/>
          <w:szCs w:val="22"/>
          <w:lang w:eastAsia="en-US" w:bidi="he-IL"/>
        </w:rPr>
        <w:t>ἀπῆλθόν</w:t>
      </w:r>
      <w:r w:rsidRPr="004866F8">
        <w:rPr>
          <w:rFonts w:ascii="SBL Greek" w:eastAsiaTheme="minorHAnsi" w:hAnsi="SBL Greek" w:cs="SBL Greek"/>
          <w:b/>
          <w:i/>
          <w:sz w:val="22"/>
          <w:szCs w:val="22"/>
          <w:lang w:val="en-US" w:eastAsia="en-US" w:bidi="he-IL"/>
        </w:rPr>
        <w:t xml:space="preserve"> </w:t>
      </w:r>
      <w:r w:rsidRPr="00BC3C97">
        <w:rPr>
          <w:rFonts w:ascii="SBL Greek" w:eastAsiaTheme="minorHAnsi" w:hAnsi="SBL Greek" w:cs="SBL Greek"/>
          <w:b/>
          <w:i/>
          <w:sz w:val="22"/>
          <w:szCs w:val="22"/>
          <w:lang w:eastAsia="en-US" w:bidi="he-IL"/>
        </w:rPr>
        <w:t>τινες</w:t>
      </w:r>
      <w:r w:rsidRPr="004866F8">
        <w:rPr>
          <w:rFonts w:ascii="SBL Greek" w:eastAsiaTheme="minorHAnsi" w:hAnsi="SBL Greek" w:cs="SBL Greek"/>
          <w:i/>
          <w:sz w:val="22"/>
          <w:szCs w:val="22"/>
          <w:lang w:val="en-US" w:eastAsia="en-US" w:bidi="he-IL"/>
        </w:rPr>
        <w:t xml:space="preserve"> </w:t>
      </w:r>
      <w:r w:rsidRPr="00454387">
        <w:rPr>
          <w:rFonts w:ascii="SBL Greek" w:eastAsiaTheme="minorHAnsi" w:hAnsi="SBL Greek" w:cs="SBL Greek"/>
          <w:i/>
          <w:sz w:val="22"/>
          <w:szCs w:val="22"/>
          <w:u w:val="single"/>
          <w:lang w:eastAsia="en-US" w:bidi="he-IL"/>
        </w:rPr>
        <w:t>τῶν</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σὺν</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ἡμῖν</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highlight w:val="cyan"/>
          <w:lang w:eastAsia="en-US" w:bidi="he-IL"/>
        </w:rPr>
        <w:t>ἐπὶ</w:t>
      </w:r>
      <w:r w:rsidRPr="004866F8">
        <w:rPr>
          <w:rFonts w:ascii="SBL Greek" w:eastAsiaTheme="minorHAnsi" w:hAnsi="SBL Greek" w:cs="SBL Greek"/>
          <w:i/>
          <w:sz w:val="22"/>
          <w:szCs w:val="22"/>
          <w:highlight w:val="cyan"/>
          <w:lang w:val="en-US" w:eastAsia="en-US" w:bidi="he-IL"/>
        </w:rPr>
        <w:t xml:space="preserve"> </w:t>
      </w:r>
      <w:r w:rsidRPr="00127132">
        <w:rPr>
          <w:rFonts w:ascii="SBL Greek" w:eastAsiaTheme="minorHAnsi" w:hAnsi="SBL Greek" w:cs="SBL Greek"/>
          <w:i/>
          <w:sz w:val="22"/>
          <w:szCs w:val="22"/>
          <w:highlight w:val="cyan"/>
          <w:lang w:eastAsia="en-US" w:bidi="he-IL"/>
        </w:rPr>
        <w:t>τὸ</w:t>
      </w:r>
      <w:r w:rsidRPr="004866F8">
        <w:rPr>
          <w:rFonts w:ascii="SBL Greek" w:eastAsiaTheme="minorHAnsi" w:hAnsi="SBL Greek" w:cs="SBL Greek"/>
          <w:i/>
          <w:sz w:val="22"/>
          <w:szCs w:val="22"/>
          <w:highlight w:val="cyan"/>
          <w:lang w:val="en-US" w:eastAsia="en-US" w:bidi="he-IL"/>
        </w:rPr>
        <w:t xml:space="preserve"> </w:t>
      </w:r>
      <w:r w:rsidRPr="00127132">
        <w:rPr>
          <w:rFonts w:ascii="SBL Greek" w:eastAsiaTheme="minorHAnsi" w:hAnsi="SBL Greek" w:cs="SBL Greek"/>
          <w:i/>
          <w:sz w:val="22"/>
          <w:szCs w:val="22"/>
          <w:highlight w:val="cyan"/>
          <w:lang w:eastAsia="en-US" w:bidi="he-IL"/>
        </w:rPr>
        <w:t>μνημεῖον</w:t>
      </w:r>
    </w:p>
    <w:p w:rsidR="00127132"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FB2C9E">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εὗρον</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οὕτως</w:t>
      </w:r>
      <w:r w:rsidR="002E435F" w:rsidRPr="004866F8">
        <w:rPr>
          <w:rFonts w:ascii="SBL Greek" w:eastAsiaTheme="minorHAnsi" w:hAnsi="SBL Greek" w:cs="SBL Greek"/>
          <w:i/>
          <w:sz w:val="22"/>
          <w:szCs w:val="22"/>
          <w:lang w:val="en-US" w:eastAsia="en-US" w:bidi="he-IL"/>
        </w:rPr>
        <w:t>,</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καθὼς</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αἱ</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γυναῖκες</w:t>
      </w:r>
      <w:r w:rsidRPr="004866F8">
        <w:rPr>
          <w:rFonts w:ascii="SBL Greek" w:eastAsiaTheme="minorHAnsi" w:hAnsi="SBL Greek" w:cs="SBL Greek"/>
          <w:i/>
          <w:sz w:val="22"/>
          <w:szCs w:val="22"/>
          <w:lang w:val="en-US" w:eastAsia="en-US" w:bidi="he-IL"/>
        </w:rPr>
        <w:t xml:space="preserve"> </w:t>
      </w:r>
      <w:r w:rsidRPr="00FB2C9E">
        <w:rPr>
          <w:rFonts w:ascii="SBL Greek" w:eastAsiaTheme="minorHAnsi" w:hAnsi="SBL Greek" w:cs="SBL Greek"/>
          <w:i/>
          <w:sz w:val="22"/>
          <w:szCs w:val="22"/>
          <w:lang w:eastAsia="en-US" w:bidi="he-IL"/>
        </w:rPr>
        <w:t>εἶπον</w:t>
      </w:r>
      <w:r w:rsidRPr="004866F8">
        <w:rPr>
          <w:rFonts w:ascii="SBL Greek" w:eastAsiaTheme="minorHAnsi" w:hAnsi="SBL Greek" w:cs="SBL Greek"/>
          <w:i/>
          <w:sz w:val="22"/>
          <w:szCs w:val="22"/>
          <w:lang w:val="en-US" w:eastAsia="en-US" w:bidi="he-IL"/>
        </w:rPr>
        <w:t xml:space="preserve">, </w:t>
      </w:r>
    </w:p>
    <w:p w:rsidR="00FB2C9E" w:rsidRPr="004866F8" w:rsidRDefault="00FB2C9E" w:rsidP="00FB2C9E">
      <w:pPr>
        <w:autoSpaceDE w:val="0"/>
        <w:autoSpaceDN w:val="0"/>
        <w:adjustRightInd w:val="0"/>
        <w:jc w:val="center"/>
        <w:rPr>
          <w:rFonts w:ascii="Arial" w:eastAsiaTheme="minorHAnsi" w:hAnsi="Arial" w:cs="Arial"/>
          <w:i/>
          <w:sz w:val="20"/>
          <w:szCs w:val="20"/>
          <w:u w:val="single"/>
          <w:lang w:val="en-US" w:eastAsia="en-US" w:bidi="he-IL"/>
        </w:rPr>
      </w:pPr>
      <w:r w:rsidRPr="00E25C0C">
        <w:rPr>
          <w:rFonts w:ascii="SBL Greek" w:eastAsiaTheme="minorHAnsi" w:hAnsi="SBL Greek" w:cs="SBL Greek"/>
          <w:b/>
          <w:i/>
          <w:caps/>
          <w:sz w:val="22"/>
          <w:szCs w:val="22"/>
          <w:lang w:eastAsia="en-US" w:bidi="he-IL"/>
        </w:rPr>
        <w:t>α</w:t>
      </w:r>
      <w:r w:rsidRPr="00E25C0C">
        <w:rPr>
          <w:rFonts w:ascii="SBL Greek" w:eastAsiaTheme="minorHAnsi" w:hAnsi="SBL Greek" w:cs="SBL Greek"/>
          <w:b/>
          <w:i/>
          <w:sz w:val="22"/>
          <w:szCs w:val="22"/>
          <w:lang w:eastAsia="en-US" w:bidi="he-IL"/>
        </w:rPr>
        <w:t>ὐτὸν</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δὲ</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οὐκ</w:t>
      </w:r>
      <w:r w:rsidRPr="004866F8">
        <w:rPr>
          <w:rFonts w:ascii="SBL Greek" w:eastAsiaTheme="minorHAnsi" w:hAnsi="SBL Greek" w:cs="SBL Greek"/>
          <w:i/>
          <w:sz w:val="22"/>
          <w:szCs w:val="22"/>
          <w:u w:val="single"/>
          <w:lang w:val="en-US" w:eastAsia="en-US" w:bidi="he-IL"/>
        </w:rPr>
        <w:t xml:space="preserve"> </w:t>
      </w:r>
      <w:r w:rsidRPr="00454387">
        <w:rPr>
          <w:rFonts w:ascii="SBL Greek" w:eastAsiaTheme="minorHAnsi" w:hAnsi="SBL Greek" w:cs="SBL Greek"/>
          <w:i/>
          <w:sz w:val="22"/>
          <w:szCs w:val="22"/>
          <w:u w:val="single"/>
          <w:lang w:eastAsia="en-US" w:bidi="he-IL"/>
        </w:rPr>
        <w:t>εἶδον</w:t>
      </w:r>
      <w:r w:rsidR="00670B00" w:rsidRPr="004866F8">
        <w:rPr>
          <w:rFonts w:ascii="SBL Greek" w:eastAsiaTheme="minorHAnsi" w:hAnsi="SBL Greek" w:cs="SBL Greek"/>
          <w:i/>
          <w:sz w:val="22"/>
          <w:szCs w:val="22"/>
          <w:u w:val="single"/>
          <w:lang w:val="en-US" w:eastAsia="en-US" w:bidi="he-IL"/>
        </w:rPr>
        <w:t>!</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p>
    <w:p w:rsidR="00FB2C9E" w:rsidRPr="004866F8" w:rsidRDefault="00FB2C9E" w:rsidP="003F6F89">
      <w:pPr>
        <w:autoSpaceDE w:val="0"/>
        <w:autoSpaceDN w:val="0"/>
        <w:adjustRightInd w:val="0"/>
        <w:outlineLvl w:val="0"/>
        <w:rPr>
          <w:rFonts w:ascii="SBL Greek" w:eastAsiaTheme="minorHAnsi" w:hAnsi="SBL Greek" w:cs="SBL Greek"/>
          <w:sz w:val="22"/>
          <w:szCs w:val="22"/>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25 </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proofErr w:type="gramEnd"/>
      <w:r w:rsidRPr="004866F8">
        <w:rPr>
          <w:rFonts w:ascii="SBL Greek" w:eastAsiaTheme="minorHAnsi" w:hAnsi="SBL Greek" w:cs="SBL Greek"/>
          <w:sz w:val="22"/>
          <w:szCs w:val="22"/>
          <w:lang w:val="en-US" w:eastAsia="en-US" w:bidi="he-IL"/>
        </w:rPr>
        <w:t xml:space="preserve"> </w:t>
      </w:r>
      <w:r w:rsidRPr="00C14B16">
        <w:rPr>
          <w:rFonts w:ascii="SBL Greek" w:eastAsiaTheme="minorHAnsi" w:hAnsi="SBL Greek" w:cs="SBL Greek"/>
          <w:caps/>
          <w:sz w:val="22"/>
          <w:szCs w:val="22"/>
          <w:lang w:eastAsia="en-US" w:bidi="he-IL"/>
        </w:rPr>
        <w:t>α</w:t>
      </w:r>
      <w:r>
        <w:rPr>
          <w:rFonts w:ascii="SBL Greek" w:eastAsiaTheme="minorHAnsi" w:hAnsi="SBL Greek" w:cs="SBL Greek"/>
          <w:sz w:val="22"/>
          <w:szCs w:val="22"/>
          <w:lang w:eastAsia="en-US" w:bidi="he-IL"/>
        </w:rPr>
        <w:t>ὐτὸς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εἶπεν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πρὸς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αὐτούς</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r w:rsidRPr="00127132">
        <w:rPr>
          <w:rFonts w:ascii="SBL Greek" w:eastAsiaTheme="minorHAnsi" w:hAnsi="SBL Greek" w:cs="SBL Greek"/>
          <w:i/>
          <w:sz w:val="22"/>
          <w:szCs w:val="22"/>
          <w:lang w:eastAsia="en-US" w:bidi="he-IL"/>
        </w:rPr>
        <w:t>ὦ</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ἀνόητοι</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βραδεῖς</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τῇ</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καρδίᾳ</w:t>
      </w:r>
    </w:p>
    <w:p w:rsidR="00FB2C9E" w:rsidRPr="004866F8" w:rsidRDefault="00FB2C9E" w:rsidP="00FB2C9E">
      <w:pPr>
        <w:autoSpaceDE w:val="0"/>
        <w:autoSpaceDN w:val="0"/>
        <w:adjustRightInd w:val="0"/>
        <w:jc w:val="center"/>
        <w:rPr>
          <w:rFonts w:ascii="Arial" w:eastAsiaTheme="minorHAnsi" w:hAnsi="Arial" w:cs="Arial"/>
          <w:i/>
          <w:sz w:val="20"/>
          <w:szCs w:val="20"/>
          <w:lang w:val="en-US" w:eastAsia="en-US" w:bidi="he-IL"/>
        </w:rPr>
      </w:pPr>
      <w:r w:rsidRPr="00127132">
        <w:rPr>
          <w:rFonts w:ascii="SBL Greek" w:eastAsiaTheme="minorHAnsi" w:hAnsi="SBL Greek" w:cs="SBL Greek"/>
          <w:i/>
          <w:sz w:val="22"/>
          <w:szCs w:val="22"/>
          <w:lang w:eastAsia="en-US" w:bidi="he-IL"/>
        </w:rPr>
        <w:t>τοῦ</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πιστεύειν</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ἐπὶ</w:t>
      </w:r>
      <w:r w:rsidRPr="004866F8">
        <w:rPr>
          <w:rFonts w:ascii="SBL Greek" w:eastAsiaTheme="minorHAnsi" w:hAnsi="SBL Greek" w:cs="SBL Greek"/>
          <w:i/>
          <w:sz w:val="22"/>
          <w:szCs w:val="22"/>
          <w:lang w:val="en-US" w:eastAsia="en-US" w:bidi="he-IL"/>
        </w:rPr>
        <w:t xml:space="preserve"> </w:t>
      </w:r>
      <w:r w:rsidRPr="00C14B16">
        <w:rPr>
          <w:rFonts w:ascii="SBL Greek" w:eastAsiaTheme="minorHAnsi" w:hAnsi="SBL Greek" w:cs="SBL Greek"/>
          <w:i/>
          <w:caps/>
          <w:sz w:val="22"/>
          <w:szCs w:val="22"/>
          <w:lang w:eastAsia="en-US" w:bidi="he-IL"/>
        </w:rPr>
        <w:t>πᾶσιν</w:t>
      </w:r>
      <w:r w:rsidRPr="004866F8">
        <w:rPr>
          <w:rFonts w:ascii="SBL Greek" w:eastAsiaTheme="minorHAnsi" w:hAnsi="SBL Greek" w:cs="SBL Greek"/>
          <w:i/>
          <w:caps/>
          <w:sz w:val="22"/>
          <w:szCs w:val="22"/>
          <w:lang w:val="en-US" w:eastAsia="en-US" w:bidi="he-IL"/>
        </w:rPr>
        <w:t xml:space="preserve"> </w:t>
      </w:r>
      <w:r w:rsidRPr="00127132">
        <w:rPr>
          <w:rFonts w:ascii="SBL Greek" w:eastAsiaTheme="minorHAnsi" w:hAnsi="SBL Greek" w:cs="SBL Greek"/>
          <w:i/>
          <w:sz w:val="22"/>
          <w:szCs w:val="22"/>
          <w:lang w:eastAsia="en-US" w:bidi="he-IL"/>
        </w:rPr>
        <w:t>οἷς</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ἐλάλησαν</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οἱ</w:t>
      </w:r>
      <w:r w:rsidRPr="004866F8">
        <w:rPr>
          <w:rFonts w:ascii="SBL Greek" w:eastAsiaTheme="minorHAnsi" w:hAnsi="SBL Greek" w:cs="SBL Greek"/>
          <w:i/>
          <w:sz w:val="22"/>
          <w:szCs w:val="22"/>
          <w:lang w:val="en-US" w:eastAsia="en-US" w:bidi="he-IL"/>
        </w:rPr>
        <w:t xml:space="preserve"> </w:t>
      </w:r>
      <w:r w:rsidRPr="00670B00">
        <w:rPr>
          <w:rFonts w:ascii="SBL Greek" w:eastAsiaTheme="minorHAnsi" w:hAnsi="SBL Greek" w:cs="SBL Greek"/>
          <w:i/>
          <w:caps/>
          <w:sz w:val="22"/>
          <w:szCs w:val="22"/>
          <w:lang w:eastAsia="en-US" w:bidi="he-IL"/>
        </w:rPr>
        <w:t>π</w:t>
      </w:r>
      <w:r w:rsidRPr="00127132">
        <w:rPr>
          <w:rFonts w:ascii="SBL Greek" w:eastAsiaTheme="minorHAnsi" w:hAnsi="SBL Greek" w:cs="SBL Greek"/>
          <w:i/>
          <w:sz w:val="22"/>
          <w:szCs w:val="22"/>
          <w:lang w:eastAsia="en-US" w:bidi="he-IL"/>
        </w:rPr>
        <w:t>ροφῆται</w:t>
      </w:r>
      <w:r w:rsidRPr="004866F8">
        <w:rPr>
          <w:rFonts w:ascii="SBL Greek" w:eastAsiaTheme="minorHAnsi" w:hAnsi="SBL Greek" w:cs="SBL Greek"/>
          <w:i/>
          <w:sz w:val="22"/>
          <w:szCs w:val="22"/>
          <w:lang w:val="en-US" w:eastAsia="en-US" w:bidi="he-IL"/>
        </w:rPr>
        <w:t>·</w:t>
      </w:r>
    </w:p>
    <w:p w:rsidR="00C14B16" w:rsidRPr="004866F8" w:rsidRDefault="00C14B16" w:rsidP="00FB2C9E">
      <w:pPr>
        <w:autoSpaceDE w:val="0"/>
        <w:autoSpaceDN w:val="0"/>
        <w:adjustRightInd w:val="0"/>
        <w:jc w:val="center"/>
        <w:rPr>
          <w:rFonts w:ascii="Arial" w:eastAsiaTheme="minorHAnsi" w:hAnsi="Arial" w:cs="Arial"/>
          <w:i/>
          <w:sz w:val="20"/>
          <w:szCs w:val="20"/>
          <w:vertAlign w:val="superscript"/>
          <w:lang w:val="en-US" w:eastAsia="en-US" w:bidi="he-IL"/>
        </w:rPr>
      </w:pPr>
    </w:p>
    <w:p w:rsidR="00454387" w:rsidRPr="004866F8" w:rsidRDefault="00FB2C9E" w:rsidP="00FB2C9E">
      <w:pPr>
        <w:autoSpaceDE w:val="0"/>
        <w:autoSpaceDN w:val="0"/>
        <w:adjustRightInd w:val="0"/>
        <w:jc w:val="center"/>
        <w:rPr>
          <w:rFonts w:ascii="SBL Greek" w:eastAsiaTheme="minorHAnsi" w:hAnsi="SBL Greek" w:cs="SBL Greek"/>
          <w:i/>
          <w:sz w:val="22"/>
          <w:szCs w:val="22"/>
          <w:lang w:val="en-US" w:eastAsia="en-US" w:bidi="he-IL"/>
        </w:rPr>
      </w:pPr>
      <w:proofErr w:type="gramStart"/>
      <w:r w:rsidRPr="004866F8">
        <w:rPr>
          <w:rFonts w:ascii="Arial" w:eastAsiaTheme="minorHAnsi" w:hAnsi="Arial" w:cs="Arial"/>
          <w:i/>
          <w:sz w:val="20"/>
          <w:szCs w:val="20"/>
          <w:vertAlign w:val="superscript"/>
          <w:lang w:val="en-US" w:eastAsia="en-US" w:bidi="he-IL"/>
        </w:rPr>
        <w:t xml:space="preserve">26 </w:t>
      </w:r>
      <w:r w:rsidRPr="004866F8">
        <w:rPr>
          <w:rFonts w:ascii="SBL Greek" w:eastAsiaTheme="minorHAnsi" w:hAnsi="SBL Greek" w:cs="SBL Greek"/>
          <w:i/>
          <w:sz w:val="22"/>
          <w:szCs w:val="22"/>
          <w:lang w:val="en-US" w:eastAsia="en-US" w:bidi="he-IL"/>
        </w:rPr>
        <w:t xml:space="preserve"> </w:t>
      </w:r>
      <w:r w:rsidRPr="00C14B16">
        <w:rPr>
          <w:rFonts w:ascii="SBL Greek" w:eastAsiaTheme="minorHAnsi" w:hAnsi="SBL Greek" w:cs="SBL Greek"/>
          <w:i/>
          <w:caps/>
          <w:sz w:val="22"/>
          <w:szCs w:val="22"/>
          <w:lang w:eastAsia="en-US" w:bidi="he-IL"/>
        </w:rPr>
        <w:t>ο</w:t>
      </w:r>
      <w:r w:rsidRPr="00127132">
        <w:rPr>
          <w:rFonts w:ascii="SBL Greek" w:eastAsiaTheme="minorHAnsi" w:hAnsi="SBL Greek" w:cs="SBL Greek"/>
          <w:i/>
          <w:sz w:val="22"/>
          <w:szCs w:val="22"/>
          <w:lang w:eastAsia="en-US" w:bidi="he-IL"/>
        </w:rPr>
        <w:t>ὐχὶ</w:t>
      </w:r>
      <w:proofErr w:type="gramEnd"/>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ταῦτα</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ἔδει</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παθεῖν</w:t>
      </w:r>
      <w:r w:rsidRPr="004866F8">
        <w:rPr>
          <w:rFonts w:ascii="SBL Greek" w:eastAsiaTheme="minorHAnsi" w:hAnsi="SBL Greek" w:cs="SBL Greek"/>
          <w:i/>
          <w:sz w:val="22"/>
          <w:szCs w:val="22"/>
          <w:lang w:val="en-US" w:eastAsia="en-US" w:bidi="he-IL"/>
        </w:rPr>
        <w:t xml:space="preserve"> </w:t>
      </w:r>
      <w:r w:rsidRPr="00902FE2">
        <w:rPr>
          <w:rFonts w:ascii="SBL Greek" w:eastAsiaTheme="minorHAnsi" w:hAnsi="SBL Greek" w:cs="SBL Greek"/>
          <w:b/>
          <w:i/>
          <w:sz w:val="22"/>
          <w:szCs w:val="22"/>
          <w:lang w:eastAsia="en-US" w:bidi="he-IL"/>
        </w:rPr>
        <w:t>τὸν</w:t>
      </w:r>
      <w:r w:rsidRPr="004866F8">
        <w:rPr>
          <w:rFonts w:ascii="SBL Greek" w:eastAsiaTheme="minorHAnsi" w:hAnsi="SBL Greek" w:cs="SBL Greek"/>
          <w:b/>
          <w:i/>
          <w:sz w:val="22"/>
          <w:szCs w:val="22"/>
          <w:lang w:val="en-US" w:eastAsia="en-US" w:bidi="he-IL"/>
        </w:rPr>
        <w:t xml:space="preserve"> </w:t>
      </w:r>
      <w:r w:rsidRPr="00902FE2">
        <w:rPr>
          <w:rFonts w:ascii="SBL Greek" w:eastAsiaTheme="minorHAnsi" w:hAnsi="SBL Greek" w:cs="SBL Greek"/>
          <w:b/>
          <w:i/>
          <w:caps/>
          <w:sz w:val="22"/>
          <w:szCs w:val="22"/>
          <w:lang w:eastAsia="en-US" w:bidi="he-IL"/>
        </w:rPr>
        <w:t>χ</w:t>
      </w:r>
      <w:r w:rsidRPr="00902FE2">
        <w:rPr>
          <w:rFonts w:ascii="SBL Greek" w:eastAsiaTheme="minorHAnsi" w:hAnsi="SBL Greek" w:cs="SBL Greek"/>
          <w:b/>
          <w:i/>
          <w:sz w:val="22"/>
          <w:szCs w:val="22"/>
          <w:lang w:eastAsia="en-US" w:bidi="he-IL"/>
        </w:rPr>
        <w:t>ριστὸν</w:t>
      </w:r>
      <w:r w:rsidRPr="004866F8">
        <w:rPr>
          <w:rFonts w:ascii="SBL Greek" w:eastAsiaTheme="minorHAnsi" w:hAnsi="SBL Greek" w:cs="SBL Greek"/>
          <w:i/>
          <w:sz w:val="22"/>
          <w:szCs w:val="22"/>
          <w:lang w:val="en-US" w:eastAsia="en-US" w:bidi="he-IL"/>
        </w:rPr>
        <w:t xml:space="preserve"> </w:t>
      </w:r>
    </w:p>
    <w:p w:rsidR="00FB2C9E" w:rsidRPr="004866F8" w:rsidRDefault="00FB2C9E" w:rsidP="00FB2C9E">
      <w:pPr>
        <w:autoSpaceDE w:val="0"/>
        <w:autoSpaceDN w:val="0"/>
        <w:adjustRightInd w:val="0"/>
        <w:jc w:val="center"/>
        <w:rPr>
          <w:rFonts w:ascii="Arial" w:eastAsiaTheme="minorHAnsi" w:hAnsi="Arial" w:cs="Arial"/>
          <w:i/>
          <w:sz w:val="20"/>
          <w:szCs w:val="20"/>
          <w:lang w:val="en-US" w:eastAsia="en-US" w:bidi="he-IL"/>
        </w:rPr>
      </w:pPr>
      <w:r w:rsidRPr="00127132">
        <w:rPr>
          <w:rFonts w:ascii="SBL Greek" w:eastAsiaTheme="minorHAnsi" w:hAnsi="SBL Greek" w:cs="SBL Greek"/>
          <w:i/>
          <w:sz w:val="22"/>
          <w:szCs w:val="22"/>
          <w:lang w:eastAsia="en-US" w:bidi="he-IL"/>
        </w:rPr>
        <w:t>καὶ</w:t>
      </w:r>
      <w:r w:rsidRPr="004866F8">
        <w:rPr>
          <w:rFonts w:ascii="SBL Greek" w:eastAsiaTheme="minorHAnsi" w:hAnsi="SBL Greek" w:cs="SBL Greek"/>
          <w:i/>
          <w:sz w:val="22"/>
          <w:szCs w:val="22"/>
          <w:lang w:val="en-US" w:eastAsia="en-US" w:bidi="he-IL"/>
        </w:rPr>
        <w:t xml:space="preserve"> </w:t>
      </w:r>
      <w:r w:rsidRPr="00127132">
        <w:rPr>
          <w:rFonts w:ascii="SBL Greek" w:eastAsiaTheme="minorHAnsi" w:hAnsi="SBL Greek" w:cs="SBL Greek"/>
          <w:i/>
          <w:sz w:val="22"/>
          <w:szCs w:val="22"/>
          <w:lang w:eastAsia="en-US" w:bidi="he-IL"/>
        </w:rPr>
        <w:t>εἰσελθεῖν</w:t>
      </w:r>
      <w:r w:rsidRPr="004866F8">
        <w:rPr>
          <w:rFonts w:ascii="SBL Greek" w:eastAsiaTheme="minorHAnsi" w:hAnsi="SBL Greek" w:cs="SBL Greek"/>
          <w:i/>
          <w:sz w:val="22"/>
          <w:szCs w:val="22"/>
          <w:lang w:val="en-US" w:eastAsia="en-US" w:bidi="he-IL"/>
        </w:rPr>
        <w:t xml:space="preserve"> </w:t>
      </w:r>
      <w:r w:rsidRPr="00902FE2">
        <w:rPr>
          <w:rFonts w:ascii="SBL Greek" w:eastAsiaTheme="minorHAnsi" w:hAnsi="SBL Greek" w:cs="SBL Greek"/>
          <w:b/>
          <w:i/>
          <w:sz w:val="22"/>
          <w:szCs w:val="22"/>
          <w:u w:val="single"/>
          <w:lang w:eastAsia="en-US" w:bidi="he-IL"/>
        </w:rPr>
        <w:t>εἰς</w:t>
      </w:r>
      <w:r w:rsidRPr="004866F8">
        <w:rPr>
          <w:rFonts w:ascii="SBL Greek" w:eastAsiaTheme="minorHAnsi" w:hAnsi="SBL Greek" w:cs="SBL Greek"/>
          <w:b/>
          <w:i/>
          <w:sz w:val="22"/>
          <w:szCs w:val="22"/>
          <w:u w:val="single"/>
          <w:lang w:val="en-US" w:eastAsia="en-US" w:bidi="he-IL"/>
        </w:rPr>
        <w:t xml:space="preserve"> </w:t>
      </w:r>
      <w:r w:rsidRPr="00902FE2">
        <w:rPr>
          <w:rFonts w:ascii="SBL Greek" w:eastAsiaTheme="minorHAnsi" w:hAnsi="SBL Greek" w:cs="SBL Greek"/>
          <w:b/>
          <w:i/>
          <w:sz w:val="22"/>
          <w:szCs w:val="22"/>
          <w:u w:val="single"/>
          <w:lang w:eastAsia="en-US" w:bidi="he-IL"/>
        </w:rPr>
        <w:t>τὴν</w:t>
      </w:r>
      <w:r w:rsidRPr="004866F8">
        <w:rPr>
          <w:rFonts w:ascii="SBL Greek" w:eastAsiaTheme="minorHAnsi" w:hAnsi="SBL Greek" w:cs="SBL Greek"/>
          <w:b/>
          <w:i/>
          <w:sz w:val="22"/>
          <w:szCs w:val="22"/>
          <w:u w:val="single"/>
          <w:lang w:val="en-US" w:eastAsia="en-US" w:bidi="he-IL"/>
        </w:rPr>
        <w:t xml:space="preserve"> </w:t>
      </w:r>
      <w:r w:rsidRPr="00902FE2">
        <w:rPr>
          <w:rFonts w:ascii="SBL Greek" w:eastAsiaTheme="minorHAnsi" w:hAnsi="SBL Greek" w:cs="SBL Greek"/>
          <w:b/>
          <w:i/>
          <w:sz w:val="22"/>
          <w:szCs w:val="22"/>
          <w:u w:val="single"/>
          <w:lang w:eastAsia="en-US" w:bidi="he-IL"/>
        </w:rPr>
        <w:t>δόξαν</w:t>
      </w:r>
      <w:r w:rsidRPr="004866F8">
        <w:rPr>
          <w:rFonts w:ascii="SBL Greek" w:eastAsiaTheme="minorHAnsi" w:hAnsi="SBL Greek" w:cs="SBL Greek"/>
          <w:b/>
          <w:i/>
          <w:sz w:val="22"/>
          <w:szCs w:val="22"/>
          <w:u w:val="single"/>
          <w:lang w:val="en-US" w:eastAsia="en-US" w:bidi="he-IL"/>
        </w:rPr>
        <w:t xml:space="preserve"> </w:t>
      </w:r>
      <w:r w:rsidRPr="00902FE2">
        <w:rPr>
          <w:rFonts w:ascii="SBL Greek" w:eastAsiaTheme="minorHAnsi" w:hAnsi="SBL Greek" w:cs="SBL Greek"/>
          <w:b/>
          <w:i/>
          <w:caps/>
          <w:sz w:val="22"/>
          <w:szCs w:val="22"/>
          <w:u w:val="single"/>
          <w:lang w:eastAsia="en-US" w:bidi="he-IL"/>
        </w:rPr>
        <w:t>α</w:t>
      </w:r>
      <w:r w:rsidRPr="00902FE2">
        <w:rPr>
          <w:rFonts w:ascii="SBL Greek" w:eastAsiaTheme="minorHAnsi" w:hAnsi="SBL Greek" w:cs="SBL Greek"/>
          <w:b/>
          <w:i/>
          <w:sz w:val="22"/>
          <w:szCs w:val="22"/>
          <w:u w:val="single"/>
          <w:lang w:eastAsia="en-US" w:bidi="he-IL"/>
        </w:rPr>
        <w:t>ὐτοῦ</w:t>
      </w:r>
      <w:r w:rsidRPr="004866F8">
        <w:rPr>
          <w:rFonts w:ascii="SBL Greek" w:eastAsiaTheme="minorHAnsi" w:hAnsi="SBL Greek" w:cs="SBL Greek"/>
          <w:i/>
          <w:sz w:val="22"/>
          <w:szCs w:val="22"/>
          <w:u w:val="single"/>
          <w:lang w:val="en-US" w:eastAsia="en-US" w:bidi="he-IL"/>
        </w:rPr>
        <w:t>;</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p>
    <w:p w:rsidR="00FB2C9E" w:rsidRPr="004866F8" w:rsidRDefault="00FB2C9E" w:rsidP="003F6F89">
      <w:pPr>
        <w:autoSpaceDE w:val="0"/>
        <w:autoSpaceDN w:val="0"/>
        <w:adjustRightInd w:val="0"/>
        <w:outlineLvl w:val="0"/>
        <w:rPr>
          <w:rFonts w:ascii="SBL Greek" w:eastAsiaTheme="minorHAnsi" w:hAnsi="SBL Greek" w:cs="SBL Greek"/>
          <w:sz w:val="22"/>
          <w:szCs w:val="22"/>
          <w:lang w:val="en-US" w:eastAsia="en-US" w:bidi="he-IL"/>
        </w:rPr>
      </w:pPr>
      <w:r w:rsidRPr="004866F8">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 xml:space="preserve">27 </w:t>
      </w:r>
      <w:r w:rsidRPr="004866F8">
        <w:rPr>
          <w:rFonts w:ascii="SBL Greek" w:eastAsiaTheme="minorHAnsi" w:hAnsi="SBL Greek" w:cs="SBL Greek"/>
          <w:sz w:val="22"/>
          <w:szCs w:val="22"/>
          <w:lang w:val="en-US" w:eastAsia="en-US" w:bidi="he-IL"/>
        </w:rPr>
        <w:t xml:space="preserve"> </w:t>
      </w:r>
      <w:r w:rsidRPr="00454387">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ἀρξάμενος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ἀπὸ</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Μωϋσέως</w:t>
      </w:r>
      <w:r w:rsidRPr="004866F8">
        <w:rPr>
          <w:rFonts w:ascii="SBL Greek" w:eastAsiaTheme="minorHAnsi" w:hAnsi="SBL Greek" w:cs="SBL Greek"/>
          <w:sz w:val="22"/>
          <w:szCs w:val="22"/>
          <w:lang w:val="en-US" w:eastAsia="en-US" w:bidi="he-IL"/>
        </w:rPr>
        <w:t xml:space="preserve"> </w:t>
      </w:r>
    </w:p>
    <w:p w:rsidR="00C14B16" w:rsidRPr="004866F8" w:rsidRDefault="00FB2C9E" w:rsidP="00FB2C9E">
      <w:pPr>
        <w:autoSpaceDE w:val="0"/>
        <w:autoSpaceDN w:val="0"/>
        <w:adjustRightInd w:val="0"/>
        <w:rPr>
          <w:rFonts w:ascii="SBL Greek" w:eastAsiaTheme="minorHAnsi" w:hAnsi="SBL Greek" w:cs="SBL Greek"/>
          <w:sz w:val="22"/>
          <w:szCs w:val="22"/>
          <w:lang w:val="en-US" w:eastAsia="en-US" w:bidi="he-IL"/>
        </w:rPr>
      </w:pP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sidRPr="00A16378">
        <w:rPr>
          <w:rFonts w:ascii="SBL Greek" w:eastAsiaTheme="minorHAnsi" w:hAnsi="SBL Greek" w:cs="SBL Greek"/>
          <w:caps/>
          <w:sz w:val="22"/>
          <w:szCs w:val="22"/>
          <w:lang w:eastAsia="en-US" w:bidi="he-IL"/>
        </w:rPr>
        <w:t>ἀπὸ</w:t>
      </w:r>
      <w:r w:rsidRPr="004866F8">
        <w:rPr>
          <w:rFonts w:ascii="SBL Greek" w:eastAsiaTheme="minorHAnsi" w:hAnsi="SBL Greek" w:cs="SBL Greek"/>
          <w:caps/>
          <w:sz w:val="22"/>
          <w:szCs w:val="22"/>
          <w:lang w:val="en-US" w:eastAsia="en-US" w:bidi="he-IL"/>
        </w:rPr>
        <w:t xml:space="preserve"> </w:t>
      </w:r>
      <w:r w:rsidRPr="00A16378">
        <w:rPr>
          <w:rFonts w:ascii="SBL Greek" w:eastAsiaTheme="minorHAnsi" w:hAnsi="SBL Greek" w:cs="SBL Greek"/>
          <w:caps/>
          <w:sz w:val="22"/>
          <w:szCs w:val="22"/>
          <w:u w:val="single"/>
          <w:lang w:eastAsia="en-US" w:bidi="he-IL"/>
        </w:rPr>
        <w:t>πάντων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τῶν</w:t>
      </w:r>
      <w:r w:rsidRPr="004866F8">
        <w:rPr>
          <w:rFonts w:ascii="SBL Greek" w:eastAsiaTheme="minorHAnsi" w:hAnsi="SBL Greek" w:cs="SBL Greek"/>
          <w:sz w:val="22"/>
          <w:szCs w:val="22"/>
          <w:lang w:val="en-US" w:eastAsia="en-US" w:bidi="he-IL"/>
        </w:rPr>
        <w:t xml:space="preserve"> </w:t>
      </w:r>
      <w:r w:rsidRPr="00670B00">
        <w:rPr>
          <w:rFonts w:ascii="SBL Greek" w:eastAsiaTheme="minorHAnsi" w:hAnsi="SBL Greek" w:cs="SBL Greek"/>
          <w:caps/>
          <w:sz w:val="22"/>
          <w:szCs w:val="22"/>
          <w:lang w:eastAsia="en-US" w:bidi="he-IL"/>
        </w:rPr>
        <w:t>π</w:t>
      </w:r>
      <w:r>
        <w:rPr>
          <w:rFonts w:ascii="SBL Greek" w:eastAsiaTheme="minorHAnsi" w:hAnsi="SBL Greek" w:cs="SBL Greek"/>
          <w:sz w:val="22"/>
          <w:szCs w:val="22"/>
          <w:lang w:eastAsia="en-US" w:bidi="he-IL"/>
        </w:rPr>
        <w:t>ροφητῶν</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SBL Greek" w:eastAsiaTheme="minorHAnsi" w:hAnsi="SBL Greek" w:cs="SBL Greek"/>
          <w:sz w:val="22"/>
          <w:szCs w:val="22"/>
          <w:lang w:val="en-US" w:eastAsia="en-US" w:bidi="he-IL"/>
        </w:rPr>
      </w:pPr>
      <w:r w:rsidRPr="00902FE2">
        <w:rPr>
          <w:rFonts w:ascii="SBL Greek" w:eastAsiaTheme="minorHAnsi" w:hAnsi="SBL Greek" w:cs="SBL Greek"/>
          <w:b/>
          <w:sz w:val="22"/>
          <w:szCs w:val="22"/>
          <w:highlight w:val="yellow"/>
          <w:lang w:eastAsia="en-US" w:bidi="he-IL"/>
        </w:rPr>
        <w:t>διερμήνευσεν</w:t>
      </w:r>
      <w:r w:rsidRPr="004866F8">
        <w:rPr>
          <w:rFonts w:ascii="SBL Greek" w:eastAsiaTheme="minorHAnsi" w:hAnsi="SBL Greek" w:cs="SBL Greek"/>
          <w:sz w:val="22"/>
          <w:szCs w:val="22"/>
          <w:highlight w:val="yellow"/>
          <w:lang w:val="en-US" w:eastAsia="en-US" w:bidi="he-IL"/>
        </w:rPr>
        <w:t xml:space="preserve"> </w:t>
      </w:r>
      <w:r w:rsidRPr="00454387">
        <w:rPr>
          <w:rFonts w:ascii="SBL Greek" w:eastAsiaTheme="minorHAnsi" w:hAnsi="SBL Greek" w:cs="SBL Greek"/>
          <w:sz w:val="22"/>
          <w:szCs w:val="22"/>
          <w:highlight w:val="yellow"/>
          <w:lang w:eastAsia="en-US" w:bidi="he-IL"/>
        </w:rPr>
        <w:t>αὐτοῖς</w:t>
      </w:r>
      <w:r w:rsidRPr="004866F8">
        <w:rPr>
          <w:rFonts w:ascii="SBL Greek" w:eastAsiaTheme="minorHAnsi" w:hAnsi="SBL Greek" w:cs="SBL Greek"/>
          <w:sz w:val="22"/>
          <w:szCs w:val="22"/>
          <w:lang w:val="en-US" w:eastAsia="en-US" w:bidi="he-IL"/>
        </w:rPr>
        <w:t xml:space="preserve"> </w:t>
      </w:r>
      <w:r w:rsidR="00C14B16" w:rsidRPr="004866F8">
        <w:rPr>
          <w:rFonts w:ascii="SBL Greek" w:eastAsiaTheme="minorHAnsi" w:hAnsi="SBL Greek" w:cs="SBL Greek"/>
          <w:sz w:val="22"/>
          <w:szCs w:val="22"/>
          <w:lang w:val="en-US" w:eastAsia="en-US" w:bidi="he-IL"/>
        </w:rPr>
        <w:t xml:space="preserve"> </w:t>
      </w:r>
      <w:r w:rsidRPr="00A16378">
        <w:rPr>
          <w:rFonts w:ascii="SBL Greek" w:eastAsiaTheme="minorHAnsi" w:hAnsi="SBL Greek" w:cs="SBL Greek"/>
          <w:caps/>
          <w:sz w:val="22"/>
          <w:szCs w:val="22"/>
          <w:u w:val="single"/>
          <w:lang w:eastAsia="en-US" w:bidi="he-IL"/>
        </w:rPr>
        <w:t>ἐν</w:t>
      </w:r>
      <w:r w:rsidRPr="004866F8">
        <w:rPr>
          <w:rFonts w:ascii="SBL Greek" w:eastAsiaTheme="minorHAnsi" w:hAnsi="SBL Greek" w:cs="SBL Greek"/>
          <w:caps/>
          <w:sz w:val="22"/>
          <w:szCs w:val="22"/>
          <w:u w:val="single"/>
          <w:lang w:val="en-US" w:eastAsia="en-US" w:bidi="he-IL"/>
        </w:rPr>
        <w:t xml:space="preserve"> </w:t>
      </w:r>
      <w:r w:rsidRPr="00A16378">
        <w:rPr>
          <w:rFonts w:ascii="SBL Greek" w:eastAsiaTheme="minorHAnsi" w:hAnsi="SBL Greek" w:cs="SBL Greek"/>
          <w:caps/>
          <w:sz w:val="22"/>
          <w:szCs w:val="22"/>
          <w:u w:val="single"/>
          <w:lang w:eastAsia="en-US" w:bidi="he-IL"/>
        </w:rPr>
        <w:t>πάσαις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ταῖς</w:t>
      </w:r>
      <w:r w:rsidRPr="004866F8">
        <w:rPr>
          <w:rFonts w:ascii="SBL Greek" w:eastAsiaTheme="minorHAnsi" w:hAnsi="SBL Greek" w:cs="SBL Greek"/>
          <w:sz w:val="22"/>
          <w:szCs w:val="22"/>
          <w:lang w:val="en-US" w:eastAsia="en-US" w:bidi="he-IL"/>
        </w:rPr>
        <w:t xml:space="preserve"> </w:t>
      </w:r>
      <w:r w:rsidRPr="00454387">
        <w:rPr>
          <w:rFonts w:ascii="SBL Greek" w:eastAsiaTheme="minorHAnsi" w:hAnsi="SBL Greek" w:cs="SBL Greek"/>
          <w:caps/>
          <w:sz w:val="22"/>
          <w:szCs w:val="22"/>
          <w:lang w:eastAsia="en-US" w:bidi="he-IL"/>
        </w:rPr>
        <w:t>γ</w:t>
      </w:r>
      <w:r>
        <w:rPr>
          <w:rFonts w:ascii="SBL Greek" w:eastAsiaTheme="minorHAnsi" w:hAnsi="SBL Greek" w:cs="SBL Greek"/>
          <w:sz w:val="22"/>
          <w:szCs w:val="22"/>
          <w:lang w:eastAsia="en-US" w:bidi="he-IL"/>
        </w:rPr>
        <w:t>ραφαῖς</w:t>
      </w:r>
      <w:r w:rsidRPr="004866F8">
        <w:rPr>
          <w:rFonts w:ascii="SBL Greek" w:eastAsiaTheme="minorHAnsi" w:hAnsi="SBL Greek" w:cs="SBL Greek"/>
          <w:sz w:val="22"/>
          <w:szCs w:val="22"/>
          <w:lang w:val="en-US" w:eastAsia="en-US" w:bidi="he-IL"/>
        </w:rPr>
        <w:t xml:space="preserve"> </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r w:rsidRPr="00454387">
        <w:rPr>
          <w:rFonts w:ascii="SBL Greek" w:eastAsiaTheme="minorHAnsi" w:hAnsi="SBL Greek" w:cs="SBL Greek"/>
          <w:sz w:val="22"/>
          <w:szCs w:val="22"/>
          <w:highlight w:val="yellow"/>
          <w:lang w:eastAsia="en-US" w:bidi="he-IL"/>
        </w:rPr>
        <w:t>τὰ</w:t>
      </w:r>
      <w:r w:rsidRPr="004866F8">
        <w:rPr>
          <w:rFonts w:ascii="SBL Greek" w:eastAsiaTheme="minorHAnsi" w:hAnsi="SBL Greek" w:cs="SBL Greek"/>
          <w:sz w:val="22"/>
          <w:szCs w:val="22"/>
          <w:highlight w:val="yellow"/>
          <w:lang w:val="en-US" w:eastAsia="en-US" w:bidi="he-IL"/>
        </w:rPr>
        <w:t xml:space="preserve"> </w:t>
      </w:r>
      <w:r w:rsidRPr="00454387">
        <w:rPr>
          <w:rFonts w:ascii="SBL Greek" w:eastAsiaTheme="minorHAnsi" w:hAnsi="SBL Greek" w:cs="SBL Greek"/>
          <w:sz w:val="22"/>
          <w:szCs w:val="22"/>
          <w:highlight w:val="yellow"/>
          <w:lang w:eastAsia="en-US" w:bidi="he-IL"/>
        </w:rPr>
        <w:t>περὶ</w:t>
      </w:r>
      <w:r w:rsidRPr="004866F8">
        <w:rPr>
          <w:rFonts w:ascii="SBL Greek" w:eastAsiaTheme="minorHAnsi" w:hAnsi="SBL Greek" w:cs="SBL Greek"/>
          <w:sz w:val="22"/>
          <w:szCs w:val="22"/>
          <w:highlight w:val="yellow"/>
          <w:lang w:val="en-US" w:eastAsia="en-US" w:bidi="he-IL"/>
        </w:rPr>
        <w:t xml:space="preserve"> </w:t>
      </w:r>
      <w:r w:rsidRPr="00A16378">
        <w:rPr>
          <w:rFonts w:ascii="SBL Greek" w:eastAsiaTheme="minorHAnsi" w:hAnsi="SBL Greek" w:cs="SBL Greek"/>
          <w:caps/>
          <w:sz w:val="22"/>
          <w:szCs w:val="22"/>
          <w:highlight w:val="yellow"/>
          <w:lang w:eastAsia="en-US" w:bidi="he-IL"/>
        </w:rPr>
        <w:t>ἑαυτοῦ</w:t>
      </w:r>
      <w:r w:rsidRPr="004866F8">
        <w:rPr>
          <w:rFonts w:ascii="SBL Greek" w:eastAsiaTheme="minorHAnsi" w:hAnsi="SBL Greek" w:cs="SBL Greek"/>
          <w:sz w:val="22"/>
          <w:szCs w:val="22"/>
          <w:highlight w:val="yellow"/>
          <w:lang w:val="en-US" w:eastAsia="en-US" w:bidi="he-IL"/>
        </w:rPr>
        <w:t>.</w:t>
      </w:r>
    </w:p>
    <w:p w:rsidR="00FB2C9E" w:rsidRPr="004866F8" w:rsidRDefault="00FB2C9E" w:rsidP="00FB2C9E">
      <w:pPr>
        <w:autoSpaceDE w:val="0"/>
        <w:autoSpaceDN w:val="0"/>
        <w:adjustRightInd w:val="0"/>
        <w:rPr>
          <w:rFonts w:ascii="Arial" w:eastAsiaTheme="minorHAnsi" w:hAnsi="Arial" w:cs="Arial"/>
          <w:sz w:val="20"/>
          <w:szCs w:val="20"/>
          <w:lang w:val="en-US" w:eastAsia="en-US" w:bidi="he-IL"/>
        </w:rPr>
      </w:pPr>
    </w:p>
    <w:p w:rsidR="00C14B16" w:rsidRPr="004866F8" w:rsidRDefault="00FB2C9E" w:rsidP="00454387">
      <w:pPr>
        <w:pBdr>
          <w:top w:val="single" w:sz="4" w:space="1" w:color="auto"/>
        </w:pBd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
    <w:p w:rsidR="00FB2C9E" w:rsidRPr="004866F8" w:rsidRDefault="00FB2C9E" w:rsidP="00454387">
      <w:pPr>
        <w:pBdr>
          <w:top w:val="single" w:sz="4" w:space="1" w:color="auto"/>
        </w:pBdr>
        <w:autoSpaceDE w:val="0"/>
        <w:autoSpaceDN w:val="0"/>
        <w:adjustRightInd w:val="0"/>
        <w:rPr>
          <w:rFonts w:ascii="SBL Greek" w:eastAsiaTheme="minorHAnsi" w:hAnsi="SBL Greek" w:cs="SBL Greek"/>
          <w:sz w:val="22"/>
          <w:szCs w:val="22"/>
          <w:lang w:val="en-US" w:eastAsia="en-US" w:bidi="he-IL"/>
        </w:rPr>
      </w:pPr>
      <w:proofErr w:type="gramStart"/>
      <w:r w:rsidRPr="004866F8">
        <w:rPr>
          <w:rFonts w:ascii="Arial" w:eastAsiaTheme="minorHAnsi" w:hAnsi="Arial" w:cs="Arial"/>
          <w:sz w:val="20"/>
          <w:szCs w:val="20"/>
          <w:vertAlign w:val="superscript"/>
          <w:lang w:val="en-US" w:eastAsia="en-US" w:bidi="he-IL"/>
        </w:rPr>
        <w:t xml:space="preserve">28 </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ἤγγισαν</w:t>
      </w:r>
      <w:r w:rsidRPr="004866F8">
        <w:rPr>
          <w:rFonts w:ascii="SBL Greek" w:eastAsiaTheme="minorHAnsi" w:hAnsi="SBL Greek" w:cs="SBL Greek"/>
          <w:sz w:val="22"/>
          <w:szCs w:val="22"/>
          <w:lang w:val="en-US" w:eastAsia="en-US" w:bidi="he-IL"/>
        </w:rPr>
        <w:t xml:space="preserve"> </w:t>
      </w:r>
      <w:r w:rsidRPr="00127132">
        <w:rPr>
          <w:rFonts w:ascii="SBL Greek" w:eastAsiaTheme="minorHAnsi" w:hAnsi="SBL Greek" w:cs="SBL Greek"/>
          <w:sz w:val="22"/>
          <w:szCs w:val="22"/>
          <w:highlight w:val="cyan"/>
          <w:lang w:eastAsia="en-US" w:bidi="he-IL"/>
        </w:rPr>
        <w:t>εἰς</w:t>
      </w:r>
      <w:r w:rsidRPr="004866F8">
        <w:rPr>
          <w:rFonts w:ascii="SBL Greek" w:eastAsiaTheme="minorHAnsi" w:hAnsi="SBL Greek" w:cs="SBL Greek"/>
          <w:sz w:val="22"/>
          <w:szCs w:val="22"/>
          <w:highlight w:val="cyan"/>
          <w:lang w:val="en-US" w:eastAsia="en-US" w:bidi="he-IL"/>
        </w:rPr>
        <w:t xml:space="preserve"> </w:t>
      </w:r>
      <w:r w:rsidRPr="00127132">
        <w:rPr>
          <w:rFonts w:ascii="SBL Greek" w:eastAsiaTheme="minorHAnsi" w:hAnsi="SBL Greek" w:cs="SBL Greek"/>
          <w:sz w:val="22"/>
          <w:szCs w:val="22"/>
          <w:highlight w:val="cyan"/>
          <w:lang w:eastAsia="en-US" w:bidi="he-IL"/>
        </w:rPr>
        <w:t>τὴν</w:t>
      </w:r>
      <w:r w:rsidRPr="004866F8">
        <w:rPr>
          <w:rFonts w:ascii="SBL Greek" w:eastAsiaTheme="minorHAnsi" w:hAnsi="SBL Greek" w:cs="SBL Greek"/>
          <w:sz w:val="22"/>
          <w:szCs w:val="22"/>
          <w:highlight w:val="cyan"/>
          <w:lang w:val="en-US" w:eastAsia="en-US" w:bidi="he-IL"/>
        </w:rPr>
        <w:t xml:space="preserve"> </w:t>
      </w:r>
      <w:r w:rsidRPr="00127132">
        <w:rPr>
          <w:rFonts w:ascii="SBL Greek" w:eastAsiaTheme="minorHAnsi" w:hAnsi="SBL Greek" w:cs="SBL Greek"/>
          <w:sz w:val="22"/>
          <w:szCs w:val="22"/>
          <w:highlight w:val="cyan"/>
          <w:lang w:eastAsia="en-US" w:bidi="he-IL"/>
        </w:rPr>
        <w:t>κώμην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οὗ</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ἐπορεύοντο</w:t>
      </w:r>
      <w:r w:rsidRPr="004866F8">
        <w:rPr>
          <w:rFonts w:ascii="SBL Greek" w:eastAsiaTheme="minorHAnsi" w:hAnsi="SBL Greek" w:cs="SBL Greek"/>
          <w:sz w:val="22"/>
          <w:szCs w:val="22"/>
          <w:lang w:val="en-US" w:eastAsia="en-US" w:bidi="he-IL"/>
        </w:rPr>
        <w:t xml:space="preserve">, </w:t>
      </w:r>
    </w:p>
    <w:p w:rsidR="00FB2C9E" w:rsidRPr="00FB2C9E" w:rsidRDefault="00FB2C9E" w:rsidP="00FB2C9E">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w:t>
      </w:r>
      <w:r w:rsidRPr="00FB2C9E">
        <w:rPr>
          <w:rFonts w:ascii="SBL Greek" w:eastAsiaTheme="minorHAnsi" w:hAnsi="SBL Greek" w:cs="SBL Greek"/>
          <w:sz w:val="22"/>
          <w:szCs w:val="22"/>
          <w:lang w:eastAsia="en-US" w:bidi="he-IL"/>
        </w:rPr>
        <w:t xml:space="preserve"> </w:t>
      </w:r>
      <w:r w:rsidRPr="00127132">
        <w:rPr>
          <w:rFonts w:ascii="SBL Greek" w:eastAsiaTheme="minorHAnsi" w:hAnsi="SBL Greek" w:cs="SBL Greek"/>
          <w:sz w:val="22"/>
          <w:szCs w:val="22"/>
          <w:highlight w:val="cyan"/>
          <w:lang w:eastAsia="en-US" w:bidi="he-IL"/>
        </w:rPr>
        <w:t>αὐτὸς προσεποιήσατο πορρώτερον πορεύεσθαι</w:t>
      </w:r>
      <w:r w:rsidRPr="00FB2C9E">
        <w:rPr>
          <w:rFonts w:ascii="SBL Greek" w:eastAsiaTheme="minorHAnsi" w:hAnsi="SBL Greek" w:cs="SBL Greek"/>
          <w:sz w:val="22"/>
          <w:szCs w:val="22"/>
          <w:lang w:eastAsia="en-US" w:bidi="he-IL"/>
        </w:rPr>
        <w:t>.</w:t>
      </w:r>
    </w:p>
    <w:p w:rsidR="00127132" w:rsidRDefault="00127132" w:rsidP="00FB2C9E">
      <w:pPr>
        <w:autoSpaceDE w:val="0"/>
        <w:autoSpaceDN w:val="0"/>
        <w:adjustRightInd w:val="0"/>
        <w:rPr>
          <w:rFonts w:ascii="Arial" w:eastAsiaTheme="minorHAnsi" w:hAnsi="Arial" w:cs="Arial"/>
          <w:sz w:val="20"/>
          <w:szCs w:val="20"/>
          <w:lang w:eastAsia="en-US" w:bidi="he-IL"/>
        </w:rPr>
      </w:pPr>
    </w:p>
    <w:p w:rsidR="00127132" w:rsidRDefault="00FB2C9E" w:rsidP="003F6F89">
      <w:pPr>
        <w:autoSpaceDE w:val="0"/>
        <w:autoSpaceDN w:val="0"/>
        <w:adjustRightInd w:val="0"/>
        <w:outlineLvl w:val="0"/>
        <w:rPr>
          <w:rFonts w:ascii="SBL Greek" w:eastAsiaTheme="minorHAnsi" w:hAnsi="SBL Greek" w:cs="SBL Greek"/>
          <w:sz w:val="22"/>
          <w:szCs w:val="22"/>
          <w:lang w:eastAsia="en-US" w:bidi="he-IL"/>
        </w:rPr>
      </w:pPr>
      <w:r w:rsidRPr="00FB2C9E">
        <w:rPr>
          <w:rFonts w:ascii="Arial" w:eastAsiaTheme="minorHAnsi" w:hAnsi="Arial" w:cs="Arial"/>
          <w:sz w:val="20"/>
          <w:szCs w:val="20"/>
          <w:lang w:eastAsia="en-US" w:bidi="he-IL"/>
        </w:rPr>
        <w:t xml:space="preserve"> </w:t>
      </w:r>
      <w:r w:rsidRPr="002A0C64">
        <w:rPr>
          <w:rFonts w:ascii="Arial" w:eastAsiaTheme="minorHAnsi" w:hAnsi="Arial" w:cs="Arial"/>
          <w:sz w:val="20"/>
          <w:szCs w:val="20"/>
          <w:vertAlign w:val="superscript"/>
          <w:lang w:eastAsia="en-US" w:bidi="he-IL"/>
        </w:rPr>
        <w:t xml:space="preserve">29 </w:t>
      </w:r>
      <w:r w:rsidRPr="00127132">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παρεβιάσαντο</w:t>
      </w:r>
      <w:r w:rsidRPr="002A0C64">
        <w:rPr>
          <w:rFonts w:ascii="SBL Greek" w:eastAsiaTheme="minorHAnsi" w:hAnsi="SBL Greek" w:cs="SBL Greek"/>
          <w:sz w:val="22"/>
          <w:szCs w:val="22"/>
          <w:lang w:eastAsia="en-US" w:bidi="he-IL"/>
        </w:rPr>
        <w:t xml:space="preserve"> </w:t>
      </w:r>
      <w:r w:rsidRPr="00BC3C97">
        <w:rPr>
          <w:rFonts w:ascii="SBL Greek" w:eastAsiaTheme="minorHAnsi" w:hAnsi="SBL Greek" w:cs="SBL Greek"/>
          <w:caps/>
          <w:sz w:val="22"/>
          <w:szCs w:val="22"/>
          <w:lang w:eastAsia="en-US" w:bidi="he-IL"/>
        </w:rPr>
        <w:t>α</w:t>
      </w:r>
      <w:r>
        <w:rPr>
          <w:rFonts w:ascii="SBL Greek" w:eastAsiaTheme="minorHAnsi" w:hAnsi="SBL Greek" w:cs="SBL Greek"/>
          <w:sz w:val="22"/>
          <w:szCs w:val="22"/>
          <w:lang w:eastAsia="en-US" w:bidi="he-IL"/>
        </w:rPr>
        <w:t>ὐτὸν</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λέγοντες</w:t>
      </w:r>
      <w:r w:rsidRPr="002A0C64">
        <w:rPr>
          <w:rFonts w:ascii="SBL Greek" w:eastAsiaTheme="minorHAnsi" w:hAnsi="SBL Greek" w:cs="SBL Greek"/>
          <w:sz w:val="22"/>
          <w:szCs w:val="22"/>
          <w:lang w:eastAsia="en-US" w:bidi="he-IL"/>
        </w:rPr>
        <w:t xml:space="preserve">· </w:t>
      </w:r>
    </w:p>
    <w:p w:rsidR="00203357" w:rsidRPr="00902FE2" w:rsidRDefault="00FB2C9E" w:rsidP="00127132">
      <w:pPr>
        <w:autoSpaceDE w:val="0"/>
        <w:autoSpaceDN w:val="0"/>
        <w:adjustRightInd w:val="0"/>
        <w:jc w:val="center"/>
        <w:rPr>
          <w:rFonts w:ascii="SBL Greek" w:eastAsiaTheme="minorHAnsi" w:hAnsi="SBL Greek" w:cs="SBL Greek"/>
          <w:i/>
          <w:sz w:val="22"/>
          <w:szCs w:val="22"/>
          <w:lang w:eastAsia="en-US" w:bidi="he-IL"/>
        </w:rPr>
      </w:pPr>
      <w:r w:rsidRPr="00902FE2">
        <w:rPr>
          <w:rFonts w:ascii="SBL Greek" w:eastAsiaTheme="minorHAnsi" w:hAnsi="SBL Greek" w:cs="SBL Greek"/>
          <w:i/>
          <w:caps/>
          <w:sz w:val="22"/>
          <w:szCs w:val="22"/>
          <w:lang w:eastAsia="en-US" w:bidi="he-IL"/>
        </w:rPr>
        <w:t>μ</w:t>
      </w:r>
      <w:r w:rsidRPr="00902FE2">
        <w:rPr>
          <w:rFonts w:ascii="SBL Greek" w:eastAsiaTheme="minorHAnsi" w:hAnsi="SBL Greek" w:cs="SBL Greek"/>
          <w:i/>
          <w:sz w:val="22"/>
          <w:szCs w:val="22"/>
          <w:lang w:eastAsia="en-US" w:bidi="he-IL"/>
        </w:rPr>
        <w:t xml:space="preserve">εῖνον μεθ᾽ ἡμῶν, </w:t>
      </w:r>
    </w:p>
    <w:p w:rsidR="00127132" w:rsidRPr="00902FE2" w:rsidRDefault="00FB2C9E" w:rsidP="00127132">
      <w:pPr>
        <w:autoSpaceDE w:val="0"/>
        <w:autoSpaceDN w:val="0"/>
        <w:adjustRightInd w:val="0"/>
        <w:jc w:val="center"/>
        <w:rPr>
          <w:rFonts w:ascii="SBL Greek" w:eastAsiaTheme="minorHAnsi" w:hAnsi="SBL Greek" w:cs="SBL Greek"/>
          <w:i/>
          <w:sz w:val="22"/>
          <w:szCs w:val="22"/>
          <w:lang w:eastAsia="en-US" w:bidi="he-IL"/>
        </w:rPr>
      </w:pPr>
      <w:r w:rsidRPr="00902FE2">
        <w:rPr>
          <w:rFonts w:ascii="SBL Greek" w:eastAsiaTheme="minorHAnsi" w:hAnsi="SBL Greek" w:cs="SBL Greek"/>
          <w:i/>
          <w:sz w:val="22"/>
          <w:szCs w:val="22"/>
          <w:lang w:eastAsia="en-US" w:bidi="he-IL"/>
        </w:rPr>
        <w:t xml:space="preserve">ὅτι </w:t>
      </w:r>
      <w:r w:rsidRPr="00902FE2">
        <w:rPr>
          <w:rFonts w:ascii="SBL Greek" w:eastAsiaTheme="minorHAnsi" w:hAnsi="SBL Greek" w:cs="SBL Greek"/>
          <w:i/>
          <w:sz w:val="22"/>
          <w:szCs w:val="22"/>
          <w:highlight w:val="green"/>
          <w:lang w:eastAsia="en-US" w:bidi="he-IL"/>
        </w:rPr>
        <w:t>πρὸς ἑσπέραν ἐστὶν</w:t>
      </w:r>
    </w:p>
    <w:p w:rsidR="00127132" w:rsidRPr="00902FE2" w:rsidRDefault="00FB2C9E" w:rsidP="00203357">
      <w:pPr>
        <w:autoSpaceDE w:val="0"/>
        <w:autoSpaceDN w:val="0"/>
        <w:adjustRightInd w:val="0"/>
        <w:jc w:val="center"/>
        <w:rPr>
          <w:rFonts w:ascii="SBL Greek" w:eastAsiaTheme="minorHAnsi" w:hAnsi="SBL Greek" w:cs="SBL Greek"/>
          <w:i/>
          <w:sz w:val="22"/>
          <w:szCs w:val="22"/>
          <w:lang w:eastAsia="en-US" w:bidi="he-IL"/>
        </w:rPr>
      </w:pPr>
      <w:r w:rsidRPr="00902FE2">
        <w:rPr>
          <w:rFonts w:ascii="SBL Greek" w:eastAsiaTheme="minorHAnsi" w:hAnsi="SBL Greek" w:cs="SBL Greek"/>
          <w:i/>
          <w:sz w:val="22"/>
          <w:szCs w:val="22"/>
          <w:highlight w:val="green"/>
          <w:lang w:eastAsia="en-US" w:bidi="he-IL"/>
        </w:rPr>
        <w:t>καὶ κέκλικεν ἤδη ἡ ἡμέρα.</w:t>
      </w:r>
    </w:p>
    <w:p w:rsidR="00FB2C9E" w:rsidRPr="00127132" w:rsidRDefault="00FB2C9E" w:rsidP="00FB2C9E">
      <w:pPr>
        <w:autoSpaceDE w:val="0"/>
        <w:autoSpaceDN w:val="0"/>
        <w:adjustRightInd w:val="0"/>
        <w:rPr>
          <w:rFonts w:ascii="Arial" w:eastAsiaTheme="minorHAnsi" w:hAnsi="Arial" w:cs="Arial"/>
          <w:sz w:val="20"/>
          <w:szCs w:val="20"/>
          <w:lang w:eastAsia="en-US" w:bidi="he-IL"/>
        </w:rPr>
      </w:pPr>
      <w:r w:rsidRPr="00203357">
        <w:rPr>
          <w:rFonts w:ascii="SBL Greek" w:eastAsiaTheme="minorHAnsi" w:hAnsi="SBL Greek" w:cs="SBL Greek"/>
          <w:caps/>
          <w:sz w:val="22"/>
          <w:szCs w:val="22"/>
          <w:highlight w:val="cyan"/>
          <w:lang w:eastAsia="en-US" w:bidi="he-IL"/>
        </w:rPr>
        <w:t>κ</w:t>
      </w:r>
      <w:r w:rsidRPr="00127132">
        <w:rPr>
          <w:rFonts w:ascii="SBL Greek" w:eastAsiaTheme="minorHAnsi" w:hAnsi="SBL Greek" w:cs="SBL Greek"/>
          <w:sz w:val="22"/>
          <w:szCs w:val="22"/>
          <w:highlight w:val="cyan"/>
          <w:lang w:eastAsia="en-US" w:bidi="he-IL"/>
        </w:rPr>
        <w:t>αὶ εἰσῆλθεν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τοῦ</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μεῖναι</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σὺν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αὐτοῖς</w:t>
      </w:r>
      <w:r w:rsidRPr="00127132">
        <w:rPr>
          <w:rFonts w:ascii="SBL Greek" w:eastAsiaTheme="minorHAnsi" w:hAnsi="SBL Greek" w:cs="SBL Greek"/>
          <w:sz w:val="22"/>
          <w:szCs w:val="22"/>
          <w:lang w:eastAsia="en-US" w:bidi="he-IL"/>
        </w:rPr>
        <w:t>.</w:t>
      </w:r>
    </w:p>
    <w:p w:rsidR="00127132" w:rsidRDefault="00127132" w:rsidP="00FB2C9E">
      <w:pPr>
        <w:autoSpaceDE w:val="0"/>
        <w:autoSpaceDN w:val="0"/>
        <w:adjustRightInd w:val="0"/>
        <w:rPr>
          <w:rFonts w:ascii="Arial" w:eastAsiaTheme="minorHAnsi" w:hAnsi="Arial" w:cs="Arial"/>
          <w:sz w:val="20"/>
          <w:szCs w:val="20"/>
          <w:lang w:eastAsia="en-US" w:bidi="he-IL"/>
        </w:rPr>
      </w:pPr>
    </w:p>
    <w:p w:rsidR="00BC3C97" w:rsidRDefault="00BC3C97" w:rsidP="00FB2C9E">
      <w:pPr>
        <w:autoSpaceDE w:val="0"/>
        <w:autoSpaceDN w:val="0"/>
        <w:adjustRightInd w:val="0"/>
        <w:rPr>
          <w:rFonts w:ascii="Arial" w:eastAsiaTheme="minorHAnsi" w:hAnsi="Arial" w:cs="Arial"/>
          <w:sz w:val="20"/>
          <w:szCs w:val="20"/>
          <w:lang w:eastAsia="en-US" w:bidi="he-IL"/>
        </w:rPr>
      </w:pPr>
    </w:p>
    <w:p w:rsidR="00127132" w:rsidRDefault="00FB2C9E" w:rsidP="003F6F89">
      <w:pPr>
        <w:autoSpaceDE w:val="0"/>
        <w:autoSpaceDN w:val="0"/>
        <w:adjustRightInd w:val="0"/>
        <w:outlineLvl w:val="0"/>
        <w:rPr>
          <w:rFonts w:ascii="SBL Greek" w:eastAsiaTheme="minorHAnsi" w:hAnsi="SBL Greek" w:cs="SBL Greek"/>
          <w:sz w:val="22"/>
          <w:szCs w:val="22"/>
          <w:lang w:eastAsia="en-US" w:bidi="he-IL"/>
        </w:rPr>
      </w:pPr>
      <w:r w:rsidRPr="00127132">
        <w:rPr>
          <w:rFonts w:ascii="Arial" w:eastAsiaTheme="minorHAnsi" w:hAnsi="Arial" w:cs="Arial"/>
          <w:sz w:val="20"/>
          <w:szCs w:val="20"/>
          <w:vertAlign w:val="superscript"/>
          <w:lang w:eastAsia="en-US" w:bidi="he-IL"/>
        </w:rPr>
        <w:t xml:space="preserve">30 </w:t>
      </w:r>
      <w:r w:rsidRPr="00127132">
        <w:rPr>
          <w:rFonts w:ascii="SBL Greek" w:eastAsiaTheme="minorHAnsi" w:hAnsi="SBL Greek" w:cs="SBL Greek"/>
          <w:sz w:val="22"/>
          <w:szCs w:val="22"/>
          <w:lang w:eastAsia="en-US" w:bidi="he-IL"/>
        </w:rPr>
        <w:t xml:space="preserve"> </w:t>
      </w:r>
      <w:r w:rsidRPr="00AA0FDE">
        <w:rPr>
          <w:rFonts w:ascii="SBL Greek" w:eastAsiaTheme="minorHAnsi" w:hAnsi="SBL Greek" w:cs="SBL Greek"/>
          <w:caps/>
          <w:sz w:val="22"/>
          <w:szCs w:val="22"/>
          <w:lang w:eastAsia="en-US" w:bidi="he-IL"/>
        </w:rPr>
        <w:t>καὶ ἐγένετο</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τῷ</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κατακλιθῆναι</w:t>
      </w:r>
      <w:r w:rsidRPr="00127132">
        <w:rPr>
          <w:rFonts w:ascii="SBL Greek" w:eastAsiaTheme="minorHAnsi" w:hAnsi="SBL Greek" w:cs="SBL Greek"/>
          <w:sz w:val="22"/>
          <w:szCs w:val="22"/>
          <w:lang w:eastAsia="en-US" w:bidi="he-IL"/>
        </w:rPr>
        <w:t xml:space="preserve"> </w:t>
      </w:r>
      <w:r w:rsidRPr="00BC3C97">
        <w:rPr>
          <w:rFonts w:ascii="SBL Greek" w:eastAsiaTheme="minorHAnsi" w:hAnsi="SBL Greek" w:cs="SBL Greek"/>
          <w:i/>
          <w:caps/>
          <w:sz w:val="22"/>
          <w:szCs w:val="22"/>
          <w:lang w:eastAsia="en-US" w:bidi="he-IL"/>
        </w:rPr>
        <w:t>α</w:t>
      </w:r>
      <w:r w:rsidRPr="00670B00">
        <w:rPr>
          <w:rFonts w:ascii="SBL Greek" w:eastAsiaTheme="minorHAnsi" w:hAnsi="SBL Greek" w:cs="SBL Greek"/>
          <w:i/>
          <w:sz w:val="22"/>
          <w:szCs w:val="22"/>
          <w:lang w:eastAsia="en-US" w:bidi="he-IL"/>
        </w:rPr>
        <w:t>ὐτὸν μετ᾽ αὐτῶν</w:t>
      </w:r>
      <w:r w:rsidRPr="00127132">
        <w:rPr>
          <w:rFonts w:ascii="SBL Greek" w:eastAsiaTheme="minorHAnsi" w:hAnsi="SBL Greek" w:cs="SBL Greek"/>
          <w:sz w:val="22"/>
          <w:szCs w:val="22"/>
          <w:lang w:eastAsia="en-US" w:bidi="he-IL"/>
        </w:rPr>
        <w:t xml:space="preserve"> </w:t>
      </w:r>
    </w:p>
    <w:p w:rsidR="00FB2C9E" w:rsidRPr="00127132" w:rsidRDefault="00FB2C9E" w:rsidP="00FB2C9E">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λαβὼν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τὸν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ἄρτον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εὐλόγησεν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καὶ</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κλάσας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ἐπεδίδου</w:t>
      </w:r>
      <w:r w:rsidRPr="00127132">
        <w:rPr>
          <w:rFonts w:ascii="SBL Greek" w:eastAsiaTheme="minorHAnsi" w:hAnsi="SBL Greek" w:cs="SBL Greek"/>
          <w:sz w:val="22"/>
          <w:szCs w:val="22"/>
          <w:lang w:eastAsia="en-US" w:bidi="he-IL"/>
        </w:rPr>
        <w:t xml:space="preserve"> </w:t>
      </w:r>
      <w:r w:rsidRPr="00670B00">
        <w:rPr>
          <w:rFonts w:ascii="SBL Greek" w:eastAsiaTheme="minorHAnsi" w:hAnsi="SBL Greek" w:cs="SBL Greek"/>
          <w:i/>
          <w:sz w:val="22"/>
          <w:szCs w:val="22"/>
          <w:lang w:eastAsia="en-US" w:bidi="he-IL"/>
        </w:rPr>
        <w:t>αὐτοῖς,</w:t>
      </w:r>
    </w:p>
    <w:p w:rsidR="00C14B16" w:rsidRDefault="00FB2C9E" w:rsidP="003F6F89">
      <w:pPr>
        <w:autoSpaceDE w:val="0"/>
        <w:autoSpaceDN w:val="0"/>
        <w:adjustRightInd w:val="0"/>
        <w:outlineLvl w:val="0"/>
        <w:rPr>
          <w:rFonts w:ascii="Arial" w:eastAsiaTheme="minorHAnsi" w:hAnsi="Arial" w:cs="Arial"/>
          <w:sz w:val="20"/>
          <w:szCs w:val="20"/>
          <w:lang w:eastAsia="en-US" w:bidi="he-IL"/>
        </w:rPr>
      </w:pPr>
      <w:r w:rsidRPr="00127132">
        <w:rPr>
          <w:rFonts w:ascii="Arial" w:eastAsiaTheme="minorHAnsi" w:hAnsi="Arial" w:cs="Arial"/>
          <w:sz w:val="20"/>
          <w:szCs w:val="20"/>
          <w:lang w:eastAsia="en-US" w:bidi="he-IL"/>
        </w:rPr>
        <w:t xml:space="preserve"> </w:t>
      </w:r>
    </w:p>
    <w:p w:rsidR="00454387" w:rsidRDefault="00FB2C9E" w:rsidP="003F6F89">
      <w:pPr>
        <w:autoSpaceDE w:val="0"/>
        <w:autoSpaceDN w:val="0"/>
        <w:adjustRightInd w:val="0"/>
        <w:outlineLvl w:val="0"/>
        <w:rPr>
          <w:rFonts w:ascii="SBL Greek" w:eastAsiaTheme="minorHAnsi" w:hAnsi="SBL Greek" w:cs="SBL Greek"/>
          <w:sz w:val="22"/>
          <w:szCs w:val="22"/>
          <w:lang w:eastAsia="en-US" w:bidi="he-IL"/>
        </w:rPr>
      </w:pPr>
      <w:r w:rsidRPr="002A0C64">
        <w:rPr>
          <w:rFonts w:ascii="Arial" w:eastAsiaTheme="minorHAnsi" w:hAnsi="Arial" w:cs="Arial"/>
          <w:sz w:val="20"/>
          <w:szCs w:val="20"/>
          <w:vertAlign w:val="superscript"/>
          <w:lang w:eastAsia="en-US" w:bidi="he-IL"/>
        </w:rPr>
        <w:t xml:space="preserve">31 </w:t>
      </w:r>
      <w:r w:rsidRPr="00203357">
        <w:rPr>
          <w:rFonts w:ascii="SBL Greek" w:eastAsiaTheme="minorHAnsi" w:hAnsi="SBL Greek" w:cs="SBL Greek"/>
          <w:caps/>
          <w:sz w:val="22"/>
          <w:szCs w:val="22"/>
          <w:lang w:eastAsia="en-US" w:bidi="he-IL"/>
        </w:rPr>
        <w:t>α</w:t>
      </w:r>
      <w:r>
        <w:rPr>
          <w:rFonts w:ascii="SBL Greek" w:eastAsiaTheme="minorHAnsi" w:hAnsi="SBL Greek" w:cs="SBL Greek"/>
          <w:sz w:val="22"/>
          <w:szCs w:val="22"/>
          <w:lang w:eastAsia="en-US" w:bidi="he-IL"/>
        </w:rPr>
        <w:t>ὐτῶν</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δὲ</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διηνοίχθησαν</w:t>
      </w:r>
      <w:r w:rsidRPr="002A0C64">
        <w:rPr>
          <w:rFonts w:ascii="SBL Greek" w:eastAsiaTheme="minorHAnsi" w:hAnsi="SBL Greek" w:cs="SBL Greek"/>
          <w:sz w:val="22"/>
          <w:szCs w:val="22"/>
          <w:lang w:eastAsia="en-US" w:bidi="he-IL"/>
        </w:rPr>
        <w:t xml:space="preserve"> </w:t>
      </w:r>
      <w:r w:rsidRPr="00203357">
        <w:rPr>
          <w:rFonts w:ascii="SBL Greek" w:eastAsiaTheme="minorHAnsi" w:hAnsi="SBL Greek" w:cs="SBL Greek"/>
          <w:sz w:val="22"/>
          <w:szCs w:val="22"/>
          <w:u w:val="single"/>
          <w:lang w:eastAsia="en-US" w:bidi="he-IL"/>
        </w:rPr>
        <w:t>οἱ</w:t>
      </w:r>
      <w:r w:rsidRPr="002A0C64">
        <w:rPr>
          <w:rFonts w:ascii="SBL Greek" w:eastAsiaTheme="minorHAnsi" w:hAnsi="SBL Greek" w:cs="SBL Greek"/>
          <w:sz w:val="22"/>
          <w:szCs w:val="22"/>
          <w:u w:val="single"/>
          <w:lang w:eastAsia="en-US" w:bidi="he-IL"/>
        </w:rPr>
        <w:t xml:space="preserve"> </w:t>
      </w:r>
      <w:r w:rsidRPr="00203357">
        <w:rPr>
          <w:rFonts w:ascii="SBL Greek" w:eastAsiaTheme="minorHAnsi" w:hAnsi="SBL Greek" w:cs="SBL Greek"/>
          <w:sz w:val="22"/>
          <w:szCs w:val="22"/>
          <w:u w:val="single"/>
          <w:lang w:eastAsia="en-US" w:bidi="he-IL"/>
        </w:rPr>
        <w:t>ὀφθαλμοὶ</w:t>
      </w:r>
      <w:r w:rsidRPr="002A0C64">
        <w:rPr>
          <w:rFonts w:ascii="SBL Greek" w:eastAsiaTheme="minorHAnsi" w:hAnsi="SBL Greek" w:cs="SBL Greek"/>
          <w:sz w:val="22"/>
          <w:szCs w:val="22"/>
          <w:lang w:eastAsia="en-US" w:bidi="he-IL"/>
        </w:rPr>
        <w:t xml:space="preserve"> </w:t>
      </w:r>
    </w:p>
    <w:p w:rsidR="00127132" w:rsidRDefault="00FB2C9E" w:rsidP="00FB2C9E">
      <w:pPr>
        <w:autoSpaceDE w:val="0"/>
        <w:autoSpaceDN w:val="0"/>
        <w:adjustRightInd w:val="0"/>
        <w:rPr>
          <w:rFonts w:ascii="SBL Greek" w:eastAsiaTheme="minorHAnsi" w:hAnsi="SBL Greek" w:cs="SBL Greek"/>
          <w:sz w:val="22"/>
          <w:szCs w:val="22"/>
          <w:lang w:eastAsia="en-US" w:bidi="he-IL"/>
        </w:rPr>
      </w:pPr>
      <w:r>
        <w:rPr>
          <w:rFonts w:ascii="SBL Greek" w:eastAsiaTheme="minorHAnsi" w:hAnsi="SBL Greek" w:cs="SBL Greek"/>
          <w:sz w:val="22"/>
          <w:szCs w:val="22"/>
          <w:lang w:eastAsia="en-US" w:bidi="he-IL"/>
        </w:rPr>
        <w:lastRenderedPageBreak/>
        <w:t>καὶ</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ἐπέγνωσαν</w:t>
      </w:r>
      <w:r w:rsidRPr="002A0C64">
        <w:rPr>
          <w:rFonts w:ascii="SBL Greek" w:eastAsiaTheme="minorHAnsi" w:hAnsi="SBL Greek" w:cs="SBL Greek"/>
          <w:sz w:val="22"/>
          <w:szCs w:val="22"/>
          <w:lang w:eastAsia="en-US" w:bidi="he-IL"/>
        </w:rPr>
        <w:t xml:space="preserve"> </w:t>
      </w:r>
      <w:r w:rsidRPr="00902FE2">
        <w:rPr>
          <w:rFonts w:ascii="SBL Greek" w:eastAsiaTheme="minorHAnsi" w:hAnsi="SBL Greek" w:cs="SBL Greek"/>
          <w:i/>
          <w:caps/>
          <w:sz w:val="22"/>
          <w:szCs w:val="22"/>
          <w:lang w:eastAsia="en-US" w:bidi="he-IL"/>
        </w:rPr>
        <w:t>α</w:t>
      </w:r>
      <w:r w:rsidRPr="00670B00">
        <w:rPr>
          <w:rFonts w:ascii="SBL Greek" w:eastAsiaTheme="minorHAnsi" w:hAnsi="SBL Greek" w:cs="SBL Greek"/>
          <w:i/>
          <w:sz w:val="22"/>
          <w:szCs w:val="22"/>
          <w:lang w:eastAsia="en-US" w:bidi="he-IL"/>
        </w:rPr>
        <w:t>ὐτόν</w:t>
      </w:r>
      <w:r w:rsidRPr="002A0C64">
        <w:rPr>
          <w:rFonts w:ascii="SBL Greek" w:eastAsiaTheme="minorHAnsi" w:hAnsi="SBL Greek" w:cs="SBL Greek"/>
          <w:i/>
          <w:sz w:val="22"/>
          <w:szCs w:val="22"/>
          <w:lang w:eastAsia="en-US" w:bidi="he-IL"/>
        </w:rPr>
        <w:t xml:space="preserve">· </w:t>
      </w:r>
    </w:p>
    <w:p w:rsidR="00FB2C9E" w:rsidRPr="00127132" w:rsidRDefault="00FB2C9E" w:rsidP="00FB2C9E">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w:t>
      </w:r>
      <w:r w:rsidRPr="00127132">
        <w:rPr>
          <w:rFonts w:ascii="SBL Greek" w:eastAsiaTheme="minorHAnsi" w:hAnsi="SBL Greek" w:cs="SBL Greek"/>
          <w:sz w:val="22"/>
          <w:szCs w:val="22"/>
          <w:lang w:eastAsia="en-US" w:bidi="he-IL"/>
        </w:rPr>
        <w:t xml:space="preserve"> </w:t>
      </w:r>
      <w:r w:rsidRPr="00902FE2">
        <w:rPr>
          <w:rFonts w:ascii="SBL Greek" w:eastAsiaTheme="minorHAnsi" w:hAnsi="SBL Greek" w:cs="SBL Greek"/>
          <w:caps/>
          <w:sz w:val="22"/>
          <w:szCs w:val="22"/>
          <w:lang w:eastAsia="en-US" w:bidi="he-IL"/>
        </w:rPr>
        <w:t>α</w:t>
      </w:r>
      <w:r>
        <w:rPr>
          <w:rFonts w:ascii="SBL Greek" w:eastAsiaTheme="minorHAnsi" w:hAnsi="SBL Greek" w:cs="SBL Greek"/>
          <w:sz w:val="22"/>
          <w:szCs w:val="22"/>
          <w:lang w:eastAsia="en-US" w:bidi="he-IL"/>
        </w:rPr>
        <w:t>ὐτὸς</w:t>
      </w:r>
      <w:r w:rsidRPr="00127132">
        <w:rPr>
          <w:rFonts w:ascii="SBL Greek" w:eastAsiaTheme="minorHAnsi" w:hAnsi="SBL Greek" w:cs="SBL Greek"/>
          <w:sz w:val="22"/>
          <w:szCs w:val="22"/>
          <w:lang w:eastAsia="en-US" w:bidi="he-IL"/>
        </w:rPr>
        <w:t xml:space="preserve"> </w:t>
      </w:r>
      <w:r w:rsidRPr="00203357">
        <w:rPr>
          <w:rFonts w:ascii="SBL Greek" w:eastAsiaTheme="minorHAnsi" w:hAnsi="SBL Greek" w:cs="SBL Greek"/>
          <w:sz w:val="22"/>
          <w:szCs w:val="22"/>
          <w:u w:val="single"/>
          <w:lang w:eastAsia="en-US" w:bidi="he-IL"/>
        </w:rPr>
        <w:t>ἄφαντος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ἐγένετο</w:t>
      </w:r>
      <w:r w:rsidRPr="00127132">
        <w:rPr>
          <w:rFonts w:ascii="SBL Greek" w:eastAsiaTheme="minorHAnsi" w:hAnsi="SBL Greek" w:cs="SBL Greek"/>
          <w:sz w:val="22"/>
          <w:szCs w:val="22"/>
          <w:lang w:eastAsia="en-US" w:bidi="he-IL"/>
        </w:rPr>
        <w:t xml:space="preserve"> </w:t>
      </w:r>
      <w:r w:rsidRPr="00670B00">
        <w:rPr>
          <w:rFonts w:ascii="SBL Greek" w:eastAsiaTheme="minorHAnsi" w:hAnsi="SBL Greek" w:cs="SBL Greek"/>
          <w:i/>
          <w:sz w:val="22"/>
          <w:szCs w:val="22"/>
          <w:lang w:eastAsia="en-US" w:bidi="he-IL"/>
        </w:rPr>
        <w:t>ἀπ᾽ αὐτῶν.</w:t>
      </w:r>
    </w:p>
    <w:p w:rsidR="00454387" w:rsidRDefault="00FB2C9E" w:rsidP="00FB2C9E">
      <w:pPr>
        <w:autoSpaceDE w:val="0"/>
        <w:autoSpaceDN w:val="0"/>
        <w:adjustRightInd w:val="0"/>
        <w:rPr>
          <w:rFonts w:ascii="Arial" w:eastAsiaTheme="minorHAnsi" w:hAnsi="Arial" w:cs="Arial"/>
          <w:sz w:val="20"/>
          <w:szCs w:val="20"/>
          <w:lang w:eastAsia="en-US" w:bidi="he-IL"/>
        </w:rPr>
      </w:pPr>
      <w:r w:rsidRPr="00127132">
        <w:rPr>
          <w:rFonts w:ascii="Arial" w:eastAsiaTheme="minorHAnsi" w:hAnsi="Arial" w:cs="Arial"/>
          <w:sz w:val="20"/>
          <w:szCs w:val="20"/>
          <w:lang w:eastAsia="en-US" w:bidi="he-IL"/>
        </w:rPr>
        <w:t xml:space="preserve"> </w:t>
      </w:r>
    </w:p>
    <w:p w:rsidR="00127132" w:rsidRDefault="00FB2C9E" w:rsidP="003F6F89">
      <w:pPr>
        <w:autoSpaceDE w:val="0"/>
        <w:autoSpaceDN w:val="0"/>
        <w:adjustRightInd w:val="0"/>
        <w:outlineLvl w:val="0"/>
        <w:rPr>
          <w:rFonts w:ascii="SBL Greek" w:eastAsiaTheme="minorHAnsi" w:hAnsi="SBL Greek" w:cs="SBL Greek"/>
          <w:sz w:val="22"/>
          <w:szCs w:val="22"/>
          <w:lang w:eastAsia="en-US" w:bidi="he-IL"/>
        </w:rPr>
      </w:pPr>
      <w:r w:rsidRPr="002A0C64">
        <w:rPr>
          <w:rFonts w:ascii="Arial" w:eastAsiaTheme="minorHAnsi" w:hAnsi="Arial" w:cs="Arial"/>
          <w:sz w:val="20"/>
          <w:szCs w:val="20"/>
          <w:vertAlign w:val="superscript"/>
          <w:lang w:eastAsia="en-US" w:bidi="he-IL"/>
        </w:rPr>
        <w:t xml:space="preserve">32 </w:t>
      </w:r>
      <w:r w:rsidRPr="00454387">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εἶπαν</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πρὸς</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ἀλλήλους</w:t>
      </w:r>
      <w:r w:rsidRPr="002A0C64">
        <w:rPr>
          <w:rFonts w:ascii="SBL Greek" w:eastAsiaTheme="minorHAnsi" w:hAnsi="SBL Greek" w:cs="SBL Greek"/>
          <w:sz w:val="22"/>
          <w:szCs w:val="22"/>
          <w:lang w:eastAsia="en-US" w:bidi="he-IL"/>
        </w:rPr>
        <w:t xml:space="preserve">· </w:t>
      </w:r>
    </w:p>
    <w:p w:rsidR="00127132" w:rsidRDefault="00FB2C9E" w:rsidP="00127132">
      <w:pPr>
        <w:autoSpaceDE w:val="0"/>
        <w:autoSpaceDN w:val="0"/>
        <w:adjustRightInd w:val="0"/>
        <w:jc w:val="center"/>
        <w:rPr>
          <w:rFonts w:ascii="SBL Greek" w:eastAsiaTheme="minorHAnsi" w:hAnsi="SBL Greek" w:cs="SBL Greek"/>
          <w:sz w:val="22"/>
          <w:szCs w:val="22"/>
          <w:lang w:eastAsia="en-US" w:bidi="he-IL"/>
        </w:rPr>
      </w:pPr>
      <w:r w:rsidRPr="00203357">
        <w:rPr>
          <w:rFonts w:ascii="SBL Greek" w:eastAsiaTheme="minorHAnsi" w:hAnsi="SBL Greek" w:cs="SBL Greek"/>
          <w:caps/>
          <w:sz w:val="22"/>
          <w:szCs w:val="22"/>
          <w:lang w:eastAsia="en-US" w:bidi="he-IL"/>
        </w:rPr>
        <w:t>ο</w:t>
      </w:r>
      <w:r>
        <w:rPr>
          <w:rFonts w:ascii="SBL Greek" w:eastAsiaTheme="minorHAnsi" w:hAnsi="SBL Greek" w:cs="SBL Greek"/>
          <w:sz w:val="22"/>
          <w:szCs w:val="22"/>
          <w:lang w:eastAsia="en-US" w:bidi="he-IL"/>
        </w:rPr>
        <w:t>ὐχὶ</w:t>
      </w:r>
      <w:r w:rsidRPr="00127132">
        <w:rPr>
          <w:rFonts w:ascii="SBL Greek" w:eastAsiaTheme="minorHAnsi" w:hAnsi="SBL Greek" w:cs="SBL Greek"/>
          <w:sz w:val="22"/>
          <w:szCs w:val="22"/>
          <w:lang w:eastAsia="en-US" w:bidi="he-IL"/>
        </w:rPr>
        <w:t xml:space="preserve"> </w:t>
      </w:r>
      <w:r w:rsidRPr="00AA0FDE">
        <w:rPr>
          <w:rFonts w:ascii="SBL Greek" w:eastAsiaTheme="minorHAnsi" w:hAnsi="SBL Greek" w:cs="SBL Greek"/>
          <w:b/>
          <w:sz w:val="22"/>
          <w:szCs w:val="22"/>
          <w:lang w:eastAsia="en-US" w:bidi="he-IL"/>
        </w:rPr>
        <w:t>ἡ καρδία ἡμῶν καιομένη ἦν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ἡμῖν</w:t>
      </w:r>
      <w:r w:rsidRPr="00127132">
        <w:rPr>
          <w:rFonts w:ascii="SBL Greek" w:eastAsiaTheme="minorHAnsi" w:hAnsi="SBL Greek" w:cs="SBL Greek"/>
          <w:sz w:val="22"/>
          <w:szCs w:val="22"/>
          <w:lang w:eastAsia="en-US" w:bidi="he-IL"/>
        </w:rPr>
        <w:t xml:space="preserve">] </w:t>
      </w:r>
    </w:p>
    <w:p w:rsidR="00127132" w:rsidRDefault="00FB2C9E" w:rsidP="00127132">
      <w:pPr>
        <w:autoSpaceDE w:val="0"/>
        <w:autoSpaceDN w:val="0"/>
        <w:adjustRightInd w:val="0"/>
        <w:jc w:val="center"/>
        <w:rPr>
          <w:rFonts w:ascii="SBL Greek" w:eastAsiaTheme="minorHAnsi" w:hAnsi="SBL Greek" w:cs="SBL Greek"/>
          <w:sz w:val="22"/>
          <w:szCs w:val="22"/>
          <w:lang w:eastAsia="en-US" w:bidi="he-IL"/>
        </w:rPr>
      </w:pPr>
      <w:r>
        <w:rPr>
          <w:rFonts w:ascii="SBL Greek" w:eastAsiaTheme="minorHAnsi" w:hAnsi="SBL Greek" w:cs="SBL Greek"/>
          <w:sz w:val="22"/>
          <w:szCs w:val="22"/>
          <w:lang w:eastAsia="en-US" w:bidi="he-IL"/>
        </w:rPr>
        <w:t>ὡς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ἐλάλει</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ἡμῖν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τῇ</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ὁδῷ</w:t>
      </w:r>
      <w:r w:rsidRPr="00127132">
        <w:rPr>
          <w:rFonts w:ascii="SBL Greek" w:eastAsiaTheme="minorHAnsi" w:hAnsi="SBL Greek" w:cs="SBL Greek"/>
          <w:sz w:val="22"/>
          <w:szCs w:val="22"/>
          <w:lang w:eastAsia="en-US" w:bidi="he-IL"/>
        </w:rPr>
        <w:t>,</w:t>
      </w:r>
    </w:p>
    <w:p w:rsidR="00FB2C9E" w:rsidRPr="00127132" w:rsidRDefault="00FB2C9E" w:rsidP="00127132">
      <w:pPr>
        <w:autoSpaceDE w:val="0"/>
        <w:autoSpaceDN w:val="0"/>
        <w:adjustRightInd w:val="0"/>
        <w:jc w:val="center"/>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ὡς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διήνοιγεν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ἡμῖν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τὰς</w:t>
      </w:r>
      <w:r w:rsidRPr="00127132">
        <w:rPr>
          <w:rFonts w:ascii="SBL Greek" w:eastAsiaTheme="minorHAnsi" w:hAnsi="SBL Greek" w:cs="SBL Greek"/>
          <w:sz w:val="22"/>
          <w:szCs w:val="22"/>
          <w:lang w:eastAsia="en-US" w:bidi="he-IL"/>
        </w:rPr>
        <w:t xml:space="preserve"> </w:t>
      </w:r>
      <w:r w:rsidRPr="00203357">
        <w:rPr>
          <w:rFonts w:ascii="SBL Greek" w:eastAsiaTheme="minorHAnsi" w:hAnsi="SBL Greek" w:cs="SBL Greek"/>
          <w:caps/>
          <w:sz w:val="22"/>
          <w:szCs w:val="22"/>
          <w:lang w:eastAsia="en-US" w:bidi="he-IL"/>
        </w:rPr>
        <w:t>γ</w:t>
      </w:r>
      <w:r>
        <w:rPr>
          <w:rFonts w:ascii="SBL Greek" w:eastAsiaTheme="minorHAnsi" w:hAnsi="SBL Greek" w:cs="SBL Greek"/>
          <w:sz w:val="22"/>
          <w:szCs w:val="22"/>
          <w:lang w:eastAsia="en-US" w:bidi="he-IL"/>
        </w:rPr>
        <w:t>ραφάς</w:t>
      </w:r>
      <w:r w:rsidRPr="00127132">
        <w:rPr>
          <w:rFonts w:ascii="SBL Greek" w:eastAsiaTheme="minorHAnsi" w:hAnsi="SBL Greek" w:cs="SBL Greek"/>
          <w:sz w:val="22"/>
          <w:szCs w:val="22"/>
          <w:lang w:eastAsia="en-US" w:bidi="he-IL"/>
        </w:rPr>
        <w:t>;</w:t>
      </w:r>
      <w:r w:rsidR="00BC3C97">
        <w:rPr>
          <w:rFonts w:ascii="SBL Greek" w:eastAsiaTheme="minorHAnsi" w:hAnsi="SBL Greek" w:cs="SBL Greek"/>
          <w:sz w:val="22"/>
          <w:szCs w:val="22"/>
          <w:lang w:eastAsia="en-US" w:bidi="he-IL"/>
        </w:rPr>
        <w:t xml:space="preserve"> </w:t>
      </w:r>
    </w:p>
    <w:p w:rsidR="00127132" w:rsidRDefault="00FB2C9E" w:rsidP="00FB2C9E">
      <w:pPr>
        <w:autoSpaceDE w:val="0"/>
        <w:autoSpaceDN w:val="0"/>
        <w:adjustRightInd w:val="0"/>
        <w:rPr>
          <w:rFonts w:ascii="Arial" w:eastAsiaTheme="minorHAnsi" w:hAnsi="Arial" w:cs="Arial"/>
          <w:sz w:val="20"/>
          <w:szCs w:val="20"/>
          <w:lang w:eastAsia="en-US" w:bidi="he-IL"/>
        </w:rPr>
      </w:pPr>
      <w:r w:rsidRPr="00127132">
        <w:rPr>
          <w:rFonts w:ascii="Arial" w:eastAsiaTheme="minorHAnsi" w:hAnsi="Arial" w:cs="Arial"/>
          <w:sz w:val="20"/>
          <w:szCs w:val="20"/>
          <w:lang w:eastAsia="en-US" w:bidi="he-IL"/>
        </w:rPr>
        <w:t xml:space="preserve"> </w:t>
      </w:r>
    </w:p>
    <w:p w:rsidR="00127132" w:rsidRDefault="00FB2C9E" w:rsidP="003F6F89">
      <w:pPr>
        <w:autoSpaceDE w:val="0"/>
        <w:autoSpaceDN w:val="0"/>
        <w:adjustRightInd w:val="0"/>
        <w:outlineLvl w:val="0"/>
        <w:rPr>
          <w:rFonts w:ascii="SBL Greek" w:eastAsiaTheme="minorHAnsi" w:hAnsi="SBL Greek" w:cs="SBL Greek"/>
          <w:sz w:val="22"/>
          <w:szCs w:val="22"/>
          <w:lang w:eastAsia="en-US" w:bidi="he-IL"/>
        </w:rPr>
      </w:pPr>
      <w:r w:rsidRPr="00127132">
        <w:rPr>
          <w:rFonts w:ascii="Arial" w:eastAsiaTheme="minorHAnsi" w:hAnsi="Arial" w:cs="Arial"/>
          <w:sz w:val="20"/>
          <w:szCs w:val="20"/>
          <w:vertAlign w:val="superscript"/>
          <w:lang w:eastAsia="en-US" w:bidi="he-IL"/>
        </w:rPr>
        <w:t xml:space="preserve">33 </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Καὶ</w:t>
      </w:r>
      <w:r w:rsidRPr="00127132">
        <w:rPr>
          <w:rFonts w:ascii="SBL Greek" w:eastAsiaTheme="minorHAnsi" w:hAnsi="SBL Greek" w:cs="SBL Greek"/>
          <w:sz w:val="22"/>
          <w:szCs w:val="22"/>
          <w:lang w:eastAsia="en-US" w:bidi="he-IL"/>
        </w:rPr>
        <w:t xml:space="preserve"> </w:t>
      </w:r>
      <w:r w:rsidRPr="00C14B16">
        <w:rPr>
          <w:rFonts w:ascii="SBL Greek" w:eastAsiaTheme="minorHAnsi" w:hAnsi="SBL Greek" w:cs="SBL Greek"/>
          <w:b/>
          <w:i/>
          <w:sz w:val="22"/>
          <w:szCs w:val="22"/>
          <w:lang w:eastAsia="en-US" w:bidi="he-IL"/>
        </w:rPr>
        <w:t xml:space="preserve">ἀναστάντες </w:t>
      </w:r>
      <w:r w:rsidRPr="00127132">
        <w:rPr>
          <w:rFonts w:ascii="SBL Greek" w:eastAsiaTheme="minorHAnsi" w:hAnsi="SBL Greek" w:cs="SBL Greek"/>
          <w:sz w:val="22"/>
          <w:szCs w:val="22"/>
          <w:highlight w:val="green"/>
          <w:lang w:eastAsia="en-US" w:bidi="he-IL"/>
        </w:rPr>
        <w:t>αὐτῇ τῇ ὥρᾳ</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ὑπέστρεψαν</w:t>
      </w:r>
      <w:r w:rsidRPr="00127132">
        <w:rPr>
          <w:rFonts w:ascii="SBL Greek" w:eastAsiaTheme="minorHAnsi" w:hAnsi="SBL Greek" w:cs="SBL Greek"/>
          <w:sz w:val="22"/>
          <w:szCs w:val="22"/>
          <w:lang w:eastAsia="en-US" w:bidi="he-IL"/>
        </w:rPr>
        <w:t xml:space="preserve"> </w:t>
      </w:r>
      <w:r w:rsidRPr="00203357">
        <w:rPr>
          <w:rFonts w:ascii="SBL Greek" w:eastAsiaTheme="minorHAnsi" w:hAnsi="SBL Greek" w:cs="SBL Greek"/>
          <w:sz w:val="22"/>
          <w:szCs w:val="22"/>
          <w:highlight w:val="cyan"/>
          <w:lang w:eastAsia="en-US" w:bidi="he-IL"/>
        </w:rPr>
        <w:t>εἰς Ἰερουσαλὴμ</w:t>
      </w:r>
      <w:r w:rsidRPr="00127132">
        <w:rPr>
          <w:rFonts w:ascii="SBL Greek" w:eastAsiaTheme="minorHAnsi" w:hAnsi="SBL Greek" w:cs="SBL Greek"/>
          <w:sz w:val="22"/>
          <w:szCs w:val="22"/>
          <w:lang w:eastAsia="en-US" w:bidi="he-IL"/>
        </w:rPr>
        <w:t xml:space="preserve"> </w:t>
      </w:r>
    </w:p>
    <w:p w:rsidR="00FB2C9E" w:rsidRPr="00127132" w:rsidRDefault="00FB2C9E" w:rsidP="00FB2C9E">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εὗρον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ἠθροισμένους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τοὺς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ἕνδεκα</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καὶ</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τοὺς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σὺν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αὐτοῖς</w:t>
      </w:r>
      <w:r w:rsidRPr="00127132">
        <w:rPr>
          <w:rFonts w:ascii="SBL Greek" w:eastAsiaTheme="minorHAnsi" w:hAnsi="SBL Greek" w:cs="SBL Greek"/>
          <w:sz w:val="22"/>
          <w:szCs w:val="22"/>
          <w:lang w:eastAsia="en-US" w:bidi="he-IL"/>
        </w:rPr>
        <w:t>,</w:t>
      </w:r>
    </w:p>
    <w:p w:rsidR="00127132" w:rsidRDefault="00FB2C9E" w:rsidP="003F6F89">
      <w:pPr>
        <w:autoSpaceDE w:val="0"/>
        <w:autoSpaceDN w:val="0"/>
        <w:adjustRightInd w:val="0"/>
        <w:outlineLvl w:val="0"/>
        <w:rPr>
          <w:rFonts w:ascii="SBL Greek" w:eastAsiaTheme="minorHAnsi" w:hAnsi="SBL Greek" w:cs="SBL Greek"/>
          <w:sz w:val="22"/>
          <w:szCs w:val="22"/>
          <w:lang w:eastAsia="en-US" w:bidi="he-IL"/>
        </w:rPr>
      </w:pPr>
      <w:r w:rsidRPr="00127132">
        <w:rPr>
          <w:rFonts w:ascii="Arial" w:eastAsiaTheme="minorHAnsi" w:hAnsi="Arial" w:cs="Arial"/>
          <w:sz w:val="20"/>
          <w:szCs w:val="20"/>
          <w:lang w:eastAsia="en-US" w:bidi="he-IL"/>
        </w:rPr>
        <w:t xml:space="preserve"> </w:t>
      </w:r>
      <w:r w:rsidRPr="002A0C64">
        <w:rPr>
          <w:rFonts w:ascii="Arial" w:eastAsiaTheme="minorHAnsi" w:hAnsi="Arial" w:cs="Arial"/>
          <w:sz w:val="20"/>
          <w:szCs w:val="20"/>
          <w:vertAlign w:val="superscript"/>
          <w:lang w:eastAsia="en-US" w:bidi="he-IL"/>
        </w:rPr>
        <w:t xml:space="preserve">34 </w:t>
      </w:r>
      <w:r>
        <w:rPr>
          <w:rFonts w:ascii="SBL Greek" w:eastAsiaTheme="minorHAnsi" w:hAnsi="SBL Greek" w:cs="SBL Greek"/>
          <w:sz w:val="22"/>
          <w:szCs w:val="22"/>
          <w:lang w:eastAsia="en-US" w:bidi="he-IL"/>
        </w:rPr>
        <w:t>λέγοντας</w:t>
      </w:r>
      <w:r w:rsidRPr="002A0C64">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ὅτι</w:t>
      </w:r>
      <w:r w:rsidRPr="002A0C64">
        <w:rPr>
          <w:rFonts w:ascii="SBL Greek" w:eastAsiaTheme="minorHAnsi" w:hAnsi="SBL Greek" w:cs="SBL Greek"/>
          <w:sz w:val="22"/>
          <w:szCs w:val="22"/>
          <w:lang w:eastAsia="en-US" w:bidi="he-IL"/>
        </w:rPr>
        <w:t xml:space="preserve"> </w:t>
      </w:r>
    </w:p>
    <w:p w:rsidR="00FB2C9E" w:rsidRPr="00902FE2" w:rsidRDefault="00BC3C97" w:rsidP="00127132">
      <w:pPr>
        <w:autoSpaceDE w:val="0"/>
        <w:autoSpaceDN w:val="0"/>
        <w:adjustRightInd w:val="0"/>
        <w:jc w:val="center"/>
        <w:rPr>
          <w:rFonts w:ascii="Arial" w:eastAsiaTheme="minorHAnsi" w:hAnsi="Arial" w:cs="Arial"/>
          <w:b/>
          <w:i/>
          <w:sz w:val="20"/>
          <w:szCs w:val="20"/>
          <w:lang w:eastAsia="en-US" w:bidi="he-IL"/>
        </w:rPr>
      </w:pPr>
      <w:r>
        <w:rPr>
          <w:rFonts w:ascii="SBL Greek" w:eastAsiaTheme="minorHAnsi" w:hAnsi="SBL Greek" w:cs="SBL Greek"/>
          <w:b/>
          <w:i/>
          <w:sz w:val="22"/>
          <w:szCs w:val="22"/>
          <w:lang w:eastAsia="en-US" w:bidi="he-IL"/>
        </w:rPr>
        <w:t>Ὄ</w:t>
      </w:r>
      <w:r w:rsidR="00FB2C9E" w:rsidRPr="00902FE2">
        <w:rPr>
          <w:rFonts w:ascii="SBL Greek" w:eastAsiaTheme="minorHAnsi" w:hAnsi="SBL Greek" w:cs="SBL Greek"/>
          <w:b/>
          <w:i/>
          <w:sz w:val="22"/>
          <w:szCs w:val="22"/>
          <w:lang w:eastAsia="en-US" w:bidi="he-IL"/>
        </w:rPr>
        <w:t xml:space="preserve">ντως ἠγέρθη ὁ </w:t>
      </w:r>
      <w:r w:rsidR="00FB2C9E" w:rsidRPr="00902FE2">
        <w:rPr>
          <w:rFonts w:ascii="SBL Greek" w:eastAsiaTheme="minorHAnsi" w:hAnsi="SBL Greek" w:cs="SBL Greek"/>
          <w:b/>
          <w:i/>
          <w:caps/>
          <w:sz w:val="22"/>
          <w:szCs w:val="22"/>
          <w:lang w:eastAsia="en-US" w:bidi="he-IL"/>
        </w:rPr>
        <w:t>κ</w:t>
      </w:r>
      <w:r w:rsidR="00FB2C9E" w:rsidRPr="00902FE2">
        <w:rPr>
          <w:rFonts w:ascii="SBL Greek" w:eastAsiaTheme="minorHAnsi" w:hAnsi="SBL Greek" w:cs="SBL Greek"/>
          <w:b/>
          <w:i/>
          <w:sz w:val="22"/>
          <w:szCs w:val="22"/>
          <w:lang w:eastAsia="en-US" w:bidi="he-IL"/>
        </w:rPr>
        <w:t xml:space="preserve">ύριος </w:t>
      </w:r>
      <w:r w:rsidR="00FB2C9E" w:rsidRPr="002A0C64">
        <w:rPr>
          <w:rFonts w:ascii="SBL Greek" w:eastAsiaTheme="minorHAnsi" w:hAnsi="SBL Greek" w:cs="SBL Greek"/>
          <w:b/>
          <w:i/>
          <w:sz w:val="22"/>
          <w:szCs w:val="22"/>
          <w:highlight w:val="magenta"/>
          <w:lang w:eastAsia="en-US" w:bidi="he-IL"/>
        </w:rPr>
        <w:t>καὶ ὤφθη Σίμωνι</w:t>
      </w:r>
      <w:r w:rsidR="00670B00" w:rsidRPr="002A0C64">
        <w:rPr>
          <w:rFonts w:ascii="SBL Greek" w:eastAsiaTheme="minorHAnsi" w:hAnsi="SBL Greek" w:cs="SBL Greek"/>
          <w:b/>
          <w:i/>
          <w:sz w:val="22"/>
          <w:szCs w:val="22"/>
          <w:highlight w:val="magenta"/>
          <w:lang w:eastAsia="en-US" w:bidi="he-IL"/>
        </w:rPr>
        <w:t>!</w:t>
      </w:r>
    </w:p>
    <w:p w:rsidR="002E435F" w:rsidRDefault="002E435F" w:rsidP="00127132">
      <w:pPr>
        <w:pBdr>
          <w:bottom w:val="single" w:sz="4" w:space="1" w:color="auto"/>
        </w:pBdr>
        <w:autoSpaceDE w:val="0"/>
        <w:autoSpaceDN w:val="0"/>
        <w:adjustRightInd w:val="0"/>
        <w:rPr>
          <w:rFonts w:ascii="Arial" w:eastAsiaTheme="minorHAnsi" w:hAnsi="Arial" w:cs="Arial"/>
          <w:sz w:val="20"/>
          <w:szCs w:val="20"/>
          <w:lang w:eastAsia="en-US" w:bidi="he-IL"/>
        </w:rPr>
      </w:pPr>
    </w:p>
    <w:p w:rsidR="00454387" w:rsidRDefault="00FB2C9E" w:rsidP="003F6F89">
      <w:pPr>
        <w:pBdr>
          <w:bottom w:val="single" w:sz="4" w:space="1" w:color="auto"/>
        </w:pBdr>
        <w:autoSpaceDE w:val="0"/>
        <w:autoSpaceDN w:val="0"/>
        <w:adjustRightInd w:val="0"/>
        <w:outlineLvl w:val="0"/>
        <w:rPr>
          <w:rFonts w:ascii="SBL Greek" w:eastAsiaTheme="minorHAnsi" w:hAnsi="SBL Greek" w:cs="SBL Greek"/>
          <w:sz w:val="22"/>
          <w:szCs w:val="22"/>
          <w:lang w:eastAsia="en-US" w:bidi="he-IL"/>
        </w:rPr>
      </w:pPr>
      <w:r w:rsidRPr="00127132">
        <w:rPr>
          <w:rFonts w:ascii="Arial" w:eastAsiaTheme="minorHAnsi" w:hAnsi="Arial" w:cs="Arial"/>
          <w:sz w:val="20"/>
          <w:szCs w:val="20"/>
          <w:vertAlign w:val="superscript"/>
          <w:lang w:eastAsia="en-US" w:bidi="he-IL"/>
        </w:rPr>
        <w:t xml:space="preserve">35 </w:t>
      </w:r>
      <w:r w:rsidRPr="00127132">
        <w:rPr>
          <w:rFonts w:ascii="SBL Greek" w:eastAsiaTheme="minorHAnsi" w:hAnsi="SBL Greek" w:cs="SBL Greek"/>
          <w:sz w:val="22"/>
          <w:szCs w:val="22"/>
          <w:lang w:eastAsia="en-US" w:bidi="he-IL"/>
        </w:rPr>
        <w:t xml:space="preserve"> </w:t>
      </w:r>
      <w:r w:rsidRPr="00203357">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αὐτοὶ</w:t>
      </w:r>
      <w:r w:rsidRPr="00127132">
        <w:rPr>
          <w:rFonts w:ascii="SBL Greek" w:eastAsiaTheme="minorHAnsi" w:hAnsi="SBL Greek" w:cs="SBL Greek"/>
          <w:sz w:val="22"/>
          <w:szCs w:val="22"/>
          <w:lang w:eastAsia="en-US" w:bidi="he-IL"/>
        </w:rPr>
        <w:t xml:space="preserve"> </w:t>
      </w:r>
      <w:r w:rsidRPr="00902FE2">
        <w:rPr>
          <w:rFonts w:ascii="SBL Greek" w:eastAsiaTheme="minorHAnsi" w:hAnsi="SBL Greek" w:cs="SBL Greek"/>
          <w:b/>
          <w:i/>
          <w:sz w:val="22"/>
          <w:szCs w:val="22"/>
          <w:lang w:eastAsia="en-US" w:bidi="he-IL"/>
        </w:rPr>
        <w:t>ἐξηγοῦντο</w:t>
      </w:r>
      <w:r w:rsidRPr="00127132">
        <w:rPr>
          <w:rFonts w:ascii="SBL Greek" w:eastAsiaTheme="minorHAnsi" w:hAnsi="SBL Greek" w:cs="SBL Greek"/>
          <w:sz w:val="22"/>
          <w:szCs w:val="22"/>
          <w:lang w:eastAsia="en-US" w:bidi="he-IL"/>
        </w:rPr>
        <w:t xml:space="preserve"> </w:t>
      </w:r>
      <w:r w:rsidRPr="00127132">
        <w:rPr>
          <w:rFonts w:ascii="SBL Greek" w:eastAsiaTheme="minorHAnsi" w:hAnsi="SBL Greek" w:cs="SBL Greek"/>
          <w:sz w:val="22"/>
          <w:szCs w:val="22"/>
          <w:highlight w:val="cyan"/>
          <w:lang w:eastAsia="en-US" w:bidi="he-IL"/>
        </w:rPr>
        <w:t>τὰ ἐν τῇ ὁδῷ</w:t>
      </w:r>
      <w:r w:rsidRPr="00127132">
        <w:rPr>
          <w:rFonts w:ascii="SBL Greek" w:eastAsiaTheme="minorHAnsi" w:hAnsi="SBL Greek" w:cs="SBL Greek"/>
          <w:sz w:val="22"/>
          <w:szCs w:val="22"/>
          <w:lang w:eastAsia="en-US" w:bidi="he-IL"/>
        </w:rPr>
        <w:t xml:space="preserve"> </w:t>
      </w:r>
    </w:p>
    <w:p w:rsidR="00FB2C9E" w:rsidRPr="00127132" w:rsidRDefault="00FB2C9E" w:rsidP="00127132">
      <w:pPr>
        <w:pBdr>
          <w:bottom w:val="single" w:sz="4" w:space="1" w:color="auto"/>
        </w:pBd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ὡς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ἐγνώσθη</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αὐτοῖς</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ἐν</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τῇ</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κλάσει</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τοῦ</w:t>
      </w:r>
      <w:r w:rsidRPr="00127132">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ἄρτου</w:t>
      </w:r>
      <w:r w:rsidRPr="00127132">
        <w:rPr>
          <w:rFonts w:ascii="SBL Greek" w:eastAsiaTheme="minorHAnsi" w:hAnsi="SBL Greek" w:cs="SBL Greek"/>
          <w:sz w:val="22"/>
          <w:szCs w:val="22"/>
          <w:lang w:eastAsia="en-US" w:bidi="he-IL"/>
        </w:rPr>
        <w:t>.</w:t>
      </w:r>
    </w:p>
    <w:p w:rsidR="00127132" w:rsidRDefault="00FB2C9E" w:rsidP="00FB2C9E">
      <w:pPr>
        <w:autoSpaceDE w:val="0"/>
        <w:autoSpaceDN w:val="0"/>
        <w:adjustRightInd w:val="0"/>
        <w:rPr>
          <w:rFonts w:ascii="Arial" w:eastAsiaTheme="minorHAnsi" w:hAnsi="Arial" w:cs="Arial"/>
          <w:sz w:val="20"/>
          <w:szCs w:val="20"/>
          <w:lang w:eastAsia="en-US" w:bidi="he-IL"/>
        </w:rPr>
      </w:pPr>
      <w:r w:rsidRPr="00127132">
        <w:rPr>
          <w:rFonts w:ascii="Arial" w:eastAsiaTheme="minorHAnsi" w:hAnsi="Arial" w:cs="Arial"/>
          <w:sz w:val="20"/>
          <w:szCs w:val="20"/>
          <w:lang w:eastAsia="en-US" w:bidi="he-IL"/>
        </w:rPr>
        <w:t xml:space="preserve"> </w:t>
      </w:r>
    </w:p>
    <w:p w:rsidR="00127132" w:rsidRDefault="00127132" w:rsidP="00FB2C9E">
      <w:pPr>
        <w:autoSpaceDE w:val="0"/>
        <w:autoSpaceDN w:val="0"/>
        <w:adjustRightInd w:val="0"/>
        <w:rPr>
          <w:rFonts w:ascii="Arial" w:eastAsiaTheme="minorHAnsi" w:hAnsi="Arial" w:cs="Arial"/>
          <w:sz w:val="20"/>
          <w:szCs w:val="20"/>
          <w:lang w:eastAsia="en-US" w:bidi="he-IL"/>
        </w:rPr>
      </w:pPr>
    </w:p>
    <w:p w:rsidR="00173C72" w:rsidRDefault="00173C72" w:rsidP="003F6F89">
      <w:pPr>
        <w:autoSpaceDE w:val="0"/>
        <w:autoSpaceDN w:val="0"/>
        <w:adjustRightInd w:val="0"/>
        <w:outlineLvl w:val="0"/>
        <w:rPr>
          <w:rFonts w:ascii="SBL Greek" w:eastAsiaTheme="minorHAnsi" w:hAnsi="SBL Greek" w:cs="SBL Greek"/>
          <w:sz w:val="22"/>
          <w:szCs w:val="22"/>
          <w:lang w:eastAsia="en-US" w:bidi="he-IL"/>
        </w:rPr>
      </w:pPr>
      <w:r w:rsidRPr="00173C72">
        <w:rPr>
          <w:rFonts w:ascii="Arial" w:eastAsiaTheme="minorHAnsi" w:hAnsi="Arial" w:cs="Arial"/>
          <w:sz w:val="20"/>
          <w:szCs w:val="20"/>
          <w:vertAlign w:val="superscript"/>
          <w:lang w:eastAsia="en-US" w:bidi="he-IL"/>
        </w:rPr>
        <w:t xml:space="preserve">36 </w:t>
      </w:r>
      <w:r>
        <w:rPr>
          <w:rFonts w:ascii="SBL Greek" w:eastAsiaTheme="minorHAnsi" w:hAnsi="SBL Greek" w:cs="SBL Greek"/>
          <w:sz w:val="22"/>
          <w:szCs w:val="22"/>
          <w:lang w:eastAsia="en-US" w:bidi="he-IL"/>
        </w:rPr>
        <w:t xml:space="preserve"> Ταῦτα δὲ αὐτῶν λαλούντων </w:t>
      </w:r>
    </w:p>
    <w:p w:rsidR="00173C72" w:rsidRDefault="00173C72" w:rsidP="00173C72">
      <w:pPr>
        <w:autoSpaceDE w:val="0"/>
        <w:autoSpaceDN w:val="0"/>
        <w:adjustRightInd w:val="0"/>
        <w:rPr>
          <w:rFonts w:ascii="SBL Greek" w:eastAsiaTheme="minorHAnsi" w:hAnsi="SBL Greek" w:cs="SBL Greek"/>
          <w:sz w:val="22"/>
          <w:szCs w:val="22"/>
          <w:lang w:eastAsia="en-US" w:bidi="he-IL"/>
        </w:rPr>
      </w:pPr>
      <w:r>
        <w:rPr>
          <w:rFonts w:ascii="SBL Greek" w:eastAsiaTheme="minorHAnsi" w:hAnsi="SBL Greek" w:cs="SBL Greek"/>
          <w:sz w:val="22"/>
          <w:szCs w:val="22"/>
          <w:lang w:eastAsia="en-US" w:bidi="he-IL"/>
        </w:rPr>
        <w:t xml:space="preserve">αὐτὸς ἔστη ἐν μέσῳ αὐτῶν καὶ λέγει αὐτοῖς· </w:t>
      </w:r>
    </w:p>
    <w:p w:rsidR="00173C72" w:rsidRPr="003F6F89" w:rsidRDefault="00173C72" w:rsidP="003F6F89">
      <w:pPr>
        <w:autoSpaceDE w:val="0"/>
        <w:autoSpaceDN w:val="0"/>
        <w:adjustRightInd w:val="0"/>
        <w:jc w:val="center"/>
        <w:rPr>
          <w:rFonts w:ascii="SBL Greek" w:eastAsiaTheme="minorHAnsi" w:hAnsi="SBL Greek" w:cs="SBL Greek"/>
          <w:b/>
          <w:sz w:val="22"/>
          <w:szCs w:val="22"/>
          <w:lang w:eastAsia="en-US" w:bidi="he-IL"/>
        </w:rPr>
      </w:pPr>
      <w:r w:rsidRPr="003F6F89">
        <w:rPr>
          <w:rFonts w:ascii="SBL Greek" w:eastAsiaTheme="minorHAnsi" w:hAnsi="SBL Greek" w:cs="SBL Greek"/>
          <w:b/>
          <w:caps/>
          <w:sz w:val="22"/>
          <w:szCs w:val="22"/>
          <w:lang w:eastAsia="en-US" w:bidi="he-IL"/>
        </w:rPr>
        <w:t>ε</w:t>
      </w:r>
      <w:r w:rsidRPr="003F6F89">
        <w:rPr>
          <w:rFonts w:ascii="SBL Greek" w:eastAsiaTheme="minorHAnsi" w:hAnsi="SBL Greek" w:cs="SBL Greek"/>
          <w:b/>
          <w:sz w:val="22"/>
          <w:szCs w:val="22"/>
          <w:lang w:eastAsia="en-US" w:bidi="he-IL"/>
        </w:rPr>
        <w:t>ἰρήνη ὑμῖν.</w:t>
      </w:r>
      <w:r w:rsidR="00C14B16">
        <w:rPr>
          <w:rFonts w:ascii="SBL Greek" w:eastAsiaTheme="minorHAnsi" w:hAnsi="SBL Greek" w:cs="SBL Greek"/>
          <w:b/>
          <w:sz w:val="22"/>
          <w:szCs w:val="22"/>
          <w:lang w:eastAsia="en-US" w:bidi="he-IL"/>
        </w:rPr>
        <w:t xml:space="preserve"> (Σαλόμ)</w:t>
      </w:r>
    </w:p>
    <w:p w:rsidR="003F6F89" w:rsidRDefault="003F6F89" w:rsidP="00173C72">
      <w:pPr>
        <w:autoSpaceDE w:val="0"/>
        <w:autoSpaceDN w:val="0"/>
        <w:adjustRightInd w:val="0"/>
        <w:rPr>
          <w:rFonts w:ascii="Arial" w:eastAsiaTheme="minorHAnsi" w:hAnsi="Arial" w:cs="Arial"/>
          <w:sz w:val="20"/>
          <w:szCs w:val="20"/>
          <w:lang w:val="en-US" w:eastAsia="en-US" w:bidi="he-IL"/>
        </w:rPr>
      </w:pPr>
    </w:p>
    <w:p w:rsidR="00173C72" w:rsidRPr="003F6F89" w:rsidRDefault="00173C72" w:rsidP="00173C72">
      <w:pPr>
        <w:autoSpaceDE w:val="0"/>
        <w:autoSpaceDN w:val="0"/>
        <w:adjustRightInd w:val="0"/>
        <w:rPr>
          <w:rFonts w:ascii="Arial" w:eastAsiaTheme="minorHAnsi" w:hAnsi="Arial" w:cs="Arial"/>
          <w:sz w:val="20"/>
          <w:szCs w:val="20"/>
          <w:lang w:val="en-US" w:eastAsia="en-US" w:bidi="he-IL"/>
        </w:rPr>
      </w:pPr>
      <w:r w:rsidRPr="003F6F89">
        <w:rPr>
          <w:rFonts w:ascii="Arial" w:eastAsiaTheme="minorHAnsi" w:hAnsi="Arial" w:cs="Arial"/>
          <w:sz w:val="20"/>
          <w:szCs w:val="20"/>
          <w:lang w:val="en-US" w:eastAsia="en-US" w:bidi="he-IL"/>
        </w:rPr>
        <w:t xml:space="preserve"> </w:t>
      </w:r>
      <w:proofErr w:type="gramStart"/>
      <w:r w:rsidRPr="003F6F89">
        <w:rPr>
          <w:rFonts w:ascii="Arial" w:eastAsiaTheme="minorHAnsi" w:hAnsi="Arial" w:cs="Arial"/>
          <w:sz w:val="20"/>
          <w:szCs w:val="20"/>
          <w:vertAlign w:val="superscript"/>
          <w:lang w:val="en-US" w:eastAsia="en-US" w:bidi="he-IL"/>
        </w:rPr>
        <w:t xml:space="preserve">37 </w:t>
      </w:r>
      <w:r w:rsidRPr="003F6F89">
        <w:rPr>
          <w:rFonts w:ascii="SBL Greek" w:eastAsiaTheme="minorHAnsi" w:hAnsi="SBL Greek" w:cs="SBL Greek"/>
          <w:sz w:val="22"/>
          <w:szCs w:val="22"/>
          <w:lang w:val="en-US" w:eastAsia="en-US" w:bidi="he-IL"/>
        </w:rPr>
        <w:t xml:space="preserve"> </w:t>
      </w:r>
      <w:r w:rsidRPr="00261D28">
        <w:rPr>
          <w:rFonts w:ascii="SBL Greek" w:eastAsiaTheme="minorHAnsi" w:hAnsi="SBL Greek" w:cs="SBL Greek"/>
          <w:caps/>
          <w:sz w:val="22"/>
          <w:szCs w:val="22"/>
          <w:lang w:eastAsia="en-US" w:bidi="he-IL"/>
        </w:rPr>
        <w:t>π</w:t>
      </w:r>
      <w:r>
        <w:rPr>
          <w:rFonts w:ascii="SBL Greek" w:eastAsiaTheme="minorHAnsi" w:hAnsi="SBL Greek" w:cs="SBL Greek"/>
          <w:sz w:val="22"/>
          <w:szCs w:val="22"/>
          <w:lang w:eastAsia="en-US" w:bidi="he-IL"/>
        </w:rPr>
        <w:t>τοηθέντες</w:t>
      </w:r>
      <w:proofErr w:type="gramEnd"/>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ἔμφοβοι</w:t>
      </w:r>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γενόμενοι</w:t>
      </w:r>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ἐδόκουν</w:t>
      </w:r>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πνεῦμα</w:t>
      </w:r>
      <w:r w:rsidRPr="003F6F89">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θεωρεῖν</w:t>
      </w:r>
      <w:r w:rsidRPr="003F6F89">
        <w:rPr>
          <w:rFonts w:ascii="SBL Greek" w:eastAsiaTheme="minorHAnsi" w:hAnsi="SBL Greek" w:cs="SBL Greek"/>
          <w:sz w:val="22"/>
          <w:szCs w:val="22"/>
          <w:lang w:val="en-US" w:eastAsia="en-US" w:bidi="he-IL"/>
        </w:rPr>
        <w:t>.</w:t>
      </w:r>
    </w:p>
    <w:p w:rsidR="00173C72" w:rsidRPr="008E2B40" w:rsidRDefault="00173C72" w:rsidP="003F6F89">
      <w:pPr>
        <w:autoSpaceDE w:val="0"/>
        <w:autoSpaceDN w:val="0"/>
        <w:adjustRightInd w:val="0"/>
        <w:outlineLvl w:val="0"/>
        <w:rPr>
          <w:rFonts w:ascii="SBL Greek" w:eastAsiaTheme="minorHAnsi" w:hAnsi="SBL Greek" w:cs="SBL Greek"/>
          <w:sz w:val="22"/>
          <w:szCs w:val="22"/>
          <w:lang w:val="en-US" w:eastAsia="en-US" w:bidi="he-IL"/>
        </w:rPr>
      </w:pPr>
      <w:r w:rsidRPr="003F6F89">
        <w:rPr>
          <w:rFonts w:ascii="Arial" w:eastAsiaTheme="minorHAnsi" w:hAnsi="Arial" w:cs="Arial"/>
          <w:sz w:val="20"/>
          <w:szCs w:val="20"/>
          <w:lang w:val="en-US" w:eastAsia="en-US" w:bidi="he-IL"/>
        </w:rPr>
        <w:t xml:space="preserve"> </w:t>
      </w:r>
      <w:proofErr w:type="gramStart"/>
      <w:r w:rsidRPr="008E2B40">
        <w:rPr>
          <w:rFonts w:ascii="Arial" w:eastAsiaTheme="minorHAnsi" w:hAnsi="Arial" w:cs="Arial"/>
          <w:sz w:val="20"/>
          <w:szCs w:val="20"/>
          <w:vertAlign w:val="superscript"/>
          <w:lang w:val="en-US" w:eastAsia="en-US" w:bidi="he-IL"/>
        </w:rPr>
        <w:t xml:space="preserve">38 </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proofErr w:type="gramEnd"/>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εἶπεν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αὐτοῖς</w:t>
      </w:r>
      <w:r w:rsidRPr="008E2B40">
        <w:rPr>
          <w:rFonts w:ascii="SBL Greek" w:eastAsiaTheme="minorHAnsi" w:hAnsi="SBL Greek" w:cs="SBL Greek"/>
          <w:sz w:val="22"/>
          <w:szCs w:val="22"/>
          <w:lang w:val="en-US" w:eastAsia="en-US" w:bidi="he-IL"/>
        </w:rPr>
        <w:t xml:space="preserve">· </w:t>
      </w:r>
    </w:p>
    <w:p w:rsidR="003F6F89" w:rsidRPr="003F6F89" w:rsidRDefault="00173C72" w:rsidP="003F6F89">
      <w:pPr>
        <w:autoSpaceDE w:val="0"/>
        <w:autoSpaceDN w:val="0"/>
        <w:adjustRightInd w:val="0"/>
        <w:jc w:val="center"/>
        <w:rPr>
          <w:rFonts w:asciiTheme="minorHAnsi" w:eastAsiaTheme="minorHAnsi" w:hAnsiTheme="minorHAnsi" w:cs="SBL Greek"/>
          <w:b/>
          <w:i/>
          <w:sz w:val="22"/>
          <w:szCs w:val="22"/>
          <w:lang w:val="en-US" w:eastAsia="en-US" w:bidi="he-IL"/>
        </w:rPr>
      </w:pPr>
      <w:r w:rsidRPr="003F6F89">
        <w:rPr>
          <w:rFonts w:ascii="SBL Greek" w:eastAsiaTheme="minorHAnsi" w:hAnsi="SBL Greek" w:cs="SBL Greek"/>
          <w:b/>
          <w:i/>
          <w:caps/>
          <w:sz w:val="22"/>
          <w:szCs w:val="22"/>
          <w:lang w:eastAsia="en-US" w:bidi="he-IL"/>
        </w:rPr>
        <w:t>τ</w:t>
      </w:r>
      <w:r w:rsidRPr="003F6F89">
        <w:rPr>
          <w:rFonts w:ascii="SBL Greek" w:eastAsiaTheme="minorHAnsi" w:hAnsi="SBL Greek" w:cs="SBL Greek"/>
          <w:b/>
          <w:i/>
          <w:sz w:val="22"/>
          <w:szCs w:val="22"/>
          <w:lang w:eastAsia="en-US" w:bidi="he-IL"/>
        </w:rPr>
        <w:t>ί</w:t>
      </w:r>
      <w:r w:rsidRPr="008E2B40">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τεταραγμένοι</w:t>
      </w:r>
      <w:r w:rsidRPr="008E2B40">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ἐστὲ</w:t>
      </w:r>
    </w:p>
    <w:p w:rsidR="00173C72" w:rsidRPr="003F6F89" w:rsidRDefault="00173C72" w:rsidP="003F6F89">
      <w:pPr>
        <w:autoSpaceDE w:val="0"/>
        <w:autoSpaceDN w:val="0"/>
        <w:adjustRightInd w:val="0"/>
        <w:jc w:val="center"/>
        <w:rPr>
          <w:rFonts w:ascii="Arial" w:eastAsiaTheme="minorHAnsi" w:hAnsi="Arial" w:cs="Arial"/>
          <w:b/>
          <w:i/>
          <w:sz w:val="20"/>
          <w:szCs w:val="20"/>
          <w:lang w:val="en-US" w:eastAsia="en-US" w:bidi="he-IL"/>
        </w:rPr>
      </w:pPr>
      <w:r w:rsidRPr="003F6F89">
        <w:rPr>
          <w:rFonts w:ascii="SBL Greek" w:eastAsiaTheme="minorHAnsi" w:hAnsi="SBL Greek" w:cs="SBL Greek"/>
          <w:b/>
          <w:i/>
          <w:sz w:val="22"/>
          <w:szCs w:val="22"/>
          <w:lang w:eastAsia="en-US" w:bidi="he-IL"/>
        </w:rPr>
        <w:t>καὶ</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διὰ</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τί</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διαλογισμοὶ</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ἀναβαίνουσιν</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ἐν</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τῇ</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καρδίᾳ</w:t>
      </w:r>
      <w:r w:rsidRPr="003F6F89">
        <w:rPr>
          <w:rFonts w:ascii="SBL Greek" w:eastAsiaTheme="minorHAnsi" w:hAnsi="SBL Greek" w:cs="SBL Greek"/>
          <w:b/>
          <w:i/>
          <w:sz w:val="22"/>
          <w:szCs w:val="22"/>
          <w:lang w:val="en-US" w:eastAsia="en-US" w:bidi="he-IL"/>
        </w:rPr>
        <w:t xml:space="preserve"> </w:t>
      </w:r>
      <w:r w:rsidRPr="003F6F89">
        <w:rPr>
          <w:rFonts w:ascii="SBL Greek" w:eastAsiaTheme="minorHAnsi" w:hAnsi="SBL Greek" w:cs="SBL Greek"/>
          <w:b/>
          <w:i/>
          <w:sz w:val="22"/>
          <w:szCs w:val="22"/>
          <w:lang w:eastAsia="en-US" w:bidi="he-IL"/>
        </w:rPr>
        <w:t>ὑμῶν</w:t>
      </w:r>
      <w:r w:rsidRPr="003F6F89">
        <w:rPr>
          <w:rFonts w:ascii="SBL Greek" w:eastAsiaTheme="minorHAnsi" w:hAnsi="SBL Greek" w:cs="SBL Greek"/>
          <w:b/>
          <w:i/>
          <w:sz w:val="22"/>
          <w:szCs w:val="22"/>
          <w:lang w:val="en-US" w:eastAsia="en-US" w:bidi="he-IL"/>
        </w:rPr>
        <w:t>;</w:t>
      </w:r>
    </w:p>
    <w:p w:rsidR="003F6F89" w:rsidRDefault="003F6F89" w:rsidP="003F6F89">
      <w:pPr>
        <w:autoSpaceDE w:val="0"/>
        <w:autoSpaceDN w:val="0"/>
        <w:adjustRightInd w:val="0"/>
        <w:jc w:val="center"/>
        <w:outlineLvl w:val="0"/>
        <w:rPr>
          <w:rFonts w:ascii="Arial" w:eastAsiaTheme="minorHAnsi" w:hAnsi="Arial" w:cs="Arial"/>
          <w:b/>
          <w:i/>
          <w:sz w:val="20"/>
          <w:szCs w:val="20"/>
          <w:vertAlign w:val="superscript"/>
          <w:lang w:val="en-US" w:eastAsia="en-US" w:bidi="he-IL"/>
        </w:rPr>
      </w:pPr>
    </w:p>
    <w:p w:rsidR="003F6F89" w:rsidRPr="003F6F89" w:rsidRDefault="00173C72" w:rsidP="003F6F89">
      <w:pPr>
        <w:autoSpaceDE w:val="0"/>
        <w:autoSpaceDN w:val="0"/>
        <w:adjustRightInd w:val="0"/>
        <w:jc w:val="center"/>
        <w:outlineLvl w:val="0"/>
        <w:rPr>
          <w:rFonts w:ascii="SBL Greek" w:eastAsiaTheme="minorHAnsi" w:hAnsi="SBL Greek" w:cs="SBL Greek"/>
          <w:b/>
          <w:i/>
          <w:sz w:val="22"/>
          <w:szCs w:val="22"/>
          <w:lang w:eastAsia="en-US" w:bidi="he-IL"/>
        </w:rPr>
      </w:pPr>
      <w:r w:rsidRPr="003F6F89">
        <w:rPr>
          <w:rFonts w:ascii="Arial" w:eastAsiaTheme="minorHAnsi" w:hAnsi="Arial" w:cs="Arial"/>
          <w:b/>
          <w:i/>
          <w:sz w:val="20"/>
          <w:szCs w:val="20"/>
          <w:vertAlign w:val="superscript"/>
          <w:lang w:eastAsia="en-US" w:bidi="he-IL"/>
        </w:rPr>
        <w:t xml:space="preserve">39 </w:t>
      </w:r>
      <w:r w:rsidRPr="003F6F89">
        <w:rPr>
          <w:rFonts w:ascii="SBL Greek" w:eastAsiaTheme="minorHAnsi" w:hAnsi="SBL Greek" w:cs="SBL Greek"/>
          <w:b/>
          <w:i/>
          <w:sz w:val="22"/>
          <w:szCs w:val="22"/>
          <w:lang w:eastAsia="en-US" w:bidi="he-IL"/>
        </w:rPr>
        <w:t xml:space="preserve"> </w:t>
      </w:r>
      <w:r w:rsidR="00681052">
        <w:rPr>
          <w:rFonts w:ascii="SBL Greek" w:eastAsiaTheme="minorHAnsi" w:hAnsi="SBL Greek" w:cs="SBL Greek"/>
          <w:b/>
          <w:i/>
          <w:sz w:val="22"/>
          <w:szCs w:val="22"/>
          <w:lang w:eastAsia="en-US" w:bidi="he-IL"/>
        </w:rPr>
        <w:t>Ἴ</w:t>
      </w:r>
      <w:r w:rsidRPr="003F6F89">
        <w:rPr>
          <w:rFonts w:ascii="SBL Greek" w:eastAsiaTheme="minorHAnsi" w:hAnsi="SBL Greek" w:cs="SBL Greek"/>
          <w:b/>
          <w:i/>
          <w:sz w:val="22"/>
          <w:szCs w:val="22"/>
          <w:lang w:eastAsia="en-US" w:bidi="he-IL"/>
        </w:rPr>
        <w:t>δετε</w:t>
      </w:r>
      <w:r w:rsidR="00CA643A">
        <w:rPr>
          <w:rFonts w:ascii="SBL Greek" w:eastAsiaTheme="minorHAnsi" w:hAnsi="SBL Greek" w:cs="SBL Greek"/>
          <w:b/>
          <w:i/>
          <w:sz w:val="22"/>
          <w:szCs w:val="22"/>
          <w:lang w:eastAsia="en-US" w:bidi="he-IL"/>
        </w:rPr>
        <w:t>!</w:t>
      </w:r>
      <w:r w:rsidRPr="003F6F89">
        <w:rPr>
          <w:rFonts w:ascii="SBL Greek" w:eastAsiaTheme="minorHAnsi" w:hAnsi="SBL Greek" w:cs="SBL Greek"/>
          <w:b/>
          <w:i/>
          <w:sz w:val="22"/>
          <w:szCs w:val="22"/>
          <w:lang w:eastAsia="en-US" w:bidi="he-IL"/>
        </w:rPr>
        <w:t xml:space="preserve"> τὰς χεῖράς μου καὶ τοὺς πόδας μου </w:t>
      </w:r>
    </w:p>
    <w:p w:rsidR="00173C72" w:rsidRPr="008E2B40" w:rsidRDefault="00173C72" w:rsidP="003F6F89">
      <w:pPr>
        <w:autoSpaceDE w:val="0"/>
        <w:autoSpaceDN w:val="0"/>
        <w:adjustRightInd w:val="0"/>
        <w:jc w:val="center"/>
        <w:outlineLvl w:val="0"/>
        <w:rPr>
          <w:rFonts w:ascii="SBL Greek" w:eastAsiaTheme="minorHAnsi" w:hAnsi="SBL Greek" w:cs="SBL Greek"/>
          <w:b/>
          <w:i/>
          <w:sz w:val="22"/>
          <w:szCs w:val="22"/>
          <w:lang w:eastAsia="en-US" w:bidi="he-IL"/>
        </w:rPr>
      </w:pPr>
      <w:r w:rsidRPr="003F6F89">
        <w:rPr>
          <w:rFonts w:ascii="SBL Greek" w:eastAsiaTheme="minorHAnsi" w:hAnsi="SBL Greek" w:cs="SBL Greek"/>
          <w:b/>
          <w:i/>
          <w:sz w:val="22"/>
          <w:szCs w:val="22"/>
          <w:lang w:eastAsia="en-US" w:bidi="he-IL"/>
        </w:rPr>
        <w:t>ὅτι</w:t>
      </w:r>
      <w:r w:rsidRPr="008E2B40">
        <w:rPr>
          <w:rFonts w:ascii="SBL Greek" w:eastAsiaTheme="minorHAnsi" w:hAnsi="SBL Greek" w:cs="SBL Greek"/>
          <w:b/>
          <w:i/>
          <w:sz w:val="22"/>
          <w:szCs w:val="22"/>
          <w:lang w:eastAsia="en-US" w:bidi="he-IL"/>
        </w:rPr>
        <w:t xml:space="preserve"> </w:t>
      </w:r>
      <w:r w:rsidRPr="00AA0FDE">
        <w:rPr>
          <w:rFonts w:ascii="SBL Greek" w:eastAsiaTheme="minorHAnsi" w:hAnsi="SBL Greek" w:cs="SBL Greek"/>
          <w:b/>
          <w:i/>
          <w:caps/>
          <w:sz w:val="22"/>
          <w:szCs w:val="22"/>
          <w:u w:val="single"/>
          <w:lang w:eastAsia="en-US" w:bidi="he-IL"/>
        </w:rPr>
        <w:t xml:space="preserve">ἐγώ </w:t>
      </w:r>
      <w:r w:rsidRPr="003F6F89">
        <w:rPr>
          <w:rFonts w:ascii="SBL Greek" w:eastAsiaTheme="minorHAnsi" w:hAnsi="SBL Greek" w:cs="SBL Greek"/>
          <w:b/>
          <w:i/>
          <w:sz w:val="22"/>
          <w:szCs w:val="22"/>
          <w:lang w:eastAsia="en-US" w:bidi="he-IL"/>
        </w:rPr>
        <w:t>εἰμι</w:t>
      </w:r>
      <w:r w:rsidRPr="008E2B40">
        <w:rPr>
          <w:rFonts w:ascii="SBL Greek" w:eastAsiaTheme="minorHAnsi" w:hAnsi="SBL Greek" w:cs="SBL Greek"/>
          <w:b/>
          <w:i/>
          <w:sz w:val="22"/>
          <w:szCs w:val="22"/>
          <w:lang w:eastAsia="en-US" w:bidi="he-IL"/>
        </w:rPr>
        <w:t xml:space="preserve"> </w:t>
      </w:r>
      <w:r w:rsidRPr="00CA643A">
        <w:rPr>
          <w:rFonts w:ascii="SBL Greek" w:eastAsiaTheme="minorHAnsi" w:hAnsi="SBL Greek" w:cs="SBL Greek"/>
          <w:b/>
          <w:i/>
          <w:sz w:val="22"/>
          <w:szCs w:val="22"/>
          <w:u w:val="single"/>
          <w:lang w:eastAsia="en-US" w:bidi="he-IL"/>
        </w:rPr>
        <w:t>αὐτός</w:t>
      </w:r>
      <w:r w:rsidRPr="008E2B40">
        <w:rPr>
          <w:rFonts w:ascii="SBL Greek" w:eastAsiaTheme="minorHAnsi" w:hAnsi="SBL Greek" w:cs="SBL Greek"/>
          <w:b/>
          <w:i/>
          <w:sz w:val="22"/>
          <w:szCs w:val="22"/>
          <w:lang w:eastAsia="en-US" w:bidi="he-IL"/>
        </w:rPr>
        <w:t>·</w:t>
      </w:r>
    </w:p>
    <w:p w:rsidR="003F6F89" w:rsidRPr="008E2B40" w:rsidRDefault="003F6F89" w:rsidP="003F6F89">
      <w:pPr>
        <w:autoSpaceDE w:val="0"/>
        <w:autoSpaceDN w:val="0"/>
        <w:adjustRightInd w:val="0"/>
        <w:jc w:val="center"/>
        <w:rPr>
          <w:rFonts w:asciiTheme="minorHAnsi" w:eastAsiaTheme="minorHAnsi" w:hAnsiTheme="minorHAnsi" w:cs="SBL Greek"/>
          <w:b/>
          <w:i/>
          <w:sz w:val="22"/>
          <w:szCs w:val="22"/>
          <w:lang w:eastAsia="en-US" w:bidi="he-IL"/>
        </w:rPr>
      </w:pPr>
    </w:p>
    <w:p w:rsidR="003F6F89" w:rsidRPr="008E2B40" w:rsidRDefault="00173C72" w:rsidP="003F6F89">
      <w:pPr>
        <w:autoSpaceDE w:val="0"/>
        <w:autoSpaceDN w:val="0"/>
        <w:adjustRightInd w:val="0"/>
        <w:jc w:val="center"/>
        <w:rPr>
          <w:rFonts w:asciiTheme="minorHAnsi" w:eastAsiaTheme="minorHAnsi" w:hAnsiTheme="minorHAnsi" w:cs="SBL Greek"/>
          <w:b/>
          <w:i/>
          <w:sz w:val="22"/>
          <w:szCs w:val="22"/>
          <w:lang w:eastAsia="en-US" w:bidi="he-IL"/>
        </w:rPr>
      </w:pPr>
      <w:r w:rsidRPr="003F6F89">
        <w:rPr>
          <w:rFonts w:ascii="SBL Greek" w:eastAsiaTheme="minorHAnsi" w:hAnsi="SBL Greek" w:cs="SBL Greek"/>
          <w:b/>
          <w:i/>
          <w:caps/>
          <w:sz w:val="22"/>
          <w:szCs w:val="22"/>
          <w:lang w:eastAsia="en-US" w:bidi="he-IL"/>
        </w:rPr>
        <w:t>ψ</w:t>
      </w:r>
      <w:r w:rsidRPr="003F6F89">
        <w:rPr>
          <w:rFonts w:ascii="SBL Greek" w:eastAsiaTheme="minorHAnsi" w:hAnsi="SBL Greek" w:cs="SBL Greek"/>
          <w:b/>
          <w:i/>
          <w:sz w:val="22"/>
          <w:szCs w:val="22"/>
          <w:lang w:eastAsia="en-US" w:bidi="he-IL"/>
        </w:rPr>
        <w:t>ηλαφήσατέ</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με</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καὶ</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ἴδετε</w:t>
      </w:r>
      <w:r w:rsidR="00CA643A">
        <w:rPr>
          <w:rFonts w:ascii="SBL Greek" w:eastAsiaTheme="minorHAnsi" w:hAnsi="SBL Greek" w:cs="SBL Greek"/>
          <w:b/>
          <w:i/>
          <w:sz w:val="22"/>
          <w:szCs w:val="22"/>
          <w:lang w:eastAsia="en-US" w:bidi="he-IL"/>
        </w:rPr>
        <w:t xml:space="preserve"> !</w:t>
      </w:r>
      <w:r w:rsidRPr="008E2B40">
        <w:rPr>
          <w:rFonts w:ascii="SBL Greek" w:eastAsiaTheme="minorHAnsi" w:hAnsi="SBL Greek" w:cs="SBL Greek"/>
          <w:b/>
          <w:i/>
          <w:sz w:val="22"/>
          <w:szCs w:val="22"/>
          <w:lang w:eastAsia="en-US" w:bidi="he-IL"/>
        </w:rPr>
        <w:t xml:space="preserve">, </w:t>
      </w:r>
    </w:p>
    <w:p w:rsidR="003F6F89" w:rsidRPr="008E2B40" w:rsidRDefault="00173C72" w:rsidP="003F6F89">
      <w:pPr>
        <w:autoSpaceDE w:val="0"/>
        <w:autoSpaceDN w:val="0"/>
        <w:adjustRightInd w:val="0"/>
        <w:jc w:val="center"/>
        <w:rPr>
          <w:rFonts w:asciiTheme="minorHAnsi" w:eastAsiaTheme="minorHAnsi" w:hAnsiTheme="minorHAnsi" w:cs="SBL Greek"/>
          <w:b/>
          <w:i/>
          <w:sz w:val="22"/>
          <w:szCs w:val="22"/>
          <w:lang w:eastAsia="en-US" w:bidi="he-IL"/>
        </w:rPr>
      </w:pPr>
      <w:r w:rsidRPr="003F6F89">
        <w:rPr>
          <w:rFonts w:ascii="SBL Greek" w:eastAsiaTheme="minorHAnsi" w:hAnsi="SBL Greek" w:cs="SBL Greek"/>
          <w:b/>
          <w:i/>
          <w:sz w:val="22"/>
          <w:szCs w:val="22"/>
          <w:lang w:eastAsia="en-US" w:bidi="he-IL"/>
        </w:rPr>
        <w:t>ὅτι</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πνεῦμα</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σάρκα</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καὶ</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ὀστέα</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οὐκ</w:t>
      </w:r>
      <w:r w:rsidRPr="008E2B40">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ἔχει</w:t>
      </w:r>
      <w:r w:rsidRPr="008E2B40">
        <w:rPr>
          <w:rFonts w:ascii="SBL Greek" w:eastAsiaTheme="minorHAnsi" w:hAnsi="SBL Greek" w:cs="SBL Greek"/>
          <w:b/>
          <w:i/>
          <w:sz w:val="22"/>
          <w:szCs w:val="22"/>
          <w:lang w:eastAsia="en-US" w:bidi="he-IL"/>
        </w:rPr>
        <w:t xml:space="preserve"> </w:t>
      </w:r>
    </w:p>
    <w:p w:rsidR="00173C72" w:rsidRPr="00173C72" w:rsidRDefault="00173C72" w:rsidP="003F6F89">
      <w:pPr>
        <w:autoSpaceDE w:val="0"/>
        <w:autoSpaceDN w:val="0"/>
        <w:adjustRightInd w:val="0"/>
        <w:jc w:val="center"/>
        <w:rPr>
          <w:rFonts w:ascii="Arial" w:eastAsiaTheme="minorHAnsi" w:hAnsi="Arial" w:cs="Arial"/>
          <w:sz w:val="20"/>
          <w:szCs w:val="20"/>
          <w:lang w:eastAsia="en-US" w:bidi="he-IL"/>
        </w:rPr>
      </w:pPr>
      <w:r w:rsidRPr="003F6F89">
        <w:rPr>
          <w:rFonts w:ascii="SBL Greek" w:eastAsiaTheme="minorHAnsi" w:hAnsi="SBL Greek" w:cs="SBL Greek"/>
          <w:b/>
          <w:i/>
          <w:sz w:val="22"/>
          <w:szCs w:val="22"/>
          <w:lang w:eastAsia="en-US" w:bidi="he-IL"/>
        </w:rPr>
        <w:t>καθὼς ἐμὲ θεωρεῖτε ἔχοντα.</w:t>
      </w:r>
    </w:p>
    <w:p w:rsidR="003F6F89" w:rsidRPr="00AA0FDE" w:rsidRDefault="003F6F89" w:rsidP="00173C72">
      <w:pPr>
        <w:autoSpaceDE w:val="0"/>
        <w:autoSpaceDN w:val="0"/>
        <w:adjustRightInd w:val="0"/>
        <w:rPr>
          <w:rFonts w:ascii="Arial" w:eastAsiaTheme="minorHAnsi" w:hAnsi="Arial" w:cs="Arial"/>
          <w:sz w:val="20"/>
          <w:szCs w:val="20"/>
          <w:lang w:eastAsia="en-US" w:bidi="he-IL"/>
        </w:rPr>
      </w:pPr>
    </w:p>
    <w:p w:rsidR="00173C72" w:rsidRPr="00AA0FDE" w:rsidRDefault="00173C72" w:rsidP="00173C72">
      <w:pPr>
        <w:autoSpaceDE w:val="0"/>
        <w:autoSpaceDN w:val="0"/>
        <w:adjustRightInd w:val="0"/>
        <w:rPr>
          <w:rFonts w:ascii="Arial" w:eastAsiaTheme="minorHAnsi" w:hAnsi="Arial" w:cs="Arial"/>
          <w:sz w:val="20"/>
          <w:szCs w:val="20"/>
          <w:lang w:eastAsia="en-US" w:bidi="he-IL"/>
        </w:rPr>
      </w:pPr>
      <w:r w:rsidRPr="00AA0FDE">
        <w:rPr>
          <w:rFonts w:ascii="Arial" w:eastAsiaTheme="minorHAnsi" w:hAnsi="Arial" w:cs="Arial"/>
          <w:sz w:val="20"/>
          <w:szCs w:val="20"/>
          <w:lang w:eastAsia="en-US" w:bidi="he-IL"/>
        </w:rPr>
        <w:t xml:space="preserve"> </w:t>
      </w:r>
      <w:r w:rsidRPr="00AA0FDE">
        <w:rPr>
          <w:rFonts w:ascii="Arial" w:eastAsiaTheme="minorHAnsi" w:hAnsi="Arial" w:cs="Arial"/>
          <w:sz w:val="20"/>
          <w:szCs w:val="20"/>
          <w:vertAlign w:val="superscript"/>
          <w:lang w:eastAsia="en-US" w:bidi="he-IL"/>
        </w:rPr>
        <w:t xml:space="preserve">40 </w:t>
      </w:r>
      <w:r w:rsidRPr="00AA0FDE">
        <w:rPr>
          <w:rFonts w:ascii="SBL Greek" w:eastAsiaTheme="minorHAnsi" w:hAnsi="SBL Greek" w:cs="SBL Greek"/>
          <w:sz w:val="22"/>
          <w:szCs w:val="22"/>
          <w:lang w:eastAsia="en-US" w:bidi="he-IL"/>
        </w:rPr>
        <w:t xml:space="preserve"> </w:t>
      </w:r>
      <w:r w:rsidRPr="003F6F89">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τοῦτο</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εἰπὼν</w:t>
      </w:r>
      <w:r w:rsidR="00AA0FDE">
        <w:rPr>
          <w:rFonts w:ascii="SBL Greek" w:eastAsiaTheme="minorHAnsi" w:hAnsi="SBL Greek" w:cs="SBL Greek"/>
          <w:sz w:val="22"/>
          <w:szCs w:val="22"/>
          <w:lang w:eastAsia="en-US" w:bidi="he-IL"/>
        </w:rPr>
        <w:t>,</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ἔδειξεν</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αὐτοῖς</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τὰς</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χεῖρας</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καὶ</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τοὺς</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πόδας</w:t>
      </w:r>
      <w:r w:rsidRPr="00AA0FDE">
        <w:rPr>
          <w:rFonts w:ascii="SBL Greek" w:eastAsiaTheme="minorHAnsi" w:hAnsi="SBL Greek" w:cs="SBL Greek"/>
          <w:sz w:val="22"/>
          <w:szCs w:val="22"/>
          <w:lang w:eastAsia="en-US" w:bidi="he-IL"/>
        </w:rPr>
        <w:t>.</w:t>
      </w:r>
    </w:p>
    <w:p w:rsidR="00173C72" w:rsidRPr="00AA0FDE" w:rsidRDefault="00173C72" w:rsidP="00173C72">
      <w:pPr>
        <w:autoSpaceDE w:val="0"/>
        <w:autoSpaceDN w:val="0"/>
        <w:adjustRightInd w:val="0"/>
        <w:rPr>
          <w:rFonts w:ascii="Arial" w:eastAsiaTheme="minorHAnsi" w:hAnsi="Arial" w:cs="Arial"/>
          <w:sz w:val="20"/>
          <w:szCs w:val="20"/>
          <w:lang w:eastAsia="en-US" w:bidi="he-IL"/>
        </w:rPr>
      </w:pPr>
    </w:p>
    <w:p w:rsidR="00173C72" w:rsidRPr="00AA0FDE" w:rsidRDefault="00173C72" w:rsidP="00173C72">
      <w:pPr>
        <w:autoSpaceDE w:val="0"/>
        <w:autoSpaceDN w:val="0"/>
        <w:adjustRightInd w:val="0"/>
        <w:rPr>
          <w:rFonts w:ascii="Arial" w:eastAsiaTheme="minorHAnsi" w:hAnsi="Arial" w:cs="Arial"/>
          <w:sz w:val="20"/>
          <w:szCs w:val="20"/>
          <w:lang w:eastAsia="en-US" w:bidi="he-IL"/>
        </w:rPr>
      </w:pPr>
    </w:p>
    <w:p w:rsidR="003F6F89" w:rsidRPr="00AA0FDE" w:rsidRDefault="00173C72" w:rsidP="00173C72">
      <w:pPr>
        <w:autoSpaceDE w:val="0"/>
        <w:autoSpaceDN w:val="0"/>
        <w:adjustRightInd w:val="0"/>
        <w:rPr>
          <w:rFonts w:asciiTheme="minorHAnsi" w:eastAsiaTheme="minorHAnsi" w:hAnsiTheme="minorHAnsi" w:cs="SBL Greek"/>
          <w:sz w:val="22"/>
          <w:szCs w:val="22"/>
          <w:lang w:eastAsia="en-US" w:bidi="he-IL"/>
        </w:rPr>
      </w:pPr>
      <w:r w:rsidRPr="00AA0FDE">
        <w:rPr>
          <w:rFonts w:ascii="Arial" w:eastAsiaTheme="minorHAnsi" w:hAnsi="Arial" w:cs="Arial"/>
          <w:sz w:val="20"/>
          <w:szCs w:val="20"/>
          <w:lang w:eastAsia="en-US" w:bidi="he-IL"/>
        </w:rPr>
        <w:t xml:space="preserve"> </w:t>
      </w:r>
      <w:r w:rsidRPr="00AA0FDE">
        <w:rPr>
          <w:rFonts w:ascii="Arial" w:eastAsiaTheme="minorHAnsi" w:hAnsi="Arial" w:cs="Arial"/>
          <w:sz w:val="20"/>
          <w:szCs w:val="20"/>
          <w:vertAlign w:val="superscript"/>
          <w:lang w:eastAsia="en-US" w:bidi="he-IL"/>
        </w:rPr>
        <w:t xml:space="preserve">41 </w:t>
      </w:r>
      <w:r w:rsidRPr="00AA0FDE">
        <w:rPr>
          <w:rFonts w:ascii="SBL Greek" w:eastAsiaTheme="minorHAnsi" w:hAnsi="SBL Greek" w:cs="SBL Greek"/>
          <w:sz w:val="22"/>
          <w:szCs w:val="22"/>
          <w:lang w:eastAsia="en-US" w:bidi="he-IL"/>
        </w:rPr>
        <w:t xml:space="preserve"> </w:t>
      </w:r>
      <w:r w:rsidR="00AA0FDE">
        <w:rPr>
          <w:rFonts w:ascii="SBL Greek" w:eastAsiaTheme="minorHAnsi" w:hAnsi="SBL Greek" w:cs="SBL Greek"/>
          <w:sz w:val="22"/>
          <w:szCs w:val="22"/>
          <w:lang w:eastAsia="en-US" w:bidi="he-IL"/>
        </w:rPr>
        <w:t>ἔ</w:t>
      </w:r>
      <w:r>
        <w:rPr>
          <w:rFonts w:ascii="SBL Greek" w:eastAsiaTheme="minorHAnsi" w:hAnsi="SBL Greek" w:cs="SBL Greek"/>
          <w:sz w:val="22"/>
          <w:szCs w:val="22"/>
          <w:lang w:eastAsia="en-US" w:bidi="he-IL"/>
        </w:rPr>
        <w:t>τι</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δὲ</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ἀπιστούντων</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αὐτῶν</w:t>
      </w:r>
      <w:r w:rsidRPr="00AA0FDE">
        <w:rPr>
          <w:rFonts w:ascii="SBL Greek" w:eastAsiaTheme="minorHAnsi" w:hAnsi="SBL Greek" w:cs="SBL Greek"/>
          <w:sz w:val="22"/>
          <w:szCs w:val="22"/>
          <w:lang w:eastAsia="en-US" w:bidi="he-IL"/>
        </w:rPr>
        <w:t xml:space="preserve"> </w:t>
      </w:r>
      <w:r w:rsidRPr="00681052">
        <w:rPr>
          <w:rFonts w:ascii="SBL Greek" w:eastAsiaTheme="minorHAnsi" w:hAnsi="SBL Greek" w:cs="SBL Greek"/>
          <w:b/>
          <w:sz w:val="22"/>
          <w:szCs w:val="22"/>
          <w:lang w:eastAsia="en-US" w:bidi="he-IL"/>
        </w:rPr>
        <w:t>ἀπὸ τῆς χαρᾶς</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καὶ</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θαυμαζόντων</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εἶπεν</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αὐτοῖς</w:t>
      </w:r>
      <w:r w:rsidRPr="00AA0FDE">
        <w:rPr>
          <w:rFonts w:ascii="SBL Greek" w:eastAsiaTheme="minorHAnsi" w:hAnsi="SBL Greek" w:cs="SBL Greek"/>
          <w:sz w:val="22"/>
          <w:szCs w:val="22"/>
          <w:lang w:eastAsia="en-US" w:bidi="he-IL"/>
        </w:rPr>
        <w:t xml:space="preserve">· </w:t>
      </w:r>
    </w:p>
    <w:p w:rsidR="00173C72" w:rsidRPr="004866F8" w:rsidRDefault="00173C72" w:rsidP="003F6F89">
      <w:pPr>
        <w:autoSpaceDE w:val="0"/>
        <w:autoSpaceDN w:val="0"/>
        <w:adjustRightInd w:val="0"/>
        <w:jc w:val="center"/>
        <w:rPr>
          <w:rFonts w:ascii="Arial" w:eastAsiaTheme="minorHAnsi" w:hAnsi="Arial" w:cs="Arial"/>
          <w:b/>
          <w:sz w:val="20"/>
          <w:szCs w:val="20"/>
          <w:lang w:eastAsia="en-US" w:bidi="he-IL"/>
        </w:rPr>
      </w:pPr>
      <w:r w:rsidRPr="003F6F89">
        <w:rPr>
          <w:rFonts w:ascii="SBL Greek" w:eastAsiaTheme="minorHAnsi" w:hAnsi="SBL Greek" w:cs="SBL Greek"/>
          <w:b/>
          <w:sz w:val="22"/>
          <w:szCs w:val="22"/>
          <w:lang w:eastAsia="en-US" w:bidi="he-IL"/>
        </w:rPr>
        <w:t>ἔχετέ</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τι</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βρώσιμον</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ἐνθάδε</w:t>
      </w:r>
      <w:r w:rsidRPr="004866F8">
        <w:rPr>
          <w:rFonts w:ascii="SBL Greek" w:eastAsiaTheme="minorHAnsi" w:hAnsi="SBL Greek" w:cs="SBL Greek"/>
          <w:b/>
          <w:sz w:val="22"/>
          <w:szCs w:val="22"/>
          <w:lang w:eastAsia="en-US" w:bidi="he-IL"/>
        </w:rPr>
        <w:t>;</w:t>
      </w:r>
    </w:p>
    <w:p w:rsidR="00AA0FDE" w:rsidRDefault="00AA0FDE" w:rsidP="00173C72">
      <w:pPr>
        <w:autoSpaceDE w:val="0"/>
        <w:autoSpaceDN w:val="0"/>
        <w:adjustRightInd w:val="0"/>
        <w:rPr>
          <w:rFonts w:ascii="Arial" w:eastAsiaTheme="minorHAnsi" w:hAnsi="Arial" w:cs="Arial"/>
          <w:sz w:val="20"/>
          <w:szCs w:val="20"/>
          <w:lang w:eastAsia="en-US" w:bidi="he-IL"/>
        </w:rPr>
      </w:pPr>
    </w:p>
    <w:p w:rsidR="00173C72" w:rsidRPr="00AA0FDE" w:rsidRDefault="00173C72" w:rsidP="00173C72">
      <w:pPr>
        <w:autoSpaceDE w:val="0"/>
        <w:autoSpaceDN w:val="0"/>
        <w:adjustRightInd w:val="0"/>
        <w:rPr>
          <w:rFonts w:ascii="Arial" w:eastAsiaTheme="minorHAnsi" w:hAnsi="Arial" w:cs="Arial"/>
          <w:sz w:val="20"/>
          <w:szCs w:val="20"/>
          <w:lang w:eastAsia="en-US" w:bidi="he-IL"/>
        </w:rPr>
      </w:pPr>
      <w:r w:rsidRPr="00AA0FDE">
        <w:rPr>
          <w:rFonts w:ascii="Arial" w:eastAsiaTheme="minorHAnsi" w:hAnsi="Arial" w:cs="Arial"/>
          <w:sz w:val="20"/>
          <w:szCs w:val="20"/>
          <w:lang w:eastAsia="en-US" w:bidi="he-IL"/>
        </w:rPr>
        <w:t xml:space="preserve"> </w:t>
      </w:r>
      <w:r w:rsidRPr="00AA0FDE">
        <w:rPr>
          <w:rFonts w:ascii="Arial" w:eastAsiaTheme="minorHAnsi" w:hAnsi="Arial" w:cs="Arial"/>
          <w:sz w:val="20"/>
          <w:szCs w:val="20"/>
          <w:vertAlign w:val="superscript"/>
          <w:lang w:eastAsia="en-US" w:bidi="he-IL"/>
        </w:rPr>
        <w:t xml:space="preserve">42 </w:t>
      </w:r>
      <w:r w:rsidRPr="00AA0FDE">
        <w:rPr>
          <w:rFonts w:ascii="SBL Greek" w:eastAsiaTheme="minorHAnsi" w:hAnsi="SBL Greek" w:cs="SBL Greek"/>
          <w:sz w:val="22"/>
          <w:szCs w:val="22"/>
          <w:lang w:eastAsia="en-US" w:bidi="he-IL"/>
        </w:rPr>
        <w:t xml:space="preserve"> </w:t>
      </w:r>
      <w:r w:rsidRPr="00681052">
        <w:rPr>
          <w:rFonts w:ascii="SBL Greek" w:eastAsiaTheme="minorHAnsi" w:hAnsi="SBL Greek" w:cs="SBL Greek"/>
          <w:caps/>
          <w:sz w:val="22"/>
          <w:szCs w:val="22"/>
          <w:lang w:eastAsia="en-US" w:bidi="he-IL"/>
        </w:rPr>
        <w:t>ο</w:t>
      </w:r>
      <w:r>
        <w:rPr>
          <w:rFonts w:ascii="SBL Greek" w:eastAsiaTheme="minorHAnsi" w:hAnsi="SBL Greek" w:cs="SBL Greek"/>
          <w:sz w:val="22"/>
          <w:szCs w:val="22"/>
          <w:lang w:eastAsia="en-US" w:bidi="he-IL"/>
        </w:rPr>
        <w:t>ἱ</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δὲ</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ἐπέδωκαν</w:t>
      </w:r>
      <w:r w:rsidRPr="00AA0FDE">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αὐτῷ</w:t>
      </w:r>
      <w:r w:rsidRPr="00AA0FDE">
        <w:rPr>
          <w:rFonts w:ascii="SBL Greek" w:eastAsiaTheme="minorHAnsi" w:hAnsi="SBL Greek" w:cs="SBL Greek"/>
          <w:sz w:val="22"/>
          <w:szCs w:val="22"/>
          <w:lang w:eastAsia="en-US" w:bidi="he-IL"/>
        </w:rPr>
        <w:t xml:space="preserve"> </w:t>
      </w:r>
      <w:r w:rsidRPr="003F6F89">
        <w:rPr>
          <w:rFonts w:ascii="SBL Greek" w:eastAsiaTheme="minorHAnsi" w:hAnsi="SBL Greek" w:cs="SBL Greek"/>
          <w:b/>
          <w:i/>
          <w:sz w:val="22"/>
          <w:szCs w:val="22"/>
          <w:lang w:eastAsia="en-US" w:bidi="he-IL"/>
        </w:rPr>
        <w:t>ἰχθύος</w:t>
      </w:r>
      <w:r w:rsidRPr="00AA0FDE">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ὀπτοῦ</w:t>
      </w:r>
      <w:r w:rsidRPr="00AA0FDE">
        <w:rPr>
          <w:rFonts w:ascii="SBL Greek" w:eastAsiaTheme="minorHAnsi" w:hAnsi="SBL Greek" w:cs="SBL Greek"/>
          <w:b/>
          <w:i/>
          <w:sz w:val="22"/>
          <w:szCs w:val="22"/>
          <w:lang w:eastAsia="en-US" w:bidi="he-IL"/>
        </w:rPr>
        <w:t xml:space="preserve"> </w:t>
      </w:r>
      <w:r w:rsidRPr="003F6F89">
        <w:rPr>
          <w:rFonts w:ascii="SBL Greek" w:eastAsiaTheme="minorHAnsi" w:hAnsi="SBL Greek" w:cs="SBL Greek"/>
          <w:b/>
          <w:i/>
          <w:sz w:val="22"/>
          <w:szCs w:val="22"/>
          <w:lang w:eastAsia="en-US" w:bidi="he-IL"/>
        </w:rPr>
        <w:t>μέρος</w:t>
      </w:r>
      <w:r w:rsidRPr="00AA0FDE">
        <w:rPr>
          <w:rFonts w:ascii="SBL Greek" w:eastAsiaTheme="minorHAnsi" w:hAnsi="SBL Greek" w:cs="SBL Greek"/>
          <w:sz w:val="22"/>
          <w:szCs w:val="22"/>
          <w:lang w:eastAsia="en-US" w:bidi="he-IL"/>
        </w:rPr>
        <w:t>·</w:t>
      </w:r>
    </w:p>
    <w:p w:rsidR="00173C72" w:rsidRPr="00CA643A" w:rsidRDefault="00173C72" w:rsidP="00173C72">
      <w:pPr>
        <w:autoSpaceDE w:val="0"/>
        <w:autoSpaceDN w:val="0"/>
        <w:adjustRightInd w:val="0"/>
        <w:rPr>
          <w:rFonts w:ascii="Arial" w:eastAsiaTheme="minorHAnsi" w:hAnsi="Arial" w:cs="Arial"/>
          <w:sz w:val="20"/>
          <w:szCs w:val="20"/>
          <w:lang w:eastAsia="en-US" w:bidi="he-IL"/>
        </w:rPr>
      </w:pPr>
      <w:r w:rsidRPr="00AA0FDE">
        <w:rPr>
          <w:rFonts w:ascii="Arial" w:eastAsiaTheme="minorHAnsi" w:hAnsi="Arial" w:cs="Arial"/>
          <w:sz w:val="20"/>
          <w:szCs w:val="20"/>
          <w:lang w:eastAsia="en-US" w:bidi="he-IL"/>
        </w:rPr>
        <w:t xml:space="preserve"> </w:t>
      </w:r>
      <w:r w:rsidRPr="00CA643A">
        <w:rPr>
          <w:rFonts w:ascii="Arial" w:eastAsiaTheme="minorHAnsi" w:hAnsi="Arial" w:cs="Arial"/>
          <w:sz w:val="20"/>
          <w:szCs w:val="20"/>
          <w:vertAlign w:val="superscript"/>
          <w:lang w:eastAsia="en-US" w:bidi="he-IL"/>
        </w:rPr>
        <w:t xml:space="preserve">43 </w:t>
      </w:r>
      <w:r w:rsidRPr="00681052">
        <w:rPr>
          <w:rFonts w:ascii="SBL Greek" w:eastAsiaTheme="minorHAnsi" w:hAnsi="SBL Greek" w:cs="SBL Greek"/>
          <w:caps/>
          <w:sz w:val="22"/>
          <w:szCs w:val="22"/>
          <w:lang w:eastAsia="en-US" w:bidi="he-IL"/>
        </w:rPr>
        <w:t>κ</w:t>
      </w:r>
      <w:r>
        <w:rPr>
          <w:rFonts w:ascii="SBL Greek" w:eastAsiaTheme="minorHAnsi" w:hAnsi="SBL Greek" w:cs="SBL Greek"/>
          <w:sz w:val="22"/>
          <w:szCs w:val="22"/>
          <w:lang w:eastAsia="en-US" w:bidi="he-IL"/>
        </w:rPr>
        <w:t>αὶ</w:t>
      </w:r>
      <w:r w:rsidRPr="00CA643A">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λαβὼν</w:t>
      </w:r>
      <w:r w:rsidRPr="00CA643A">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ἐνώπιον</w:t>
      </w:r>
      <w:r w:rsidRPr="00CA643A">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αὐτῶν</w:t>
      </w:r>
      <w:r w:rsidRPr="00CA643A">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ἔφαγεν</w:t>
      </w:r>
      <w:r w:rsidRPr="00CA643A">
        <w:rPr>
          <w:rFonts w:ascii="SBL Greek" w:eastAsiaTheme="minorHAnsi" w:hAnsi="SBL Greek" w:cs="SBL Greek"/>
          <w:sz w:val="22"/>
          <w:szCs w:val="22"/>
          <w:lang w:eastAsia="en-US" w:bidi="he-IL"/>
        </w:rPr>
        <w:t>.</w:t>
      </w:r>
    </w:p>
    <w:p w:rsidR="003F6F89" w:rsidRPr="00CA643A" w:rsidRDefault="003F6F89" w:rsidP="00173C72">
      <w:pPr>
        <w:autoSpaceDE w:val="0"/>
        <w:autoSpaceDN w:val="0"/>
        <w:adjustRightInd w:val="0"/>
        <w:rPr>
          <w:rFonts w:ascii="Arial" w:eastAsiaTheme="minorHAnsi" w:hAnsi="Arial" w:cs="Arial"/>
          <w:sz w:val="20"/>
          <w:szCs w:val="20"/>
          <w:lang w:eastAsia="en-US" w:bidi="he-IL"/>
        </w:rPr>
      </w:pPr>
    </w:p>
    <w:p w:rsidR="00173C72" w:rsidRPr="004866F8" w:rsidRDefault="00173C72" w:rsidP="00173C72">
      <w:pPr>
        <w:autoSpaceDE w:val="0"/>
        <w:autoSpaceDN w:val="0"/>
        <w:adjustRightInd w:val="0"/>
        <w:rPr>
          <w:rFonts w:ascii="SBL Greek" w:eastAsiaTheme="minorHAnsi" w:hAnsi="SBL Greek" w:cs="SBL Greek"/>
          <w:sz w:val="22"/>
          <w:szCs w:val="22"/>
          <w:lang w:eastAsia="en-US" w:bidi="he-IL"/>
        </w:rPr>
      </w:pPr>
      <w:r w:rsidRPr="00CA643A">
        <w:rPr>
          <w:rFonts w:ascii="Arial" w:eastAsiaTheme="minorHAnsi" w:hAnsi="Arial" w:cs="Arial"/>
          <w:sz w:val="20"/>
          <w:szCs w:val="20"/>
          <w:lang w:eastAsia="en-US" w:bidi="he-IL"/>
        </w:rPr>
        <w:t xml:space="preserve"> </w:t>
      </w:r>
      <w:r w:rsidRPr="004866F8">
        <w:rPr>
          <w:rFonts w:ascii="Arial" w:eastAsiaTheme="minorHAnsi" w:hAnsi="Arial" w:cs="Arial"/>
          <w:sz w:val="20"/>
          <w:szCs w:val="20"/>
          <w:vertAlign w:val="superscript"/>
          <w:lang w:eastAsia="en-US" w:bidi="he-IL"/>
        </w:rPr>
        <w:t xml:space="preserve">44 </w:t>
      </w:r>
      <w:r>
        <w:rPr>
          <w:rFonts w:ascii="SBL Greek" w:eastAsiaTheme="minorHAnsi" w:hAnsi="SBL Greek" w:cs="SBL Greek"/>
          <w:sz w:val="22"/>
          <w:szCs w:val="22"/>
          <w:lang w:eastAsia="en-US" w:bidi="he-IL"/>
        </w:rPr>
        <w:t>Εἶπεν</w:t>
      </w:r>
      <w:r w:rsidRPr="004866F8">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δὲ</w:t>
      </w:r>
      <w:r w:rsidRPr="004866F8">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πρὸς</w:t>
      </w:r>
      <w:r w:rsidRPr="004866F8">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αὐτούς</w:t>
      </w:r>
      <w:r w:rsidRPr="004866F8">
        <w:rPr>
          <w:rFonts w:ascii="SBL Greek" w:eastAsiaTheme="minorHAnsi" w:hAnsi="SBL Greek" w:cs="SBL Greek"/>
          <w:sz w:val="22"/>
          <w:szCs w:val="22"/>
          <w:lang w:eastAsia="en-US" w:bidi="he-IL"/>
        </w:rPr>
        <w:t xml:space="preserve">· </w:t>
      </w:r>
    </w:p>
    <w:p w:rsidR="00173C72" w:rsidRPr="004866F8" w:rsidRDefault="00173C72" w:rsidP="003F6F89">
      <w:pPr>
        <w:autoSpaceDE w:val="0"/>
        <w:autoSpaceDN w:val="0"/>
        <w:adjustRightInd w:val="0"/>
        <w:jc w:val="center"/>
        <w:rPr>
          <w:rFonts w:ascii="SBL Greek" w:eastAsiaTheme="minorHAnsi" w:hAnsi="SBL Greek" w:cs="SBL Greek"/>
          <w:b/>
          <w:sz w:val="22"/>
          <w:szCs w:val="22"/>
          <w:lang w:eastAsia="en-US" w:bidi="he-IL"/>
        </w:rPr>
      </w:pPr>
      <w:r w:rsidRPr="00AA0FDE">
        <w:rPr>
          <w:rFonts w:ascii="SBL Greek" w:eastAsiaTheme="minorHAnsi" w:hAnsi="SBL Greek" w:cs="SBL Greek"/>
          <w:b/>
          <w:caps/>
          <w:sz w:val="22"/>
          <w:szCs w:val="22"/>
          <w:lang w:eastAsia="en-US" w:bidi="he-IL"/>
        </w:rPr>
        <w:t>ο</w:t>
      </w:r>
      <w:r w:rsidRPr="003F6F89">
        <w:rPr>
          <w:rFonts w:ascii="SBL Greek" w:eastAsiaTheme="minorHAnsi" w:hAnsi="SBL Greek" w:cs="SBL Greek"/>
          <w:b/>
          <w:sz w:val="22"/>
          <w:szCs w:val="22"/>
          <w:lang w:eastAsia="en-US" w:bidi="he-IL"/>
        </w:rPr>
        <w:t>ὗτοι</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οἱ</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λόγοι</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μου</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οὓς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ἐλάλησα</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πρὸς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ὑμᾶς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ἔτι</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ὢν</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σὺν</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ὑμῖν</w:t>
      </w:r>
      <w:r w:rsidRPr="004866F8">
        <w:rPr>
          <w:rFonts w:ascii="SBL Greek" w:eastAsiaTheme="minorHAnsi" w:hAnsi="SBL Greek" w:cs="SBL Greek"/>
          <w:b/>
          <w:sz w:val="22"/>
          <w:szCs w:val="22"/>
          <w:lang w:eastAsia="en-US" w:bidi="he-IL"/>
        </w:rPr>
        <w:t>,</w:t>
      </w:r>
    </w:p>
    <w:p w:rsidR="003F6F89" w:rsidRPr="008E2B40" w:rsidRDefault="00173C72" w:rsidP="003F6F89">
      <w:pPr>
        <w:autoSpaceDE w:val="0"/>
        <w:autoSpaceDN w:val="0"/>
        <w:adjustRightInd w:val="0"/>
        <w:jc w:val="center"/>
        <w:rPr>
          <w:rFonts w:asciiTheme="minorHAnsi" w:eastAsiaTheme="minorHAnsi" w:hAnsiTheme="minorHAnsi" w:cs="SBL Greek"/>
          <w:b/>
          <w:sz w:val="22"/>
          <w:szCs w:val="22"/>
          <w:lang w:eastAsia="en-US" w:bidi="he-IL"/>
        </w:rPr>
      </w:pPr>
      <w:r w:rsidRPr="003F6F89">
        <w:rPr>
          <w:rFonts w:ascii="SBL Greek" w:eastAsiaTheme="minorHAnsi" w:hAnsi="SBL Greek" w:cs="SBL Greek"/>
          <w:b/>
          <w:sz w:val="22"/>
          <w:szCs w:val="22"/>
          <w:lang w:eastAsia="en-US" w:bidi="he-IL"/>
        </w:rPr>
        <w:t xml:space="preserve">ὅτι </w:t>
      </w:r>
      <w:r w:rsidRPr="00AA0FDE">
        <w:rPr>
          <w:rFonts w:ascii="SBL Greek" w:eastAsiaTheme="minorHAnsi" w:hAnsi="SBL Greek" w:cs="SBL Greek"/>
          <w:b/>
          <w:caps/>
          <w:sz w:val="22"/>
          <w:szCs w:val="22"/>
          <w:lang w:eastAsia="en-US" w:bidi="he-IL"/>
        </w:rPr>
        <w:t xml:space="preserve">δεῖ </w:t>
      </w:r>
      <w:r w:rsidRPr="003F6F89">
        <w:rPr>
          <w:rFonts w:ascii="SBL Greek" w:eastAsiaTheme="minorHAnsi" w:hAnsi="SBL Greek" w:cs="SBL Greek"/>
          <w:b/>
          <w:sz w:val="22"/>
          <w:szCs w:val="22"/>
          <w:lang w:eastAsia="en-US" w:bidi="he-IL"/>
        </w:rPr>
        <w:t xml:space="preserve">πληρωθῆναι </w:t>
      </w:r>
      <w:r w:rsidRPr="00681052">
        <w:rPr>
          <w:rFonts w:ascii="SBL Greek" w:eastAsiaTheme="minorHAnsi" w:hAnsi="SBL Greek" w:cs="SBL Greek"/>
          <w:b/>
          <w:sz w:val="22"/>
          <w:szCs w:val="22"/>
          <w:u w:val="single"/>
          <w:lang w:eastAsia="en-US" w:bidi="he-IL"/>
        </w:rPr>
        <w:t>πάντα</w:t>
      </w:r>
      <w:r w:rsidRPr="003F6F89">
        <w:rPr>
          <w:rFonts w:ascii="SBL Greek" w:eastAsiaTheme="minorHAnsi" w:hAnsi="SBL Greek" w:cs="SBL Greek"/>
          <w:b/>
          <w:sz w:val="22"/>
          <w:szCs w:val="22"/>
          <w:lang w:eastAsia="en-US" w:bidi="he-IL"/>
        </w:rPr>
        <w:t xml:space="preserve"> τὰ γεγραμμένα</w:t>
      </w:r>
    </w:p>
    <w:p w:rsidR="00173C72" w:rsidRPr="008E2B40" w:rsidRDefault="00173C72" w:rsidP="003F6F89">
      <w:pPr>
        <w:autoSpaceDE w:val="0"/>
        <w:autoSpaceDN w:val="0"/>
        <w:adjustRightInd w:val="0"/>
        <w:jc w:val="center"/>
        <w:rPr>
          <w:rFonts w:ascii="SBL Greek" w:eastAsiaTheme="minorHAnsi" w:hAnsi="SBL Greek" w:cs="SBL Greek"/>
          <w:b/>
          <w:sz w:val="22"/>
          <w:szCs w:val="22"/>
          <w:lang w:eastAsia="en-US" w:bidi="he-IL"/>
        </w:rPr>
      </w:pPr>
      <w:r w:rsidRPr="003F6F89">
        <w:rPr>
          <w:rFonts w:ascii="SBL Greek" w:eastAsiaTheme="minorHAnsi" w:hAnsi="SBL Greek" w:cs="SBL Greek"/>
          <w:b/>
          <w:sz w:val="22"/>
          <w:szCs w:val="22"/>
          <w:lang w:eastAsia="en-US" w:bidi="he-IL"/>
        </w:rPr>
        <w:t>ἐν</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τῷ</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caps/>
          <w:sz w:val="22"/>
          <w:szCs w:val="22"/>
          <w:lang w:eastAsia="en-US" w:bidi="he-IL"/>
        </w:rPr>
        <w:t>ν</w:t>
      </w:r>
      <w:r w:rsidRPr="003F6F89">
        <w:rPr>
          <w:rFonts w:ascii="SBL Greek" w:eastAsiaTheme="minorHAnsi" w:hAnsi="SBL Greek" w:cs="SBL Greek"/>
          <w:b/>
          <w:sz w:val="22"/>
          <w:szCs w:val="22"/>
          <w:lang w:eastAsia="en-US" w:bidi="he-IL"/>
        </w:rPr>
        <w:t>όμῳ</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Μωϋσέως</w:t>
      </w:r>
    </w:p>
    <w:p w:rsidR="00173C72" w:rsidRPr="008E2B40" w:rsidRDefault="00173C72" w:rsidP="003F6F89">
      <w:pPr>
        <w:autoSpaceDE w:val="0"/>
        <w:autoSpaceDN w:val="0"/>
        <w:adjustRightInd w:val="0"/>
        <w:jc w:val="center"/>
        <w:rPr>
          <w:rFonts w:ascii="Arial" w:eastAsiaTheme="minorHAnsi" w:hAnsi="Arial" w:cs="Arial"/>
          <w:b/>
          <w:sz w:val="20"/>
          <w:szCs w:val="20"/>
          <w:lang w:eastAsia="en-US" w:bidi="he-IL"/>
        </w:rPr>
      </w:pPr>
      <w:r w:rsidRPr="003F6F89">
        <w:rPr>
          <w:rFonts w:ascii="SBL Greek" w:eastAsiaTheme="minorHAnsi" w:hAnsi="SBL Greek" w:cs="SBL Greek"/>
          <w:b/>
          <w:sz w:val="22"/>
          <w:szCs w:val="22"/>
          <w:lang w:eastAsia="en-US" w:bidi="he-IL"/>
        </w:rPr>
        <w:t>καὶ</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τοῖς</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caps/>
          <w:sz w:val="22"/>
          <w:szCs w:val="22"/>
          <w:lang w:eastAsia="en-US" w:bidi="he-IL"/>
        </w:rPr>
        <w:t>π</w:t>
      </w:r>
      <w:r w:rsidRPr="003F6F89">
        <w:rPr>
          <w:rFonts w:ascii="SBL Greek" w:eastAsiaTheme="minorHAnsi" w:hAnsi="SBL Greek" w:cs="SBL Greek"/>
          <w:b/>
          <w:sz w:val="22"/>
          <w:szCs w:val="22"/>
          <w:lang w:eastAsia="en-US" w:bidi="he-IL"/>
        </w:rPr>
        <w:t>ροφήταις</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καὶ</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caps/>
          <w:sz w:val="22"/>
          <w:szCs w:val="22"/>
          <w:lang w:eastAsia="en-US" w:bidi="he-IL"/>
        </w:rPr>
        <w:t>ψ</w:t>
      </w:r>
      <w:r w:rsidRPr="003F6F89">
        <w:rPr>
          <w:rFonts w:ascii="SBL Greek" w:eastAsiaTheme="minorHAnsi" w:hAnsi="SBL Greek" w:cs="SBL Greek"/>
          <w:b/>
          <w:sz w:val="22"/>
          <w:szCs w:val="22"/>
          <w:lang w:eastAsia="en-US" w:bidi="he-IL"/>
        </w:rPr>
        <w:t>αλμοῖς</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περὶ</w:t>
      </w:r>
      <w:r w:rsidRPr="008E2B40">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ἐμοῦ</w:t>
      </w:r>
      <w:r w:rsidRPr="008E2B40">
        <w:rPr>
          <w:rFonts w:ascii="SBL Greek" w:eastAsiaTheme="minorHAnsi" w:hAnsi="SBL Greek" w:cs="SBL Greek"/>
          <w:b/>
          <w:sz w:val="22"/>
          <w:szCs w:val="22"/>
          <w:lang w:eastAsia="en-US" w:bidi="he-IL"/>
        </w:rPr>
        <w:t>.</w:t>
      </w:r>
    </w:p>
    <w:p w:rsidR="003F6F89" w:rsidRPr="008E2B40" w:rsidRDefault="003F6F89" w:rsidP="00173C72">
      <w:pPr>
        <w:autoSpaceDE w:val="0"/>
        <w:autoSpaceDN w:val="0"/>
        <w:adjustRightInd w:val="0"/>
        <w:rPr>
          <w:rFonts w:ascii="Arial" w:eastAsiaTheme="minorHAnsi" w:hAnsi="Arial" w:cs="Arial"/>
          <w:sz w:val="20"/>
          <w:szCs w:val="20"/>
          <w:lang w:eastAsia="en-US" w:bidi="he-IL"/>
        </w:rPr>
      </w:pPr>
    </w:p>
    <w:p w:rsidR="00173C72" w:rsidRPr="00C14B16" w:rsidRDefault="00173C72" w:rsidP="00173C72">
      <w:pPr>
        <w:autoSpaceDE w:val="0"/>
        <w:autoSpaceDN w:val="0"/>
        <w:adjustRightInd w:val="0"/>
        <w:rPr>
          <w:rFonts w:ascii="Arial" w:eastAsiaTheme="minorHAnsi" w:hAnsi="Arial" w:cs="Arial"/>
          <w:sz w:val="20"/>
          <w:szCs w:val="20"/>
          <w:lang w:eastAsia="en-US" w:bidi="he-IL"/>
        </w:rPr>
      </w:pPr>
      <w:r w:rsidRPr="008E2B40">
        <w:rPr>
          <w:rFonts w:ascii="Arial" w:eastAsiaTheme="minorHAnsi" w:hAnsi="Arial" w:cs="Arial"/>
          <w:sz w:val="20"/>
          <w:szCs w:val="20"/>
          <w:lang w:eastAsia="en-US" w:bidi="he-IL"/>
        </w:rPr>
        <w:t xml:space="preserve"> </w:t>
      </w:r>
      <w:r w:rsidRPr="00C14B16">
        <w:rPr>
          <w:rFonts w:ascii="Arial" w:eastAsiaTheme="minorHAnsi" w:hAnsi="Arial" w:cs="Arial"/>
          <w:sz w:val="20"/>
          <w:szCs w:val="20"/>
          <w:vertAlign w:val="superscript"/>
          <w:lang w:eastAsia="en-US" w:bidi="he-IL"/>
        </w:rPr>
        <w:t xml:space="preserve">45 </w:t>
      </w:r>
      <w:r w:rsidRPr="00C14B16">
        <w:rPr>
          <w:rFonts w:ascii="SBL Greek" w:eastAsiaTheme="minorHAnsi" w:hAnsi="SBL Greek" w:cs="SBL Greek"/>
          <w:sz w:val="22"/>
          <w:szCs w:val="22"/>
          <w:lang w:eastAsia="en-US" w:bidi="he-IL"/>
        </w:rPr>
        <w:t xml:space="preserve"> </w:t>
      </w:r>
      <w:r w:rsidRPr="00AA0FDE">
        <w:rPr>
          <w:rFonts w:ascii="SBL Greek" w:eastAsiaTheme="minorHAnsi" w:hAnsi="SBL Greek" w:cs="SBL Greek"/>
          <w:caps/>
          <w:sz w:val="22"/>
          <w:szCs w:val="22"/>
          <w:lang w:eastAsia="en-US" w:bidi="he-IL"/>
        </w:rPr>
        <w:t>τ</w:t>
      </w:r>
      <w:r>
        <w:rPr>
          <w:rFonts w:ascii="SBL Greek" w:eastAsiaTheme="minorHAnsi" w:hAnsi="SBL Greek" w:cs="SBL Greek"/>
          <w:sz w:val="22"/>
          <w:szCs w:val="22"/>
          <w:lang w:eastAsia="en-US" w:bidi="he-IL"/>
        </w:rPr>
        <w:t>ότε</w:t>
      </w:r>
      <w:r w:rsidRPr="00C14B16">
        <w:rPr>
          <w:rFonts w:ascii="SBL Greek" w:eastAsiaTheme="minorHAnsi" w:hAnsi="SBL Greek" w:cs="SBL Greek"/>
          <w:sz w:val="22"/>
          <w:szCs w:val="22"/>
          <w:lang w:eastAsia="en-US" w:bidi="he-IL"/>
        </w:rPr>
        <w:t xml:space="preserve"> </w:t>
      </w:r>
      <w:r w:rsidRPr="00AA0FDE">
        <w:rPr>
          <w:rFonts w:ascii="SBL Greek" w:eastAsiaTheme="minorHAnsi" w:hAnsi="SBL Greek" w:cs="SBL Greek"/>
          <w:b/>
          <w:sz w:val="22"/>
          <w:szCs w:val="22"/>
          <w:lang w:eastAsia="en-US" w:bidi="he-IL"/>
        </w:rPr>
        <w:t>διήνοιξεν αὐτῶν τὸν νοῦν</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τοῦ</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συνιέναι</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τὰς</w:t>
      </w:r>
      <w:r w:rsidRPr="00C14B16">
        <w:rPr>
          <w:rFonts w:ascii="SBL Greek" w:eastAsiaTheme="minorHAnsi" w:hAnsi="SBL Greek" w:cs="SBL Greek"/>
          <w:sz w:val="22"/>
          <w:szCs w:val="22"/>
          <w:lang w:eastAsia="en-US" w:bidi="he-IL"/>
        </w:rPr>
        <w:t xml:space="preserve"> </w:t>
      </w:r>
      <w:r w:rsidRPr="003F6F89">
        <w:rPr>
          <w:rFonts w:ascii="SBL Greek" w:eastAsiaTheme="minorHAnsi" w:hAnsi="SBL Greek" w:cs="SBL Greek"/>
          <w:caps/>
          <w:sz w:val="22"/>
          <w:szCs w:val="22"/>
          <w:lang w:eastAsia="en-US" w:bidi="he-IL"/>
        </w:rPr>
        <w:t>γ</w:t>
      </w:r>
      <w:r>
        <w:rPr>
          <w:rFonts w:ascii="SBL Greek" w:eastAsiaTheme="minorHAnsi" w:hAnsi="SBL Greek" w:cs="SBL Greek"/>
          <w:sz w:val="22"/>
          <w:szCs w:val="22"/>
          <w:lang w:eastAsia="en-US" w:bidi="he-IL"/>
        </w:rPr>
        <w:t>ραφάς</w:t>
      </w:r>
      <w:r w:rsidRPr="00C14B16">
        <w:rPr>
          <w:rFonts w:ascii="SBL Greek" w:eastAsiaTheme="minorHAnsi" w:hAnsi="SBL Greek" w:cs="SBL Greek"/>
          <w:sz w:val="22"/>
          <w:szCs w:val="22"/>
          <w:lang w:eastAsia="en-US" w:bidi="he-IL"/>
        </w:rPr>
        <w:t>·</w:t>
      </w:r>
    </w:p>
    <w:p w:rsidR="00173C72" w:rsidRPr="00C14B16" w:rsidRDefault="00173C72" w:rsidP="00173C72">
      <w:pPr>
        <w:autoSpaceDE w:val="0"/>
        <w:autoSpaceDN w:val="0"/>
        <w:adjustRightInd w:val="0"/>
        <w:rPr>
          <w:rFonts w:ascii="SBL Greek" w:eastAsiaTheme="minorHAnsi" w:hAnsi="SBL Greek" w:cs="SBL Greek"/>
          <w:sz w:val="22"/>
          <w:szCs w:val="22"/>
          <w:lang w:eastAsia="en-US" w:bidi="he-IL"/>
        </w:rPr>
      </w:pPr>
      <w:r w:rsidRPr="00C14B16">
        <w:rPr>
          <w:rFonts w:ascii="Arial" w:eastAsiaTheme="minorHAnsi" w:hAnsi="Arial" w:cs="Arial"/>
          <w:sz w:val="20"/>
          <w:szCs w:val="20"/>
          <w:lang w:eastAsia="en-US" w:bidi="he-IL"/>
        </w:rPr>
        <w:t xml:space="preserve"> </w:t>
      </w:r>
      <w:r w:rsidRPr="00C14B16">
        <w:rPr>
          <w:rFonts w:ascii="Arial" w:eastAsiaTheme="minorHAnsi" w:hAnsi="Arial" w:cs="Arial"/>
          <w:sz w:val="20"/>
          <w:szCs w:val="20"/>
          <w:vertAlign w:val="superscript"/>
          <w:lang w:eastAsia="en-US" w:bidi="he-IL"/>
        </w:rPr>
        <w:t xml:space="preserve">46 </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καὶ</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εἶπεν</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αὐτοῖς</w:t>
      </w:r>
      <w:r w:rsidRPr="00C14B16">
        <w:rPr>
          <w:rFonts w:ascii="SBL Greek" w:eastAsiaTheme="minorHAnsi" w:hAnsi="SBL Greek" w:cs="SBL Greek"/>
          <w:sz w:val="22"/>
          <w:szCs w:val="22"/>
          <w:lang w:eastAsia="en-US" w:bidi="he-IL"/>
        </w:rPr>
        <w:t xml:space="preserve"> </w:t>
      </w:r>
      <w:r>
        <w:rPr>
          <w:rFonts w:ascii="SBL Greek" w:eastAsiaTheme="minorHAnsi" w:hAnsi="SBL Greek" w:cs="SBL Greek"/>
          <w:sz w:val="22"/>
          <w:szCs w:val="22"/>
          <w:lang w:eastAsia="en-US" w:bidi="he-IL"/>
        </w:rPr>
        <w:t>ὅτι</w:t>
      </w:r>
      <w:r w:rsidRPr="00C14B16">
        <w:rPr>
          <w:rFonts w:ascii="SBL Greek" w:eastAsiaTheme="minorHAnsi" w:hAnsi="SBL Greek" w:cs="SBL Greek"/>
          <w:sz w:val="22"/>
          <w:szCs w:val="22"/>
          <w:lang w:eastAsia="en-US" w:bidi="he-IL"/>
        </w:rPr>
        <w:t xml:space="preserve"> </w:t>
      </w:r>
    </w:p>
    <w:p w:rsidR="00AA0FDE" w:rsidRDefault="00AA0FDE" w:rsidP="003F6F89">
      <w:pPr>
        <w:autoSpaceDE w:val="0"/>
        <w:autoSpaceDN w:val="0"/>
        <w:adjustRightInd w:val="0"/>
        <w:jc w:val="center"/>
        <w:rPr>
          <w:rFonts w:ascii="SBL Greek" w:eastAsiaTheme="minorHAnsi" w:hAnsi="SBL Greek" w:cs="SBL Greek"/>
          <w:b/>
          <w:caps/>
          <w:sz w:val="22"/>
          <w:szCs w:val="22"/>
          <w:lang w:eastAsia="en-US" w:bidi="he-IL"/>
        </w:rPr>
      </w:pPr>
    </w:p>
    <w:p w:rsidR="00173C72" w:rsidRPr="00C14B16" w:rsidRDefault="00173C72" w:rsidP="003F6F89">
      <w:pPr>
        <w:autoSpaceDE w:val="0"/>
        <w:autoSpaceDN w:val="0"/>
        <w:adjustRightInd w:val="0"/>
        <w:jc w:val="center"/>
        <w:rPr>
          <w:rFonts w:ascii="Arial" w:eastAsiaTheme="minorHAnsi" w:hAnsi="Arial" w:cs="Arial"/>
          <w:b/>
          <w:sz w:val="20"/>
          <w:szCs w:val="20"/>
          <w:lang w:eastAsia="en-US" w:bidi="he-IL"/>
        </w:rPr>
      </w:pPr>
      <w:r w:rsidRPr="003F6F89">
        <w:rPr>
          <w:rFonts w:ascii="SBL Greek" w:eastAsiaTheme="minorHAnsi" w:hAnsi="SBL Greek" w:cs="SBL Greek"/>
          <w:b/>
          <w:caps/>
          <w:sz w:val="22"/>
          <w:szCs w:val="22"/>
          <w:lang w:eastAsia="en-US" w:bidi="he-IL"/>
        </w:rPr>
        <w:t>ο</w:t>
      </w:r>
      <w:r w:rsidRPr="003F6F89">
        <w:rPr>
          <w:rFonts w:ascii="SBL Greek" w:eastAsiaTheme="minorHAnsi" w:hAnsi="SBL Greek" w:cs="SBL Greek"/>
          <w:b/>
          <w:sz w:val="22"/>
          <w:szCs w:val="22"/>
          <w:lang w:eastAsia="en-US" w:bidi="he-IL"/>
        </w:rPr>
        <w:t>ὕτως</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γέγραπται</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παθεῖν</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τὸν</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caps/>
          <w:sz w:val="22"/>
          <w:szCs w:val="22"/>
          <w:lang w:eastAsia="en-US" w:bidi="he-IL"/>
        </w:rPr>
        <w:t>χ</w:t>
      </w:r>
      <w:r w:rsidRPr="003F6F89">
        <w:rPr>
          <w:rFonts w:ascii="SBL Greek" w:eastAsiaTheme="minorHAnsi" w:hAnsi="SBL Greek" w:cs="SBL Greek"/>
          <w:b/>
          <w:sz w:val="22"/>
          <w:szCs w:val="22"/>
          <w:lang w:eastAsia="en-US" w:bidi="he-IL"/>
        </w:rPr>
        <w:t>ριστὸν</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καὶ</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ἀναστῆναι</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ἐκ</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νεκρῶν</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τῇ</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τρίτῃ</w:t>
      </w:r>
      <w:r w:rsidRPr="00C14B16">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ἡμέρᾳ</w:t>
      </w:r>
      <w:r w:rsidRPr="00C14B16">
        <w:rPr>
          <w:rFonts w:ascii="SBL Greek" w:eastAsiaTheme="minorHAnsi" w:hAnsi="SBL Greek" w:cs="SBL Greek"/>
          <w:b/>
          <w:sz w:val="22"/>
          <w:szCs w:val="22"/>
          <w:lang w:eastAsia="en-US" w:bidi="he-IL"/>
        </w:rPr>
        <w:t>,</w:t>
      </w:r>
    </w:p>
    <w:p w:rsidR="003F6F89" w:rsidRPr="00AA0FDE" w:rsidRDefault="00173C72" w:rsidP="003F6F89">
      <w:pPr>
        <w:autoSpaceDE w:val="0"/>
        <w:autoSpaceDN w:val="0"/>
        <w:adjustRightInd w:val="0"/>
        <w:jc w:val="center"/>
        <w:rPr>
          <w:rFonts w:asciiTheme="minorHAnsi" w:eastAsiaTheme="minorHAnsi" w:hAnsiTheme="minorHAnsi" w:cs="SBL Greek"/>
          <w:b/>
          <w:sz w:val="22"/>
          <w:szCs w:val="22"/>
          <w:u w:val="single"/>
          <w:lang w:eastAsia="en-US" w:bidi="he-IL"/>
        </w:rPr>
      </w:pPr>
      <w:r w:rsidRPr="00AA0FDE">
        <w:rPr>
          <w:rFonts w:ascii="Arial" w:eastAsiaTheme="minorHAnsi" w:hAnsi="Arial" w:cs="Arial"/>
          <w:b/>
          <w:sz w:val="20"/>
          <w:szCs w:val="20"/>
          <w:u w:val="single"/>
          <w:vertAlign w:val="superscript"/>
          <w:lang w:eastAsia="en-US" w:bidi="he-IL"/>
        </w:rPr>
        <w:t xml:space="preserve">47 </w:t>
      </w:r>
      <w:r w:rsidRPr="008B1DE0">
        <w:rPr>
          <w:rFonts w:ascii="SBL Greek" w:eastAsiaTheme="minorHAnsi" w:hAnsi="SBL Greek" w:cs="SBL Greek"/>
          <w:b/>
          <w:sz w:val="22"/>
          <w:szCs w:val="22"/>
          <w:u w:val="single"/>
          <w:lang w:eastAsia="en-US" w:bidi="he-IL"/>
        </w:rPr>
        <w:t>καὶ</w:t>
      </w:r>
      <w:r w:rsidRPr="00AA0FDE">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κηρυχθῆναι</w:t>
      </w:r>
      <w:r w:rsidRPr="00AA0FDE">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ἐπὶ</w:t>
      </w:r>
      <w:r w:rsidRPr="00AA0FDE">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τῷ</w:t>
      </w:r>
      <w:r w:rsidRPr="00AA0FDE">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ὀνόματι</w:t>
      </w:r>
      <w:r w:rsidRPr="00AA0FDE">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αὐτοῦ</w:t>
      </w:r>
      <w:r w:rsidRPr="00AA0FDE">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μετάνοιαν</w:t>
      </w:r>
      <w:r w:rsidRPr="00AA0FDE">
        <w:rPr>
          <w:rFonts w:ascii="SBL Greek" w:eastAsiaTheme="minorHAnsi" w:hAnsi="SBL Greek" w:cs="SBL Greek"/>
          <w:b/>
          <w:sz w:val="22"/>
          <w:szCs w:val="22"/>
          <w:u w:val="single"/>
          <w:lang w:eastAsia="en-US" w:bidi="he-IL"/>
        </w:rPr>
        <w:t xml:space="preserve"> </w:t>
      </w:r>
    </w:p>
    <w:p w:rsidR="003F6F89" w:rsidRPr="004866F8" w:rsidRDefault="00173C72" w:rsidP="003F6F89">
      <w:pPr>
        <w:autoSpaceDE w:val="0"/>
        <w:autoSpaceDN w:val="0"/>
        <w:adjustRightInd w:val="0"/>
        <w:jc w:val="center"/>
        <w:rPr>
          <w:rFonts w:asciiTheme="minorHAnsi" w:eastAsiaTheme="minorHAnsi" w:hAnsiTheme="minorHAnsi" w:cs="SBL Greek"/>
          <w:b/>
          <w:sz w:val="22"/>
          <w:szCs w:val="22"/>
          <w:u w:val="single"/>
          <w:lang w:eastAsia="en-US" w:bidi="he-IL"/>
        </w:rPr>
      </w:pPr>
      <w:r w:rsidRPr="008B1DE0">
        <w:rPr>
          <w:rFonts w:ascii="SBL Greek" w:eastAsiaTheme="minorHAnsi" w:hAnsi="SBL Greek" w:cs="SBL Greek"/>
          <w:b/>
          <w:sz w:val="22"/>
          <w:szCs w:val="22"/>
          <w:u w:val="single"/>
          <w:lang w:eastAsia="en-US" w:bidi="he-IL"/>
        </w:rPr>
        <w:t>εἰς</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ἄφεσιν</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ἁμαρτιῶν</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εἰς</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πάντα</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τὰ</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ἔθνη</w:t>
      </w:r>
      <w:r w:rsidRPr="004866F8">
        <w:rPr>
          <w:rFonts w:ascii="SBL Greek" w:eastAsiaTheme="minorHAnsi" w:hAnsi="SBL Greek" w:cs="SBL Greek"/>
          <w:b/>
          <w:sz w:val="22"/>
          <w:szCs w:val="22"/>
          <w:u w:val="single"/>
          <w:lang w:eastAsia="en-US" w:bidi="he-IL"/>
        </w:rPr>
        <w:t>.</w:t>
      </w:r>
    </w:p>
    <w:p w:rsidR="00AA0FDE" w:rsidRPr="004866F8" w:rsidRDefault="00173C72" w:rsidP="00AA0FDE">
      <w:pPr>
        <w:autoSpaceDE w:val="0"/>
        <w:autoSpaceDN w:val="0"/>
        <w:adjustRightInd w:val="0"/>
        <w:jc w:val="center"/>
        <w:rPr>
          <w:rFonts w:ascii="Arial" w:eastAsiaTheme="minorHAnsi" w:hAnsi="Arial" w:cs="Arial"/>
          <w:b/>
          <w:sz w:val="20"/>
          <w:szCs w:val="20"/>
          <w:u w:val="single"/>
          <w:lang w:eastAsia="en-US" w:bidi="he-IL"/>
        </w:rPr>
      </w:pPr>
      <w:r w:rsidRPr="008B1DE0">
        <w:rPr>
          <w:rFonts w:ascii="SBL Greek" w:eastAsiaTheme="minorHAnsi" w:hAnsi="SBL Greek" w:cs="SBL Greek"/>
          <w:b/>
          <w:sz w:val="22"/>
          <w:szCs w:val="22"/>
          <w:u w:val="single"/>
          <w:lang w:eastAsia="en-US" w:bidi="he-IL"/>
        </w:rPr>
        <w:t>ἀρξάμενοι</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ἀπὸ</w:t>
      </w:r>
      <w:r w:rsidRPr="004866F8">
        <w:rPr>
          <w:rFonts w:ascii="SBL Greek" w:eastAsiaTheme="minorHAnsi" w:hAnsi="SBL Greek" w:cs="SBL Greek"/>
          <w:b/>
          <w:sz w:val="22"/>
          <w:szCs w:val="22"/>
          <w:u w:val="single"/>
          <w:lang w:eastAsia="en-US" w:bidi="he-IL"/>
        </w:rPr>
        <w:t xml:space="preserve"> </w:t>
      </w:r>
      <w:r w:rsidRPr="008B1DE0">
        <w:rPr>
          <w:rFonts w:ascii="SBL Greek" w:eastAsiaTheme="minorHAnsi" w:hAnsi="SBL Greek" w:cs="SBL Greek"/>
          <w:b/>
          <w:sz w:val="22"/>
          <w:szCs w:val="22"/>
          <w:u w:val="single"/>
          <w:lang w:eastAsia="en-US" w:bidi="he-IL"/>
        </w:rPr>
        <w:t>Ἰερουσαλὴμ</w:t>
      </w:r>
    </w:p>
    <w:p w:rsidR="00173C72" w:rsidRPr="004866F8" w:rsidRDefault="00173C72" w:rsidP="00AA0FDE">
      <w:pPr>
        <w:autoSpaceDE w:val="0"/>
        <w:autoSpaceDN w:val="0"/>
        <w:adjustRightInd w:val="0"/>
        <w:jc w:val="center"/>
        <w:rPr>
          <w:rFonts w:ascii="Arial" w:eastAsiaTheme="minorHAnsi" w:hAnsi="Arial" w:cs="Arial"/>
          <w:b/>
          <w:sz w:val="20"/>
          <w:szCs w:val="20"/>
          <w:u w:val="single"/>
          <w:lang w:eastAsia="en-US" w:bidi="he-IL"/>
        </w:rPr>
      </w:pPr>
      <w:r w:rsidRPr="004866F8">
        <w:rPr>
          <w:rFonts w:ascii="Arial" w:eastAsiaTheme="minorHAnsi" w:hAnsi="Arial" w:cs="Arial"/>
          <w:b/>
          <w:sz w:val="20"/>
          <w:szCs w:val="20"/>
          <w:vertAlign w:val="superscript"/>
          <w:lang w:eastAsia="en-US" w:bidi="he-IL"/>
        </w:rPr>
        <w:t xml:space="preserve">48 </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ὑμεῖς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μάρτυρες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τούτων</w:t>
      </w:r>
      <w:r w:rsidRPr="004866F8">
        <w:rPr>
          <w:rFonts w:ascii="SBL Greek" w:eastAsiaTheme="minorHAnsi" w:hAnsi="SBL Greek" w:cs="SBL Greek"/>
          <w:b/>
          <w:sz w:val="22"/>
          <w:szCs w:val="22"/>
          <w:lang w:eastAsia="en-US" w:bidi="he-IL"/>
        </w:rPr>
        <w:t>.</w:t>
      </w:r>
    </w:p>
    <w:p w:rsidR="00AA0FDE" w:rsidRDefault="00AA0FDE" w:rsidP="003F6F89">
      <w:pPr>
        <w:autoSpaceDE w:val="0"/>
        <w:autoSpaceDN w:val="0"/>
        <w:adjustRightInd w:val="0"/>
        <w:jc w:val="center"/>
        <w:outlineLvl w:val="0"/>
        <w:rPr>
          <w:rFonts w:ascii="Arial" w:eastAsiaTheme="minorHAnsi" w:hAnsi="Arial" w:cs="Arial"/>
          <w:b/>
          <w:sz w:val="20"/>
          <w:szCs w:val="20"/>
          <w:vertAlign w:val="superscript"/>
          <w:lang w:eastAsia="en-US" w:bidi="he-IL"/>
        </w:rPr>
      </w:pPr>
    </w:p>
    <w:p w:rsidR="00173C72" w:rsidRPr="00AA0FDE" w:rsidRDefault="00173C72" w:rsidP="003F6F89">
      <w:pPr>
        <w:autoSpaceDE w:val="0"/>
        <w:autoSpaceDN w:val="0"/>
        <w:adjustRightInd w:val="0"/>
        <w:jc w:val="center"/>
        <w:outlineLvl w:val="0"/>
        <w:rPr>
          <w:rFonts w:ascii="SBL Greek" w:eastAsiaTheme="minorHAnsi" w:hAnsi="SBL Greek" w:cs="SBL Greek"/>
          <w:b/>
          <w:sz w:val="22"/>
          <w:szCs w:val="22"/>
          <w:lang w:eastAsia="en-US" w:bidi="he-IL"/>
        </w:rPr>
      </w:pPr>
      <w:r w:rsidRPr="00AA0FDE">
        <w:rPr>
          <w:rFonts w:ascii="Arial" w:eastAsiaTheme="minorHAnsi" w:hAnsi="Arial" w:cs="Arial"/>
          <w:b/>
          <w:sz w:val="20"/>
          <w:szCs w:val="20"/>
          <w:vertAlign w:val="superscript"/>
          <w:lang w:eastAsia="en-US" w:bidi="he-IL"/>
        </w:rPr>
        <w:t xml:space="preserve">49 </w:t>
      </w:r>
      <w:r w:rsidRPr="00AA0FDE">
        <w:rPr>
          <w:rFonts w:ascii="SBL Greek" w:eastAsiaTheme="minorHAnsi" w:hAnsi="SBL Greek" w:cs="SBL Greek"/>
          <w:b/>
          <w:sz w:val="22"/>
          <w:szCs w:val="22"/>
          <w:lang w:eastAsia="en-US" w:bidi="he-IL"/>
        </w:rPr>
        <w:t xml:space="preserve"> </w:t>
      </w:r>
      <w:r w:rsidRPr="00AA0FDE">
        <w:rPr>
          <w:rFonts w:ascii="SBL Greek" w:eastAsiaTheme="minorHAnsi" w:hAnsi="SBL Greek" w:cs="SBL Greek"/>
          <w:b/>
          <w:caps/>
          <w:sz w:val="22"/>
          <w:szCs w:val="22"/>
          <w:lang w:eastAsia="en-US" w:bidi="he-IL"/>
        </w:rPr>
        <w:t>κ</w:t>
      </w:r>
      <w:r w:rsidRPr="003F6F89">
        <w:rPr>
          <w:rFonts w:ascii="SBL Greek" w:eastAsiaTheme="minorHAnsi" w:hAnsi="SBL Greek" w:cs="SBL Greek"/>
          <w:b/>
          <w:sz w:val="22"/>
          <w:szCs w:val="22"/>
          <w:lang w:eastAsia="en-US" w:bidi="he-IL"/>
        </w:rPr>
        <w:t>αὶ</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ἰδοὺ</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ἐγὼ</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ἀποστέλλω</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τὴν</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ἐπαγγελίαν</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τοῦ</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caps/>
          <w:sz w:val="22"/>
          <w:szCs w:val="22"/>
          <w:lang w:eastAsia="en-US" w:bidi="he-IL"/>
        </w:rPr>
        <w:t>π</w:t>
      </w:r>
      <w:r w:rsidRPr="003F6F89">
        <w:rPr>
          <w:rFonts w:ascii="SBL Greek" w:eastAsiaTheme="minorHAnsi" w:hAnsi="SBL Greek" w:cs="SBL Greek"/>
          <w:b/>
          <w:sz w:val="22"/>
          <w:szCs w:val="22"/>
          <w:lang w:eastAsia="en-US" w:bidi="he-IL"/>
        </w:rPr>
        <w:t>ατρός</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μου</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ἐφ᾽</w:t>
      </w:r>
      <w:r w:rsidRPr="00AA0FDE">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ὑμᾶς</w:t>
      </w:r>
      <w:r w:rsidRPr="00AA0FDE">
        <w:rPr>
          <w:rFonts w:ascii="SBL Greek" w:eastAsiaTheme="minorHAnsi" w:hAnsi="SBL Greek" w:cs="SBL Greek"/>
          <w:b/>
          <w:sz w:val="22"/>
          <w:szCs w:val="22"/>
          <w:lang w:eastAsia="en-US" w:bidi="he-IL"/>
        </w:rPr>
        <w:t>·</w:t>
      </w:r>
    </w:p>
    <w:p w:rsidR="00173C72" w:rsidRPr="004866F8" w:rsidRDefault="00173C72" w:rsidP="003F6F89">
      <w:pPr>
        <w:autoSpaceDE w:val="0"/>
        <w:autoSpaceDN w:val="0"/>
        <w:adjustRightInd w:val="0"/>
        <w:jc w:val="center"/>
        <w:rPr>
          <w:rFonts w:ascii="Arial" w:eastAsiaTheme="minorHAnsi" w:hAnsi="Arial" w:cs="Arial"/>
          <w:b/>
          <w:sz w:val="20"/>
          <w:szCs w:val="20"/>
          <w:lang w:eastAsia="en-US" w:bidi="he-IL"/>
        </w:rPr>
      </w:pPr>
      <w:r w:rsidRPr="003F6F89">
        <w:rPr>
          <w:rFonts w:ascii="SBL Greek" w:eastAsiaTheme="minorHAnsi" w:hAnsi="SBL Greek" w:cs="SBL Greek"/>
          <w:b/>
          <w:sz w:val="22"/>
          <w:szCs w:val="22"/>
          <w:lang w:eastAsia="en-US" w:bidi="he-IL"/>
        </w:rPr>
        <w:t>ὑμεῖς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δὲ</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καθίσατε</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ἐν</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τῇ</w:t>
      </w:r>
      <w:r w:rsidRPr="004866F8">
        <w:rPr>
          <w:rFonts w:ascii="SBL Greek" w:eastAsiaTheme="minorHAnsi" w:hAnsi="SBL Greek" w:cs="SBL Greek"/>
          <w:b/>
          <w:sz w:val="22"/>
          <w:szCs w:val="22"/>
          <w:lang w:eastAsia="en-US" w:bidi="he-IL"/>
        </w:rPr>
        <w:t xml:space="preserve"> </w:t>
      </w:r>
      <w:r w:rsidRPr="00AA0FDE">
        <w:rPr>
          <w:rFonts w:ascii="SBL Greek" w:eastAsiaTheme="minorHAnsi" w:hAnsi="SBL Greek" w:cs="SBL Greek"/>
          <w:b/>
          <w:caps/>
          <w:sz w:val="22"/>
          <w:szCs w:val="22"/>
          <w:lang w:eastAsia="en-US" w:bidi="he-IL"/>
        </w:rPr>
        <w:t>π</w:t>
      </w:r>
      <w:r w:rsidRPr="003F6F89">
        <w:rPr>
          <w:rFonts w:ascii="SBL Greek" w:eastAsiaTheme="minorHAnsi" w:hAnsi="SBL Greek" w:cs="SBL Greek"/>
          <w:b/>
          <w:sz w:val="22"/>
          <w:szCs w:val="22"/>
          <w:lang w:eastAsia="en-US" w:bidi="he-IL"/>
        </w:rPr>
        <w:t>όλει</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ἕως</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οὗ</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ἐνδύσησθε</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ἐξ</w:t>
      </w:r>
      <w:r w:rsidRPr="004866F8">
        <w:rPr>
          <w:rFonts w:ascii="SBL Greek" w:eastAsiaTheme="minorHAnsi" w:hAnsi="SBL Greek" w:cs="SBL Greek"/>
          <w:b/>
          <w:sz w:val="22"/>
          <w:szCs w:val="22"/>
          <w:lang w:eastAsia="en-US" w:bidi="he-IL"/>
        </w:rPr>
        <w:t xml:space="preserve"> </w:t>
      </w:r>
      <w:r w:rsidRPr="003F6F89">
        <w:rPr>
          <w:rFonts w:ascii="SBL Greek" w:eastAsiaTheme="minorHAnsi" w:hAnsi="SBL Greek" w:cs="SBL Greek"/>
          <w:b/>
          <w:sz w:val="22"/>
          <w:szCs w:val="22"/>
          <w:lang w:eastAsia="en-US" w:bidi="he-IL"/>
        </w:rPr>
        <w:t>ὕψους</w:t>
      </w:r>
      <w:r w:rsidRPr="004866F8">
        <w:rPr>
          <w:rFonts w:ascii="SBL Greek" w:eastAsiaTheme="minorHAnsi" w:hAnsi="SBL Greek" w:cs="SBL Greek"/>
          <w:b/>
          <w:sz w:val="22"/>
          <w:szCs w:val="22"/>
          <w:lang w:eastAsia="en-US" w:bidi="he-IL"/>
        </w:rPr>
        <w:t xml:space="preserve"> </w:t>
      </w:r>
      <w:r w:rsidRPr="00AA0FDE">
        <w:rPr>
          <w:rFonts w:ascii="SBL Greek" w:eastAsiaTheme="minorHAnsi" w:hAnsi="SBL Greek" w:cs="SBL Greek"/>
          <w:b/>
          <w:caps/>
          <w:sz w:val="22"/>
          <w:szCs w:val="22"/>
          <w:lang w:eastAsia="en-US" w:bidi="he-IL"/>
        </w:rPr>
        <w:t>δ</w:t>
      </w:r>
      <w:r w:rsidRPr="003F6F89">
        <w:rPr>
          <w:rFonts w:ascii="SBL Greek" w:eastAsiaTheme="minorHAnsi" w:hAnsi="SBL Greek" w:cs="SBL Greek"/>
          <w:b/>
          <w:sz w:val="22"/>
          <w:szCs w:val="22"/>
          <w:lang w:eastAsia="en-US" w:bidi="he-IL"/>
        </w:rPr>
        <w:t>ύναμιν</w:t>
      </w:r>
      <w:r w:rsidRPr="004866F8">
        <w:rPr>
          <w:rFonts w:ascii="SBL Greek" w:eastAsiaTheme="minorHAnsi" w:hAnsi="SBL Greek" w:cs="SBL Greek"/>
          <w:b/>
          <w:sz w:val="22"/>
          <w:szCs w:val="22"/>
          <w:lang w:eastAsia="en-US" w:bidi="he-IL"/>
        </w:rPr>
        <w:t>.</w:t>
      </w:r>
    </w:p>
    <w:p w:rsidR="00173C72" w:rsidRPr="004866F8" w:rsidRDefault="00173C72" w:rsidP="00173C72">
      <w:pPr>
        <w:autoSpaceDE w:val="0"/>
        <w:autoSpaceDN w:val="0"/>
        <w:adjustRightInd w:val="0"/>
        <w:rPr>
          <w:rFonts w:ascii="Arial" w:eastAsiaTheme="minorHAnsi" w:hAnsi="Arial" w:cs="Arial"/>
          <w:sz w:val="20"/>
          <w:szCs w:val="20"/>
          <w:lang w:eastAsia="en-US" w:bidi="he-IL"/>
        </w:rPr>
      </w:pPr>
      <w:r w:rsidRPr="004866F8">
        <w:rPr>
          <w:rFonts w:ascii="Arial" w:eastAsiaTheme="minorHAnsi" w:hAnsi="Arial" w:cs="Arial"/>
          <w:sz w:val="20"/>
          <w:szCs w:val="20"/>
          <w:lang w:eastAsia="en-US" w:bidi="he-IL"/>
        </w:rPr>
        <w:t xml:space="preserve"> </w:t>
      </w:r>
    </w:p>
    <w:p w:rsidR="00173C72" w:rsidRPr="004866F8" w:rsidRDefault="00173C72" w:rsidP="00173C72">
      <w:pPr>
        <w:autoSpaceDE w:val="0"/>
        <w:autoSpaceDN w:val="0"/>
        <w:adjustRightInd w:val="0"/>
        <w:rPr>
          <w:rFonts w:ascii="Arial" w:eastAsiaTheme="minorHAnsi" w:hAnsi="Arial" w:cs="Arial"/>
          <w:sz w:val="20"/>
          <w:szCs w:val="20"/>
          <w:lang w:eastAsia="en-US" w:bidi="he-IL"/>
        </w:rPr>
      </w:pPr>
    </w:p>
    <w:p w:rsidR="00173C72" w:rsidRPr="008E2B40" w:rsidRDefault="00173C72" w:rsidP="00173C72">
      <w:pPr>
        <w:autoSpaceDE w:val="0"/>
        <w:autoSpaceDN w:val="0"/>
        <w:adjustRightInd w:val="0"/>
        <w:rPr>
          <w:rFonts w:ascii="SBL Greek" w:eastAsiaTheme="minorHAnsi" w:hAnsi="SBL Greek" w:cs="SBL Greek"/>
          <w:sz w:val="22"/>
          <w:szCs w:val="22"/>
          <w:lang w:val="en-US" w:eastAsia="en-US" w:bidi="he-IL"/>
        </w:rPr>
      </w:pPr>
      <w:proofErr w:type="gramStart"/>
      <w:r w:rsidRPr="008E2B40">
        <w:rPr>
          <w:rFonts w:ascii="Arial" w:eastAsiaTheme="minorHAnsi" w:hAnsi="Arial" w:cs="Arial"/>
          <w:sz w:val="20"/>
          <w:szCs w:val="20"/>
          <w:vertAlign w:val="superscript"/>
          <w:lang w:val="en-US" w:eastAsia="en-US" w:bidi="he-IL"/>
        </w:rPr>
        <w:lastRenderedPageBreak/>
        <w:t xml:space="preserve">50 </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Ἐξήγαγεν</w:t>
      </w:r>
      <w:proofErr w:type="gramEnd"/>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δὲ</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αὐτοὺς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ἔξω</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ἕως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πρὸς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Βηθανίαν</w:t>
      </w:r>
      <w:r w:rsidRPr="008E2B40">
        <w:rPr>
          <w:rFonts w:ascii="SBL Greek" w:eastAsiaTheme="minorHAnsi" w:hAnsi="SBL Greek" w:cs="SBL Greek"/>
          <w:sz w:val="22"/>
          <w:szCs w:val="22"/>
          <w:lang w:val="en-US" w:eastAsia="en-US" w:bidi="he-IL"/>
        </w:rPr>
        <w:t xml:space="preserve">, </w:t>
      </w:r>
    </w:p>
    <w:p w:rsidR="00173C72" w:rsidRPr="008E2B40" w:rsidRDefault="00173C72" w:rsidP="00173C72">
      <w:pPr>
        <w:autoSpaceDE w:val="0"/>
        <w:autoSpaceDN w:val="0"/>
        <w:adjustRightInd w:val="0"/>
        <w:rPr>
          <w:rFonts w:ascii="Arial" w:eastAsiaTheme="minorHAnsi" w:hAnsi="Arial" w:cs="Arial"/>
          <w:sz w:val="20"/>
          <w:szCs w:val="20"/>
          <w:lang w:val="en-US" w:eastAsia="en-US" w:bidi="he-IL"/>
        </w:rPr>
      </w:pPr>
      <w:r>
        <w:rPr>
          <w:rFonts w:ascii="SBL Greek" w:eastAsiaTheme="minorHAnsi" w:hAnsi="SBL Greek" w:cs="SBL Greek"/>
          <w:sz w:val="22"/>
          <w:szCs w:val="22"/>
          <w:lang w:eastAsia="en-US" w:bidi="he-IL"/>
        </w:rPr>
        <w:t>καὶ</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ἐπάρας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τὰς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χεῖρας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αὐτοῦ</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εὐλόγησεν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αὐτούς</w:t>
      </w:r>
      <w:r w:rsidRPr="008E2B40">
        <w:rPr>
          <w:rFonts w:ascii="SBL Greek" w:eastAsiaTheme="minorHAnsi" w:hAnsi="SBL Greek" w:cs="SBL Greek"/>
          <w:sz w:val="22"/>
          <w:szCs w:val="22"/>
          <w:lang w:val="en-US" w:eastAsia="en-US" w:bidi="he-IL"/>
        </w:rPr>
        <w:t>.</w:t>
      </w:r>
    </w:p>
    <w:p w:rsidR="00173C72" w:rsidRPr="008E2B40" w:rsidRDefault="00173C72" w:rsidP="003F6F89">
      <w:pPr>
        <w:autoSpaceDE w:val="0"/>
        <w:autoSpaceDN w:val="0"/>
        <w:adjustRightInd w:val="0"/>
        <w:outlineLvl w:val="0"/>
        <w:rPr>
          <w:rFonts w:ascii="SBL Greek" w:eastAsiaTheme="minorHAnsi" w:hAnsi="SBL Greek" w:cs="SBL Greek"/>
          <w:sz w:val="22"/>
          <w:szCs w:val="22"/>
          <w:lang w:val="en-US" w:eastAsia="en-US" w:bidi="he-IL"/>
        </w:rPr>
      </w:pPr>
      <w:r w:rsidRPr="008E2B40">
        <w:rPr>
          <w:rFonts w:ascii="Arial" w:eastAsiaTheme="minorHAnsi" w:hAnsi="Arial" w:cs="Arial"/>
          <w:sz w:val="20"/>
          <w:szCs w:val="20"/>
          <w:lang w:val="en-US" w:eastAsia="en-US" w:bidi="he-IL"/>
        </w:rPr>
        <w:t xml:space="preserve"> </w:t>
      </w:r>
      <w:proofErr w:type="gramStart"/>
      <w:r w:rsidRPr="008E2B40">
        <w:rPr>
          <w:rFonts w:ascii="Arial" w:eastAsiaTheme="minorHAnsi" w:hAnsi="Arial" w:cs="Arial"/>
          <w:sz w:val="20"/>
          <w:szCs w:val="20"/>
          <w:vertAlign w:val="superscript"/>
          <w:lang w:val="en-US" w:eastAsia="en-US" w:bidi="he-IL"/>
        </w:rPr>
        <w:t xml:space="preserve">51 </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proofErr w:type="gramEnd"/>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ἐγένετο</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τῷ</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εὐλογεῖν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αὐτὸν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αὐτοὺς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διέστη</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ἀπ᾽</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αὐτῶν</w:t>
      </w:r>
    </w:p>
    <w:p w:rsidR="00173C72" w:rsidRPr="008E2B40" w:rsidRDefault="00173C72" w:rsidP="00173C72">
      <w:pPr>
        <w:autoSpaceDE w:val="0"/>
        <w:autoSpaceDN w:val="0"/>
        <w:adjustRightInd w:val="0"/>
        <w:rPr>
          <w:rFonts w:ascii="Arial" w:eastAsiaTheme="minorHAnsi" w:hAnsi="Arial" w:cs="Arial"/>
          <w:sz w:val="20"/>
          <w:szCs w:val="20"/>
          <w:lang w:val="en-US" w:eastAsia="en-US" w:bidi="he-IL"/>
        </w:rPr>
      </w:pP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ἀνεφέρετο</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εἰς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οὐρανόν</w:t>
      </w:r>
      <w:r w:rsidRPr="008E2B40">
        <w:rPr>
          <w:rFonts w:ascii="SBL Greek" w:eastAsiaTheme="minorHAnsi" w:hAnsi="SBL Greek" w:cs="SBL Greek"/>
          <w:sz w:val="22"/>
          <w:szCs w:val="22"/>
          <w:lang w:val="en-US" w:eastAsia="en-US" w:bidi="he-IL"/>
        </w:rPr>
        <w:t>.</w:t>
      </w:r>
    </w:p>
    <w:p w:rsidR="00173C72" w:rsidRPr="008E2B40" w:rsidRDefault="00173C72" w:rsidP="003F6F89">
      <w:pPr>
        <w:autoSpaceDE w:val="0"/>
        <w:autoSpaceDN w:val="0"/>
        <w:adjustRightInd w:val="0"/>
        <w:outlineLvl w:val="0"/>
        <w:rPr>
          <w:rFonts w:ascii="Arial" w:eastAsiaTheme="minorHAnsi" w:hAnsi="Arial" w:cs="Arial"/>
          <w:sz w:val="20"/>
          <w:szCs w:val="20"/>
          <w:lang w:val="en-US" w:eastAsia="en-US" w:bidi="he-IL"/>
        </w:rPr>
      </w:pPr>
      <w:r w:rsidRPr="008E2B40">
        <w:rPr>
          <w:rFonts w:ascii="Arial" w:eastAsiaTheme="minorHAnsi" w:hAnsi="Arial" w:cs="Arial"/>
          <w:sz w:val="20"/>
          <w:szCs w:val="20"/>
          <w:lang w:val="en-US" w:eastAsia="en-US" w:bidi="he-IL"/>
        </w:rPr>
        <w:t xml:space="preserve"> </w:t>
      </w:r>
      <w:proofErr w:type="gramStart"/>
      <w:r w:rsidRPr="008E2B40">
        <w:rPr>
          <w:rFonts w:ascii="Arial" w:eastAsiaTheme="minorHAnsi" w:hAnsi="Arial" w:cs="Arial"/>
          <w:sz w:val="20"/>
          <w:szCs w:val="20"/>
          <w:vertAlign w:val="superscript"/>
          <w:lang w:val="en-US" w:eastAsia="en-US" w:bidi="he-IL"/>
        </w:rPr>
        <w:t xml:space="preserve">52 </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proofErr w:type="gramEnd"/>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αὐτοὶ</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προσκυνήσαντες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αὐτὸν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ὑπέστρεψαν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εἰς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Ἰερουσαλὴμ</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μετὰ</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χαρᾶς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μεγάλης</w:t>
      </w:r>
    </w:p>
    <w:p w:rsidR="00173C72" w:rsidRPr="008E2B40" w:rsidRDefault="00173C72" w:rsidP="00173C72">
      <w:pPr>
        <w:autoSpaceDE w:val="0"/>
        <w:autoSpaceDN w:val="0"/>
        <w:adjustRightInd w:val="0"/>
        <w:rPr>
          <w:rFonts w:ascii="Arial" w:eastAsiaTheme="minorHAnsi" w:hAnsi="Arial" w:cs="Arial"/>
          <w:sz w:val="20"/>
          <w:szCs w:val="20"/>
          <w:lang w:val="en-US" w:eastAsia="en-US" w:bidi="he-IL"/>
        </w:rPr>
      </w:pPr>
      <w:r w:rsidRPr="008E2B40">
        <w:rPr>
          <w:rFonts w:ascii="Arial" w:eastAsiaTheme="minorHAnsi" w:hAnsi="Arial" w:cs="Arial"/>
          <w:sz w:val="20"/>
          <w:szCs w:val="20"/>
          <w:lang w:val="en-US" w:eastAsia="en-US" w:bidi="he-IL"/>
        </w:rPr>
        <w:t xml:space="preserve"> </w:t>
      </w:r>
      <w:proofErr w:type="gramStart"/>
      <w:r w:rsidRPr="008E2B40">
        <w:rPr>
          <w:rFonts w:ascii="Arial" w:eastAsiaTheme="minorHAnsi" w:hAnsi="Arial" w:cs="Arial"/>
          <w:sz w:val="20"/>
          <w:szCs w:val="20"/>
          <w:vertAlign w:val="superscript"/>
          <w:lang w:val="en-US" w:eastAsia="en-US" w:bidi="he-IL"/>
        </w:rPr>
        <w:t xml:space="preserve">53 </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proofErr w:type="gramEnd"/>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ἦσαν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διὰ</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παντὸς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τῷ</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ἱερῷ</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εὐλογοῦντες</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τὸν</w:t>
      </w:r>
      <w:r w:rsidRPr="008E2B40">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θεόν</w:t>
      </w:r>
      <w:r w:rsidRPr="008E2B40">
        <w:rPr>
          <w:rFonts w:ascii="SBL Greek" w:eastAsiaTheme="minorHAnsi" w:hAnsi="SBL Greek" w:cs="SBL Greek"/>
          <w:sz w:val="22"/>
          <w:szCs w:val="22"/>
          <w:lang w:val="en-US" w:eastAsia="en-US" w:bidi="he-IL"/>
        </w:rPr>
        <w:t>.</w:t>
      </w:r>
    </w:p>
    <w:p w:rsidR="00173C72" w:rsidRPr="008E2B40" w:rsidRDefault="00173C72" w:rsidP="00173C72">
      <w:pPr>
        <w:spacing w:after="200" w:line="276" w:lineRule="auto"/>
        <w:rPr>
          <w:rFonts w:ascii="Arial" w:eastAsiaTheme="minorHAnsi" w:hAnsi="Arial" w:cs="Arial"/>
          <w:sz w:val="20"/>
          <w:szCs w:val="20"/>
          <w:vertAlign w:val="superscript"/>
          <w:lang w:val="en-US" w:eastAsia="en-US" w:bidi="he-IL"/>
        </w:rPr>
      </w:pPr>
    </w:p>
    <w:p w:rsidR="003F6F89" w:rsidRPr="00C14B16" w:rsidRDefault="00173C72" w:rsidP="00173C72">
      <w:pPr>
        <w:autoSpaceDE w:val="0"/>
        <w:autoSpaceDN w:val="0"/>
        <w:adjustRightInd w:val="0"/>
        <w:rPr>
          <w:rFonts w:asciiTheme="minorHAnsi" w:eastAsiaTheme="minorHAnsi" w:hAnsiTheme="minorHAnsi" w:cs="SBL Greek"/>
          <w:sz w:val="22"/>
          <w:szCs w:val="22"/>
          <w:lang w:val="en-US" w:eastAsia="en-US" w:bidi="he-IL"/>
        </w:rPr>
      </w:pPr>
      <w:proofErr w:type="gramStart"/>
      <w:r>
        <w:rPr>
          <w:rFonts w:ascii="Arial" w:eastAsiaTheme="minorHAnsi" w:hAnsi="Arial" w:cs="Arial"/>
          <w:sz w:val="20"/>
          <w:szCs w:val="20"/>
          <w:vertAlign w:val="superscript"/>
          <w:lang w:val="en-US" w:eastAsia="en-US" w:bidi="he-IL"/>
        </w:rPr>
        <w:t>BGT</w:t>
      </w:r>
      <w:r w:rsidRPr="00C14B16">
        <w:rPr>
          <w:rFonts w:ascii="Arial" w:eastAsiaTheme="minorHAnsi" w:hAnsi="Arial" w:cs="Arial"/>
          <w:sz w:val="20"/>
          <w:szCs w:val="20"/>
          <w:vertAlign w:val="superscript"/>
          <w:lang w:val="en-US" w:eastAsia="en-US" w:bidi="he-IL"/>
        </w:rPr>
        <w:t xml:space="preserve">  </w:t>
      </w:r>
      <w:r>
        <w:rPr>
          <w:rFonts w:ascii="Arial" w:eastAsiaTheme="minorHAnsi" w:hAnsi="Arial" w:cs="Arial"/>
          <w:b/>
          <w:bCs/>
          <w:sz w:val="20"/>
          <w:szCs w:val="20"/>
          <w:lang w:val="en-US" w:eastAsia="en-US" w:bidi="he-IL"/>
        </w:rPr>
        <w:t>Acts</w:t>
      </w:r>
      <w:proofErr w:type="gramEnd"/>
      <w:r w:rsidRPr="00C14B16">
        <w:rPr>
          <w:rFonts w:ascii="Arial" w:eastAsiaTheme="minorHAnsi" w:hAnsi="Arial" w:cs="Arial"/>
          <w:b/>
          <w:bCs/>
          <w:sz w:val="20"/>
          <w:szCs w:val="20"/>
          <w:lang w:val="en-US" w:eastAsia="en-US" w:bidi="he-IL"/>
        </w:rPr>
        <w:t xml:space="preserve"> 1:1</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μὲν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πρῶτον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λόγον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ἐποιησάμην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περὶ</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πάντων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ὦ</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Θεόφιλε</w:t>
      </w:r>
      <w:r w:rsidRPr="00C14B16">
        <w:rPr>
          <w:rFonts w:ascii="SBL Greek" w:eastAsiaTheme="minorHAnsi" w:hAnsi="SBL Greek" w:cs="SBL Greek"/>
          <w:sz w:val="22"/>
          <w:szCs w:val="22"/>
          <w:lang w:val="en-US" w:eastAsia="en-US" w:bidi="he-IL"/>
        </w:rPr>
        <w:t xml:space="preserve">, </w:t>
      </w:r>
    </w:p>
    <w:p w:rsidR="00173C72" w:rsidRPr="00C14B16" w:rsidRDefault="00173C72" w:rsidP="00173C72">
      <w:pPr>
        <w:autoSpaceDE w:val="0"/>
        <w:autoSpaceDN w:val="0"/>
        <w:adjustRightInd w:val="0"/>
        <w:rPr>
          <w:rFonts w:ascii="Arial" w:eastAsiaTheme="minorHAnsi" w:hAnsi="Arial" w:cs="Arial"/>
          <w:sz w:val="20"/>
          <w:szCs w:val="20"/>
          <w:lang w:val="en-US" w:eastAsia="en-US" w:bidi="he-IL"/>
        </w:rPr>
      </w:pPr>
      <w:r>
        <w:rPr>
          <w:rFonts w:ascii="SBL Greek" w:eastAsiaTheme="minorHAnsi" w:hAnsi="SBL Greek" w:cs="SBL Greek"/>
          <w:sz w:val="22"/>
          <w:szCs w:val="22"/>
          <w:lang w:eastAsia="en-US" w:bidi="he-IL"/>
        </w:rPr>
        <w:t>ὧν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ἤρξατο</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ὁ</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Ἰησοῦς</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ποιεῖν</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τε</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r w:rsidRPr="00C14B16">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διδάσκειν</w:t>
      </w:r>
      <w:r w:rsidRPr="00C14B16">
        <w:rPr>
          <w:rFonts w:ascii="SBL Greek" w:eastAsiaTheme="minorHAnsi" w:hAnsi="SBL Greek" w:cs="SBL Greek"/>
          <w:sz w:val="22"/>
          <w:szCs w:val="22"/>
          <w:lang w:val="en-US" w:eastAsia="en-US" w:bidi="he-IL"/>
        </w:rPr>
        <w:t>,</w:t>
      </w:r>
    </w:p>
    <w:p w:rsidR="00173C72" w:rsidRPr="004866F8" w:rsidRDefault="00173C72" w:rsidP="00173C72">
      <w:pPr>
        <w:autoSpaceDE w:val="0"/>
        <w:autoSpaceDN w:val="0"/>
        <w:adjustRightInd w:val="0"/>
        <w:rPr>
          <w:rFonts w:ascii="Arial" w:eastAsiaTheme="minorHAnsi" w:hAnsi="Arial" w:cs="Arial"/>
          <w:sz w:val="20"/>
          <w:szCs w:val="20"/>
          <w:lang w:val="en-US" w:eastAsia="en-US" w:bidi="he-IL"/>
        </w:rPr>
      </w:pPr>
      <w:r w:rsidRPr="00C14B16">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 xml:space="preserve">2 </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ἄχρι</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ἧς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ἡμέρας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ἐντειλάμενος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τοῖς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ἀποστόλοις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διὰ</w:t>
      </w:r>
      <w:r w:rsidRPr="004866F8">
        <w:rPr>
          <w:rFonts w:ascii="SBL Greek" w:eastAsiaTheme="minorHAnsi" w:hAnsi="SBL Greek" w:cs="SBL Greek"/>
          <w:sz w:val="22"/>
          <w:szCs w:val="22"/>
          <w:lang w:val="en-US" w:eastAsia="en-US" w:bidi="he-IL"/>
        </w:rPr>
        <w:t xml:space="preserve"> </w:t>
      </w:r>
      <w:r w:rsidRPr="003F6F89">
        <w:rPr>
          <w:rFonts w:ascii="SBL Greek" w:eastAsiaTheme="minorHAnsi" w:hAnsi="SBL Greek" w:cs="SBL Greek"/>
          <w:caps/>
          <w:sz w:val="22"/>
          <w:szCs w:val="22"/>
          <w:lang w:eastAsia="en-US" w:bidi="he-IL"/>
        </w:rPr>
        <w:t>π</w:t>
      </w:r>
      <w:r>
        <w:rPr>
          <w:rFonts w:ascii="SBL Greek" w:eastAsiaTheme="minorHAnsi" w:hAnsi="SBL Greek" w:cs="SBL Greek"/>
          <w:sz w:val="22"/>
          <w:szCs w:val="22"/>
          <w:lang w:eastAsia="en-US" w:bidi="he-IL"/>
        </w:rPr>
        <w:t>νεύματος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ἁγίου</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οὓς</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ἐξελέξατο</w:t>
      </w:r>
      <w:r w:rsidR="004F0D8D" w:rsidRPr="004866F8">
        <w:rPr>
          <w:rFonts w:ascii="SBL Greek" w:eastAsiaTheme="minorHAnsi" w:hAnsi="SBL Greek" w:cs="SBL Greek"/>
          <w:sz w:val="22"/>
          <w:szCs w:val="22"/>
          <w:lang w:val="en-US" w:eastAsia="en-US" w:bidi="he-IL"/>
        </w:rPr>
        <w:t>,</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ἀνελήμφθη</w:t>
      </w:r>
      <w:r w:rsidRPr="004866F8">
        <w:rPr>
          <w:rFonts w:ascii="SBL Greek" w:eastAsiaTheme="minorHAnsi" w:hAnsi="SBL Greek" w:cs="SBL Greek"/>
          <w:sz w:val="22"/>
          <w:szCs w:val="22"/>
          <w:lang w:val="en-US" w:eastAsia="en-US" w:bidi="he-IL"/>
        </w:rPr>
        <w:t>.</w:t>
      </w:r>
    </w:p>
    <w:p w:rsidR="003F6F89" w:rsidRPr="004866F8" w:rsidRDefault="00173C72" w:rsidP="00173C72">
      <w:pPr>
        <w:autoSpaceDE w:val="0"/>
        <w:autoSpaceDN w:val="0"/>
        <w:adjustRightInd w:val="0"/>
        <w:rPr>
          <w:rFonts w:asciiTheme="minorHAnsi" w:eastAsiaTheme="minorHAnsi" w:hAnsiTheme="minorHAnsi" w:cs="SBL Greek"/>
          <w:sz w:val="22"/>
          <w:szCs w:val="22"/>
          <w:lang w:val="en-US" w:eastAsia="en-US" w:bidi="he-IL"/>
        </w:rPr>
      </w:pPr>
      <w:r w:rsidRPr="004866F8">
        <w:rPr>
          <w:rFonts w:ascii="Arial" w:eastAsiaTheme="minorHAnsi" w:hAnsi="Arial" w:cs="Arial"/>
          <w:sz w:val="20"/>
          <w:szCs w:val="20"/>
          <w:lang w:val="en-US" w:eastAsia="en-US" w:bidi="he-IL"/>
        </w:rPr>
        <w:t xml:space="preserve"> </w:t>
      </w:r>
      <w:proofErr w:type="gramStart"/>
      <w:r w:rsidRPr="004866F8">
        <w:rPr>
          <w:rFonts w:ascii="Arial" w:eastAsiaTheme="minorHAnsi" w:hAnsi="Arial" w:cs="Arial"/>
          <w:sz w:val="20"/>
          <w:szCs w:val="20"/>
          <w:vertAlign w:val="superscript"/>
          <w:lang w:val="en-US" w:eastAsia="en-US" w:bidi="he-IL"/>
        </w:rPr>
        <w:t xml:space="preserve">3 </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οἷς</w:t>
      </w:r>
      <w:proofErr w:type="gramEnd"/>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παρέστησεν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ἑαυτὸν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ζῶντα</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μετὰ</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τὸ</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παθεῖν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αὐτὸν</w:t>
      </w:r>
      <w:r w:rsidRPr="004866F8">
        <w:rPr>
          <w:rFonts w:ascii="SBL Greek" w:eastAsiaTheme="minorHAnsi" w:hAnsi="SBL Greek" w:cs="SBL Greek"/>
          <w:sz w:val="22"/>
          <w:szCs w:val="22"/>
          <w:lang w:val="en-US" w:eastAsia="en-US" w:bidi="he-IL"/>
        </w:rPr>
        <w:t xml:space="preserve"> </w:t>
      </w:r>
      <w:r w:rsidRPr="004F0D8D">
        <w:rPr>
          <w:rFonts w:ascii="SBL Greek" w:eastAsiaTheme="minorHAnsi" w:hAnsi="SBL Greek" w:cs="SBL Greek"/>
          <w:b/>
          <w:sz w:val="28"/>
          <w:szCs w:val="28"/>
          <w:lang w:eastAsia="en-US" w:bidi="he-IL"/>
        </w:rPr>
        <w:t>ἐν</w:t>
      </w:r>
      <w:r w:rsidRPr="004866F8">
        <w:rPr>
          <w:rFonts w:ascii="SBL Greek" w:eastAsiaTheme="minorHAnsi" w:hAnsi="SBL Greek" w:cs="SBL Greek"/>
          <w:b/>
          <w:sz w:val="28"/>
          <w:szCs w:val="28"/>
          <w:lang w:val="en-US" w:eastAsia="en-US" w:bidi="he-IL"/>
        </w:rPr>
        <w:t xml:space="preserve"> </w:t>
      </w:r>
      <w:r w:rsidRPr="004F0D8D">
        <w:rPr>
          <w:rFonts w:ascii="SBL Greek" w:eastAsiaTheme="minorHAnsi" w:hAnsi="SBL Greek" w:cs="SBL Greek"/>
          <w:b/>
          <w:sz w:val="28"/>
          <w:szCs w:val="28"/>
          <w:lang w:eastAsia="en-US" w:bidi="he-IL"/>
        </w:rPr>
        <w:t>πολλοῖς</w:t>
      </w:r>
      <w:r w:rsidRPr="004866F8">
        <w:rPr>
          <w:rFonts w:ascii="SBL Greek" w:eastAsiaTheme="minorHAnsi" w:hAnsi="SBL Greek" w:cs="SBL Greek"/>
          <w:b/>
          <w:sz w:val="28"/>
          <w:szCs w:val="28"/>
          <w:lang w:val="en-US" w:eastAsia="en-US" w:bidi="he-IL"/>
        </w:rPr>
        <w:t xml:space="preserve"> </w:t>
      </w:r>
      <w:r w:rsidRPr="004F0D8D">
        <w:rPr>
          <w:rFonts w:ascii="SBL Greek" w:eastAsiaTheme="minorHAnsi" w:hAnsi="SBL Greek" w:cs="SBL Greek"/>
          <w:b/>
          <w:sz w:val="28"/>
          <w:szCs w:val="28"/>
          <w:lang w:eastAsia="en-US" w:bidi="he-IL"/>
        </w:rPr>
        <w:t>τεκμηρίοις</w:t>
      </w:r>
      <w:r w:rsidRPr="004866F8">
        <w:rPr>
          <w:rFonts w:ascii="SBL Greek" w:eastAsiaTheme="minorHAnsi" w:hAnsi="SBL Greek" w:cs="SBL Greek"/>
          <w:b/>
          <w:sz w:val="28"/>
          <w:szCs w:val="28"/>
          <w:lang w:val="en-US" w:eastAsia="en-US" w:bidi="he-IL"/>
        </w:rPr>
        <w:t>,</w:t>
      </w:r>
      <w:r w:rsidRPr="004866F8">
        <w:rPr>
          <w:rFonts w:ascii="SBL Greek" w:eastAsiaTheme="minorHAnsi" w:hAnsi="SBL Greek" w:cs="SBL Greek"/>
          <w:sz w:val="22"/>
          <w:szCs w:val="22"/>
          <w:lang w:val="en-US" w:eastAsia="en-US" w:bidi="he-IL"/>
        </w:rPr>
        <w:t xml:space="preserve"> </w:t>
      </w:r>
    </w:p>
    <w:p w:rsidR="00173C72" w:rsidRPr="004866F8" w:rsidRDefault="00173C72" w:rsidP="00173C72">
      <w:pPr>
        <w:autoSpaceDE w:val="0"/>
        <w:autoSpaceDN w:val="0"/>
        <w:adjustRightInd w:val="0"/>
        <w:rPr>
          <w:rFonts w:ascii="Arial" w:eastAsiaTheme="minorHAnsi" w:hAnsi="Arial" w:cs="Arial"/>
          <w:b/>
          <w:sz w:val="20"/>
          <w:szCs w:val="20"/>
          <w:lang w:val="en-US" w:eastAsia="en-US" w:bidi="he-IL"/>
        </w:rPr>
      </w:pPr>
      <w:r w:rsidRPr="003F6F89">
        <w:rPr>
          <w:rFonts w:ascii="SBL Greek" w:eastAsiaTheme="minorHAnsi" w:hAnsi="SBL Greek" w:cs="SBL Greek"/>
          <w:b/>
          <w:sz w:val="22"/>
          <w:szCs w:val="22"/>
          <w:lang w:eastAsia="en-US" w:bidi="he-IL"/>
        </w:rPr>
        <w:t>δι᾽</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ἡμερῶν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τεσσεράκοντα</w:t>
      </w:r>
      <w:r w:rsidRPr="004866F8">
        <w:rPr>
          <w:rFonts w:ascii="SBL Greek" w:eastAsiaTheme="minorHAnsi" w:hAnsi="SBL Greek" w:cs="SBL Greek"/>
          <w:b/>
          <w:sz w:val="22"/>
          <w:szCs w:val="22"/>
          <w:lang w:val="en-US" w:eastAsia="en-US" w:bidi="he-IL"/>
        </w:rPr>
        <w:t xml:space="preserve"> </w:t>
      </w:r>
      <w:r w:rsidRPr="004F0D8D">
        <w:rPr>
          <w:rFonts w:ascii="SBL Greek" w:eastAsiaTheme="minorHAnsi" w:hAnsi="SBL Greek" w:cs="SBL Greek"/>
          <w:b/>
          <w:sz w:val="22"/>
          <w:szCs w:val="22"/>
          <w:u w:val="single"/>
          <w:lang w:eastAsia="en-US" w:bidi="he-IL"/>
        </w:rPr>
        <w:t>ὀπτανόμενος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αὐτοῖς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καὶ</w:t>
      </w:r>
      <w:r w:rsidRPr="004866F8">
        <w:rPr>
          <w:rFonts w:ascii="SBL Greek" w:eastAsiaTheme="minorHAnsi" w:hAnsi="SBL Greek" w:cs="SBL Greek"/>
          <w:b/>
          <w:sz w:val="22"/>
          <w:szCs w:val="22"/>
          <w:lang w:val="en-US" w:eastAsia="en-US" w:bidi="he-IL"/>
        </w:rPr>
        <w:t xml:space="preserve"> </w:t>
      </w:r>
      <w:r w:rsidRPr="004F0D8D">
        <w:rPr>
          <w:rFonts w:ascii="SBL Greek" w:eastAsiaTheme="minorHAnsi" w:hAnsi="SBL Greek" w:cs="SBL Greek"/>
          <w:b/>
          <w:sz w:val="22"/>
          <w:szCs w:val="22"/>
          <w:u w:val="single"/>
          <w:lang w:eastAsia="en-US" w:bidi="he-IL"/>
        </w:rPr>
        <w:t>λέγων</w:t>
      </w:r>
      <w:r w:rsidRPr="004866F8">
        <w:rPr>
          <w:rFonts w:ascii="SBL Greek" w:eastAsiaTheme="minorHAnsi" w:hAnsi="SBL Greek" w:cs="SBL Greek"/>
          <w:b/>
          <w:sz w:val="22"/>
          <w:szCs w:val="22"/>
          <w:u w:val="single"/>
          <w:lang w:val="en-US" w:eastAsia="en-US" w:bidi="he-IL"/>
        </w:rPr>
        <w:t xml:space="preserve"> </w:t>
      </w:r>
      <w:r w:rsidRPr="004F0D8D">
        <w:rPr>
          <w:rFonts w:ascii="SBL Greek" w:eastAsiaTheme="minorHAnsi" w:hAnsi="SBL Greek" w:cs="SBL Greek"/>
          <w:b/>
          <w:sz w:val="22"/>
          <w:szCs w:val="22"/>
          <w:u w:val="single"/>
          <w:lang w:eastAsia="en-US" w:bidi="he-IL"/>
        </w:rPr>
        <w:t>τὰ</w:t>
      </w:r>
      <w:r w:rsidRPr="004866F8">
        <w:rPr>
          <w:rFonts w:ascii="SBL Greek" w:eastAsiaTheme="minorHAnsi" w:hAnsi="SBL Greek" w:cs="SBL Greek"/>
          <w:b/>
          <w:sz w:val="22"/>
          <w:szCs w:val="22"/>
          <w:u w:val="single"/>
          <w:lang w:val="en-US" w:eastAsia="en-US" w:bidi="he-IL"/>
        </w:rPr>
        <w:t xml:space="preserve"> </w:t>
      </w:r>
      <w:r w:rsidRPr="004F0D8D">
        <w:rPr>
          <w:rFonts w:ascii="SBL Greek" w:eastAsiaTheme="minorHAnsi" w:hAnsi="SBL Greek" w:cs="SBL Greek"/>
          <w:b/>
          <w:sz w:val="22"/>
          <w:szCs w:val="22"/>
          <w:u w:val="single"/>
          <w:lang w:eastAsia="en-US" w:bidi="he-IL"/>
        </w:rPr>
        <w:t>περὶ</w:t>
      </w:r>
      <w:r w:rsidRPr="004866F8">
        <w:rPr>
          <w:rFonts w:ascii="SBL Greek" w:eastAsiaTheme="minorHAnsi" w:hAnsi="SBL Greek" w:cs="SBL Greek"/>
          <w:b/>
          <w:sz w:val="22"/>
          <w:szCs w:val="22"/>
          <w:u w:val="single"/>
          <w:lang w:val="en-US" w:eastAsia="en-US" w:bidi="he-IL"/>
        </w:rPr>
        <w:t xml:space="preserve"> </w:t>
      </w:r>
      <w:r w:rsidRPr="004F0D8D">
        <w:rPr>
          <w:rFonts w:ascii="SBL Greek" w:eastAsiaTheme="minorHAnsi" w:hAnsi="SBL Greek" w:cs="SBL Greek"/>
          <w:b/>
          <w:sz w:val="22"/>
          <w:szCs w:val="22"/>
          <w:u w:val="single"/>
          <w:lang w:eastAsia="en-US" w:bidi="he-IL"/>
        </w:rPr>
        <w:t>τῆς</w:t>
      </w:r>
      <w:r w:rsidRPr="004866F8">
        <w:rPr>
          <w:rFonts w:ascii="SBL Greek" w:eastAsiaTheme="minorHAnsi" w:hAnsi="SBL Greek" w:cs="SBL Greek"/>
          <w:b/>
          <w:sz w:val="22"/>
          <w:szCs w:val="22"/>
          <w:u w:val="single"/>
          <w:lang w:val="en-US" w:eastAsia="en-US" w:bidi="he-IL"/>
        </w:rPr>
        <w:t xml:space="preserve"> </w:t>
      </w:r>
      <w:r w:rsidRPr="004F0D8D">
        <w:rPr>
          <w:rFonts w:ascii="SBL Greek" w:eastAsiaTheme="minorHAnsi" w:hAnsi="SBL Greek" w:cs="SBL Greek"/>
          <w:b/>
          <w:sz w:val="22"/>
          <w:szCs w:val="22"/>
          <w:u w:val="single"/>
          <w:lang w:eastAsia="en-US" w:bidi="he-IL"/>
        </w:rPr>
        <w:t>βασιλείας</w:t>
      </w:r>
      <w:r w:rsidRPr="004866F8">
        <w:rPr>
          <w:rFonts w:ascii="SBL Greek" w:eastAsiaTheme="minorHAnsi" w:hAnsi="SBL Greek" w:cs="SBL Greek"/>
          <w:b/>
          <w:sz w:val="22"/>
          <w:szCs w:val="22"/>
          <w:u w:val="single"/>
          <w:lang w:val="en-US" w:eastAsia="en-US" w:bidi="he-IL"/>
        </w:rPr>
        <w:t xml:space="preserve"> </w:t>
      </w:r>
      <w:r w:rsidRPr="004F0D8D">
        <w:rPr>
          <w:rFonts w:ascii="SBL Greek" w:eastAsiaTheme="minorHAnsi" w:hAnsi="SBL Greek" w:cs="SBL Greek"/>
          <w:b/>
          <w:sz w:val="22"/>
          <w:szCs w:val="22"/>
          <w:u w:val="single"/>
          <w:lang w:eastAsia="en-US" w:bidi="he-IL"/>
        </w:rPr>
        <w:t>τοῦ</w:t>
      </w:r>
      <w:r w:rsidRPr="004866F8">
        <w:rPr>
          <w:rFonts w:ascii="SBL Greek" w:eastAsiaTheme="minorHAnsi" w:hAnsi="SBL Greek" w:cs="SBL Greek"/>
          <w:b/>
          <w:sz w:val="22"/>
          <w:szCs w:val="22"/>
          <w:u w:val="single"/>
          <w:lang w:val="en-US" w:eastAsia="en-US" w:bidi="he-IL"/>
        </w:rPr>
        <w:t xml:space="preserve"> </w:t>
      </w:r>
      <w:r w:rsidRPr="004F0D8D">
        <w:rPr>
          <w:rFonts w:ascii="SBL Greek" w:eastAsiaTheme="minorHAnsi" w:hAnsi="SBL Greek" w:cs="SBL Greek"/>
          <w:b/>
          <w:sz w:val="22"/>
          <w:szCs w:val="22"/>
          <w:u w:val="single"/>
          <w:lang w:eastAsia="en-US" w:bidi="he-IL"/>
        </w:rPr>
        <w:t>θεοῦ</w:t>
      </w:r>
      <w:r w:rsidRPr="004866F8">
        <w:rPr>
          <w:rFonts w:ascii="SBL Greek" w:eastAsiaTheme="minorHAnsi" w:hAnsi="SBL Greek" w:cs="SBL Greek"/>
          <w:b/>
          <w:sz w:val="22"/>
          <w:szCs w:val="22"/>
          <w:lang w:val="en-US" w:eastAsia="en-US" w:bidi="he-IL"/>
        </w:rPr>
        <w:t>·</w:t>
      </w:r>
    </w:p>
    <w:p w:rsidR="00681052" w:rsidRPr="004866F8" w:rsidRDefault="00173C72" w:rsidP="00173C72">
      <w:pPr>
        <w:autoSpaceDE w:val="0"/>
        <w:autoSpaceDN w:val="0"/>
        <w:adjustRightInd w:val="0"/>
        <w:rPr>
          <w:rFonts w:ascii="Arial" w:eastAsiaTheme="minorHAnsi" w:hAnsi="Arial" w:cs="Arial"/>
          <w:sz w:val="20"/>
          <w:szCs w:val="20"/>
          <w:lang w:val="en-US" w:eastAsia="en-US" w:bidi="he-IL"/>
        </w:rPr>
      </w:pPr>
      <w:r w:rsidRPr="004866F8">
        <w:rPr>
          <w:rFonts w:ascii="Arial" w:eastAsiaTheme="minorHAnsi" w:hAnsi="Arial" w:cs="Arial"/>
          <w:sz w:val="20"/>
          <w:szCs w:val="20"/>
          <w:lang w:val="en-US" w:eastAsia="en-US" w:bidi="he-IL"/>
        </w:rPr>
        <w:t xml:space="preserve"> </w:t>
      </w:r>
    </w:p>
    <w:p w:rsidR="003F6F89" w:rsidRPr="004866F8" w:rsidRDefault="00173C72" w:rsidP="00173C72">
      <w:pPr>
        <w:autoSpaceDE w:val="0"/>
        <w:autoSpaceDN w:val="0"/>
        <w:adjustRightInd w:val="0"/>
        <w:rPr>
          <w:rFonts w:ascii="SBL Greek" w:eastAsiaTheme="minorHAnsi" w:hAnsi="SBL Greek" w:cs="SBL Greek"/>
          <w:sz w:val="22"/>
          <w:szCs w:val="22"/>
          <w:lang w:val="en-US" w:eastAsia="en-US" w:bidi="he-IL"/>
        </w:rPr>
      </w:pPr>
      <w:r w:rsidRPr="004866F8">
        <w:rPr>
          <w:rFonts w:ascii="Arial" w:eastAsiaTheme="minorHAnsi" w:hAnsi="Arial" w:cs="Arial"/>
          <w:sz w:val="20"/>
          <w:szCs w:val="20"/>
          <w:vertAlign w:val="superscript"/>
          <w:lang w:val="en-US" w:eastAsia="en-US" w:bidi="he-IL"/>
        </w:rPr>
        <w:t xml:space="preserve">4 </w:t>
      </w:r>
      <w:r>
        <w:rPr>
          <w:rFonts w:ascii="SBL Greek" w:eastAsiaTheme="minorHAnsi" w:hAnsi="SBL Greek" w:cs="SBL Greek"/>
          <w:sz w:val="22"/>
          <w:szCs w:val="22"/>
          <w:lang w:eastAsia="en-US" w:bidi="he-IL"/>
        </w:rPr>
        <w:t>καὶ</w:t>
      </w:r>
      <w:r w:rsidRPr="004866F8">
        <w:rPr>
          <w:rFonts w:ascii="SBL Greek" w:eastAsiaTheme="minorHAnsi" w:hAnsi="SBL Greek" w:cs="SBL Greek"/>
          <w:sz w:val="22"/>
          <w:szCs w:val="22"/>
          <w:lang w:val="en-US" w:eastAsia="en-US" w:bidi="he-IL"/>
        </w:rPr>
        <w:t xml:space="preserve"> </w:t>
      </w:r>
      <w:r w:rsidRPr="00681052">
        <w:rPr>
          <w:rFonts w:ascii="SBL Greek" w:eastAsiaTheme="minorHAnsi" w:hAnsi="SBL Greek" w:cs="SBL Greek"/>
          <w:b/>
          <w:i/>
          <w:sz w:val="22"/>
          <w:szCs w:val="22"/>
          <w:lang w:eastAsia="en-US" w:bidi="he-IL"/>
        </w:rPr>
        <w:t>συναλιζόμενος</w:t>
      </w:r>
      <w:r w:rsidR="003F6F89" w:rsidRPr="004866F8">
        <w:rPr>
          <w:rFonts w:asciiTheme="minorHAnsi" w:eastAsiaTheme="minorHAnsi" w:hAnsiTheme="minorHAnsi" w:cs="SBL Greek"/>
          <w:b/>
          <w:i/>
          <w:sz w:val="22"/>
          <w:szCs w:val="22"/>
          <w:lang w:val="en-US" w:eastAsia="en-US" w:bidi="he-IL"/>
        </w:rPr>
        <w:t>,</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παρήγγειλεν</w:t>
      </w:r>
      <w:r w:rsidRPr="004866F8">
        <w:rPr>
          <w:rFonts w:ascii="SBL Greek" w:eastAsiaTheme="minorHAnsi" w:hAnsi="SBL Greek" w:cs="SBL Greek"/>
          <w:sz w:val="22"/>
          <w:szCs w:val="22"/>
          <w:lang w:val="en-US" w:eastAsia="en-US" w:bidi="he-IL"/>
        </w:rPr>
        <w:t xml:space="preserve"> </w:t>
      </w:r>
      <w:r>
        <w:rPr>
          <w:rFonts w:ascii="SBL Greek" w:eastAsiaTheme="minorHAnsi" w:hAnsi="SBL Greek" w:cs="SBL Greek"/>
          <w:sz w:val="22"/>
          <w:szCs w:val="22"/>
          <w:lang w:eastAsia="en-US" w:bidi="he-IL"/>
        </w:rPr>
        <w:t>αὐτοῖς</w:t>
      </w:r>
      <w:r w:rsidRPr="004866F8">
        <w:rPr>
          <w:rFonts w:ascii="SBL Greek" w:eastAsiaTheme="minorHAnsi" w:hAnsi="SBL Greek" w:cs="SBL Greek"/>
          <w:sz w:val="22"/>
          <w:szCs w:val="22"/>
          <w:lang w:val="en-US" w:eastAsia="en-US" w:bidi="he-IL"/>
        </w:rPr>
        <w:t xml:space="preserve"> </w:t>
      </w:r>
    </w:p>
    <w:p w:rsidR="00AA0FDE" w:rsidRPr="004866F8" w:rsidRDefault="00AA0FDE" w:rsidP="003F6F89">
      <w:pPr>
        <w:autoSpaceDE w:val="0"/>
        <w:autoSpaceDN w:val="0"/>
        <w:adjustRightInd w:val="0"/>
        <w:jc w:val="center"/>
        <w:rPr>
          <w:rFonts w:ascii="SBL Greek" w:eastAsiaTheme="minorHAnsi" w:hAnsi="SBL Greek" w:cs="SBL Greek"/>
          <w:b/>
          <w:sz w:val="22"/>
          <w:szCs w:val="22"/>
          <w:lang w:val="en-US" w:eastAsia="en-US" w:bidi="he-IL"/>
        </w:rPr>
      </w:pPr>
    </w:p>
    <w:p w:rsidR="003F6F89" w:rsidRPr="004866F8" w:rsidRDefault="00173C72" w:rsidP="003F6F89">
      <w:pPr>
        <w:autoSpaceDE w:val="0"/>
        <w:autoSpaceDN w:val="0"/>
        <w:adjustRightInd w:val="0"/>
        <w:jc w:val="center"/>
        <w:rPr>
          <w:rFonts w:asciiTheme="minorHAnsi" w:eastAsiaTheme="minorHAnsi" w:hAnsiTheme="minorHAnsi" w:cs="SBL Greek"/>
          <w:b/>
          <w:sz w:val="22"/>
          <w:szCs w:val="22"/>
          <w:lang w:val="en-US" w:eastAsia="en-US" w:bidi="he-IL"/>
        </w:rPr>
      </w:pPr>
      <w:r w:rsidRPr="003F6F89">
        <w:rPr>
          <w:rFonts w:ascii="SBL Greek" w:eastAsiaTheme="minorHAnsi" w:hAnsi="SBL Greek" w:cs="SBL Greek"/>
          <w:b/>
          <w:sz w:val="22"/>
          <w:szCs w:val="22"/>
          <w:lang w:eastAsia="en-US" w:bidi="he-IL"/>
        </w:rPr>
        <w:t>ἀπὸ</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Ἱεροσολύμων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μὴ</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χωρίζεσθαι</w:t>
      </w:r>
    </w:p>
    <w:p w:rsidR="00173C72" w:rsidRPr="004866F8" w:rsidRDefault="00173C72" w:rsidP="003F6F89">
      <w:pPr>
        <w:autoSpaceDE w:val="0"/>
        <w:autoSpaceDN w:val="0"/>
        <w:adjustRightInd w:val="0"/>
        <w:jc w:val="center"/>
        <w:rPr>
          <w:rFonts w:ascii="Arial" w:eastAsiaTheme="minorHAnsi" w:hAnsi="Arial" w:cs="Arial"/>
          <w:b/>
          <w:sz w:val="20"/>
          <w:szCs w:val="20"/>
          <w:lang w:val="en-US" w:eastAsia="en-US" w:bidi="he-IL"/>
        </w:rPr>
      </w:pPr>
      <w:r w:rsidRPr="003F6F89">
        <w:rPr>
          <w:rFonts w:ascii="SBL Greek" w:eastAsiaTheme="minorHAnsi" w:hAnsi="SBL Greek" w:cs="SBL Greek"/>
          <w:b/>
          <w:sz w:val="22"/>
          <w:szCs w:val="22"/>
          <w:lang w:eastAsia="en-US" w:bidi="he-IL"/>
        </w:rPr>
        <w:t>ἀλλὰ</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περιμένειν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τὴν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ἐπαγγελίαν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τοῦ</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caps/>
          <w:sz w:val="22"/>
          <w:szCs w:val="22"/>
          <w:lang w:eastAsia="en-US" w:bidi="he-IL"/>
        </w:rPr>
        <w:t>π</w:t>
      </w:r>
      <w:r w:rsidRPr="003F6F89">
        <w:rPr>
          <w:rFonts w:ascii="SBL Greek" w:eastAsiaTheme="minorHAnsi" w:hAnsi="SBL Greek" w:cs="SBL Greek"/>
          <w:b/>
          <w:sz w:val="22"/>
          <w:szCs w:val="22"/>
          <w:lang w:eastAsia="en-US" w:bidi="he-IL"/>
        </w:rPr>
        <w:t>ατρὸς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ἣν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ἠκούσατέ</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μου</w:t>
      </w:r>
      <w:r w:rsidRPr="004866F8">
        <w:rPr>
          <w:rFonts w:ascii="SBL Greek" w:eastAsiaTheme="minorHAnsi" w:hAnsi="SBL Greek" w:cs="SBL Greek"/>
          <w:b/>
          <w:sz w:val="22"/>
          <w:szCs w:val="22"/>
          <w:lang w:val="en-US" w:eastAsia="en-US" w:bidi="he-IL"/>
        </w:rPr>
        <w:t>,</w:t>
      </w:r>
    </w:p>
    <w:p w:rsidR="003F6F89" w:rsidRPr="004866F8" w:rsidRDefault="00173C72" w:rsidP="003F6F89">
      <w:pPr>
        <w:autoSpaceDE w:val="0"/>
        <w:autoSpaceDN w:val="0"/>
        <w:adjustRightInd w:val="0"/>
        <w:jc w:val="center"/>
        <w:rPr>
          <w:rFonts w:asciiTheme="minorHAnsi" w:eastAsiaTheme="minorHAnsi" w:hAnsiTheme="minorHAnsi" w:cs="SBL Greek"/>
          <w:b/>
          <w:sz w:val="22"/>
          <w:szCs w:val="22"/>
          <w:lang w:val="en-US" w:eastAsia="en-US" w:bidi="he-IL"/>
        </w:rPr>
      </w:pPr>
      <w:r w:rsidRPr="004866F8">
        <w:rPr>
          <w:rFonts w:ascii="Arial" w:eastAsiaTheme="minorHAnsi" w:hAnsi="Arial" w:cs="Arial"/>
          <w:b/>
          <w:sz w:val="20"/>
          <w:szCs w:val="20"/>
          <w:vertAlign w:val="superscript"/>
          <w:lang w:val="en-US" w:eastAsia="en-US" w:bidi="he-IL"/>
        </w:rPr>
        <w:t xml:space="preserve">5 </w:t>
      </w:r>
      <w:r w:rsidRPr="003F6F89">
        <w:rPr>
          <w:rFonts w:ascii="SBL Greek" w:eastAsiaTheme="minorHAnsi" w:hAnsi="SBL Greek" w:cs="SBL Greek"/>
          <w:b/>
          <w:sz w:val="22"/>
          <w:szCs w:val="22"/>
          <w:lang w:eastAsia="en-US" w:bidi="he-IL"/>
        </w:rPr>
        <w:t>ὅτι</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Ἰωάννης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μὲν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ἐβάπτισεν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ὕδατι</w:t>
      </w:r>
      <w:r w:rsidRPr="004866F8">
        <w:rPr>
          <w:rFonts w:ascii="SBL Greek" w:eastAsiaTheme="minorHAnsi" w:hAnsi="SBL Greek" w:cs="SBL Greek"/>
          <w:b/>
          <w:sz w:val="22"/>
          <w:szCs w:val="22"/>
          <w:lang w:val="en-US" w:eastAsia="en-US" w:bidi="he-IL"/>
        </w:rPr>
        <w:t>,</w:t>
      </w:r>
    </w:p>
    <w:p w:rsidR="00173C72" w:rsidRPr="004866F8" w:rsidRDefault="00173C72" w:rsidP="003F6F89">
      <w:pPr>
        <w:autoSpaceDE w:val="0"/>
        <w:autoSpaceDN w:val="0"/>
        <w:adjustRightInd w:val="0"/>
        <w:jc w:val="center"/>
        <w:rPr>
          <w:rFonts w:asciiTheme="minorHAnsi" w:eastAsiaTheme="minorHAnsi" w:hAnsiTheme="minorHAnsi" w:cs="SBL Greek"/>
          <w:b/>
          <w:sz w:val="22"/>
          <w:szCs w:val="22"/>
          <w:lang w:val="en-US" w:eastAsia="en-US" w:bidi="he-IL"/>
        </w:rPr>
      </w:pPr>
      <w:r w:rsidRPr="003F6F89">
        <w:rPr>
          <w:rFonts w:ascii="SBL Greek" w:eastAsiaTheme="minorHAnsi" w:hAnsi="SBL Greek" w:cs="SBL Greek"/>
          <w:b/>
          <w:sz w:val="22"/>
          <w:szCs w:val="22"/>
          <w:lang w:eastAsia="en-US" w:bidi="he-IL"/>
        </w:rPr>
        <w:t>ὑμεῖς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δὲ</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ἐν</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caps/>
          <w:sz w:val="22"/>
          <w:szCs w:val="22"/>
          <w:lang w:eastAsia="en-US" w:bidi="he-IL"/>
        </w:rPr>
        <w:t>π</w:t>
      </w:r>
      <w:r w:rsidRPr="003F6F89">
        <w:rPr>
          <w:rFonts w:ascii="SBL Greek" w:eastAsiaTheme="minorHAnsi" w:hAnsi="SBL Greek" w:cs="SBL Greek"/>
          <w:b/>
          <w:sz w:val="22"/>
          <w:szCs w:val="22"/>
          <w:lang w:eastAsia="en-US" w:bidi="he-IL"/>
        </w:rPr>
        <w:t>νεύματι</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βαπτισθήσεσθε</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ἁγίῳ</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οὐ</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μετὰ</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πολλὰς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ταύτας</w:t>
      </w:r>
      <w:r w:rsidRPr="004866F8">
        <w:rPr>
          <w:rFonts w:ascii="SBL Greek" w:eastAsiaTheme="minorHAnsi" w:hAnsi="SBL Greek" w:cs="SBL Greek"/>
          <w:b/>
          <w:sz w:val="22"/>
          <w:szCs w:val="22"/>
          <w:lang w:val="en-US" w:eastAsia="en-US" w:bidi="he-IL"/>
        </w:rPr>
        <w:t xml:space="preserve"> </w:t>
      </w:r>
      <w:r w:rsidRPr="003F6F89">
        <w:rPr>
          <w:rFonts w:ascii="SBL Greek" w:eastAsiaTheme="minorHAnsi" w:hAnsi="SBL Greek" w:cs="SBL Greek"/>
          <w:b/>
          <w:sz w:val="22"/>
          <w:szCs w:val="22"/>
          <w:lang w:eastAsia="en-US" w:bidi="he-IL"/>
        </w:rPr>
        <w:t>ἡμέρας</w:t>
      </w:r>
    </w:p>
    <w:p w:rsidR="008E2B40" w:rsidRPr="004866F8" w:rsidRDefault="008E2B40" w:rsidP="008E2B40">
      <w:pPr>
        <w:jc w:val="both"/>
        <w:rPr>
          <w:lang w:val="en-US"/>
        </w:rPr>
      </w:pPr>
      <w:r w:rsidRPr="004866F8">
        <w:rPr>
          <w:rFonts w:asciiTheme="minorHAnsi" w:eastAsiaTheme="minorHAnsi" w:hAnsiTheme="minorHAnsi" w:cs="SBL Greek"/>
          <w:b/>
          <w:sz w:val="22"/>
          <w:szCs w:val="22"/>
          <w:lang w:val="en-US" w:eastAsia="en-US" w:bidi="he-IL"/>
        </w:rPr>
        <w:br w:type="page"/>
      </w:r>
    </w:p>
    <w:tbl>
      <w:tblPr>
        <w:tblStyle w:val="aff6"/>
        <w:tblW w:w="0" w:type="auto"/>
        <w:tblLook w:val="04A0"/>
      </w:tblPr>
      <w:tblGrid>
        <w:gridCol w:w="3426"/>
        <w:gridCol w:w="3427"/>
        <w:gridCol w:w="3427"/>
      </w:tblGrid>
      <w:tr w:rsidR="008E2B40" w:rsidRPr="00F01BB9" w:rsidTr="008E2B40">
        <w:tc>
          <w:tcPr>
            <w:tcW w:w="10280" w:type="dxa"/>
            <w:gridSpan w:val="3"/>
          </w:tcPr>
          <w:p w:rsidR="008E2B40" w:rsidRPr="004866F8" w:rsidRDefault="008E2B40" w:rsidP="008E2B40">
            <w:pPr>
              <w:autoSpaceDE w:val="0"/>
              <w:autoSpaceDN w:val="0"/>
              <w:adjustRightInd w:val="0"/>
              <w:rPr>
                <w:sz w:val="24"/>
                <w:szCs w:val="24"/>
              </w:rPr>
            </w:pPr>
          </w:p>
          <w:p w:rsidR="008E2B40" w:rsidRDefault="008E2B40" w:rsidP="008E2B40">
            <w:pPr>
              <w:autoSpaceDE w:val="0"/>
              <w:autoSpaceDN w:val="0"/>
              <w:adjustRightInd w:val="0"/>
              <w:jc w:val="center"/>
              <w:rPr>
                <w:b/>
                <w:sz w:val="24"/>
                <w:szCs w:val="24"/>
                <w:lang w:val="de-DE"/>
              </w:rPr>
            </w:pPr>
            <w:r w:rsidRPr="00F01BB9">
              <w:rPr>
                <w:b/>
                <w:sz w:val="24"/>
                <w:szCs w:val="24"/>
                <w:lang w:val="de-DE"/>
              </w:rPr>
              <w:t xml:space="preserve">Der Erste Tag </w:t>
            </w:r>
            <w:r w:rsidRPr="00F01BB9">
              <w:rPr>
                <w:b/>
                <w:sz w:val="24"/>
                <w:szCs w:val="24"/>
                <w:highlight w:val="yellow"/>
                <w:lang w:val="de-DE"/>
              </w:rPr>
              <w:t>(= 40 Tagen komprimiert)</w:t>
            </w:r>
          </w:p>
          <w:p w:rsidR="008E2B40" w:rsidRPr="00F01BB9" w:rsidRDefault="008E2B40" w:rsidP="008E2B40">
            <w:pPr>
              <w:autoSpaceDE w:val="0"/>
              <w:autoSpaceDN w:val="0"/>
              <w:adjustRightInd w:val="0"/>
              <w:jc w:val="center"/>
              <w:rPr>
                <w:b/>
                <w:sz w:val="24"/>
                <w:szCs w:val="24"/>
                <w:lang w:val="de-DE"/>
              </w:rPr>
            </w:pPr>
            <w:r>
              <w:rPr>
                <w:b/>
                <w:sz w:val="24"/>
                <w:szCs w:val="24"/>
                <w:lang w:val="de-DE"/>
              </w:rPr>
              <w:t>Osterbekenntnis - Gemeindekatechese</w:t>
            </w:r>
          </w:p>
          <w:p w:rsidR="008E2B40" w:rsidRPr="00F01BB9" w:rsidRDefault="008E2B40" w:rsidP="008E2B40">
            <w:pPr>
              <w:autoSpaceDE w:val="0"/>
              <w:autoSpaceDN w:val="0"/>
              <w:adjustRightInd w:val="0"/>
              <w:jc w:val="center"/>
              <w:rPr>
                <w:b/>
                <w:sz w:val="24"/>
                <w:szCs w:val="24"/>
                <w:lang w:val="de-DE"/>
              </w:rPr>
            </w:pPr>
          </w:p>
        </w:tc>
      </w:tr>
      <w:tr w:rsidR="008E2B40" w:rsidRPr="00F01BB9" w:rsidTr="008E2B40">
        <w:tc>
          <w:tcPr>
            <w:tcW w:w="3426" w:type="dxa"/>
          </w:tcPr>
          <w:p w:rsidR="008E2B40" w:rsidRPr="00F01BB9" w:rsidRDefault="008E2B40" w:rsidP="008E2B40">
            <w:pPr>
              <w:shd w:val="clear" w:color="auto" w:fill="FFFFFF"/>
              <w:autoSpaceDE w:val="0"/>
              <w:autoSpaceDN w:val="0"/>
              <w:adjustRightInd w:val="0"/>
              <w:jc w:val="center"/>
              <w:rPr>
                <w:color w:val="000000"/>
                <w:sz w:val="24"/>
                <w:szCs w:val="24"/>
                <w:lang w:val="de-DE"/>
              </w:rPr>
            </w:pPr>
            <w:r w:rsidRPr="00F01BB9">
              <w:rPr>
                <w:color w:val="000000"/>
                <w:sz w:val="24"/>
                <w:szCs w:val="24"/>
                <w:lang w:val="de-DE"/>
              </w:rPr>
              <w:t>Die Grabesgeschichte</w:t>
            </w:r>
          </w:p>
          <w:p w:rsidR="008E2B40" w:rsidRDefault="008E2B40" w:rsidP="008E2B40">
            <w:pPr>
              <w:shd w:val="clear" w:color="auto" w:fill="FFFFFF"/>
              <w:autoSpaceDE w:val="0"/>
              <w:autoSpaceDN w:val="0"/>
              <w:adjustRightInd w:val="0"/>
              <w:jc w:val="center"/>
              <w:rPr>
                <w:color w:val="000000"/>
                <w:sz w:val="24"/>
                <w:szCs w:val="24"/>
                <w:lang w:val="de-DE"/>
              </w:rPr>
            </w:pPr>
            <w:r w:rsidRPr="00F01BB9">
              <w:rPr>
                <w:color w:val="000000"/>
                <w:sz w:val="24"/>
                <w:szCs w:val="24"/>
                <w:lang w:val="de-DE"/>
              </w:rPr>
              <w:t>(24,1-12)</w:t>
            </w:r>
          </w:p>
          <w:p w:rsidR="008E2B40" w:rsidRPr="008E2B40" w:rsidRDefault="008E2B40" w:rsidP="008E2B40">
            <w:pPr>
              <w:shd w:val="clear" w:color="auto" w:fill="FFFFFF"/>
              <w:autoSpaceDE w:val="0"/>
              <w:autoSpaceDN w:val="0"/>
              <w:adjustRightInd w:val="0"/>
              <w:jc w:val="center"/>
              <w:rPr>
                <w:b/>
                <w:sz w:val="24"/>
                <w:szCs w:val="24"/>
                <w:lang w:val="de-DE"/>
              </w:rPr>
            </w:pPr>
            <w:r w:rsidRPr="008E2B40">
              <w:rPr>
                <w:b/>
                <w:color w:val="000000"/>
                <w:sz w:val="24"/>
                <w:szCs w:val="24"/>
                <w:lang w:val="de-DE"/>
              </w:rPr>
              <w:t>„Dunkel“</w:t>
            </w:r>
          </w:p>
          <w:p w:rsidR="008E2B40" w:rsidRPr="00F01BB9" w:rsidRDefault="008E2B40" w:rsidP="008E2B40">
            <w:pPr>
              <w:shd w:val="clear" w:color="auto" w:fill="FFFFFF"/>
              <w:autoSpaceDE w:val="0"/>
              <w:autoSpaceDN w:val="0"/>
              <w:adjustRightInd w:val="0"/>
              <w:rPr>
                <w:color w:val="000000"/>
                <w:sz w:val="24"/>
                <w:szCs w:val="24"/>
                <w:lang w:val="de-DE"/>
              </w:rPr>
            </w:pPr>
          </w:p>
        </w:tc>
        <w:tc>
          <w:tcPr>
            <w:tcW w:w="3427" w:type="dxa"/>
          </w:tcPr>
          <w:p w:rsidR="008E2B40" w:rsidRPr="00F01BB9" w:rsidRDefault="008E2B40" w:rsidP="008E2B40">
            <w:pPr>
              <w:shd w:val="clear" w:color="auto" w:fill="FFFFFF"/>
              <w:autoSpaceDE w:val="0"/>
              <w:autoSpaceDN w:val="0"/>
              <w:adjustRightInd w:val="0"/>
              <w:jc w:val="center"/>
              <w:rPr>
                <w:color w:val="000000"/>
                <w:sz w:val="24"/>
                <w:szCs w:val="24"/>
                <w:lang w:val="de-DE"/>
              </w:rPr>
            </w:pPr>
            <w:r w:rsidRPr="00F01BB9">
              <w:rPr>
                <w:color w:val="000000"/>
                <w:sz w:val="24"/>
                <w:szCs w:val="24"/>
                <w:lang w:val="de-DE"/>
              </w:rPr>
              <w:t>Die Emmausgeschichte</w:t>
            </w:r>
          </w:p>
          <w:p w:rsidR="008E2B40" w:rsidRDefault="008E2B40" w:rsidP="008E2B40">
            <w:pPr>
              <w:shd w:val="clear" w:color="auto" w:fill="FFFFFF"/>
              <w:autoSpaceDE w:val="0"/>
              <w:autoSpaceDN w:val="0"/>
              <w:adjustRightInd w:val="0"/>
              <w:jc w:val="center"/>
              <w:rPr>
                <w:color w:val="000000"/>
                <w:sz w:val="24"/>
                <w:szCs w:val="24"/>
                <w:lang w:val="de-DE"/>
              </w:rPr>
            </w:pPr>
            <w:r w:rsidRPr="00F01BB9">
              <w:rPr>
                <w:color w:val="000000"/>
                <w:sz w:val="24"/>
                <w:szCs w:val="24"/>
                <w:lang w:val="de-DE"/>
              </w:rPr>
              <w:t>(24,13-35)</w:t>
            </w:r>
          </w:p>
          <w:p w:rsidR="008E2B40" w:rsidRPr="008E2B40" w:rsidRDefault="008E2B40" w:rsidP="008E2B40">
            <w:pPr>
              <w:shd w:val="clear" w:color="auto" w:fill="FFFFFF"/>
              <w:autoSpaceDE w:val="0"/>
              <w:autoSpaceDN w:val="0"/>
              <w:adjustRightInd w:val="0"/>
              <w:jc w:val="center"/>
              <w:rPr>
                <w:b/>
                <w:color w:val="000000"/>
                <w:sz w:val="24"/>
                <w:szCs w:val="24"/>
                <w:lang w:val="de-DE"/>
              </w:rPr>
            </w:pPr>
            <w:r w:rsidRPr="008E2B40">
              <w:rPr>
                <w:b/>
                <w:color w:val="000000"/>
                <w:sz w:val="24"/>
                <w:szCs w:val="24"/>
                <w:lang w:val="de-DE"/>
              </w:rPr>
              <w:t xml:space="preserve">„Licht“ </w:t>
            </w:r>
          </w:p>
          <w:p w:rsidR="008E2B40" w:rsidRPr="00F01BB9" w:rsidRDefault="008E2B40" w:rsidP="008E2B40">
            <w:pPr>
              <w:shd w:val="clear" w:color="auto" w:fill="FFFFFF"/>
              <w:autoSpaceDE w:val="0"/>
              <w:autoSpaceDN w:val="0"/>
              <w:adjustRightInd w:val="0"/>
              <w:rPr>
                <w:color w:val="000000"/>
                <w:sz w:val="24"/>
                <w:szCs w:val="24"/>
                <w:lang w:val="de-DE"/>
              </w:rPr>
            </w:pPr>
          </w:p>
        </w:tc>
        <w:tc>
          <w:tcPr>
            <w:tcW w:w="3427" w:type="dxa"/>
          </w:tcPr>
          <w:p w:rsidR="008E2B40" w:rsidRDefault="008E2B40" w:rsidP="008E2B40">
            <w:pPr>
              <w:autoSpaceDE w:val="0"/>
              <w:autoSpaceDN w:val="0"/>
              <w:adjustRightInd w:val="0"/>
              <w:jc w:val="center"/>
              <w:rPr>
                <w:color w:val="000000"/>
                <w:sz w:val="24"/>
                <w:szCs w:val="24"/>
                <w:lang w:val="de-DE"/>
              </w:rPr>
            </w:pPr>
            <w:r w:rsidRPr="00F01BB9">
              <w:rPr>
                <w:color w:val="000000"/>
                <w:sz w:val="24"/>
                <w:szCs w:val="24"/>
                <w:lang w:val="de-DE"/>
              </w:rPr>
              <w:t>Die Geschichte von der Erscheinung am Osterabend (24,36-53)</w:t>
            </w:r>
          </w:p>
          <w:p w:rsidR="008E2B40" w:rsidRPr="008E2B40" w:rsidRDefault="008E2B40" w:rsidP="008E2B40">
            <w:pPr>
              <w:shd w:val="clear" w:color="auto" w:fill="FFFFFF"/>
              <w:autoSpaceDE w:val="0"/>
              <w:autoSpaceDN w:val="0"/>
              <w:adjustRightInd w:val="0"/>
              <w:jc w:val="center"/>
              <w:rPr>
                <w:b/>
                <w:sz w:val="24"/>
                <w:szCs w:val="24"/>
                <w:lang w:val="de-DE"/>
              </w:rPr>
            </w:pPr>
            <w:r w:rsidRPr="008E2B40">
              <w:rPr>
                <w:b/>
                <w:color w:val="000000"/>
                <w:sz w:val="24"/>
                <w:szCs w:val="24"/>
                <w:lang w:val="de-DE"/>
              </w:rPr>
              <w:t>„Dunkel“</w:t>
            </w:r>
          </w:p>
        </w:tc>
      </w:tr>
      <w:tr w:rsidR="008E2B40" w:rsidRPr="00F01BB9" w:rsidTr="008E2B40">
        <w:tc>
          <w:tcPr>
            <w:tcW w:w="3426" w:type="dxa"/>
          </w:tcPr>
          <w:p w:rsidR="008E2B40" w:rsidRPr="00F01BB9" w:rsidRDefault="008E2B40" w:rsidP="008E2B40">
            <w:pPr>
              <w:shd w:val="clear" w:color="auto" w:fill="FFFFFF"/>
              <w:autoSpaceDE w:val="0"/>
              <w:autoSpaceDN w:val="0"/>
              <w:adjustRightInd w:val="0"/>
              <w:rPr>
                <w:rFonts w:eastAsiaTheme="minorHAnsi"/>
                <w:color w:val="000000"/>
                <w:sz w:val="24"/>
                <w:szCs w:val="24"/>
                <w:lang w:val="de-DE"/>
              </w:rPr>
            </w:pPr>
          </w:p>
          <w:p w:rsidR="008E2B40" w:rsidRPr="00F01BB9" w:rsidRDefault="008E2B40" w:rsidP="008E2B40">
            <w:pPr>
              <w:shd w:val="clear" w:color="auto" w:fill="FFFFFF"/>
              <w:autoSpaceDE w:val="0"/>
              <w:autoSpaceDN w:val="0"/>
              <w:adjustRightInd w:val="0"/>
              <w:rPr>
                <w:rFonts w:eastAsiaTheme="minorHAnsi"/>
                <w:sz w:val="24"/>
                <w:szCs w:val="24"/>
                <w:lang w:val="de-DE"/>
              </w:rPr>
            </w:pPr>
            <w:r w:rsidRPr="00F01BB9">
              <w:rPr>
                <w:rFonts w:eastAsiaTheme="minorHAnsi"/>
                <w:color w:val="000000"/>
                <w:sz w:val="24"/>
                <w:szCs w:val="24"/>
                <w:lang w:val="de-DE"/>
              </w:rPr>
              <w:t xml:space="preserve">24,1-3:          Drei benannte  Frauen entdecken den leeren Grab </w:t>
            </w:r>
            <w:r w:rsidRPr="008E2B40">
              <w:rPr>
                <w:rFonts w:eastAsiaTheme="minorHAnsi"/>
                <w:b/>
                <w:color w:val="000000"/>
                <w:sz w:val="24"/>
                <w:szCs w:val="24"/>
                <w:highlight w:val="yellow"/>
                <w:u w:val="single"/>
                <w:lang w:val="de-DE"/>
              </w:rPr>
              <w:t>außerhalb von Jerusalem</w:t>
            </w:r>
          </w:p>
          <w:p w:rsidR="008E2B40" w:rsidRPr="00F01BB9" w:rsidRDefault="008E2B40" w:rsidP="008E2B40">
            <w:pPr>
              <w:autoSpaceDE w:val="0"/>
              <w:autoSpaceDN w:val="0"/>
              <w:adjustRightInd w:val="0"/>
              <w:rPr>
                <w:sz w:val="24"/>
                <w:szCs w:val="24"/>
                <w:lang w:val="de-DE"/>
              </w:rPr>
            </w:pPr>
          </w:p>
        </w:tc>
        <w:tc>
          <w:tcPr>
            <w:tcW w:w="3427" w:type="dxa"/>
          </w:tcPr>
          <w:p w:rsidR="008E2B40" w:rsidRPr="00F01BB9"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shd w:val="clear" w:color="auto" w:fill="FFFFFF"/>
              <w:autoSpaceDE w:val="0"/>
              <w:autoSpaceDN w:val="0"/>
              <w:adjustRightInd w:val="0"/>
              <w:rPr>
                <w:color w:val="000000"/>
                <w:sz w:val="24"/>
                <w:szCs w:val="24"/>
                <w:lang w:val="de-DE"/>
              </w:rPr>
            </w:pPr>
            <w:r w:rsidRPr="00F01BB9">
              <w:rPr>
                <w:color w:val="000000"/>
                <w:sz w:val="24"/>
                <w:szCs w:val="24"/>
                <w:lang w:val="de-DE"/>
              </w:rPr>
              <w:t xml:space="preserve">24,13-14:        Zwei unbekannte Jünger auf dem Weg </w:t>
            </w:r>
            <w:r w:rsidRPr="008E2B40">
              <w:rPr>
                <w:color w:val="000000"/>
                <w:sz w:val="24"/>
                <w:szCs w:val="24"/>
                <w:highlight w:val="yellow"/>
                <w:u w:val="single"/>
                <w:lang w:val="de-DE"/>
              </w:rPr>
              <w:t>von Jerusalem nach Emmaus</w:t>
            </w:r>
            <w:r w:rsidRPr="00F01BB9">
              <w:rPr>
                <w:color w:val="000000"/>
                <w:sz w:val="24"/>
                <w:szCs w:val="24"/>
                <w:lang w:val="de-DE"/>
              </w:rPr>
              <w:t xml:space="preserve"> </w:t>
            </w:r>
          </w:p>
          <w:p w:rsidR="008E2B40" w:rsidRPr="00F01BB9" w:rsidRDefault="008E2B40" w:rsidP="008E2B40">
            <w:pPr>
              <w:autoSpaceDE w:val="0"/>
              <w:autoSpaceDN w:val="0"/>
              <w:adjustRightInd w:val="0"/>
              <w:rPr>
                <w:sz w:val="24"/>
                <w:szCs w:val="24"/>
                <w:lang w:val="de-DE"/>
              </w:rPr>
            </w:pPr>
          </w:p>
        </w:tc>
        <w:tc>
          <w:tcPr>
            <w:tcW w:w="3427" w:type="dxa"/>
          </w:tcPr>
          <w:p w:rsidR="008E2B40" w:rsidRPr="00F01BB9" w:rsidRDefault="008E2B40" w:rsidP="008E2B40">
            <w:pPr>
              <w:autoSpaceDE w:val="0"/>
              <w:autoSpaceDN w:val="0"/>
              <w:adjustRightInd w:val="0"/>
              <w:jc w:val="both"/>
              <w:rPr>
                <w:sz w:val="24"/>
                <w:szCs w:val="24"/>
                <w:lang w:val="de-DE"/>
              </w:rPr>
            </w:pPr>
          </w:p>
          <w:p w:rsidR="008E2B40" w:rsidRPr="00F01BB9" w:rsidRDefault="008E2B40" w:rsidP="008E2B40">
            <w:pPr>
              <w:autoSpaceDE w:val="0"/>
              <w:autoSpaceDN w:val="0"/>
              <w:adjustRightInd w:val="0"/>
              <w:jc w:val="both"/>
              <w:rPr>
                <w:sz w:val="24"/>
                <w:szCs w:val="24"/>
                <w:lang w:val="de-DE"/>
              </w:rPr>
            </w:pPr>
            <w:r w:rsidRPr="00F01BB9">
              <w:rPr>
                <w:sz w:val="24"/>
                <w:szCs w:val="24"/>
                <w:lang w:val="de-DE"/>
              </w:rPr>
              <w:t xml:space="preserve">24, 32-35:  </w:t>
            </w:r>
            <w:r w:rsidRPr="00F01BB9">
              <w:rPr>
                <w:i/>
                <w:sz w:val="24"/>
                <w:szCs w:val="24"/>
                <w:lang w:val="de-DE" w:bidi="he-IL"/>
              </w:rPr>
              <w:t xml:space="preserve">Noch in derselben Stunde brachen sie auf und kehrten </w:t>
            </w:r>
            <w:r w:rsidRPr="008E2B40">
              <w:rPr>
                <w:b/>
                <w:i/>
                <w:sz w:val="24"/>
                <w:szCs w:val="24"/>
                <w:u w:val="single"/>
                <w:lang w:val="de-DE" w:bidi="he-IL"/>
              </w:rPr>
              <w:t>nach Jerusalem</w:t>
            </w:r>
            <w:r w:rsidRPr="00F01BB9">
              <w:rPr>
                <w:b/>
                <w:i/>
                <w:sz w:val="24"/>
                <w:szCs w:val="24"/>
                <w:lang w:val="de-DE" w:bidi="he-IL"/>
              </w:rPr>
              <w:t xml:space="preserve"> zurück</w:t>
            </w:r>
            <w:r w:rsidRPr="00F01BB9">
              <w:rPr>
                <w:i/>
                <w:sz w:val="24"/>
                <w:szCs w:val="24"/>
                <w:lang w:val="de-DE" w:bidi="he-IL"/>
              </w:rPr>
              <w:t xml:space="preserve">, und sie fanden </w:t>
            </w:r>
            <w:r w:rsidRPr="00F01BB9">
              <w:rPr>
                <w:b/>
                <w:i/>
                <w:sz w:val="24"/>
                <w:szCs w:val="24"/>
                <w:u w:val="single"/>
                <w:lang w:val="de-DE" w:bidi="he-IL"/>
              </w:rPr>
              <w:t>die Elf und die anderen Jünger versammelt</w:t>
            </w:r>
            <w:r w:rsidRPr="00F01BB9">
              <w:rPr>
                <w:i/>
                <w:sz w:val="24"/>
                <w:szCs w:val="24"/>
                <w:lang w:val="de-DE" w:bidi="he-IL"/>
              </w:rPr>
              <w:t>.</w:t>
            </w:r>
            <w:r w:rsidRPr="00F01BB9">
              <w:rPr>
                <w:sz w:val="24"/>
                <w:szCs w:val="24"/>
                <w:lang w:val="de-DE" w:bidi="he-IL"/>
              </w:rPr>
              <w:t xml:space="preserve"> </w:t>
            </w:r>
          </w:p>
          <w:p w:rsidR="008E2B40" w:rsidRPr="00F01BB9" w:rsidRDefault="008E2B40" w:rsidP="008E2B40">
            <w:pPr>
              <w:autoSpaceDE w:val="0"/>
              <w:autoSpaceDN w:val="0"/>
              <w:adjustRightInd w:val="0"/>
              <w:jc w:val="right"/>
              <w:rPr>
                <w:b/>
                <w:i/>
                <w:sz w:val="24"/>
                <w:szCs w:val="24"/>
                <w:lang w:val="de-DE" w:bidi="he-IL"/>
              </w:rPr>
            </w:pPr>
            <w:r w:rsidRPr="00F01BB9">
              <w:rPr>
                <w:b/>
                <w:i/>
                <w:sz w:val="24"/>
                <w:szCs w:val="24"/>
                <w:lang w:val="de-DE" w:bidi="he-IL"/>
              </w:rPr>
              <w:t>Exegese der Exegese</w:t>
            </w:r>
          </w:p>
          <w:p w:rsidR="008E2B40" w:rsidRPr="00F01BB9" w:rsidRDefault="008E2B40" w:rsidP="008E2B40">
            <w:pPr>
              <w:autoSpaceDE w:val="0"/>
              <w:autoSpaceDN w:val="0"/>
              <w:adjustRightInd w:val="0"/>
              <w:jc w:val="right"/>
              <w:rPr>
                <w:b/>
                <w:i/>
                <w:sz w:val="24"/>
                <w:szCs w:val="24"/>
                <w:lang w:val="de-DE"/>
              </w:rPr>
            </w:pPr>
          </w:p>
        </w:tc>
      </w:tr>
      <w:tr w:rsidR="008E2B40" w:rsidRPr="004866F8" w:rsidTr="008E2B40">
        <w:tc>
          <w:tcPr>
            <w:tcW w:w="3426" w:type="dxa"/>
          </w:tcPr>
          <w:p w:rsidR="008E2B40" w:rsidRPr="00F01BB9" w:rsidRDefault="008E2B40" w:rsidP="008E2B40">
            <w:pPr>
              <w:shd w:val="clear" w:color="auto" w:fill="FFFFFF"/>
              <w:autoSpaceDE w:val="0"/>
              <w:autoSpaceDN w:val="0"/>
              <w:adjustRightInd w:val="0"/>
              <w:rPr>
                <w:rFonts w:eastAsiaTheme="minorHAnsi"/>
                <w:color w:val="000000"/>
                <w:sz w:val="24"/>
                <w:szCs w:val="24"/>
                <w:lang w:val="de-DE"/>
              </w:rPr>
            </w:pPr>
          </w:p>
          <w:p w:rsidR="008E2B40" w:rsidRPr="00F01BB9" w:rsidRDefault="008E2B40" w:rsidP="008E2B40">
            <w:pPr>
              <w:shd w:val="clear" w:color="auto" w:fill="FFFFFF"/>
              <w:autoSpaceDE w:val="0"/>
              <w:autoSpaceDN w:val="0"/>
              <w:adjustRightInd w:val="0"/>
              <w:rPr>
                <w:rFonts w:eastAsiaTheme="minorHAnsi"/>
                <w:sz w:val="24"/>
                <w:szCs w:val="24"/>
                <w:lang w:val="de-DE"/>
              </w:rPr>
            </w:pPr>
            <w:r w:rsidRPr="00F01BB9">
              <w:rPr>
                <w:rFonts w:eastAsiaTheme="minorHAnsi"/>
                <w:color w:val="000000"/>
                <w:sz w:val="24"/>
                <w:szCs w:val="24"/>
                <w:lang w:val="de-DE"/>
              </w:rPr>
              <w:t xml:space="preserve">24, 4-7:            Auskunft der </w:t>
            </w:r>
            <w:r w:rsidRPr="00F01BB9">
              <w:rPr>
                <w:rFonts w:eastAsiaTheme="minorHAnsi"/>
                <w:i/>
                <w:color w:val="000000"/>
                <w:sz w:val="24"/>
                <w:szCs w:val="24"/>
                <w:lang w:val="de-DE"/>
              </w:rPr>
              <w:t xml:space="preserve">beiden </w:t>
            </w:r>
            <w:r w:rsidRPr="00F01BB9">
              <w:rPr>
                <w:rFonts w:eastAsiaTheme="minorHAnsi"/>
                <w:color w:val="000000"/>
                <w:sz w:val="24"/>
                <w:szCs w:val="24"/>
                <w:lang w:val="de-DE"/>
              </w:rPr>
              <w:t xml:space="preserve">Boten </w:t>
            </w:r>
            <w:r w:rsidRPr="00F01BB9">
              <w:rPr>
                <w:i/>
                <w:sz w:val="24"/>
                <w:szCs w:val="24"/>
                <w:highlight w:val="yellow"/>
                <w:lang w:val="de-DE" w:bidi="he-IL"/>
              </w:rPr>
              <w:t>in leuchtenden Gewändern</w:t>
            </w:r>
            <w:r w:rsidRPr="00F01BB9">
              <w:rPr>
                <w:sz w:val="24"/>
                <w:szCs w:val="24"/>
                <w:lang w:val="de-DE" w:bidi="he-IL"/>
              </w:rPr>
              <w:t xml:space="preserve"> </w:t>
            </w:r>
          </w:p>
          <w:p w:rsidR="008E2B40" w:rsidRPr="00F01BB9" w:rsidRDefault="008E2B40" w:rsidP="008E2B40">
            <w:pPr>
              <w:autoSpaceDE w:val="0"/>
              <w:autoSpaceDN w:val="0"/>
              <w:adjustRightInd w:val="0"/>
              <w:rPr>
                <w:sz w:val="24"/>
                <w:szCs w:val="24"/>
                <w:lang w:val="de-DE"/>
              </w:rPr>
            </w:pPr>
            <w:r w:rsidRPr="00F01BB9">
              <w:rPr>
                <w:sz w:val="24"/>
                <w:szCs w:val="24"/>
                <w:highlight w:val="yellow"/>
                <w:lang w:val="de-DE" w:bidi="he-IL"/>
              </w:rPr>
              <w:t>24, 5-6</w:t>
            </w:r>
            <w:r w:rsidRPr="00F01BB9">
              <w:rPr>
                <w:sz w:val="24"/>
                <w:szCs w:val="24"/>
                <w:lang w:val="de-DE" w:bidi="he-IL"/>
              </w:rPr>
              <w:t xml:space="preserve">: </w:t>
            </w:r>
            <w:r w:rsidRPr="00F01BB9">
              <w:rPr>
                <w:b/>
                <w:i/>
                <w:sz w:val="24"/>
                <w:szCs w:val="24"/>
                <w:lang w:val="de-DE" w:bidi="he-IL"/>
              </w:rPr>
              <w:t>Was sucht ihr den Lebenden bei den Toten?</w:t>
            </w:r>
            <w:r w:rsidRPr="00F01BB9">
              <w:rPr>
                <w:i/>
                <w:sz w:val="24"/>
                <w:szCs w:val="24"/>
                <w:lang w:val="de-DE" w:bidi="he-IL"/>
              </w:rPr>
              <w:t xml:space="preserve"> </w:t>
            </w:r>
            <w:r w:rsidRPr="00F01BB9">
              <w:rPr>
                <w:i/>
                <w:sz w:val="24"/>
                <w:szCs w:val="24"/>
                <w:vertAlign w:val="superscript"/>
                <w:lang w:val="de-DE" w:bidi="he-IL"/>
              </w:rPr>
              <w:t>6</w:t>
            </w:r>
            <w:r w:rsidRPr="00F01BB9">
              <w:rPr>
                <w:i/>
                <w:sz w:val="24"/>
                <w:szCs w:val="24"/>
                <w:highlight w:val="yellow"/>
                <w:lang w:val="de-DE" w:bidi="he-IL"/>
              </w:rPr>
              <w:t>Er ist nicht hier,</w:t>
            </w:r>
            <w:r w:rsidRPr="00F01BB9">
              <w:rPr>
                <w:i/>
                <w:sz w:val="24"/>
                <w:szCs w:val="24"/>
                <w:lang w:val="de-DE" w:bidi="he-IL"/>
              </w:rPr>
              <w:t xml:space="preserve"> sondern er ist auferstanden. Erinnert euch an das, was er euch gesagt hat, als er noch in Galiläa war:</w:t>
            </w:r>
          </w:p>
        </w:tc>
        <w:tc>
          <w:tcPr>
            <w:tcW w:w="3427" w:type="dxa"/>
          </w:tcPr>
          <w:p w:rsidR="008E2B40" w:rsidRPr="00F01BB9" w:rsidRDefault="008E2B40" w:rsidP="008E2B40">
            <w:pPr>
              <w:autoSpaceDE w:val="0"/>
              <w:autoSpaceDN w:val="0"/>
              <w:adjustRightInd w:val="0"/>
              <w:rPr>
                <w:color w:val="000000"/>
                <w:sz w:val="24"/>
                <w:szCs w:val="24"/>
                <w:lang w:val="de-DE"/>
              </w:rPr>
            </w:pPr>
          </w:p>
          <w:p w:rsidR="008E2B40" w:rsidRPr="00F01BB9" w:rsidRDefault="008E2B40" w:rsidP="008E2B40">
            <w:pPr>
              <w:autoSpaceDE w:val="0"/>
              <w:autoSpaceDN w:val="0"/>
              <w:adjustRightInd w:val="0"/>
              <w:rPr>
                <w:sz w:val="24"/>
                <w:szCs w:val="24"/>
                <w:lang w:val="de-DE"/>
              </w:rPr>
            </w:pPr>
            <w:r w:rsidRPr="00F01BB9">
              <w:rPr>
                <w:color w:val="000000"/>
                <w:sz w:val="24"/>
                <w:szCs w:val="24"/>
                <w:lang w:val="de-DE"/>
              </w:rPr>
              <w:t xml:space="preserve">24, 15-16:        Begegnung mit den „ </w:t>
            </w:r>
            <w:r w:rsidRPr="00F01BB9">
              <w:rPr>
                <w:caps/>
                <w:color w:val="000000"/>
                <w:sz w:val="24"/>
                <w:szCs w:val="24"/>
                <w:lang w:val="de-DE"/>
              </w:rPr>
              <w:t>u</w:t>
            </w:r>
            <w:r w:rsidRPr="00F01BB9">
              <w:rPr>
                <w:color w:val="000000"/>
                <w:sz w:val="24"/>
                <w:szCs w:val="24"/>
                <w:lang w:val="de-DE"/>
              </w:rPr>
              <w:t>nbekannten“  (Jesus)</w:t>
            </w:r>
          </w:p>
        </w:tc>
        <w:tc>
          <w:tcPr>
            <w:tcW w:w="3427" w:type="dxa"/>
          </w:tcPr>
          <w:p w:rsidR="008E2B40" w:rsidRPr="00F01BB9" w:rsidRDefault="008E2B40" w:rsidP="008E2B40">
            <w:pPr>
              <w:shd w:val="clear" w:color="auto" w:fill="FFFFFF"/>
              <w:autoSpaceDE w:val="0"/>
              <w:autoSpaceDN w:val="0"/>
              <w:adjustRightInd w:val="0"/>
              <w:jc w:val="both"/>
              <w:rPr>
                <w:color w:val="000000"/>
                <w:sz w:val="24"/>
                <w:szCs w:val="24"/>
                <w:lang w:val="de-DE"/>
              </w:rPr>
            </w:pPr>
          </w:p>
          <w:p w:rsidR="008E2B40" w:rsidRPr="00F01BB9" w:rsidRDefault="008E2B40" w:rsidP="008E2B40">
            <w:pPr>
              <w:shd w:val="clear" w:color="auto" w:fill="FFFFFF"/>
              <w:autoSpaceDE w:val="0"/>
              <w:autoSpaceDN w:val="0"/>
              <w:adjustRightInd w:val="0"/>
              <w:jc w:val="both"/>
              <w:rPr>
                <w:color w:val="000000"/>
                <w:sz w:val="24"/>
                <w:szCs w:val="24"/>
                <w:lang w:val="de-DE"/>
              </w:rPr>
            </w:pPr>
            <w:r w:rsidRPr="00F01BB9">
              <w:rPr>
                <w:color w:val="000000"/>
                <w:sz w:val="24"/>
                <w:szCs w:val="24"/>
                <w:lang w:val="de-DE"/>
              </w:rPr>
              <w:t xml:space="preserve">24, 36-43:        „Parusie“  des Auferstandenen:  </w:t>
            </w:r>
          </w:p>
          <w:p w:rsidR="008E2B40" w:rsidRDefault="008E2B40" w:rsidP="008E2B40">
            <w:pPr>
              <w:autoSpaceDE w:val="0"/>
              <w:autoSpaceDN w:val="0"/>
              <w:adjustRightInd w:val="0"/>
              <w:rPr>
                <w:sz w:val="24"/>
                <w:szCs w:val="24"/>
                <w:highlight w:val="yellow"/>
                <w:lang w:val="de-DE" w:bidi="he-IL"/>
              </w:rPr>
            </w:pPr>
          </w:p>
          <w:p w:rsidR="008E2B40" w:rsidRPr="00F01BB9" w:rsidRDefault="008E2B40" w:rsidP="008E2B40">
            <w:pPr>
              <w:autoSpaceDE w:val="0"/>
              <w:autoSpaceDN w:val="0"/>
              <w:adjustRightInd w:val="0"/>
              <w:rPr>
                <w:sz w:val="24"/>
                <w:szCs w:val="24"/>
                <w:lang w:val="de-DE"/>
              </w:rPr>
            </w:pPr>
            <w:r w:rsidRPr="00F01BB9">
              <w:rPr>
                <w:sz w:val="24"/>
                <w:szCs w:val="24"/>
                <w:highlight w:val="yellow"/>
                <w:lang w:val="de-DE" w:bidi="he-IL"/>
              </w:rPr>
              <w:t>24, 39</w:t>
            </w:r>
            <w:r w:rsidRPr="00F01BB9">
              <w:rPr>
                <w:sz w:val="24"/>
                <w:szCs w:val="24"/>
                <w:lang w:val="de-DE" w:bidi="he-IL"/>
              </w:rPr>
              <w:t xml:space="preserve">: </w:t>
            </w:r>
            <w:r w:rsidRPr="00F01BB9">
              <w:rPr>
                <w:i/>
                <w:sz w:val="24"/>
                <w:szCs w:val="24"/>
                <w:highlight w:val="yellow"/>
                <w:lang w:val="de-DE" w:bidi="he-IL"/>
              </w:rPr>
              <w:t>Ich bin es selbst.</w:t>
            </w:r>
            <w:r w:rsidRPr="00F01BB9">
              <w:rPr>
                <w:i/>
                <w:sz w:val="24"/>
                <w:szCs w:val="24"/>
                <w:lang w:val="de-DE" w:bidi="he-IL"/>
              </w:rPr>
              <w:t xml:space="preserve"> Faßt mich doch an, und begreift: Kein Geist hat Fleisch und Knochen, wie ihr es bei mir seht.</w:t>
            </w:r>
          </w:p>
        </w:tc>
      </w:tr>
      <w:tr w:rsidR="008E2B40" w:rsidRPr="004866F8" w:rsidTr="008E2B40">
        <w:tc>
          <w:tcPr>
            <w:tcW w:w="3426" w:type="dxa"/>
          </w:tcPr>
          <w:p w:rsidR="008E2B40" w:rsidRPr="008E2B40" w:rsidRDefault="008E2B40" w:rsidP="008E2B40">
            <w:pPr>
              <w:autoSpaceDE w:val="0"/>
              <w:autoSpaceDN w:val="0"/>
              <w:adjustRightInd w:val="0"/>
              <w:outlineLvl w:val="0"/>
              <w:rPr>
                <w:rFonts w:ascii="Arial" w:eastAsiaTheme="minorHAnsi" w:hAnsi="Arial" w:cs="Arial"/>
                <w:sz w:val="20"/>
                <w:szCs w:val="20"/>
                <w:lang w:eastAsia="en-US" w:bidi="he-IL"/>
              </w:rPr>
            </w:pPr>
            <w:r w:rsidRPr="008E2B40">
              <w:rPr>
                <w:rFonts w:ascii="Arial" w:eastAsiaTheme="minorHAnsi" w:hAnsi="Arial" w:cs="Arial"/>
                <w:sz w:val="20"/>
                <w:szCs w:val="20"/>
                <w:highlight w:val="yellow"/>
                <w:vertAlign w:val="superscript"/>
                <w:lang w:val="de-DE" w:eastAsia="en-US" w:bidi="he-IL"/>
              </w:rPr>
              <w:t xml:space="preserve">5 </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ἐμφόβων</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δὲ</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γενομένων</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αὐτῶν</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καὶ</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κλινουσῶν</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τὰ</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πρόσωπα</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εἰς</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τὴν</w:t>
            </w:r>
            <w:r w:rsidRPr="008E2B40">
              <w:rPr>
                <w:rFonts w:ascii="SBL Greek" w:eastAsiaTheme="minorHAnsi" w:hAnsi="SBL Greek" w:cs="SBL Greek"/>
                <w:highlight w:val="yellow"/>
                <w:lang w:val="de-DE" w:eastAsia="en-US" w:bidi="he-IL"/>
              </w:rPr>
              <w:t xml:space="preserve"> </w:t>
            </w:r>
            <w:r w:rsidRPr="008E2B40">
              <w:rPr>
                <w:rFonts w:ascii="SBL Greek" w:eastAsiaTheme="minorHAnsi" w:hAnsi="SBL Greek" w:cs="SBL Greek"/>
                <w:highlight w:val="yellow"/>
                <w:lang w:val="el-GR" w:eastAsia="en-US" w:bidi="he-IL"/>
              </w:rPr>
              <w:t>γῆν</w:t>
            </w:r>
            <w:r w:rsidRPr="008E2B40">
              <w:rPr>
                <w:rFonts w:asciiTheme="minorHAnsi" w:eastAsiaTheme="minorHAnsi" w:hAnsiTheme="minorHAnsi" w:cs="SBL Greek"/>
                <w:lang w:val="de-DE" w:eastAsia="en-US" w:bidi="he-IL"/>
              </w:rPr>
              <w:t xml:space="preserve"> </w:t>
            </w:r>
            <w:r>
              <w:rPr>
                <w:rFonts w:asciiTheme="minorHAnsi" w:eastAsiaTheme="minorHAnsi" w:hAnsiTheme="minorHAnsi" w:cs="SBL Greek"/>
                <w:lang w:val="de-DE" w:eastAsia="en-US" w:bidi="he-IL"/>
              </w:rPr>
              <w:t xml:space="preserve">[ …]   </w:t>
            </w:r>
            <w:r w:rsidRPr="008E2B40">
              <w:rPr>
                <w:rFonts w:ascii="Arial" w:eastAsiaTheme="minorHAnsi" w:hAnsi="Arial" w:cs="Arial"/>
                <w:sz w:val="20"/>
                <w:szCs w:val="20"/>
                <w:lang w:val="de-DE" w:eastAsia="en-US" w:bidi="he-IL"/>
              </w:rPr>
              <w:t xml:space="preserve"> </w:t>
            </w:r>
            <w:r w:rsidRPr="00454387">
              <w:rPr>
                <w:rFonts w:ascii="Arial" w:eastAsiaTheme="minorHAnsi" w:hAnsi="Arial" w:cs="Arial"/>
                <w:sz w:val="20"/>
                <w:szCs w:val="20"/>
                <w:vertAlign w:val="superscript"/>
                <w:lang w:eastAsia="en-US" w:bidi="he-IL"/>
              </w:rPr>
              <w:t>8</w:t>
            </w:r>
            <w:r>
              <w:rPr>
                <w:rFonts w:ascii="SBL Greek" w:eastAsiaTheme="minorHAnsi" w:hAnsi="SBL Greek" w:cs="SBL Greek"/>
                <w:lang w:eastAsia="en-US" w:bidi="he-IL"/>
              </w:rPr>
              <w:t xml:space="preserve"> </w:t>
            </w:r>
            <w:r w:rsidRPr="00902FE2">
              <w:rPr>
                <w:rFonts w:ascii="SBL Greek" w:eastAsiaTheme="minorHAnsi" w:hAnsi="SBL Greek" w:cs="SBL Greek"/>
                <w:caps/>
                <w:u w:val="single"/>
                <w:lang w:eastAsia="en-US" w:bidi="he-IL"/>
              </w:rPr>
              <w:t>κ</w:t>
            </w:r>
            <w:r w:rsidRPr="00203357">
              <w:rPr>
                <w:rFonts w:ascii="SBL Greek" w:eastAsiaTheme="minorHAnsi" w:hAnsi="SBL Greek" w:cs="SBL Greek"/>
                <w:u w:val="single"/>
                <w:lang w:eastAsia="en-US" w:bidi="he-IL"/>
              </w:rPr>
              <w:t xml:space="preserve">αὶ ἐμνήσθησαν τῶν ῥημάτων </w:t>
            </w:r>
            <w:r w:rsidRPr="00902FE2">
              <w:rPr>
                <w:rFonts w:ascii="SBL Greek" w:eastAsiaTheme="minorHAnsi" w:hAnsi="SBL Greek" w:cs="SBL Greek"/>
                <w:caps/>
                <w:u w:val="single"/>
                <w:lang w:eastAsia="en-US" w:bidi="he-IL"/>
              </w:rPr>
              <w:t>α</w:t>
            </w:r>
            <w:r w:rsidRPr="00203357">
              <w:rPr>
                <w:rFonts w:ascii="SBL Greek" w:eastAsiaTheme="minorHAnsi" w:hAnsi="SBL Greek" w:cs="SBL Greek"/>
                <w:u w:val="single"/>
                <w:lang w:eastAsia="en-US" w:bidi="he-IL"/>
              </w:rPr>
              <w:t>ὐτοῦ.</w:t>
            </w:r>
          </w:p>
          <w:p w:rsidR="008E2B40" w:rsidRPr="00F01BB9" w:rsidRDefault="008E2B40" w:rsidP="008E2B40">
            <w:pPr>
              <w:autoSpaceDE w:val="0"/>
              <w:autoSpaceDN w:val="0"/>
              <w:adjustRightInd w:val="0"/>
              <w:jc w:val="both"/>
              <w:rPr>
                <w:sz w:val="24"/>
                <w:szCs w:val="24"/>
                <w:highlight w:val="yellow"/>
                <w:lang w:val="de-DE" w:bidi="he-IL"/>
              </w:rPr>
            </w:pPr>
          </w:p>
          <w:p w:rsidR="008E2B40" w:rsidRPr="00F01BB9" w:rsidRDefault="008E2B40" w:rsidP="008E2B40">
            <w:pPr>
              <w:autoSpaceDE w:val="0"/>
              <w:autoSpaceDN w:val="0"/>
              <w:adjustRightInd w:val="0"/>
              <w:jc w:val="both"/>
              <w:rPr>
                <w:sz w:val="24"/>
                <w:szCs w:val="24"/>
                <w:lang w:val="de-DE" w:bidi="he-IL"/>
              </w:rPr>
            </w:pPr>
          </w:p>
        </w:tc>
        <w:tc>
          <w:tcPr>
            <w:tcW w:w="3427" w:type="dxa"/>
          </w:tcPr>
          <w:p w:rsidR="008E2B40" w:rsidRPr="008E2B40" w:rsidRDefault="008E2B40" w:rsidP="008E2B40">
            <w:pPr>
              <w:autoSpaceDE w:val="0"/>
              <w:autoSpaceDN w:val="0"/>
              <w:adjustRightInd w:val="0"/>
              <w:jc w:val="center"/>
              <w:rPr>
                <w:rFonts w:ascii="SBL Greek" w:eastAsiaTheme="minorHAnsi" w:hAnsi="SBL Greek" w:cs="SBL Greek"/>
                <w:i/>
                <w:lang w:val="de-DE" w:eastAsia="en-US" w:bidi="he-IL"/>
              </w:rPr>
            </w:pPr>
            <w:r w:rsidRPr="00670B00">
              <w:rPr>
                <w:rFonts w:ascii="SBL Greek" w:eastAsiaTheme="minorHAnsi" w:hAnsi="SBL Greek" w:cs="SBL Greek"/>
                <w:caps/>
                <w:highlight w:val="yellow"/>
                <w:lang w:eastAsia="en-US" w:bidi="he-IL"/>
              </w:rPr>
              <w:t>κ</w:t>
            </w:r>
            <w:r w:rsidRPr="00127132">
              <w:rPr>
                <w:rFonts w:ascii="SBL Greek" w:eastAsiaTheme="minorHAnsi" w:hAnsi="SBL Greek" w:cs="SBL Greek"/>
                <w:highlight w:val="yellow"/>
                <w:lang w:eastAsia="en-US" w:bidi="he-IL"/>
              </w:rPr>
              <w:t>αὶ</w:t>
            </w:r>
            <w:r w:rsidRPr="008E2B40">
              <w:rPr>
                <w:rFonts w:ascii="SBL Greek" w:eastAsiaTheme="minorHAnsi" w:hAnsi="SBL Greek" w:cs="SBL Greek"/>
                <w:highlight w:val="yellow"/>
                <w:lang w:val="de-DE" w:eastAsia="en-US" w:bidi="he-IL"/>
              </w:rPr>
              <w:t xml:space="preserve"> </w:t>
            </w:r>
            <w:r w:rsidRPr="00127132">
              <w:rPr>
                <w:rFonts w:ascii="SBL Greek" w:eastAsiaTheme="minorHAnsi" w:hAnsi="SBL Greek" w:cs="SBL Greek"/>
                <w:highlight w:val="yellow"/>
                <w:lang w:eastAsia="en-US" w:bidi="he-IL"/>
              </w:rPr>
              <w:t>ἐστάθησαν</w:t>
            </w:r>
            <w:r w:rsidRPr="008E2B40">
              <w:rPr>
                <w:rFonts w:ascii="SBL Greek" w:eastAsiaTheme="minorHAnsi" w:hAnsi="SBL Greek" w:cs="SBL Greek"/>
                <w:highlight w:val="yellow"/>
                <w:lang w:val="de-DE" w:eastAsia="en-US" w:bidi="he-IL"/>
              </w:rPr>
              <w:t xml:space="preserve"> </w:t>
            </w:r>
            <w:r w:rsidRPr="00127132">
              <w:rPr>
                <w:rFonts w:ascii="SBL Greek" w:eastAsiaTheme="minorHAnsi" w:hAnsi="SBL Greek" w:cs="SBL Greek"/>
                <w:highlight w:val="yellow"/>
                <w:lang w:eastAsia="en-US" w:bidi="he-IL"/>
              </w:rPr>
              <w:t>σκυθρωποί</w:t>
            </w:r>
            <w:r w:rsidRPr="008E2B40">
              <w:rPr>
                <w:rFonts w:ascii="SBL Greek" w:eastAsiaTheme="minorHAnsi" w:hAnsi="SBL Greek" w:cs="SBL Greek"/>
                <w:lang w:val="de-DE" w:bidi="he-IL"/>
              </w:rPr>
              <w:t xml:space="preserve"> </w:t>
            </w:r>
            <w:r w:rsidRPr="008E2B40">
              <w:rPr>
                <w:rFonts w:ascii="Arial" w:eastAsiaTheme="minorHAnsi" w:hAnsi="Arial" w:cs="Arial"/>
                <w:sz w:val="20"/>
                <w:szCs w:val="20"/>
                <w:lang w:val="de-DE" w:eastAsia="en-US" w:bidi="he-IL"/>
              </w:rPr>
              <w:t xml:space="preserve"> [ …] </w:t>
            </w:r>
            <w:r w:rsidRPr="008E2B40">
              <w:rPr>
                <w:rFonts w:ascii="Arial" w:eastAsiaTheme="minorHAnsi" w:hAnsi="Arial" w:cs="Arial"/>
                <w:i/>
                <w:sz w:val="20"/>
                <w:szCs w:val="20"/>
                <w:highlight w:val="yellow"/>
                <w:vertAlign w:val="superscript"/>
                <w:lang w:val="de-DE" w:eastAsia="en-US" w:bidi="he-IL"/>
              </w:rPr>
              <w:t>21</w:t>
            </w:r>
            <w:r w:rsidRPr="00454387">
              <w:rPr>
                <w:rFonts w:ascii="SBL Greek" w:eastAsiaTheme="minorHAnsi" w:hAnsi="SBL Greek" w:cs="SBL Greek"/>
                <w:i/>
                <w:highlight w:val="yellow"/>
                <w:lang w:eastAsia="en-US" w:bidi="he-IL"/>
              </w:rPr>
              <w:t>ἡμεῖς</w:t>
            </w:r>
            <w:r w:rsidRPr="008E2B40">
              <w:rPr>
                <w:rFonts w:ascii="SBL Greek" w:eastAsiaTheme="minorHAnsi" w:hAnsi="SBL Greek" w:cs="SBL Greek"/>
                <w:i/>
                <w:highlight w:val="yellow"/>
                <w:lang w:val="de-DE" w:eastAsia="en-US" w:bidi="he-IL"/>
              </w:rPr>
              <w:t xml:space="preserve"> </w:t>
            </w:r>
            <w:r w:rsidRPr="00454387">
              <w:rPr>
                <w:rFonts w:ascii="SBL Greek" w:eastAsiaTheme="minorHAnsi" w:hAnsi="SBL Greek" w:cs="SBL Greek"/>
                <w:i/>
                <w:highlight w:val="yellow"/>
                <w:lang w:eastAsia="en-US" w:bidi="he-IL"/>
              </w:rPr>
              <w:t>δὲ</w:t>
            </w:r>
            <w:r w:rsidRPr="008E2B40">
              <w:rPr>
                <w:rFonts w:ascii="SBL Greek" w:eastAsiaTheme="minorHAnsi" w:hAnsi="SBL Greek" w:cs="SBL Greek"/>
                <w:i/>
                <w:highlight w:val="yellow"/>
                <w:lang w:val="de-DE" w:eastAsia="en-US" w:bidi="he-IL"/>
              </w:rPr>
              <w:t xml:space="preserve"> </w:t>
            </w:r>
            <w:r w:rsidRPr="00454387">
              <w:rPr>
                <w:rFonts w:ascii="SBL Greek" w:eastAsiaTheme="minorHAnsi" w:hAnsi="SBL Greek" w:cs="SBL Greek"/>
                <w:i/>
                <w:highlight w:val="yellow"/>
                <w:lang w:eastAsia="en-US" w:bidi="he-IL"/>
              </w:rPr>
              <w:t>ἠλπίζομεν</w:t>
            </w:r>
            <w:r w:rsidRPr="008E2B40">
              <w:rPr>
                <w:rFonts w:ascii="SBL Greek" w:eastAsiaTheme="minorHAnsi" w:hAnsi="SBL Greek" w:cs="SBL Greek"/>
                <w:i/>
                <w:lang w:val="de-DE" w:eastAsia="en-US" w:bidi="he-IL"/>
              </w:rPr>
              <w:t xml:space="preserve"> </w:t>
            </w:r>
          </w:p>
          <w:p w:rsidR="008E2B40" w:rsidRPr="00F01BB9" w:rsidRDefault="008E2B40" w:rsidP="008E2B40">
            <w:pPr>
              <w:autoSpaceDE w:val="0"/>
              <w:autoSpaceDN w:val="0"/>
              <w:adjustRightInd w:val="0"/>
              <w:rPr>
                <w:sz w:val="24"/>
                <w:szCs w:val="24"/>
                <w:lang w:val="de-DE"/>
              </w:rPr>
            </w:pPr>
          </w:p>
        </w:tc>
        <w:tc>
          <w:tcPr>
            <w:tcW w:w="3427" w:type="dxa"/>
          </w:tcPr>
          <w:p w:rsidR="008E2B40" w:rsidRPr="00F01BB9" w:rsidRDefault="008E2B40" w:rsidP="008E2B40">
            <w:pPr>
              <w:autoSpaceDE w:val="0"/>
              <w:autoSpaceDN w:val="0"/>
              <w:adjustRightInd w:val="0"/>
              <w:jc w:val="both"/>
              <w:rPr>
                <w:sz w:val="24"/>
                <w:szCs w:val="24"/>
                <w:highlight w:val="yellow"/>
                <w:lang w:val="de-DE" w:bidi="he-IL"/>
              </w:rPr>
            </w:pPr>
          </w:p>
          <w:p w:rsidR="008E2B40" w:rsidRPr="00F01BB9" w:rsidRDefault="008E2B40" w:rsidP="008E2B40">
            <w:pPr>
              <w:autoSpaceDE w:val="0"/>
              <w:autoSpaceDN w:val="0"/>
              <w:adjustRightInd w:val="0"/>
              <w:jc w:val="both"/>
              <w:rPr>
                <w:sz w:val="24"/>
                <w:szCs w:val="24"/>
                <w:lang w:val="de-DE"/>
              </w:rPr>
            </w:pPr>
          </w:p>
        </w:tc>
      </w:tr>
      <w:tr w:rsidR="008E2B40" w:rsidRPr="00F01BB9" w:rsidTr="008E2B40">
        <w:tc>
          <w:tcPr>
            <w:tcW w:w="3426" w:type="dxa"/>
          </w:tcPr>
          <w:p w:rsidR="008E2B40" w:rsidRPr="00F01BB9" w:rsidRDefault="008E2B40" w:rsidP="008E2B40">
            <w:pPr>
              <w:shd w:val="clear" w:color="auto" w:fill="FFFFFF"/>
              <w:autoSpaceDE w:val="0"/>
              <w:autoSpaceDN w:val="0"/>
              <w:adjustRightInd w:val="0"/>
              <w:rPr>
                <w:rFonts w:eastAsiaTheme="minorHAnsi"/>
                <w:color w:val="000000"/>
                <w:sz w:val="24"/>
                <w:szCs w:val="24"/>
                <w:lang w:val="de-DE"/>
              </w:rPr>
            </w:pPr>
          </w:p>
          <w:p w:rsidR="008E2B40" w:rsidRPr="00F01BB9" w:rsidRDefault="008E2B40" w:rsidP="008E2B40">
            <w:pPr>
              <w:shd w:val="clear" w:color="auto" w:fill="FFFFFF"/>
              <w:autoSpaceDE w:val="0"/>
              <w:autoSpaceDN w:val="0"/>
              <w:adjustRightInd w:val="0"/>
              <w:rPr>
                <w:color w:val="000000"/>
                <w:sz w:val="24"/>
                <w:szCs w:val="24"/>
                <w:lang w:val="de-DE"/>
              </w:rPr>
            </w:pPr>
            <w:r w:rsidRPr="00F01BB9">
              <w:rPr>
                <w:rFonts w:eastAsiaTheme="minorHAnsi"/>
                <w:color w:val="000000"/>
                <w:sz w:val="24"/>
                <w:szCs w:val="24"/>
                <w:lang w:val="de-DE"/>
              </w:rPr>
              <w:t>24,8-11:          Erkenntnis der Frauen und Zeugnis (= Nachricht an die J</w:t>
            </w:r>
            <w:r w:rsidRPr="00F01BB9">
              <w:rPr>
                <w:color w:val="000000"/>
                <w:sz w:val="24"/>
                <w:szCs w:val="24"/>
                <w:lang w:val="de-DE"/>
              </w:rPr>
              <w:t>ünger)</w:t>
            </w:r>
          </w:p>
          <w:p w:rsidR="008E2B40" w:rsidRPr="00F01BB9" w:rsidRDefault="008E2B40" w:rsidP="008E2B40">
            <w:pPr>
              <w:shd w:val="clear" w:color="auto" w:fill="FFFFFF"/>
              <w:autoSpaceDE w:val="0"/>
              <w:autoSpaceDN w:val="0"/>
              <w:adjustRightInd w:val="0"/>
              <w:rPr>
                <w:sz w:val="24"/>
                <w:szCs w:val="24"/>
                <w:lang w:val="de-DE"/>
              </w:rPr>
            </w:pPr>
          </w:p>
        </w:tc>
        <w:tc>
          <w:tcPr>
            <w:tcW w:w="3427" w:type="dxa"/>
          </w:tcPr>
          <w:p w:rsidR="008E2B40" w:rsidRPr="00F01BB9" w:rsidRDefault="008E2B40" w:rsidP="008E2B40">
            <w:pPr>
              <w:shd w:val="clear" w:color="auto" w:fill="FFFFFF"/>
              <w:autoSpaceDE w:val="0"/>
              <w:autoSpaceDN w:val="0"/>
              <w:adjustRightInd w:val="0"/>
              <w:rPr>
                <w:rFonts w:eastAsiaTheme="minorHAnsi"/>
                <w:color w:val="000000"/>
                <w:sz w:val="24"/>
                <w:szCs w:val="24"/>
                <w:lang w:val="de-DE"/>
              </w:rPr>
            </w:pPr>
          </w:p>
          <w:p w:rsidR="008E2B40" w:rsidRPr="00F01BB9" w:rsidRDefault="008E2B40" w:rsidP="008E2B40">
            <w:pPr>
              <w:shd w:val="clear" w:color="auto" w:fill="FFFFFF"/>
              <w:autoSpaceDE w:val="0"/>
              <w:autoSpaceDN w:val="0"/>
              <w:adjustRightInd w:val="0"/>
              <w:rPr>
                <w:color w:val="000000"/>
                <w:sz w:val="24"/>
                <w:szCs w:val="24"/>
                <w:lang w:val="de-DE"/>
              </w:rPr>
            </w:pPr>
            <w:r w:rsidRPr="00F01BB9">
              <w:rPr>
                <w:rFonts w:eastAsiaTheme="minorHAnsi"/>
                <w:color w:val="000000"/>
                <w:sz w:val="24"/>
                <w:szCs w:val="24"/>
                <w:lang w:val="de-DE"/>
              </w:rPr>
              <w:t>Weggespr</w:t>
            </w:r>
            <w:r w:rsidRPr="00F01BB9">
              <w:rPr>
                <w:color w:val="000000"/>
                <w:sz w:val="24"/>
                <w:szCs w:val="24"/>
                <w:lang w:val="de-DE"/>
              </w:rPr>
              <w:t xml:space="preserve">äch in drei Etappen (17-21a, 21b-24; 25-27) </w:t>
            </w:r>
          </w:p>
          <w:p w:rsidR="008E2B40" w:rsidRPr="00F01BB9"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autoSpaceDE w:val="0"/>
              <w:autoSpaceDN w:val="0"/>
              <w:adjustRightInd w:val="0"/>
              <w:rPr>
                <w:sz w:val="24"/>
                <w:szCs w:val="24"/>
                <w:lang w:val="de-DE"/>
              </w:rPr>
            </w:pPr>
          </w:p>
        </w:tc>
        <w:tc>
          <w:tcPr>
            <w:tcW w:w="3427" w:type="dxa"/>
          </w:tcPr>
          <w:p w:rsidR="008E2B40" w:rsidRPr="00F01BB9"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shd w:val="clear" w:color="auto" w:fill="FFFFFF"/>
              <w:autoSpaceDE w:val="0"/>
              <w:autoSpaceDN w:val="0"/>
              <w:adjustRightInd w:val="0"/>
              <w:rPr>
                <w:rFonts w:eastAsiaTheme="minorHAnsi"/>
                <w:sz w:val="24"/>
                <w:szCs w:val="24"/>
                <w:lang w:val="de-DE"/>
              </w:rPr>
            </w:pPr>
            <w:r w:rsidRPr="00F01BB9">
              <w:rPr>
                <w:color w:val="000000"/>
                <w:sz w:val="24"/>
                <w:szCs w:val="24"/>
                <w:lang w:val="de-DE"/>
              </w:rPr>
              <w:t>24,44-49:       Worte des Auferstandenen</w:t>
            </w:r>
          </w:p>
          <w:p w:rsidR="008E2B40" w:rsidRPr="00F01BB9" w:rsidRDefault="008E2B40" w:rsidP="008E2B40">
            <w:pPr>
              <w:autoSpaceDE w:val="0"/>
              <w:autoSpaceDN w:val="0"/>
              <w:adjustRightInd w:val="0"/>
              <w:rPr>
                <w:sz w:val="24"/>
                <w:szCs w:val="24"/>
                <w:lang w:val="de-DE"/>
              </w:rPr>
            </w:pPr>
          </w:p>
        </w:tc>
      </w:tr>
      <w:tr w:rsidR="008E2B40" w:rsidRPr="004866F8" w:rsidTr="008E2B40">
        <w:tc>
          <w:tcPr>
            <w:tcW w:w="3426" w:type="dxa"/>
          </w:tcPr>
          <w:p w:rsidR="008E2B40" w:rsidRPr="00F01BB9"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shd w:val="clear" w:color="auto" w:fill="FFFFFF"/>
              <w:autoSpaceDE w:val="0"/>
              <w:autoSpaceDN w:val="0"/>
              <w:adjustRightInd w:val="0"/>
              <w:rPr>
                <w:rFonts w:eastAsiaTheme="minorHAnsi"/>
                <w:sz w:val="24"/>
                <w:szCs w:val="24"/>
                <w:lang w:val="de-DE"/>
              </w:rPr>
            </w:pPr>
            <w:r w:rsidRPr="00F01BB9">
              <w:rPr>
                <w:color w:val="000000"/>
                <w:sz w:val="24"/>
                <w:szCs w:val="24"/>
                <w:lang w:val="de-DE"/>
              </w:rPr>
              <w:t>„Exegese“ = Prophetie des irdischen Jesu über die Passion</w:t>
            </w:r>
            <w:r>
              <w:rPr>
                <w:color w:val="000000"/>
                <w:sz w:val="24"/>
                <w:szCs w:val="24"/>
                <w:lang w:val="de-DE"/>
              </w:rPr>
              <w:t xml:space="preserve"> (Leidensweissagung)</w:t>
            </w:r>
          </w:p>
          <w:p w:rsidR="008E2B40" w:rsidRPr="00F01BB9" w:rsidRDefault="008E2B40" w:rsidP="008E2B40">
            <w:pPr>
              <w:shd w:val="clear" w:color="auto" w:fill="FFFFFF"/>
              <w:autoSpaceDE w:val="0"/>
              <w:autoSpaceDN w:val="0"/>
              <w:adjustRightInd w:val="0"/>
              <w:rPr>
                <w:color w:val="000000"/>
                <w:sz w:val="24"/>
                <w:szCs w:val="24"/>
                <w:lang w:val="de-DE"/>
              </w:rPr>
            </w:pPr>
          </w:p>
        </w:tc>
        <w:tc>
          <w:tcPr>
            <w:tcW w:w="3427" w:type="dxa"/>
          </w:tcPr>
          <w:p w:rsidR="008E2B40" w:rsidRPr="00F01BB9" w:rsidRDefault="008E2B40" w:rsidP="008E2B40">
            <w:pPr>
              <w:shd w:val="clear" w:color="auto" w:fill="FFFFFF"/>
              <w:autoSpaceDE w:val="0"/>
              <w:autoSpaceDN w:val="0"/>
              <w:adjustRightInd w:val="0"/>
              <w:rPr>
                <w:color w:val="000000"/>
                <w:sz w:val="24"/>
                <w:szCs w:val="24"/>
                <w:lang w:val="de-DE"/>
              </w:rPr>
            </w:pPr>
          </w:p>
          <w:p w:rsidR="008E2B40" w:rsidRDefault="008E2B40" w:rsidP="008E2B40">
            <w:pPr>
              <w:shd w:val="clear" w:color="auto" w:fill="FFFFFF"/>
              <w:autoSpaceDE w:val="0"/>
              <w:autoSpaceDN w:val="0"/>
              <w:adjustRightInd w:val="0"/>
              <w:rPr>
                <w:color w:val="000000"/>
                <w:sz w:val="24"/>
                <w:szCs w:val="24"/>
                <w:lang w:val="de-DE"/>
              </w:rPr>
            </w:pPr>
            <w:r w:rsidRPr="00F01BB9">
              <w:rPr>
                <w:color w:val="000000"/>
                <w:sz w:val="24"/>
                <w:szCs w:val="24"/>
                <w:lang w:val="de-DE"/>
              </w:rPr>
              <w:t>„Exegese“ = Propheten + Moses</w:t>
            </w:r>
          </w:p>
          <w:p w:rsidR="008E2B40"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shd w:val="clear" w:color="auto" w:fill="FFFFFF"/>
              <w:autoSpaceDE w:val="0"/>
              <w:autoSpaceDN w:val="0"/>
              <w:adjustRightInd w:val="0"/>
              <w:rPr>
                <w:color w:val="000000"/>
                <w:sz w:val="24"/>
                <w:szCs w:val="24"/>
                <w:lang w:val="de-DE"/>
              </w:rPr>
            </w:pPr>
            <w:r>
              <w:rPr>
                <w:color w:val="000000"/>
                <w:sz w:val="24"/>
                <w:szCs w:val="24"/>
                <w:lang w:val="de-DE"/>
              </w:rPr>
              <w:t>(vgl. 1 Kor. 15,5: gemäß der Schriften</w:t>
            </w:r>
          </w:p>
        </w:tc>
        <w:tc>
          <w:tcPr>
            <w:tcW w:w="3427" w:type="dxa"/>
          </w:tcPr>
          <w:p w:rsidR="008E2B40" w:rsidRPr="00F01BB9"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shd w:val="clear" w:color="auto" w:fill="FFFFFF"/>
              <w:autoSpaceDE w:val="0"/>
              <w:autoSpaceDN w:val="0"/>
              <w:adjustRightInd w:val="0"/>
              <w:rPr>
                <w:color w:val="000000"/>
                <w:sz w:val="24"/>
                <w:szCs w:val="24"/>
                <w:lang w:val="de-DE"/>
              </w:rPr>
            </w:pPr>
            <w:r w:rsidRPr="00F01BB9">
              <w:rPr>
                <w:color w:val="000000"/>
                <w:sz w:val="24"/>
                <w:szCs w:val="24"/>
                <w:lang w:val="de-DE"/>
              </w:rPr>
              <w:t xml:space="preserve">„Exegese“ = Propheten + Moses </w:t>
            </w:r>
            <w:r w:rsidRPr="00F01BB9">
              <w:rPr>
                <w:color w:val="000000"/>
                <w:sz w:val="24"/>
                <w:szCs w:val="24"/>
                <w:highlight w:val="yellow"/>
                <w:lang w:val="de-DE"/>
              </w:rPr>
              <w:t>+ Psalmen</w:t>
            </w:r>
          </w:p>
          <w:p w:rsidR="008E2B40" w:rsidRPr="00F01BB9" w:rsidRDefault="008E2B40" w:rsidP="008E2B40">
            <w:pPr>
              <w:autoSpaceDE w:val="0"/>
              <w:autoSpaceDN w:val="0"/>
              <w:adjustRightInd w:val="0"/>
              <w:rPr>
                <w:sz w:val="24"/>
                <w:szCs w:val="24"/>
                <w:vertAlign w:val="superscript"/>
                <w:lang w:val="de-DE" w:bidi="he-IL"/>
              </w:rPr>
            </w:pPr>
            <w:r w:rsidRPr="00F01BB9">
              <w:rPr>
                <w:sz w:val="24"/>
                <w:szCs w:val="24"/>
                <w:vertAlign w:val="superscript"/>
                <w:lang w:val="de-DE" w:bidi="he-IL"/>
              </w:rPr>
              <w:t>+</w:t>
            </w:r>
          </w:p>
          <w:p w:rsidR="008E2B40" w:rsidRPr="00F01BB9" w:rsidRDefault="008E2B40" w:rsidP="008E2B40">
            <w:pPr>
              <w:autoSpaceDE w:val="0"/>
              <w:autoSpaceDN w:val="0"/>
              <w:adjustRightInd w:val="0"/>
              <w:jc w:val="both"/>
              <w:rPr>
                <w:i/>
                <w:sz w:val="24"/>
                <w:szCs w:val="24"/>
                <w:lang w:val="de-DE" w:bidi="he-IL"/>
              </w:rPr>
            </w:pPr>
            <w:r w:rsidRPr="00F01BB9">
              <w:rPr>
                <w:sz w:val="24"/>
                <w:szCs w:val="24"/>
                <w:lang w:val="de-DE" w:bidi="he-IL"/>
              </w:rPr>
              <w:t>24:47-48 </w:t>
            </w:r>
            <w:r w:rsidRPr="00F01BB9">
              <w:rPr>
                <w:b/>
                <w:i/>
                <w:sz w:val="24"/>
                <w:szCs w:val="24"/>
                <w:lang w:val="de-DE" w:bidi="he-IL"/>
              </w:rPr>
              <w:t>und in seinem Namen wird man allen Völkern</w:t>
            </w:r>
            <w:r w:rsidRPr="00F01BB9">
              <w:rPr>
                <w:i/>
                <w:sz w:val="24"/>
                <w:szCs w:val="24"/>
                <w:lang w:val="de-DE" w:bidi="he-IL"/>
              </w:rPr>
              <w:t>, angefangen in Jerusalem, verkünden, sie sollen umkehren, damit ihre Sünden vergeben werden.Ihr seid Zeugen dafür.</w:t>
            </w:r>
          </w:p>
          <w:p w:rsidR="008E2B40" w:rsidRPr="00F01BB9" w:rsidRDefault="008E2B40" w:rsidP="008E2B40">
            <w:pPr>
              <w:shd w:val="clear" w:color="auto" w:fill="FFFFFF"/>
              <w:autoSpaceDE w:val="0"/>
              <w:autoSpaceDN w:val="0"/>
              <w:adjustRightInd w:val="0"/>
              <w:rPr>
                <w:color w:val="000000"/>
                <w:sz w:val="24"/>
                <w:szCs w:val="24"/>
                <w:lang w:val="de-DE"/>
              </w:rPr>
            </w:pPr>
          </w:p>
        </w:tc>
      </w:tr>
      <w:tr w:rsidR="008E2B40" w:rsidRPr="00F01BB9" w:rsidTr="008E2B40">
        <w:tc>
          <w:tcPr>
            <w:tcW w:w="3426" w:type="dxa"/>
          </w:tcPr>
          <w:p w:rsidR="008E2B40" w:rsidRDefault="008E2B40" w:rsidP="008E2B40">
            <w:pPr>
              <w:shd w:val="clear" w:color="auto" w:fill="FFFFFF"/>
              <w:autoSpaceDE w:val="0"/>
              <w:autoSpaceDN w:val="0"/>
              <w:adjustRightInd w:val="0"/>
              <w:rPr>
                <w:rFonts w:eastAsiaTheme="minorHAnsi"/>
                <w:b/>
                <w:bCs/>
                <w:color w:val="000000"/>
                <w:sz w:val="24"/>
                <w:szCs w:val="24"/>
                <w:lang w:val="de-DE"/>
              </w:rPr>
            </w:pPr>
            <w:r w:rsidRPr="00F01BB9">
              <w:rPr>
                <w:rFonts w:eastAsiaTheme="minorHAnsi"/>
                <w:color w:val="000000"/>
                <w:sz w:val="24"/>
                <w:szCs w:val="24"/>
                <w:lang w:val="de-DE"/>
              </w:rPr>
              <w:t xml:space="preserve">24,12:              </w:t>
            </w:r>
            <w:r w:rsidRPr="00F01BB9">
              <w:rPr>
                <w:rFonts w:eastAsiaTheme="minorHAnsi"/>
                <w:b/>
                <w:bCs/>
                <w:color w:val="000000"/>
                <w:sz w:val="24"/>
                <w:szCs w:val="24"/>
                <w:lang w:val="de-DE"/>
              </w:rPr>
              <w:t>Besichtigung des Grabes durch Petrus</w:t>
            </w:r>
          </w:p>
          <w:p w:rsidR="008E2B40" w:rsidRPr="00F01BB9" w:rsidRDefault="008E2B40" w:rsidP="008E2B40">
            <w:pPr>
              <w:shd w:val="clear" w:color="auto" w:fill="FFFFFF"/>
              <w:autoSpaceDE w:val="0"/>
              <w:autoSpaceDN w:val="0"/>
              <w:adjustRightInd w:val="0"/>
              <w:rPr>
                <w:sz w:val="24"/>
                <w:szCs w:val="24"/>
                <w:lang w:val="de-DE"/>
              </w:rPr>
            </w:pPr>
            <w:r>
              <w:rPr>
                <w:rFonts w:ascii="SBL Greek" w:eastAsiaTheme="minorHAnsi" w:hAnsi="SBL Greek" w:cs="SBL Greek"/>
                <w:lang w:eastAsia="en-US" w:bidi="he-IL"/>
              </w:rPr>
              <w:t>καὶ</w:t>
            </w:r>
            <w:r w:rsidRPr="008E2B40">
              <w:rPr>
                <w:rFonts w:ascii="SBL Greek" w:eastAsiaTheme="minorHAnsi" w:hAnsi="SBL Greek" w:cs="SBL Greek"/>
                <w:lang w:val="de-DE" w:eastAsia="en-US" w:bidi="he-IL"/>
              </w:rPr>
              <w:t xml:space="preserve"> </w:t>
            </w:r>
            <w:r>
              <w:rPr>
                <w:rFonts w:ascii="SBL Greek" w:eastAsiaTheme="minorHAnsi" w:hAnsi="SBL Greek" w:cs="SBL Greek"/>
                <w:lang w:eastAsia="en-US" w:bidi="he-IL"/>
              </w:rPr>
              <w:t>ἀπῆλθεν</w:t>
            </w:r>
            <w:r w:rsidRPr="008E2B40">
              <w:rPr>
                <w:rFonts w:ascii="SBL Greek" w:eastAsiaTheme="minorHAnsi" w:hAnsi="SBL Greek" w:cs="SBL Greek"/>
                <w:lang w:val="de-DE" w:eastAsia="en-US" w:bidi="he-IL"/>
              </w:rPr>
              <w:t xml:space="preserve"> </w:t>
            </w:r>
            <w:r w:rsidRPr="00902FE2">
              <w:rPr>
                <w:rFonts w:ascii="SBL Greek" w:eastAsiaTheme="minorHAnsi" w:hAnsi="SBL Greek" w:cs="SBL Greek"/>
                <w:i/>
                <w:lang w:eastAsia="en-US" w:bidi="he-IL"/>
              </w:rPr>
              <w:t>πρὸς</w:t>
            </w:r>
            <w:r w:rsidRPr="008E2B40">
              <w:rPr>
                <w:rFonts w:ascii="SBL Greek" w:eastAsiaTheme="minorHAnsi" w:hAnsi="SBL Greek" w:cs="SBL Greek"/>
                <w:i/>
                <w:lang w:val="de-DE" w:eastAsia="en-US" w:bidi="he-IL"/>
              </w:rPr>
              <w:t xml:space="preserve"> </w:t>
            </w:r>
            <w:r w:rsidRPr="00902FE2">
              <w:rPr>
                <w:rFonts w:ascii="SBL Greek" w:eastAsiaTheme="minorHAnsi" w:hAnsi="SBL Greek" w:cs="SBL Greek"/>
                <w:i/>
                <w:lang w:eastAsia="en-US" w:bidi="he-IL"/>
              </w:rPr>
              <w:t>ἑαυτὸν</w:t>
            </w:r>
            <w:r w:rsidRPr="008E2B40">
              <w:rPr>
                <w:rFonts w:ascii="SBL Greek" w:eastAsiaTheme="minorHAnsi" w:hAnsi="SBL Greek" w:cs="SBL Greek"/>
                <w:lang w:val="de-DE" w:eastAsia="en-US" w:bidi="he-IL"/>
              </w:rPr>
              <w:t xml:space="preserve"> </w:t>
            </w:r>
            <w:r w:rsidRPr="00127132">
              <w:rPr>
                <w:rFonts w:ascii="SBL Greek" w:eastAsiaTheme="minorHAnsi" w:hAnsi="SBL Greek" w:cs="SBL Greek"/>
                <w:highlight w:val="yellow"/>
                <w:lang w:eastAsia="en-US" w:bidi="he-IL"/>
              </w:rPr>
              <w:t>θαυμάζων</w:t>
            </w:r>
            <w:r w:rsidRPr="008E2B40">
              <w:rPr>
                <w:rFonts w:ascii="SBL Greek" w:eastAsiaTheme="minorHAnsi" w:hAnsi="SBL Greek" w:cs="SBL Greek"/>
                <w:highlight w:val="yellow"/>
                <w:lang w:val="de-DE" w:eastAsia="en-US" w:bidi="he-IL"/>
              </w:rPr>
              <w:t xml:space="preserve"> </w:t>
            </w:r>
            <w:r w:rsidRPr="00127132">
              <w:rPr>
                <w:rFonts w:ascii="SBL Greek" w:eastAsiaTheme="minorHAnsi" w:hAnsi="SBL Greek" w:cs="SBL Greek"/>
                <w:highlight w:val="yellow"/>
                <w:lang w:eastAsia="en-US" w:bidi="he-IL"/>
              </w:rPr>
              <w:t>τὸ</w:t>
            </w:r>
            <w:r w:rsidRPr="008E2B40">
              <w:rPr>
                <w:rFonts w:ascii="SBL Greek" w:eastAsiaTheme="minorHAnsi" w:hAnsi="SBL Greek" w:cs="SBL Greek"/>
                <w:highlight w:val="yellow"/>
                <w:lang w:val="de-DE" w:eastAsia="en-US" w:bidi="he-IL"/>
              </w:rPr>
              <w:t xml:space="preserve"> </w:t>
            </w:r>
            <w:r w:rsidRPr="00127132">
              <w:rPr>
                <w:rFonts w:ascii="SBL Greek" w:eastAsiaTheme="minorHAnsi" w:hAnsi="SBL Greek" w:cs="SBL Greek"/>
                <w:highlight w:val="yellow"/>
                <w:lang w:eastAsia="en-US" w:bidi="he-IL"/>
              </w:rPr>
              <w:t>γεγονός</w:t>
            </w:r>
          </w:p>
          <w:p w:rsidR="008E2B40" w:rsidRPr="00F01BB9" w:rsidRDefault="008E2B40" w:rsidP="008E2B40">
            <w:pPr>
              <w:autoSpaceDE w:val="0"/>
              <w:autoSpaceDN w:val="0"/>
              <w:adjustRightInd w:val="0"/>
              <w:rPr>
                <w:sz w:val="24"/>
                <w:szCs w:val="24"/>
                <w:lang w:val="de-DE"/>
              </w:rPr>
            </w:pPr>
          </w:p>
        </w:tc>
        <w:tc>
          <w:tcPr>
            <w:tcW w:w="3427" w:type="dxa"/>
          </w:tcPr>
          <w:p w:rsidR="008E2B40" w:rsidRPr="008E2B40" w:rsidRDefault="008E2B40" w:rsidP="008E2B40">
            <w:pPr>
              <w:autoSpaceDE w:val="0"/>
              <w:autoSpaceDN w:val="0"/>
              <w:adjustRightInd w:val="0"/>
              <w:jc w:val="both"/>
              <w:rPr>
                <w:rFonts w:ascii="Arial" w:eastAsiaTheme="minorHAnsi" w:hAnsi="Arial" w:cs="Arial"/>
                <w:sz w:val="20"/>
                <w:szCs w:val="20"/>
                <w:lang w:val="de-DE" w:eastAsia="en-US" w:bidi="he-IL"/>
              </w:rPr>
            </w:pPr>
            <w:r w:rsidRPr="00F01BB9">
              <w:rPr>
                <w:color w:val="000000"/>
                <w:sz w:val="24"/>
                <w:szCs w:val="24"/>
                <w:lang w:val="de-DE"/>
              </w:rPr>
              <w:t xml:space="preserve">24,28-32:        Erkennen Jesu beim Brotbrechen </w:t>
            </w:r>
            <w:proofErr w:type="gramStart"/>
            <w:r>
              <w:rPr>
                <w:color w:val="000000"/>
                <w:sz w:val="24"/>
                <w:szCs w:val="24"/>
                <w:lang w:val="de-DE"/>
              </w:rPr>
              <w:t>[ …</w:t>
            </w:r>
            <w:proofErr w:type="gramEnd"/>
            <w:r>
              <w:rPr>
                <w:color w:val="000000"/>
                <w:sz w:val="24"/>
                <w:szCs w:val="24"/>
                <w:lang w:val="de-DE"/>
              </w:rPr>
              <w:t xml:space="preserve">]  </w:t>
            </w:r>
            <w:r>
              <w:rPr>
                <w:rFonts w:ascii="SBL Greek" w:eastAsiaTheme="minorHAnsi" w:hAnsi="SBL Greek" w:cs="SBL Greek"/>
                <w:lang w:eastAsia="en-US" w:bidi="he-IL"/>
              </w:rPr>
              <w:t>καὶ</w:t>
            </w:r>
            <w:r w:rsidRPr="008E2B40">
              <w:rPr>
                <w:rFonts w:ascii="SBL Greek" w:eastAsiaTheme="minorHAnsi" w:hAnsi="SBL Greek" w:cs="SBL Greek"/>
                <w:lang w:val="de-DE" w:eastAsia="en-US" w:bidi="he-IL"/>
              </w:rPr>
              <w:t xml:space="preserve"> </w:t>
            </w:r>
            <w:r w:rsidRPr="00902FE2">
              <w:rPr>
                <w:rFonts w:ascii="SBL Greek" w:eastAsiaTheme="minorHAnsi" w:hAnsi="SBL Greek" w:cs="SBL Greek"/>
                <w:caps/>
                <w:lang w:eastAsia="en-US" w:bidi="he-IL"/>
              </w:rPr>
              <w:t>α</w:t>
            </w:r>
            <w:r>
              <w:rPr>
                <w:rFonts w:ascii="SBL Greek" w:eastAsiaTheme="minorHAnsi" w:hAnsi="SBL Greek" w:cs="SBL Greek"/>
                <w:lang w:eastAsia="en-US" w:bidi="he-IL"/>
              </w:rPr>
              <w:t>ὐτὸς</w:t>
            </w:r>
            <w:r w:rsidRPr="008E2B40">
              <w:rPr>
                <w:rFonts w:ascii="SBL Greek" w:eastAsiaTheme="minorHAnsi" w:hAnsi="SBL Greek" w:cs="SBL Greek"/>
                <w:lang w:val="de-DE" w:eastAsia="en-US" w:bidi="he-IL"/>
              </w:rPr>
              <w:t xml:space="preserve"> </w:t>
            </w:r>
            <w:r w:rsidRPr="00203357">
              <w:rPr>
                <w:rFonts w:ascii="SBL Greek" w:eastAsiaTheme="minorHAnsi" w:hAnsi="SBL Greek" w:cs="SBL Greek"/>
                <w:u w:val="single"/>
                <w:lang w:eastAsia="en-US" w:bidi="he-IL"/>
              </w:rPr>
              <w:t>ἄφαντος</w:t>
            </w:r>
            <w:r w:rsidRPr="008E2B40">
              <w:rPr>
                <w:rFonts w:ascii="SBL Greek" w:eastAsiaTheme="minorHAnsi" w:hAnsi="SBL Greek" w:cs="SBL Greek"/>
                <w:lang w:val="de-DE" w:eastAsia="en-US" w:bidi="he-IL"/>
              </w:rPr>
              <w:t xml:space="preserve"> </w:t>
            </w:r>
            <w:r>
              <w:rPr>
                <w:rFonts w:ascii="SBL Greek" w:eastAsiaTheme="minorHAnsi" w:hAnsi="SBL Greek" w:cs="SBL Greek"/>
                <w:lang w:eastAsia="en-US" w:bidi="he-IL"/>
              </w:rPr>
              <w:t>ἐγένετο</w:t>
            </w:r>
            <w:r w:rsidRPr="008E2B40">
              <w:rPr>
                <w:rFonts w:ascii="SBL Greek" w:eastAsiaTheme="minorHAnsi" w:hAnsi="SBL Greek" w:cs="SBL Greek"/>
                <w:lang w:val="de-DE" w:eastAsia="en-US" w:bidi="he-IL"/>
              </w:rPr>
              <w:t xml:space="preserve"> </w:t>
            </w:r>
            <w:r w:rsidRPr="00670B00">
              <w:rPr>
                <w:rFonts w:ascii="SBL Greek" w:eastAsiaTheme="minorHAnsi" w:hAnsi="SBL Greek" w:cs="SBL Greek"/>
                <w:i/>
                <w:lang w:eastAsia="en-US" w:bidi="he-IL"/>
              </w:rPr>
              <w:t>ἀπ᾽</w:t>
            </w:r>
            <w:r w:rsidRPr="008E2B40">
              <w:rPr>
                <w:rFonts w:ascii="SBL Greek" w:eastAsiaTheme="minorHAnsi" w:hAnsi="SBL Greek" w:cs="SBL Greek"/>
                <w:i/>
                <w:lang w:val="de-DE" w:eastAsia="en-US" w:bidi="he-IL"/>
              </w:rPr>
              <w:t xml:space="preserve"> </w:t>
            </w:r>
            <w:r w:rsidRPr="00670B00">
              <w:rPr>
                <w:rFonts w:ascii="SBL Greek" w:eastAsiaTheme="minorHAnsi" w:hAnsi="SBL Greek" w:cs="SBL Greek"/>
                <w:i/>
                <w:lang w:eastAsia="en-US" w:bidi="he-IL"/>
              </w:rPr>
              <w:t>αὐτῶν</w:t>
            </w:r>
            <w:r w:rsidRPr="008E2B40">
              <w:rPr>
                <w:rFonts w:ascii="SBL Greek" w:eastAsiaTheme="minorHAnsi" w:hAnsi="SBL Greek" w:cs="SBL Greek"/>
                <w:i/>
                <w:lang w:val="de-DE" w:eastAsia="en-US" w:bidi="he-IL"/>
              </w:rPr>
              <w:t>.</w:t>
            </w:r>
          </w:p>
          <w:p w:rsidR="008E2B40" w:rsidRPr="00F01BB9" w:rsidRDefault="008E2B40" w:rsidP="008E2B40">
            <w:pPr>
              <w:shd w:val="clear" w:color="auto" w:fill="FFFFFF"/>
              <w:autoSpaceDE w:val="0"/>
              <w:autoSpaceDN w:val="0"/>
              <w:adjustRightInd w:val="0"/>
              <w:rPr>
                <w:color w:val="000000"/>
                <w:sz w:val="24"/>
                <w:szCs w:val="24"/>
                <w:lang w:val="de-DE"/>
              </w:rPr>
            </w:pPr>
          </w:p>
          <w:p w:rsidR="008E2B40" w:rsidRPr="00F01BB9" w:rsidRDefault="008E2B40" w:rsidP="008E2B40">
            <w:pPr>
              <w:autoSpaceDE w:val="0"/>
              <w:autoSpaceDN w:val="0"/>
              <w:adjustRightInd w:val="0"/>
              <w:rPr>
                <w:sz w:val="24"/>
                <w:szCs w:val="24"/>
                <w:lang w:val="de-DE"/>
              </w:rPr>
            </w:pPr>
          </w:p>
        </w:tc>
        <w:tc>
          <w:tcPr>
            <w:tcW w:w="3427" w:type="dxa"/>
          </w:tcPr>
          <w:p w:rsidR="008E2B40" w:rsidRPr="00F01BB9" w:rsidRDefault="008E2B40" w:rsidP="008E2B40">
            <w:pPr>
              <w:shd w:val="clear" w:color="auto" w:fill="FFFFFF"/>
              <w:autoSpaceDE w:val="0"/>
              <w:autoSpaceDN w:val="0"/>
              <w:adjustRightInd w:val="0"/>
              <w:rPr>
                <w:color w:val="000000"/>
                <w:sz w:val="24"/>
                <w:szCs w:val="24"/>
                <w:lang w:val="de-DE"/>
              </w:rPr>
            </w:pPr>
            <w:r w:rsidRPr="00F01BB9">
              <w:rPr>
                <w:rFonts w:eastAsiaTheme="minorHAnsi"/>
                <w:color w:val="000000"/>
                <w:sz w:val="24"/>
                <w:szCs w:val="24"/>
                <w:lang w:val="de-DE"/>
              </w:rPr>
              <w:t>24,50-53:        Ende der Erscheinung -</w:t>
            </w:r>
            <w:r w:rsidRPr="000A5E0B">
              <w:rPr>
                <w:rFonts w:eastAsiaTheme="minorHAnsi"/>
                <w:b/>
                <w:color w:val="000000"/>
                <w:sz w:val="24"/>
                <w:szCs w:val="24"/>
                <w:lang w:val="de-DE"/>
              </w:rPr>
              <w:t xml:space="preserve"> Himmelfahrt</w:t>
            </w:r>
          </w:p>
          <w:p w:rsidR="008E2B40" w:rsidRPr="00F01BB9" w:rsidRDefault="008E2B40" w:rsidP="008E2B40">
            <w:pPr>
              <w:autoSpaceDE w:val="0"/>
              <w:autoSpaceDN w:val="0"/>
              <w:adjustRightInd w:val="0"/>
              <w:rPr>
                <w:sz w:val="24"/>
                <w:szCs w:val="24"/>
                <w:lang w:val="de-DE"/>
              </w:rPr>
            </w:pPr>
          </w:p>
        </w:tc>
      </w:tr>
      <w:tr w:rsidR="008E2B40" w:rsidRPr="00F01BB9" w:rsidTr="008E2B40">
        <w:tc>
          <w:tcPr>
            <w:tcW w:w="3426" w:type="dxa"/>
          </w:tcPr>
          <w:p w:rsidR="008E2B40" w:rsidRPr="00F01BB9" w:rsidRDefault="008E2B40" w:rsidP="008E2B40">
            <w:pPr>
              <w:autoSpaceDE w:val="0"/>
              <w:autoSpaceDN w:val="0"/>
              <w:adjustRightInd w:val="0"/>
              <w:rPr>
                <w:sz w:val="24"/>
                <w:szCs w:val="24"/>
                <w:lang w:val="de-DE"/>
              </w:rPr>
            </w:pPr>
          </w:p>
        </w:tc>
        <w:tc>
          <w:tcPr>
            <w:tcW w:w="3427" w:type="dxa"/>
          </w:tcPr>
          <w:p w:rsidR="008E2B40" w:rsidRDefault="008E2B40" w:rsidP="008E2B40">
            <w:pPr>
              <w:autoSpaceDE w:val="0"/>
              <w:autoSpaceDN w:val="0"/>
              <w:adjustRightInd w:val="0"/>
              <w:rPr>
                <w:sz w:val="24"/>
                <w:szCs w:val="24"/>
                <w:lang w:val="de-DE"/>
              </w:rPr>
            </w:pPr>
          </w:p>
          <w:p w:rsidR="008E2B40" w:rsidRDefault="008E2B40" w:rsidP="008E2B40">
            <w:pPr>
              <w:autoSpaceDE w:val="0"/>
              <w:autoSpaceDN w:val="0"/>
              <w:adjustRightInd w:val="0"/>
              <w:rPr>
                <w:sz w:val="24"/>
                <w:szCs w:val="24"/>
                <w:lang w:val="de-DE"/>
              </w:rPr>
            </w:pPr>
            <w:r>
              <w:rPr>
                <w:sz w:val="24"/>
                <w:szCs w:val="24"/>
                <w:lang w:val="de-DE"/>
              </w:rPr>
              <w:t>Oeff</w:t>
            </w:r>
            <w:r>
              <w:rPr>
                <w:sz w:val="24"/>
                <w:szCs w:val="24"/>
              </w:rPr>
              <w:t>n</w:t>
            </w:r>
            <w:r>
              <w:rPr>
                <w:sz w:val="24"/>
                <w:szCs w:val="24"/>
                <w:lang w:val="de-DE"/>
              </w:rPr>
              <w:t xml:space="preserve">en (Erschlossen)  - </w:t>
            </w:r>
          </w:p>
          <w:p w:rsidR="008E2B40" w:rsidRDefault="008E2B40" w:rsidP="008E2B40">
            <w:pPr>
              <w:autoSpaceDE w:val="0"/>
              <w:autoSpaceDN w:val="0"/>
              <w:adjustRightInd w:val="0"/>
              <w:rPr>
                <w:sz w:val="24"/>
                <w:szCs w:val="24"/>
                <w:lang w:val="de-DE"/>
              </w:rPr>
            </w:pPr>
          </w:p>
          <w:p w:rsidR="008E2B40" w:rsidRPr="00F01BB9" w:rsidRDefault="008E2B40" w:rsidP="008E2B40">
            <w:pPr>
              <w:autoSpaceDE w:val="0"/>
              <w:autoSpaceDN w:val="0"/>
              <w:adjustRightInd w:val="0"/>
              <w:rPr>
                <w:sz w:val="24"/>
                <w:szCs w:val="24"/>
                <w:lang w:val="de-DE"/>
              </w:rPr>
            </w:pPr>
          </w:p>
        </w:tc>
        <w:tc>
          <w:tcPr>
            <w:tcW w:w="3427" w:type="dxa"/>
          </w:tcPr>
          <w:p w:rsidR="008E2B40" w:rsidRDefault="008E2B40" w:rsidP="008E2B40">
            <w:pPr>
              <w:autoSpaceDE w:val="0"/>
              <w:autoSpaceDN w:val="0"/>
              <w:adjustRightInd w:val="0"/>
              <w:rPr>
                <w:sz w:val="24"/>
                <w:szCs w:val="24"/>
                <w:lang w:val="de-DE"/>
              </w:rPr>
            </w:pPr>
            <w:r>
              <w:rPr>
                <w:sz w:val="24"/>
                <w:szCs w:val="24"/>
                <w:lang w:val="el-GR"/>
              </w:rPr>
              <w:t xml:space="preserve"> </w:t>
            </w:r>
          </w:p>
          <w:p w:rsidR="008E2B40" w:rsidRPr="000A5E0B" w:rsidRDefault="008E2B40" w:rsidP="008E2B40">
            <w:pPr>
              <w:autoSpaceDE w:val="0"/>
              <w:autoSpaceDN w:val="0"/>
              <w:adjustRightInd w:val="0"/>
              <w:rPr>
                <w:sz w:val="24"/>
                <w:szCs w:val="24"/>
                <w:lang w:val="de-DE"/>
              </w:rPr>
            </w:pPr>
            <w:r>
              <w:rPr>
                <w:sz w:val="24"/>
                <w:szCs w:val="24"/>
                <w:lang w:val="de-DE"/>
              </w:rPr>
              <w:t>Große Freude</w:t>
            </w:r>
          </w:p>
        </w:tc>
      </w:tr>
    </w:tbl>
    <w:p w:rsidR="008E2B40" w:rsidRDefault="008E2B40" w:rsidP="008E2B40">
      <w:pPr>
        <w:shd w:val="clear" w:color="auto" w:fill="FFFFFF"/>
        <w:autoSpaceDE w:val="0"/>
        <w:autoSpaceDN w:val="0"/>
        <w:adjustRightInd w:val="0"/>
        <w:jc w:val="both"/>
        <w:rPr>
          <w:color w:val="000000"/>
          <w:lang w:val="de-DE"/>
        </w:rPr>
      </w:pPr>
    </w:p>
    <w:p w:rsidR="00A459FD" w:rsidRDefault="00A459FD" w:rsidP="008E2B40">
      <w:pPr>
        <w:spacing w:after="200" w:line="276" w:lineRule="auto"/>
        <w:rPr>
          <w:rFonts w:ascii="Arial" w:eastAsiaTheme="minorHAnsi" w:hAnsi="Arial" w:cs="Arial"/>
          <w:i/>
          <w:sz w:val="20"/>
          <w:szCs w:val="20"/>
          <w:highlight w:val="yellow"/>
          <w:vertAlign w:val="superscript"/>
          <w:lang w:val="de-DE" w:eastAsia="en-US" w:bidi="he-IL"/>
        </w:rPr>
      </w:pPr>
    </w:p>
    <w:p w:rsidR="00A459FD" w:rsidRDefault="00A459FD" w:rsidP="00CA643A">
      <w:pPr>
        <w:spacing w:after="200" w:line="276" w:lineRule="auto"/>
        <w:jc w:val="center"/>
        <w:rPr>
          <w:rFonts w:ascii="Arial" w:eastAsiaTheme="minorHAnsi" w:hAnsi="Arial" w:cs="Arial"/>
          <w:i/>
          <w:sz w:val="20"/>
          <w:szCs w:val="20"/>
          <w:highlight w:val="yellow"/>
          <w:vertAlign w:val="superscript"/>
          <w:lang w:val="de-DE" w:eastAsia="en-US" w:bidi="he-IL"/>
        </w:rPr>
      </w:pPr>
      <w:r>
        <w:rPr>
          <w:rFonts w:ascii="Arial" w:eastAsiaTheme="minorHAnsi" w:hAnsi="Arial" w:cs="Arial"/>
          <w:i/>
          <w:noProof/>
          <w:sz w:val="20"/>
          <w:szCs w:val="20"/>
          <w:vertAlign w:val="superscript"/>
        </w:rPr>
        <w:drawing>
          <wp:inline distT="0" distB="0" distL="0" distR="0">
            <wp:extent cx="4703075" cy="2076079"/>
            <wp:effectExtent l="19050" t="0" r="22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5158" b="8362"/>
                    <a:stretch>
                      <a:fillRect/>
                    </a:stretch>
                  </pic:blipFill>
                  <pic:spPr bwMode="auto">
                    <a:xfrm>
                      <a:off x="0" y="0"/>
                      <a:ext cx="4703075" cy="2076079"/>
                    </a:xfrm>
                    <a:prstGeom prst="rect">
                      <a:avLst/>
                    </a:prstGeom>
                    <a:noFill/>
                    <a:ln w="9525">
                      <a:noFill/>
                      <a:miter lim="800000"/>
                      <a:headEnd/>
                      <a:tailEnd/>
                    </a:ln>
                  </pic:spPr>
                </pic:pic>
              </a:graphicData>
            </a:graphic>
          </wp:inline>
        </w:drawing>
      </w:r>
    </w:p>
    <w:p w:rsidR="00C87F36" w:rsidRPr="00A459FD" w:rsidRDefault="00C87F36" w:rsidP="00CA643A">
      <w:pPr>
        <w:spacing w:after="200" w:line="276" w:lineRule="auto"/>
        <w:jc w:val="center"/>
        <w:rPr>
          <w:rFonts w:ascii="Arial" w:eastAsiaTheme="minorHAnsi" w:hAnsi="Arial" w:cs="Arial"/>
          <w:i/>
          <w:sz w:val="20"/>
          <w:szCs w:val="20"/>
          <w:highlight w:val="yellow"/>
          <w:vertAlign w:val="superscript"/>
          <w:lang w:val="de-DE" w:eastAsia="en-US" w:bidi="he-IL"/>
        </w:rPr>
      </w:pPr>
      <w:r>
        <w:rPr>
          <w:rFonts w:ascii="Arial" w:eastAsiaTheme="minorHAnsi" w:hAnsi="Arial" w:cs="Arial"/>
          <w:i/>
          <w:noProof/>
          <w:sz w:val="20"/>
          <w:szCs w:val="20"/>
          <w:vertAlign w:val="superscript"/>
        </w:rPr>
        <w:drawing>
          <wp:inline distT="0" distB="0" distL="0" distR="0">
            <wp:extent cx="4708525" cy="230632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08525" cy="2306320"/>
                    </a:xfrm>
                    <a:prstGeom prst="rect">
                      <a:avLst/>
                    </a:prstGeom>
                    <a:noFill/>
                    <a:ln w="9525">
                      <a:noFill/>
                      <a:miter lim="800000"/>
                      <a:headEnd/>
                      <a:tailEnd/>
                    </a:ln>
                  </pic:spPr>
                </pic:pic>
              </a:graphicData>
            </a:graphic>
          </wp:inline>
        </w:drawing>
      </w:r>
    </w:p>
    <w:p w:rsidR="008E2B40" w:rsidRPr="00C87F36" w:rsidRDefault="00C87F36" w:rsidP="00681052">
      <w:pPr>
        <w:spacing w:after="200" w:line="276" w:lineRule="auto"/>
        <w:jc w:val="center"/>
        <w:rPr>
          <w:rFonts w:asciiTheme="minorHAnsi" w:eastAsiaTheme="minorHAnsi" w:hAnsiTheme="minorHAnsi" w:cs="SBL Greek"/>
          <w:b/>
          <w:sz w:val="22"/>
          <w:szCs w:val="22"/>
          <w:lang w:val="de-DE" w:eastAsia="en-US" w:bidi="he-IL"/>
        </w:rPr>
      </w:pPr>
      <w:r w:rsidRPr="00C87F36">
        <w:rPr>
          <w:rFonts w:asciiTheme="minorHAnsi" w:eastAsiaTheme="minorHAnsi" w:hAnsiTheme="minorHAnsi" w:cs="SBL Greek"/>
          <w:b/>
          <w:sz w:val="22"/>
          <w:szCs w:val="22"/>
          <w:lang w:val="de-DE" w:eastAsia="en-US" w:bidi="he-IL"/>
        </w:rPr>
        <w:t>Codex aureus Echternach (Luxenburg  1031</w:t>
      </w:r>
      <w:r>
        <w:rPr>
          <w:rFonts w:asciiTheme="minorHAnsi" w:eastAsiaTheme="minorHAnsi" w:hAnsiTheme="minorHAnsi" w:cs="SBL Greek"/>
          <w:b/>
          <w:sz w:val="22"/>
          <w:szCs w:val="22"/>
          <w:lang w:val="de-DE" w:eastAsia="en-US" w:bidi="he-IL"/>
        </w:rPr>
        <w:t>- 16 Bildseiten</w:t>
      </w:r>
      <w:r w:rsidRPr="00C87F36">
        <w:rPr>
          <w:rFonts w:asciiTheme="minorHAnsi" w:eastAsiaTheme="minorHAnsi" w:hAnsiTheme="minorHAnsi" w:cs="SBL Greek"/>
          <w:b/>
          <w:sz w:val="22"/>
          <w:szCs w:val="22"/>
          <w:lang w:val="de-DE" w:eastAsia="en-US" w:bidi="he-IL"/>
        </w:rPr>
        <w:t>) Nuernberg</w:t>
      </w:r>
    </w:p>
    <w:p w:rsidR="00C87F36" w:rsidRPr="00C87F36" w:rsidRDefault="00C87F36" w:rsidP="00681052">
      <w:pPr>
        <w:spacing w:after="200" w:line="276" w:lineRule="auto"/>
        <w:jc w:val="center"/>
        <w:rPr>
          <w:rFonts w:asciiTheme="minorHAnsi" w:eastAsiaTheme="minorHAnsi" w:hAnsiTheme="minorHAnsi" w:cs="SBL Greek"/>
          <w:b/>
          <w:sz w:val="22"/>
          <w:szCs w:val="22"/>
          <w:lang w:val="de-DE" w:eastAsia="en-US" w:bidi="he-IL"/>
        </w:rPr>
      </w:pPr>
      <w:r>
        <w:rPr>
          <w:rFonts w:asciiTheme="minorHAnsi" w:eastAsiaTheme="minorHAnsi" w:hAnsiTheme="minorHAnsi" w:cs="SBL Greek"/>
          <w:b/>
          <w:sz w:val="22"/>
          <w:szCs w:val="22"/>
          <w:lang w:val="de-DE" w:eastAsia="en-US" w:bidi="he-IL"/>
        </w:rPr>
        <w:t xml:space="preserve">Herber Fendrich, </w:t>
      </w:r>
      <w:r w:rsidRPr="00C87F36">
        <w:rPr>
          <w:rFonts w:asciiTheme="minorHAnsi" w:eastAsiaTheme="minorHAnsi" w:hAnsiTheme="minorHAnsi" w:cs="SBL Greek"/>
          <w:b/>
          <w:sz w:val="22"/>
          <w:szCs w:val="22"/>
          <w:lang w:val="de-DE" w:eastAsia="en-US" w:bidi="he-IL"/>
        </w:rPr>
        <w:t>Der Glaube macht Beine Bi</w:t>
      </w:r>
      <w:r>
        <w:rPr>
          <w:rFonts w:asciiTheme="minorHAnsi" w:eastAsiaTheme="minorHAnsi" w:hAnsiTheme="minorHAnsi" w:cs="SBL Greek"/>
          <w:b/>
          <w:sz w:val="22"/>
          <w:szCs w:val="22"/>
          <w:lang w:val="de-DE" w:eastAsia="en-US" w:bidi="he-IL"/>
        </w:rPr>
        <w:t>bel Heute 41 (2005 Weg Erfahrungen) 17-20</w:t>
      </w:r>
    </w:p>
    <w:p w:rsidR="00C87F36" w:rsidRDefault="00C87F36" w:rsidP="00681052">
      <w:pPr>
        <w:spacing w:after="200" w:line="276" w:lineRule="auto"/>
        <w:jc w:val="center"/>
        <w:rPr>
          <w:rFonts w:asciiTheme="minorHAnsi" w:eastAsiaTheme="minorHAnsi" w:hAnsiTheme="minorHAnsi" w:cs="SBL Greek"/>
          <w:b/>
          <w:sz w:val="22"/>
          <w:szCs w:val="22"/>
          <w:lang w:val="de-DE" w:eastAsia="en-US" w:bidi="he-IL"/>
        </w:rPr>
      </w:pPr>
      <w:r w:rsidRPr="00C87F36">
        <w:rPr>
          <w:rFonts w:asciiTheme="minorHAnsi" w:eastAsiaTheme="minorHAnsi" w:hAnsiTheme="minorHAnsi" w:cs="SBL Greek"/>
          <w:b/>
          <w:sz w:val="22"/>
          <w:szCs w:val="22"/>
          <w:lang w:val="de-DE" w:eastAsia="en-US" w:bidi="he-IL"/>
        </w:rPr>
        <w:t>Ohne Gehen kein Sehen</w:t>
      </w:r>
    </w:p>
    <w:p w:rsidR="00C87F36" w:rsidRDefault="00C87F36" w:rsidP="001F585A">
      <w:pPr>
        <w:pBdr>
          <w:bottom w:val="single" w:sz="4" w:space="1" w:color="auto"/>
        </w:pBdr>
        <w:spacing w:after="200" w:line="276" w:lineRule="auto"/>
        <w:rPr>
          <w:rFonts w:asciiTheme="minorHAnsi" w:eastAsiaTheme="minorHAnsi" w:hAnsiTheme="minorHAnsi" w:cs="SBL Greek"/>
          <w:b/>
          <w:sz w:val="22"/>
          <w:szCs w:val="22"/>
          <w:lang w:val="de-DE" w:eastAsia="en-US" w:bidi="he-IL"/>
        </w:rPr>
      </w:pPr>
      <w:r w:rsidRPr="00C87F36">
        <w:rPr>
          <w:rStyle w:val="st"/>
          <w:lang w:val="de-DE"/>
        </w:rPr>
        <w:t xml:space="preserve">G. Miller / </w:t>
      </w:r>
      <w:r w:rsidRPr="00C87F36">
        <w:rPr>
          <w:rStyle w:val="ab"/>
          <w:lang w:val="de-DE"/>
        </w:rPr>
        <w:t>F.W. Niehl</w:t>
      </w:r>
      <w:r w:rsidRPr="00C87F36">
        <w:rPr>
          <w:rStyle w:val="st"/>
          <w:lang w:val="de-DE"/>
        </w:rPr>
        <w:t xml:space="preserve"> (</w:t>
      </w:r>
      <w:r w:rsidRPr="00C87F36">
        <w:rPr>
          <w:rStyle w:val="ab"/>
          <w:lang w:val="de-DE"/>
        </w:rPr>
        <w:t>Hg.): Von Babel bis Emmaus</w:t>
      </w:r>
      <w:r w:rsidRPr="00C87F36">
        <w:rPr>
          <w:rStyle w:val="st"/>
          <w:lang w:val="de-DE"/>
        </w:rPr>
        <w:t xml:space="preserve">. </w:t>
      </w:r>
      <w:r w:rsidRPr="00C14B16">
        <w:rPr>
          <w:rStyle w:val="ab"/>
          <w:lang w:val="de-DE"/>
        </w:rPr>
        <w:t>Biblische Texte</w:t>
      </w:r>
      <w:r w:rsidRPr="00C14B16">
        <w:rPr>
          <w:rStyle w:val="st"/>
          <w:lang w:val="de-DE"/>
        </w:rPr>
        <w:t xml:space="preserve"> spannend ausgelegt, München</w:t>
      </w:r>
    </w:p>
    <w:p w:rsidR="00EB3FF6" w:rsidRDefault="00EB3FF6" w:rsidP="00EB3FF6">
      <w:pPr>
        <w:shd w:val="clear" w:color="auto" w:fill="FFFFFF"/>
        <w:autoSpaceDE w:val="0"/>
        <w:autoSpaceDN w:val="0"/>
        <w:adjustRightInd w:val="0"/>
        <w:jc w:val="both"/>
        <w:rPr>
          <w:b/>
          <w:color w:val="000000"/>
          <w:lang w:val="de-DE"/>
        </w:rPr>
      </w:pPr>
      <w:r w:rsidRPr="003D7619">
        <w:rPr>
          <w:color w:val="000000"/>
          <w:lang w:val="de-DE"/>
        </w:rPr>
        <w:t>Bei der Emmausgeschichte schließt sich Lk 24,13 (»zwei von ihnen«) unmittelbar an Lk 24,9-11 an (»und allen übrigen«). Doch der Schluss mit dem Hinweis auf die Erscheinung vor Simon (24,34) zeigt, daß die ganze Perikope in ihrer Aussage sich als Fortführung von 24,12 versteht (IVinis am Grab).</w:t>
      </w:r>
      <w:r w:rsidRPr="003D7619">
        <w:rPr>
          <w:lang w:val="de-DE"/>
        </w:rPr>
        <w:t xml:space="preserve"> </w:t>
      </w:r>
      <w:r w:rsidRPr="003D7619">
        <w:rPr>
          <w:b/>
          <w:color w:val="000000"/>
          <w:lang w:val="de-DE"/>
        </w:rPr>
        <w:t>In der zweiten Etappe des Weggesprächs (24,21b-24)</w:t>
      </w:r>
      <w:r w:rsidRPr="003D7619">
        <w:rPr>
          <w:color w:val="000000"/>
          <w:lang w:val="de-DE"/>
        </w:rPr>
        <w:t xml:space="preserve"> ist der Hinweis auf die Nachricht von den Frauen (24,22) mit dem vorausgehenden Abschnitt aus der Grabesgeschichte verknüpft (24,8-11).</w:t>
      </w:r>
      <w:r w:rsidRPr="003D7619">
        <w:rPr>
          <w:lang w:val="de-DE"/>
        </w:rPr>
        <w:t xml:space="preserve"> </w:t>
      </w:r>
      <w:r w:rsidRPr="003D7619">
        <w:rPr>
          <w:b/>
          <w:color w:val="000000"/>
          <w:lang w:val="de-DE"/>
        </w:rPr>
        <w:t>Der letzte Abschnitt des Lukas</w:t>
      </w:r>
      <w:r w:rsidRPr="003D7619">
        <w:rPr>
          <w:color w:val="000000"/>
          <w:lang w:val="de-DE"/>
        </w:rPr>
        <w:t xml:space="preserve">, die Geschichte von der Erscheinung am Osterabend (24,36-53) schließt mit der Schilderung der Erscheinung </w:t>
      </w:r>
      <w:r w:rsidRPr="003D7619">
        <w:rPr>
          <w:b/>
          <w:bCs/>
          <w:color w:val="000000"/>
          <w:lang w:val="de-DE"/>
        </w:rPr>
        <w:t xml:space="preserve">des </w:t>
      </w:r>
      <w:r w:rsidRPr="003D7619">
        <w:rPr>
          <w:color w:val="000000"/>
          <w:lang w:val="de-DE"/>
        </w:rPr>
        <w:t>Auferstandenen vor den Aposteln und Jüngern direkt an das »OstenBekenntnis der Gemeinde« und die Ostererfahrung der beiden Jünger im (24,34-35). Mit den Auftragsworten und dem Abschied des Auferstandenen (24,44-53) endet das Lukasevangelium.</w:t>
      </w:r>
      <w:r w:rsidRPr="003D7619">
        <w:rPr>
          <w:lang w:val="de-DE"/>
        </w:rPr>
        <w:t xml:space="preserve"> </w:t>
      </w:r>
      <w:r w:rsidRPr="00EB3FF6">
        <w:rPr>
          <w:b/>
          <w:color w:val="000000"/>
          <w:lang w:val="de-DE"/>
        </w:rPr>
        <w:t>Diese kurze Skizzierung des Zusammenhangs zeigt, wie kunstvoll Lukas seinen Schlußteil aufbaut (so wie man es aus dem ganzen Evangelium gewohnt ist).</w:t>
      </w:r>
    </w:p>
    <w:p w:rsidR="008E2B40" w:rsidRDefault="008E2B40">
      <w:pPr>
        <w:spacing w:after="200" w:line="276" w:lineRule="auto"/>
        <w:rPr>
          <w:b/>
          <w:color w:val="000000"/>
          <w:lang w:val="de-DE"/>
        </w:rPr>
      </w:pPr>
      <w:r>
        <w:rPr>
          <w:b/>
          <w:color w:val="000000"/>
          <w:lang w:val="de-DE"/>
        </w:rPr>
        <w:br w:type="page"/>
      </w:r>
    </w:p>
    <w:p w:rsidR="00EB3FF6" w:rsidRPr="00EB3FF6" w:rsidRDefault="00EB3FF6" w:rsidP="00EB3FF6">
      <w:pPr>
        <w:shd w:val="clear" w:color="auto" w:fill="FFFFFF"/>
        <w:autoSpaceDE w:val="0"/>
        <w:autoSpaceDN w:val="0"/>
        <w:adjustRightInd w:val="0"/>
        <w:jc w:val="both"/>
        <w:rPr>
          <w:b/>
          <w:color w:val="000000"/>
          <w:lang w:val="de-DE"/>
        </w:rPr>
      </w:pPr>
    </w:p>
    <w:tbl>
      <w:tblPr>
        <w:tblStyle w:val="aff6"/>
        <w:tblW w:w="0" w:type="auto"/>
        <w:tblLook w:val="04A0"/>
      </w:tblPr>
      <w:tblGrid>
        <w:gridCol w:w="3568"/>
        <w:gridCol w:w="3569"/>
        <w:gridCol w:w="3569"/>
      </w:tblGrid>
      <w:tr w:rsidR="00EB3FF6" w:rsidRPr="003D7619" w:rsidTr="00EB3FF6">
        <w:tc>
          <w:tcPr>
            <w:tcW w:w="3568" w:type="dxa"/>
          </w:tcPr>
          <w:p w:rsidR="00EB3FF6" w:rsidRPr="003D7619" w:rsidRDefault="00EB3FF6" w:rsidP="00EB3FF6">
            <w:pPr>
              <w:autoSpaceDE w:val="0"/>
              <w:autoSpaceDN w:val="0"/>
              <w:adjustRightInd w:val="0"/>
              <w:rPr>
                <w:rFonts w:eastAsiaTheme="minorHAnsi"/>
                <w:sz w:val="24"/>
                <w:szCs w:val="24"/>
                <w:lang w:val="el-GR"/>
              </w:rPr>
            </w:pPr>
            <w:r w:rsidRPr="003D7619">
              <w:rPr>
                <w:rFonts w:eastAsiaTheme="minorHAnsi"/>
                <w:b/>
                <w:color w:val="000000"/>
                <w:sz w:val="24"/>
                <w:szCs w:val="24"/>
                <w:lang w:val="de-DE"/>
              </w:rPr>
              <w:t>Gemeindekatechese</w:t>
            </w:r>
            <w:r w:rsidRPr="003D7619">
              <w:rPr>
                <w:rFonts w:eastAsiaTheme="minorHAnsi"/>
                <w:b/>
                <w:color w:val="000000"/>
                <w:sz w:val="24"/>
                <w:szCs w:val="24"/>
                <w:lang w:val="el-GR"/>
              </w:rPr>
              <w:t xml:space="preserve">  - </w:t>
            </w:r>
            <w:r w:rsidRPr="003D7619">
              <w:rPr>
                <w:rFonts w:eastAsiaTheme="minorHAnsi"/>
                <w:b/>
                <w:color w:val="000000"/>
                <w:sz w:val="24"/>
                <w:szCs w:val="24"/>
                <w:lang w:val="de-DE"/>
              </w:rPr>
              <w:t>entfaltetes Osterbekenntnis</w:t>
            </w:r>
          </w:p>
        </w:tc>
        <w:tc>
          <w:tcPr>
            <w:tcW w:w="3569" w:type="dxa"/>
          </w:tcPr>
          <w:p w:rsidR="00EB3FF6" w:rsidRPr="003D7619" w:rsidRDefault="00EB3FF6" w:rsidP="00EB3FF6">
            <w:pPr>
              <w:autoSpaceDE w:val="0"/>
              <w:autoSpaceDN w:val="0"/>
              <w:adjustRightInd w:val="0"/>
              <w:rPr>
                <w:rFonts w:eastAsiaTheme="minorHAnsi"/>
                <w:b/>
                <w:sz w:val="24"/>
                <w:szCs w:val="24"/>
                <w:lang w:val="el-GR"/>
              </w:rPr>
            </w:pPr>
            <w:r w:rsidRPr="003D7619">
              <w:rPr>
                <w:rFonts w:eastAsiaTheme="minorHAnsi"/>
                <w:b/>
                <w:color w:val="000000"/>
                <w:sz w:val="24"/>
                <w:szCs w:val="24"/>
                <w:lang w:val="de-DE"/>
              </w:rPr>
              <w:t>Lk 24</w:t>
            </w:r>
            <w:r w:rsidRPr="003D7619">
              <w:rPr>
                <w:rFonts w:eastAsiaTheme="minorHAnsi"/>
                <w:b/>
                <w:color w:val="000000"/>
                <w:sz w:val="24"/>
                <w:szCs w:val="24"/>
                <w:lang w:val="el-GR"/>
              </w:rPr>
              <w:t xml:space="preserve"> </w:t>
            </w:r>
            <w:r w:rsidRPr="003D7619">
              <w:rPr>
                <w:b/>
                <w:color w:val="000000"/>
                <w:sz w:val="24"/>
                <w:szCs w:val="24"/>
                <w:lang w:val="de-DE"/>
              </w:rPr>
              <w:t>»Brotbrechen« (Eucharistie)</w:t>
            </w:r>
          </w:p>
        </w:tc>
        <w:tc>
          <w:tcPr>
            <w:tcW w:w="3569" w:type="dxa"/>
          </w:tcPr>
          <w:p w:rsidR="00EB3FF6" w:rsidRPr="003D7619" w:rsidRDefault="00EB3FF6" w:rsidP="00EB3FF6">
            <w:pPr>
              <w:autoSpaceDE w:val="0"/>
              <w:autoSpaceDN w:val="0"/>
              <w:adjustRightInd w:val="0"/>
              <w:rPr>
                <w:rFonts w:eastAsiaTheme="minorHAnsi"/>
                <w:b/>
                <w:sz w:val="24"/>
                <w:szCs w:val="24"/>
                <w:lang w:val="el-GR"/>
              </w:rPr>
            </w:pPr>
            <w:r w:rsidRPr="003D7619">
              <w:rPr>
                <w:b/>
                <w:color w:val="000000"/>
                <w:sz w:val="24"/>
                <w:szCs w:val="24"/>
                <w:lang w:val="de-DE"/>
              </w:rPr>
              <w:t>Apg 8 Taufe</w:t>
            </w:r>
          </w:p>
        </w:tc>
      </w:tr>
      <w:tr w:rsidR="00EB3FF6" w:rsidRPr="004866F8" w:rsidTr="00EB3FF6">
        <w:tc>
          <w:tcPr>
            <w:tcW w:w="3568" w:type="dxa"/>
          </w:tcPr>
          <w:p w:rsidR="00EB3FF6" w:rsidRPr="003D7619" w:rsidRDefault="00EB3FF6" w:rsidP="00EB3FF6">
            <w:pPr>
              <w:pStyle w:val="aa"/>
              <w:numPr>
                <w:ilvl w:val="0"/>
                <w:numId w:val="8"/>
              </w:numPr>
              <w:autoSpaceDE w:val="0"/>
              <w:autoSpaceDN w:val="0"/>
              <w:adjustRightInd w:val="0"/>
              <w:rPr>
                <w:rFonts w:eastAsiaTheme="minorHAnsi"/>
                <w:sz w:val="24"/>
                <w:szCs w:val="24"/>
                <w:lang w:val="de-DE"/>
              </w:rPr>
            </w:pPr>
            <w:r w:rsidRPr="003D7619">
              <w:rPr>
                <w:color w:val="000000"/>
                <w:sz w:val="24"/>
                <w:szCs w:val="24"/>
                <w:lang w:val="de-DE"/>
              </w:rPr>
              <w:t>Wer Jesus nachfolgen will, muß sich auf einen Weg begeben:</w:t>
            </w:r>
          </w:p>
        </w:tc>
        <w:tc>
          <w:tcPr>
            <w:tcW w:w="3569" w:type="dxa"/>
          </w:tcPr>
          <w:p w:rsidR="00EB3FF6" w:rsidRPr="003D7619" w:rsidRDefault="00EB3FF6" w:rsidP="00EB3FF6">
            <w:pPr>
              <w:shd w:val="clear" w:color="auto" w:fill="FFFFFF"/>
              <w:autoSpaceDE w:val="0"/>
              <w:autoSpaceDN w:val="0"/>
              <w:adjustRightInd w:val="0"/>
              <w:rPr>
                <w:color w:val="000000"/>
                <w:sz w:val="24"/>
                <w:szCs w:val="24"/>
                <w:lang w:val="de-DE"/>
              </w:rPr>
            </w:pPr>
            <w:r w:rsidRPr="003D7619">
              <w:rPr>
                <w:rFonts w:eastAsiaTheme="minorHAnsi"/>
                <w:color w:val="000000"/>
                <w:sz w:val="24"/>
                <w:szCs w:val="24"/>
                <w:lang w:val="de-DE"/>
              </w:rPr>
              <w:t>Lk 24,13:        Die J</w:t>
            </w:r>
            <w:r w:rsidRPr="003D7619">
              <w:rPr>
                <w:color w:val="000000"/>
                <w:sz w:val="24"/>
                <w:szCs w:val="24"/>
                <w:lang w:val="de-DE"/>
              </w:rPr>
              <w:t xml:space="preserve">ünger auf dem Weg </w:t>
            </w:r>
            <w:r w:rsidRPr="003D7619">
              <w:rPr>
                <w:i/>
                <w:color w:val="000000"/>
                <w:sz w:val="24"/>
                <w:szCs w:val="24"/>
                <w:lang w:val="de-DE"/>
              </w:rPr>
              <w:t>von Jerusalem nach Emmaus.</w:t>
            </w:r>
            <w:r w:rsidRPr="003D7619">
              <w:rPr>
                <w:color w:val="000000"/>
                <w:sz w:val="24"/>
                <w:szCs w:val="24"/>
                <w:lang w:val="de-DE"/>
              </w:rPr>
              <w:t xml:space="preserve"> </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color w:val="000000"/>
                <w:sz w:val="24"/>
                <w:szCs w:val="24"/>
                <w:lang w:val="de-DE"/>
              </w:rPr>
              <w:t xml:space="preserve">Apg 8,28-28:  Der Kämmerer auf dem Weg </w:t>
            </w:r>
            <w:r w:rsidRPr="003D7619">
              <w:rPr>
                <w:i/>
                <w:color w:val="000000"/>
                <w:sz w:val="24"/>
                <w:szCs w:val="24"/>
                <w:lang w:val="de-DE"/>
              </w:rPr>
              <w:t>von Jerusalem nach Gaza.</w:t>
            </w:r>
          </w:p>
          <w:p w:rsidR="00EB3FF6" w:rsidRPr="003D7619" w:rsidRDefault="00EB3FF6" w:rsidP="00EB3FF6">
            <w:pPr>
              <w:autoSpaceDE w:val="0"/>
              <w:autoSpaceDN w:val="0"/>
              <w:adjustRightInd w:val="0"/>
              <w:rPr>
                <w:rFonts w:eastAsiaTheme="minorHAnsi"/>
                <w:sz w:val="24"/>
                <w:szCs w:val="24"/>
                <w:lang w:val="de-DE"/>
              </w:rPr>
            </w:pPr>
          </w:p>
        </w:tc>
      </w:tr>
      <w:tr w:rsidR="00EB3FF6" w:rsidRPr="004866F8" w:rsidTr="00EB3FF6">
        <w:tc>
          <w:tcPr>
            <w:tcW w:w="3568" w:type="dxa"/>
          </w:tcPr>
          <w:p w:rsidR="00EB3FF6" w:rsidRPr="003D7619" w:rsidRDefault="00EB3FF6" w:rsidP="00EB3FF6">
            <w:pPr>
              <w:pStyle w:val="aa"/>
              <w:numPr>
                <w:ilvl w:val="0"/>
                <w:numId w:val="8"/>
              </w:numPr>
              <w:shd w:val="clear" w:color="auto" w:fill="FFFFFF"/>
              <w:autoSpaceDE w:val="0"/>
              <w:autoSpaceDN w:val="0"/>
              <w:adjustRightInd w:val="0"/>
              <w:rPr>
                <w:rFonts w:eastAsiaTheme="minorHAnsi"/>
                <w:sz w:val="24"/>
                <w:szCs w:val="24"/>
                <w:lang w:val="de-DE"/>
              </w:rPr>
            </w:pPr>
            <w:r w:rsidRPr="003D7619">
              <w:rPr>
                <w:color w:val="000000"/>
                <w:sz w:val="24"/>
                <w:szCs w:val="24"/>
                <w:lang w:val="de-DE"/>
              </w:rPr>
              <w:t>Der Jünger muß sich mit den Taten Gottes auseinandersetzen:</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Lk 24,4:         Die beiden J</w:t>
            </w:r>
            <w:r w:rsidRPr="003D7619">
              <w:rPr>
                <w:color w:val="000000"/>
                <w:sz w:val="24"/>
                <w:szCs w:val="24"/>
                <w:lang w:val="de-DE"/>
              </w:rPr>
              <w:t>ünger reden über das, was mit Jesus gesche</w:t>
            </w:r>
            <w:r w:rsidRPr="003D7619">
              <w:rPr>
                <w:rFonts w:eastAsiaTheme="minorHAnsi"/>
                <w:color w:val="000000"/>
                <w:sz w:val="24"/>
                <w:szCs w:val="24"/>
                <w:lang w:val="de-DE"/>
              </w:rPr>
              <w:t xml:space="preserve">hen ist. </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Apg 28b:        Der K</w:t>
            </w:r>
            <w:r w:rsidRPr="003D7619">
              <w:rPr>
                <w:color w:val="000000"/>
                <w:sz w:val="24"/>
                <w:szCs w:val="24"/>
                <w:lang w:val="de-DE"/>
              </w:rPr>
              <w:t>ämmerer liest im Buch des Propheten Jesaja.</w:t>
            </w:r>
          </w:p>
          <w:p w:rsidR="00EB3FF6" w:rsidRPr="003D7619" w:rsidRDefault="00EB3FF6" w:rsidP="00EB3FF6">
            <w:pPr>
              <w:autoSpaceDE w:val="0"/>
              <w:autoSpaceDN w:val="0"/>
              <w:adjustRightInd w:val="0"/>
              <w:rPr>
                <w:rFonts w:eastAsiaTheme="minorHAnsi"/>
                <w:sz w:val="24"/>
                <w:szCs w:val="24"/>
                <w:lang w:val="de-DE"/>
              </w:rPr>
            </w:pPr>
          </w:p>
        </w:tc>
      </w:tr>
      <w:tr w:rsidR="00EB3FF6" w:rsidRPr="004866F8" w:rsidTr="00EB3FF6">
        <w:tc>
          <w:tcPr>
            <w:tcW w:w="3568" w:type="dxa"/>
          </w:tcPr>
          <w:p w:rsidR="00EB3FF6" w:rsidRPr="003D7619" w:rsidRDefault="00EB3FF6" w:rsidP="00EB3FF6">
            <w:pPr>
              <w:pStyle w:val="aa"/>
              <w:numPr>
                <w:ilvl w:val="0"/>
                <w:numId w:val="8"/>
              </w:num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Um Gottes Taten zu verstehen, braucht es einen, der kompetent ist, sie zu deuten:</w:t>
            </w: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Lk 24,15-17:   Jesus (dessen Autorit</w:t>
            </w:r>
            <w:r w:rsidRPr="003D7619">
              <w:rPr>
                <w:color w:val="000000"/>
                <w:sz w:val="24"/>
                <w:szCs w:val="24"/>
                <w:lang w:val="de-DE"/>
              </w:rPr>
              <w:t>ät nicht legitimiert werden muß!)</w:t>
            </w:r>
            <w:r w:rsidRPr="003D7619">
              <w:rPr>
                <w:rFonts w:eastAsiaTheme="minorHAnsi"/>
                <w:color w:val="000000"/>
                <w:sz w:val="24"/>
                <w:szCs w:val="24"/>
                <w:lang w:val="de-DE"/>
              </w:rPr>
              <w:t xml:space="preserve"> gesellt sich zu den J</w:t>
            </w:r>
            <w:r w:rsidRPr="003D7619">
              <w:rPr>
                <w:color w:val="000000"/>
                <w:sz w:val="24"/>
                <w:szCs w:val="24"/>
                <w:lang w:val="de-DE"/>
              </w:rPr>
              <w:t>üngern und fragt.</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color w:val="000000"/>
                <w:sz w:val="24"/>
                <w:szCs w:val="24"/>
                <w:lang w:val="de-DE"/>
              </w:rPr>
              <w:t>Apg 8,29-30:  Vom Geist Gottes getrieben, gesellt sich Philippus zum</w:t>
            </w:r>
            <w:r w:rsidRPr="003D7619">
              <w:rPr>
                <w:rFonts w:eastAsiaTheme="minorHAnsi"/>
                <w:sz w:val="24"/>
                <w:szCs w:val="24"/>
                <w:lang w:val="de-DE"/>
              </w:rPr>
              <w:t xml:space="preserve"> </w:t>
            </w:r>
            <w:r w:rsidRPr="003D7619">
              <w:rPr>
                <w:rFonts w:eastAsiaTheme="minorHAnsi"/>
                <w:color w:val="000000"/>
                <w:sz w:val="24"/>
                <w:szCs w:val="24"/>
                <w:lang w:val="de-DE"/>
              </w:rPr>
              <w:t>K</w:t>
            </w:r>
            <w:r w:rsidRPr="003D7619">
              <w:rPr>
                <w:color w:val="000000"/>
                <w:sz w:val="24"/>
                <w:szCs w:val="24"/>
                <w:lang w:val="de-DE"/>
              </w:rPr>
              <w:t>ämmerer und fragt.</w:t>
            </w:r>
          </w:p>
          <w:p w:rsidR="00EB3FF6" w:rsidRPr="003D7619" w:rsidRDefault="00EB3FF6" w:rsidP="00EB3FF6">
            <w:pPr>
              <w:autoSpaceDE w:val="0"/>
              <w:autoSpaceDN w:val="0"/>
              <w:adjustRightInd w:val="0"/>
              <w:rPr>
                <w:rFonts w:eastAsiaTheme="minorHAnsi"/>
                <w:sz w:val="24"/>
                <w:szCs w:val="24"/>
                <w:lang w:val="de-DE"/>
              </w:rPr>
            </w:pPr>
          </w:p>
        </w:tc>
      </w:tr>
      <w:tr w:rsidR="00EB3FF6" w:rsidRPr="004866F8" w:rsidTr="00EB3FF6">
        <w:tc>
          <w:tcPr>
            <w:tcW w:w="3568" w:type="dxa"/>
          </w:tcPr>
          <w:p w:rsidR="00EB3FF6" w:rsidRPr="003D7619" w:rsidRDefault="00EB3FF6" w:rsidP="00EB3FF6">
            <w:pPr>
              <w:pStyle w:val="aa"/>
              <w:numPr>
                <w:ilvl w:val="0"/>
                <w:numId w:val="8"/>
              </w:num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Zur rechten Unterweisung des J</w:t>
            </w:r>
            <w:r w:rsidRPr="003D7619">
              <w:rPr>
                <w:color w:val="000000"/>
                <w:sz w:val="24"/>
                <w:szCs w:val="24"/>
                <w:lang w:val="de-DE"/>
              </w:rPr>
              <w:t>üngers gehört es, daß er nicht einfach zuhört, sondern selber seine Fragen formuliert.</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Lk 24,18-24: Die J</w:t>
            </w:r>
            <w:r w:rsidRPr="003D7619">
              <w:rPr>
                <w:color w:val="000000"/>
                <w:sz w:val="24"/>
                <w:szCs w:val="24"/>
                <w:lang w:val="de-DE"/>
              </w:rPr>
              <w:t>ünger erzählen von den unverständlichen Vorgän</w:t>
            </w:r>
            <w:r w:rsidRPr="003D7619">
              <w:rPr>
                <w:color w:val="000000"/>
                <w:sz w:val="24"/>
                <w:szCs w:val="24"/>
                <w:lang w:val="de-DE"/>
              </w:rPr>
              <w:softHyphen/>
              <w:t>gen in Jerusalem.</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rPr>
                <w:color w:val="000000"/>
                <w:sz w:val="24"/>
                <w:szCs w:val="24"/>
                <w:lang w:val="de-DE"/>
              </w:rPr>
            </w:pPr>
            <w:r w:rsidRPr="003D7619">
              <w:rPr>
                <w:rFonts w:eastAsiaTheme="minorHAnsi"/>
                <w:color w:val="000000"/>
                <w:sz w:val="24"/>
                <w:szCs w:val="24"/>
                <w:lang w:val="de-DE"/>
              </w:rPr>
              <w:t>Apg 8,31-34: Der K</w:t>
            </w:r>
            <w:r w:rsidRPr="003D7619">
              <w:rPr>
                <w:color w:val="000000"/>
                <w:sz w:val="24"/>
                <w:szCs w:val="24"/>
                <w:lang w:val="de-DE"/>
              </w:rPr>
              <w:t>ämmerer bittet um Erklärung des Textes, den er nicht versteht.</w:t>
            </w:r>
          </w:p>
          <w:p w:rsidR="00EB3FF6" w:rsidRPr="003D7619" w:rsidRDefault="00EB3FF6" w:rsidP="00EB3FF6">
            <w:pPr>
              <w:autoSpaceDE w:val="0"/>
              <w:autoSpaceDN w:val="0"/>
              <w:adjustRightInd w:val="0"/>
              <w:rPr>
                <w:rFonts w:eastAsiaTheme="minorHAnsi"/>
                <w:sz w:val="24"/>
                <w:szCs w:val="24"/>
                <w:lang w:val="de-DE"/>
              </w:rPr>
            </w:pPr>
          </w:p>
        </w:tc>
      </w:tr>
      <w:tr w:rsidR="00EB3FF6" w:rsidRPr="004866F8" w:rsidTr="00EB3FF6">
        <w:tc>
          <w:tcPr>
            <w:tcW w:w="3568" w:type="dxa"/>
          </w:tcPr>
          <w:p w:rsidR="00EB3FF6" w:rsidRPr="003D7619" w:rsidRDefault="00EB3FF6" w:rsidP="00EB3FF6">
            <w:pPr>
              <w:pStyle w:val="aa"/>
              <w:numPr>
                <w:ilvl w:val="0"/>
                <w:numId w:val="8"/>
              </w:numPr>
              <w:autoSpaceDE w:val="0"/>
              <w:autoSpaceDN w:val="0"/>
              <w:adjustRightInd w:val="0"/>
              <w:rPr>
                <w:rFonts w:eastAsiaTheme="minorHAnsi"/>
                <w:sz w:val="24"/>
                <w:szCs w:val="24"/>
                <w:lang w:val="de-DE"/>
              </w:rPr>
            </w:pPr>
            <w:r w:rsidRPr="003D7619">
              <w:rPr>
                <w:color w:val="000000"/>
                <w:sz w:val="24"/>
                <w:szCs w:val="24"/>
                <w:lang w:val="de-DE"/>
              </w:rPr>
              <w:t>Echtes Verstehen dessen, was Gott tut, wächst aus dem Hören auf Gottes Wort:</w:t>
            </w:r>
          </w:p>
        </w:tc>
        <w:tc>
          <w:tcPr>
            <w:tcW w:w="3569" w:type="dxa"/>
          </w:tcPr>
          <w:p w:rsidR="00EB3FF6" w:rsidRPr="003D7619" w:rsidRDefault="00EB3FF6" w:rsidP="00EB3FF6">
            <w:pPr>
              <w:autoSpaceDE w:val="0"/>
              <w:autoSpaceDN w:val="0"/>
              <w:adjustRightInd w:val="0"/>
              <w:rPr>
                <w:rFonts w:eastAsiaTheme="minorHAnsi"/>
                <w:sz w:val="24"/>
                <w:szCs w:val="24"/>
                <w:lang w:val="de-DE"/>
              </w:rPr>
            </w:pPr>
            <w:r w:rsidRPr="003D7619">
              <w:rPr>
                <w:rFonts w:eastAsiaTheme="minorHAnsi"/>
                <w:color w:val="000000"/>
                <w:sz w:val="24"/>
                <w:szCs w:val="24"/>
                <w:lang w:val="de-DE"/>
              </w:rPr>
              <w:t>Lk 24,25-27:   Jesus erkl</w:t>
            </w:r>
            <w:r w:rsidRPr="003D7619">
              <w:rPr>
                <w:color w:val="000000"/>
                <w:sz w:val="24"/>
                <w:szCs w:val="24"/>
                <w:lang w:val="de-DE"/>
              </w:rPr>
              <w:t>ärt, was geschehen ist, aus der Schrift.</w:t>
            </w: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color w:val="000000"/>
                <w:sz w:val="24"/>
                <w:szCs w:val="24"/>
                <w:lang w:val="de-DE"/>
              </w:rPr>
              <w:t>Apg 8,35:       Philippus deutet die Schrift.</w:t>
            </w:r>
          </w:p>
          <w:p w:rsidR="00EB3FF6" w:rsidRPr="003D7619" w:rsidRDefault="00EB3FF6" w:rsidP="00EB3FF6">
            <w:pPr>
              <w:autoSpaceDE w:val="0"/>
              <w:autoSpaceDN w:val="0"/>
              <w:adjustRightInd w:val="0"/>
              <w:rPr>
                <w:rFonts w:eastAsiaTheme="minorHAnsi"/>
                <w:sz w:val="24"/>
                <w:szCs w:val="24"/>
                <w:lang w:val="de-DE"/>
              </w:rPr>
            </w:pPr>
          </w:p>
        </w:tc>
      </w:tr>
      <w:tr w:rsidR="00EB3FF6" w:rsidRPr="004866F8" w:rsidTr="00EB3FF6">
        <w:tc>
          <w:tcPr>
            <w:tcW w:w="3568" w:type="dxa"/>
          </w:tcPr>
          <w:p w:rsidR="00EB3FF6" w:rsidRPr="003D7619" w:rsidRDefault="00EB3FF6" w:rsidP="00EB3FF6">
            <w:pPr>
              <w:pStyle w:val="aa"/>
              <w:numPr>
                <w:ilvl w:val="0"/>
                <w:numId w:val="8"/>
              </w:numPr>
              <w:autoSpaceDE w:val="0"/>
              <w:autoSpaceDN w:val="0"/>
              <w:adjustRightInd w:val="0"/>
              <w:rPr>
                <w:rFonts w:eastAsiaTheme="minorHAnsi"/>
                <w:sz w:val="24"/>
                <w:szCs w:val="24"/>
                <w:lang w:val="de-DE"/>
              </w:rPr>
            </w:pPr>
            <w:r w:rsidRPr="003D7619">
              <w:rPr>
                <w:color w:val="000000"/>
                <w:sz w:val="24"/>
                <w:szCs w:val="24"/>
                <w:lang w:val="de-DE"/>
              </w:rPr>
              <w:t>Zürn Leben als Jünger gehören Wort und Sakrament:</w:t>
            </w:r>
          </w:p>
        </w:tc>
        <w:tc>
          <w:tcPr>
            <w:tcW w:w="3569" w:type="dxa"/>
          </w:tcPr>
          <w:p w:rsidR="00EB3FF6" w:rsidRPr="003D7619" w:rsidRDefault="00EB3FF6" w:rsidP="00EB3FF6">
            <w:pPr>
              <w:autoSpaceDE w:val="0"/>
              <w:autoSpaceDN w:val="0"/>
              <w:adjustRightInd w:val="0"/>
              <w:rPr>
                <w:rFonts w:eastAsiaTheme="minorHAnsi"/>
                <w:sz w:val="24"/>
                <w:szCs w:val="24"/>
                <w:lang w:val="de-DE"/>
              </w:rPr>
            </w:pPr>
            <w:r w:rsidRPr="003D7619">
              <w:rPr>
                <w:rFonts w:eastAsiaTheme="minorHAnsi"/>
                <w:color w:val="000000"/>
                <w:sz w:val="24"/>
                <w:szCs w:val="24"/>
                <w:lang w:val="de-DE"/>
              </w:rPr>
              <w:t>Lk 24,28-29:   Die J</w:t>
            </w:r>
            <w:r w:rsidRPr="003D7619">
              <w:rPr>
                <w:color w:val="000000"/>
                <w:sz w:val="24"/>
                <w:szCs w:val="24"/>
                <w:lang w:val="de-DE"/>
              </w:rPr>
              <w:t>ünger bitten Jesus um seine Gegenwart.</w:t>
            </w: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color w:val="000000"/>
                <w:sz w:val="24"/>
                <w:szCs w:val="24"/>
                <w:lang w:val="de-DE"/>
              </w:rPr>
              <w:t>Apg 8,36-37:  Der Kämmerer bittet um die Taufe.</w:t>
            </w:r>
          </w:p>
          <w:p w:rsidR="00EB3FF6" w:rsidRPr="003D7619" w:rsidRDefault="00EB3FF6" w:rsidP="00EB3FF6">
            <w:pPr>
              <w:autoSpaceDE w:val="0"/>
              <w:autoSpaceDN w:val="0"/>
              <w:adjustRightInd w:val="0"/>
              <w:rPr>
                <w:rFonts w:eastAsiaTheme="minorHAnsi"/>
                <w:sz w:val="24"/>
                <w:szCs w:val="24"/>
                <w:lang w:val="de-DE"/>
              </w:rPr>
            </w:pPr>
          </w:p>
        </w:tc>
      </w:tr>
      <w:tr w:rsidR="00EB3FF6" w:rsidRPr="003D7619" w:rsidTr="00EB3FF6">
        <w:tc>
          <w:tcPr>
            <w:tcW w:w="3568" w:type="dxa"/>
          </w:tcPr>
          <w:p w:rsidR="00EB3FF6" w:rsidRPr="003D7619" w:rsidRDefault="00EB3FF6" w:rsidP="00EB3FF6">
            <w:pPr>
              <w:pStyle w:val="aa"/>
              <w:numPr>
                <w:ilvl w:val="0"/>
                <w:numId w:val="8"/>
              </w:numPr>
              <w:shd w:val="clear" w:color="auto" w:fill="FFFFFF"/>
              <w:autoSpaceDE w:val="0"/>
              <w:autoSpaceDN w:val="0"/>
              <w:adjustRightInd w:val="0"/>
              <w:rPr>
                <w:rFonts w:eastAsiaTheme="minorHAnsi"/>
                <w:sz w:val="24"/>
                <w:szCs w:val="24"/>
                <w:lang w:val="de-DE"/>
              </w:rPr>
            </w:pPr>
            <w:r w:rsidRPr="003D7619">
              <w:rPr>
                <w:color w:val="000000"/>
                <w:sz w:val="24"/>
                <w:szCs w:val="24"/>
                <w:lang w:val="de-DE"/>
              </w:rPr>
              <w:t>Wirkmächtige Zeichen im Leben des Jüngers begründen dessen Selbständigkeit:</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rFonts w:eastAsiaTheme="minorHAnsi"/>
                <w:color w:val="000000"/>
                <w:sz w:val="24"/>
                <w:szCs w:val="24"/>
                <w:lang w:val="de-DE"/>
              </w:rPr>
              <w:t>Lk 24,30-31:   Indem Jesus das Brot bricht, erkennen die J</w:t>
            </w:r>
            <w:r w:rsidRPr="003D7619">
              <w:rPr>
                <w:color w:val="000000"/>
                <w:sz w:val="24"/>
                <w:szCs w:val="24"/>
                <w:lang w:val="de-DE"/>
              </w:rPr>
              <w:t>ünger ihn. Er</w:t>
            </w:r>
            <w:r w:rsidRPr="003D7619">
              <w:rPr>
                <w:rFonts w:eastAsiaTheme="minorHAnsi"/>
                <w:sz w:val="24"/>
                <w:szCs w:val="24"/>
                <w:lang w:val="de-DE"/>
              </w:rPr>
              <w:t xml:space="preserve"> </w:t>
            </w:r>
            <w:r w:rsidRPr="003D7619">
              <w:rPr>
                <w:rFonts w:eastAsiaTheme="minorHAnsi"/>
                <w:color w:val="000000"/>
                <w:sz w:val="24"/>
                <w:szCs w:val="24"/>
                <w:lang w:val="de-DE"/>
              </w:rPr>
              <w:t xml:space="preserve">entschwindet ihren Augen. </w:t>
            </w:r>
          </w:p>
          <w:p w:rsidR="00EB3FF6" w:rsidRPr="003D7619" w:rsidRDefault="00EB3FF6" w:rsidP="00EB3FF6">
            <w:pPr>
              <w:autoSpaceDE w:val="0"/>
              <w:autoSpaceDN w:val="0"/>
              <w:adjustRightInd w:val="0"/>
              <w:rPr>
                <w:rFonts w:eastAsiaTheme="minorHAnsi"/>
                <w:sz w:val="24"/>
                <w:szCs w:val="24"/>
                <w:lang w:val="de-DE"/>
              </w:rPr>
            </w:pPr>
          </w:p>
        </w:tc>
        <w:tc>
          <w:tcPr>
            <w:tcW w:w="3569" w:type="dxa"/>
          </w:tcPr>
          <w:p w:rsidR="00EB3FF6" w:rsidRPr="003D7619" w:rsidRDefault="00EB3FF6" w:rsidP="00EB3FF6">
            <w:pPr>
              <w:autoSpaceDE w:val="0"/>
              <w:autoSpaceDN w:val="0"/>
              <w:adjustRightInd w:val="0"/>
              <w:rPr>
                <w:rFonts w:eastAsiaTheme="minorHAnsi"/>
                <w:sz w:val="24"/>
                <w:szCs w:val="24"/>
                <w:lang w:val="de-DE"/>
              </w:rPr>
            </w:pPr>
            <w:r w:rsidRPr="003D7619">
              <w:rPr>
                <w:rFonts w:eastAsiaTheme="minorHAnsi"/>
                <w:color w:val="000000"/>
                <w:sz w:val="24"/>
                <w:szCs w:val="24"/>
                <w:lang w:val="de-DE"/>
              </w:rPr>
              <w:t>Apg 8,38-39a: Philippus tauft den K</w:t>
            </w:r>
            <w:r w:rsidRPr="003D7619">
              <w:rPr>
                <w:color w:val="000000"/>
                <w:sz w:val="24"/>
                <w:szCs w:val="24"/>
                <w:lang w:val="de-DE"/>
              </w:rPr>
              <w:t>ämmerer. Darauf entschwindet er.</w:t>
            </w:r>
          </w:p>
        </w:tc>
      </w:tr>
      <w:tr w:rsidR="00EB3FF6" w:rsidRPr="004866F8" w:rsidTr="00EB3FF6">
        <w:tc>
          <w:tcPr>
            <w:tcW w:w="3568" w:type="dxa"/>
          </w:tcPr>
          <w:p w:rsidR="00EB3FF6" w:rsidRPr="003D7619" w:rsidRDefault="00EB3FF6" w:rsidP="00EB3FF6">
            <w:pPr>
              <w:pStyle w:val="aa"/>
              <w:numPr>
                <w:ilvl w:val="0"/>
                <w:numId w:val="8"/>
              </w:numPr>
              <w:shd w:val="clear" w:color="auto" w:fill="FFFFFF"/>
              <w:autoSpaceDE w:val="0"/>
              <w:autoSpaceDN w:val="0"/>
              <w:adjustRightInd w:val="0"/>
              <w:rPr>
                <w:rFonts w:eastAsiaTheme="minorHAnsi"/>
                <w:sz w:val="24"/>
                <w:szCs w:val="24"/>
                <w:lang w:val="de-DE"/>
              </w:rPr>
            </w:pPr>
            <w:r w:rsidRPr="003D7619">
              <w:rPr>
                <w:color w:val="000000"/>
                <w:sz w:val="24"/>
                <w:szCs w:val="24"/>
                <w:lang w:val="de-DE"/>
              </w:rPr>
              <w:t>Der Christ kann selbständig seinen Weg gehen, von Wort und Sakra</w:t>
            </w:r>
            <w:r w:rsidRPr="003D7619">
              <w:rPr>
                <w:color w:val="000000"/>
                <w:sz w:val="24"/>
                <w:szCs w:val="24"/>
                <w:lang w:val="de-DE"/>
              </w:rPr>
              <w:softHyphen/>
              <w:t>ment gestärkt:</w:t>
            </w:r>
          </w:p>
          <w:p w:rsidR="00EB3FF6" w:rsidRPr="003D7619" w:rsidRDefault="00EB3FF6" w:rsidP="00EB3FF6">
            <w:pPr>
              <w:shd w:val="clear" w:color="auto" w:fill="FFFFFF"/>
              <w:autoSpaceDE w:val="0"/>
              <w:autoSpaceDN w:val="0"/>
              <w:adjustRightInd w:val="0"/>
              <w:rPr>
                <w:color w:val="000000"/>
                <w:sz w:val="24"/>
                <w:szCs w:val="24"/>
                <w:lang w:val="de-DE"/>
              </w:rPr>
            </w:pPr>
          </w:p>
        </w:tc>
        <w:tc>
          <w:tcPr>
            <w:tcW w:w="3569" w:type="dxa"/>
          </w:tcPr>
          <w:p w:rsidR="00EB3FF6" w:rsidRPr="003D7619" w:rsidRDefault="00EB3FF6" w:rsidP="00EB3FF6">
            <w:pPr>
              <w:shd w:val="clear" w:color="auto" w:fill="FFFFFF"/>
              <w:autoSpaceDE w:val="0"/>
              <w:autoSpaceDN w:val="0"/>
              <w:adjustRightInd w:val="0"/>
              <w:rPr>
                <w:rFonts w:eastAsiaTheme="minorHAnsi"/>
                <w:color w:val="000000"/>
                <w:sz w:val="24"/>
                <w:szCs w:val="24"/>
                <w:lang w:val="de-DE"/>
              </w:rPr>
            </w:pPr>
            <w:r w:rsidRPr="003D7619">
              <w:rPr>
                <w:rFonts w:eastAsiaTheme="minorHAnsi"/>
                <w:color w:val="000000"/>
                <w:sz w:val="24"/>
                <w:szCs w:val="24"/>
                <w:lang w:val="de-DE"/>
              </w:rPr>
              <w:t>Lk 24,32-33:   Die J</w:t>
            </w:r>
            <w:r w:rsidRPr="003D7619">
              <w:rPr>
                <w:color w:val="000000"/>
                <w:sz w:val="24"/>
                <w:szCs w:val="24"/>
                <w:lang w:val="de-DE"/>
              </w:rPr>
              <w:t>ünger sind vom Erfahrenen überwältigt. Sie kehren</w:t>
            </w:r>
            <w:r w:rsidRPr="003D7619">
              <w:rPr>
                <w:rFonts w:eastAsiaTheme="minorHAnsi"/>
                <w:sz w:val="24"/>
                <w:szCs w:val="24"/>
                <w:lang w:val="de-DE"/>
              </w:rPr>
              <w:t xml:space="preserve"> </w:t>
            </w:r>
            <w:r w:rsidRPr="003D7619">
              <w:rPr>
                <w:rFonts w:eastAsiaTheme="minorHAnsi"/>
                <w:color w:val="000000"/>
                <w:sz w:val="24"/>
                <w:szCs w:val="24"/>
                <w:lang w:val="de-DE"/>
              </w:rPr>
              <w:t>nach Jerusalem zur</w:t>
            </w:r>
            <w:r w:rsidRPr="003D7619">
              <w:rPr>
                <w:color w:val="000000"/>
                <w:sz w:val="24"/>
                <w:szCs w:val="24"/>
                <w:lang w:val="de-DE"/>
              </w:rPr>
              <w:t>ück.</w:t>
            </w:r>
          </w:p>
        </w:tc>
        <w:tc>
          <w:tcPr>
            <w:tcW w:w="3569" w:type="dxa"/>
          </w:tcPr>
          <w:p w:rsidR="00EB3FF6" w:rsidRPr="003D7619" w:rsidRDefault="00EB3FF6" w:rsidP="00EB3FF6">
            <w:pPr>
              <w:shd w:val="clear" w:color="auto" w:fill="FFFFFF"/>
              <w:autoSpaceDE w:val="0"/>
              <w:autoSpaceDN w:val="0"/>
              <w:adjustRightInd w:val="0"/>
              <w:rPr>
                <w:rFonts w:eastAsiaTheme="minorHAnsi"/>
                <w:sz w:val="24"/>
                <w:szCs w:val="24"/>
                <w:lang w:val="de-DE"/>
              </w:rPr>
            </w:pPr>
            <w:r w:rsidRPr="003D7619">
              <w:rPr>
                <w:color w:val="000000"/>
                <w:sz w:val="24"/>
                <w:szCs w:val="24"/>
                <w:lang w:val="de-DE"/>
              </w:rPr>
              <w:t>Apg 8,39b:      Der Kämmerer ist von Freude erfüllt. Er setzt seinen</w:t>
            </w:r>
            <w:r w:rsidRPr="003D7619">
              <w:rPr>
                <w:rFonts w:eastAsiaTheme="minorHAnsi"/>
                <w:sz w:val="24"/>
                <w:szCs w:val="24"/>
                <w:lang w:val="de-DE"/>
              </w:rPr>
              <w:t xml:space="preserve"> </w:t>
            </w:r>
            <w:r w:rsidRPr="003D7619">
              <w:rPr>
                <w:rFonts w:eastAsiaTheme="minorHAnsi"/>
                <w:color w:val="000000"/>
                <w:sz w:val="24"/>
                <w:szCs w:val="24"/>
                <w:lang w:val="de-DE"/>
              </w:rPr>
              <w:t>Weg fort.</w:t>
            </w:r>
          </w:p>
          <w:p w:rsidR="00EB3FF6" w:rsidRPr="003D7619" w:rsidRDefault="00EB3FF6" w:rsidP="00EB3FF6">
            <w:pPr>
              <w:autoSpaceDE w:val="0"/>
              <w:autoSpaceDN w:val="0"/>
              <w:adjustRightInd w:val="0"/>
              <w:rPr>
                <w:rFonts w:eastAsiaTheme="minorHAnsi"/>
                <w:color w:val="000000"/>
                <w:sz w:val="24"/>
                <w:szCs w:val="24"/>
                <w:lang w:val="de-DE"/>
              </w:rPr>
            </w:pPr>
          </w:p>
        </w:tc>
      </w:tr>
      <w:tr w:rsidR="00EB3FF6" w:rsidRPr="00944E94" w:rsidTr="00EB3FF6">
        <w:tc>
          <w:tcPr>
            <w:tcW w:w="3568" w:type="dxa"/>
          </w:tcPr>
          <w:p w:rsidR="00EB3FF6" w:rsidRPr="003D7619" w:rsidRDefault="00EB3FF6" w:rsidP="00EB3FF6">
            <w:pPr>
              <w:pStyle w:val="aa"/>
              <w:numPr>
                <w:ilvl w:val="0"/>
                <w:numId w:val="8"/>
              </w:numPr>
              <w:shd w:val="clear" w:color="auto" w:fill="FFFFFF"/>
              <w:autoSpaceDE w:val="0"/>
              <w:autoSpaceDN w:val="0"/>
              <w:adjustRightInd w:val="0"/>
              <w:rPr>
                <w:color w:val="000000"/>
                <w:sz w:val="24"/>
                <w:szCs w:val="24"/>
                <w:lang w:val="de-DE"/>
              </w:rPr>
            </w:pPr>
          </w:p>
        </w:tc>
        <w:tc>
          <w:tcPr>
            <w:tcW w:w="3569" w:type="dxa"/>
          </w:tcPr>
          <w:p w:rsidR="00EB3FF6" w:rsidRPr="003D7619" w:rsidRDefault="00EB3FF6" w:rsidP="00EB3FF6">
            <w:pPr>
              <w:shd w:val="clear" w:color="auto" w:fill="FFFFFF"/>
              <w:autoSpaceDE w:val="0"/>
              <w:autoSpaceDN w:val="0"/>
              <w:adjustRightInd w:val="0"/>
              <w:jc w:val="both"/>
              <w:rPr>
                <w:rFonts w:eastAsiaTheme="minorHAnsi"/>
                <w:color w:val="000000"/>
                <w:sz w:val="24"/>
                <w:szCs w:val="24"/>
                <w:lang w:val="de-DE"/>
              </w:rPr>
            </w:pPr>
            <w:r w:rsidRPr="003D7619">
              <w:rPr>
                <w:color w:val="000000"/>
                <w:sz w:val="24"/>
                <w:szCs w:val="24"/>
                <w:lang w:val="de-DE"/>
              </w:rPr>
              <w:t xml:space="preserve">. Die nach Jerusalem zurückkehrenden Jünger müssen in der Runde der Jünger erfahren, daß der Glaube des einzelnen eingeordnet ist in </w:t>
            </w:r>
            <w:r w:rsidRPr="003D7619">
              <w:rPr>
                <w:b/>
                <w:color w:val="000000"/>
                <w:sz w:val="24"/>
                <w:szCs w:val="24"/>
                <w:u w:val="single"/>
                <w:lang w:val="de-DE"/>
              </w:rPr>
              <w:t>das offizielle Bekenntnis der Gemeinde: »Der Herr ist wirklich auferweckt worden und ist dem Simon erschienen</w:t>
            </w:r>
            <w:proofErr w:type="gramStart"/>
            <w:r w:rsidRPr="003D7619">
              <w:rPr>
                <w:b/>
                <w:color w:val="000000"/>
                <w:sz w:val="24"/>
                <w:szCs w:val="24"/>
                <w:u w:val="single"/>
                <w:lang w:val="de-DE"/>
              </w:rPr>
              <w:t>.«</w:t>
            </w:r>
            <w:proofErr w:type="gramEnd"/>
          </w:p>
        </w:tc>
        <w:tc>
          <w:tcPr>
            <w:tcW w:w="3569" w:type="dxa"/>
          </w:tcPr>
          <w:p w:rsidR="00EB3FF6" w:rsidRPr="003D7619" w:rsidRDefault="00EB3FF6" w:rsidP="00EB3FF6">
            <w:pPr>
              <w:shd w:val="clear" w:color="auto" w:fill="FFFFFF"/>
              <w:autoSpaceDE w:val="0"/>
              <w:autoSpaceDN w:val="0"/>
              <w:adjustRightInd w:val="0"/>
              <w:rPr>
                <w:color w:val="000000"/>
                <w:sz w:val="24"/>
                <w:szCs w:val="24"/>
                <w:lang w:val="de-DE"/>
              </w:rPr>
            </w:pPr>
          </w:p>
        </w:tc>
      </w:tr>
    </w:tbl>
    <w:p w:rsidR="00EB3FF6" w:rsidRDefault="00EB3FF6" w:rsidP="00EB3FF6">
      <w:pPr>
        <w:pStyle w:val="2"/>
        <w:rPr>
          <w:rFonts w:ascii="Times New Roman" w:hAnsi="Times New Roman"/>
          <w:sz w:val="24"/>
          <w:szCs w:val="24"/>
          <w:lang w:val="de-DE"/>
        </w:rPr>
      </w:pPr>
    </w:p>
    <w:p w:rsidR="00EB3FF6" w:rsidRPr="00EB3FF6" w:rsidRDefault="00FA7B15" w:rsidP="00EB3FF6">
      <w:pPr>
        <w:pStyle w:val="3"/>
      </w:pPr>
      <w:hyperlink r:id="rId10" w:history="1">
        <w:r w:rsidR="00EB3FF6">
          <w:rPr>
            <w:rStyle w:val="-"/>
          </w:rPr>
          <w:t>Sabine Pemsel-Maier</w:t>
        </w:r>
      </w:hyperlink>
      <w:r w:rsidR="00EB3FF6">
        <w:t xml:space="preserve"> </w:t>
      </w:r>
      <w:hyperlink r:id="rId11" w:tgtFrame="_blank" w:history="1">
        <w:r w:rsidR="00EB3FF6" w:rsidRPr="00EB3FF6">
          <w:rPr>
            <w:rStyle w:val="-"/>
          </w:rPr>
          <w:t>https://doi.org/10.23768/wirelex.Auferstehung_Jesu.100283</w:t>
        </w:r>
      </w:hyperlink>
    </w:p>
    <w:p w:rsidR="00EB3FF6" w:rsidRPr="00EB3FF6" w:rsidRDefault="00EB3FF6" w:rsidP="00EB3FF6">
      <w:pPr>
        <w:jc w:val="both"/>
        <w:rPr>
          <w:lang w:val="de-DE"/>
        </w:rPr>
      </w:pPr>
      <w:r w:rsidRPr="00EB3FF6">
        <w:rPr>
          <w:lang w:val="de-DE"/>
        </w:rPr>
        <w:t xml:space="preserve">Die Frage, wann Jesus auferstanden ist, ist als Frage nach dem genauen Zeitpunkt genauso wenig beantwortbar wie die Frage, ob die Auferstehung tatsächlich stattgefunden hat. Denn ein Geschehen der göttlichen Wirklichkeit spielt sich nicht auf der irdischen Zeitschiene ab. Datierbar ist nicht die </w:t>
      </w:r>
      <w:r w:rsidRPr="00EB3FF6">
        <w:rPr>
          <w:lang w:val="de-DE"/>
        </w:rPr>
        <w:lastRenderedPageBreak/>
        <w:t>Auferweckung, sondern allenfalls, wann dies offenbar wurde. Wenn davon die Rede ist, dass Jesus „am dritten Tag“ auferweckt wurde, steht dahinter keine Zeitangabe, sondern die im AT grundgelegte Hoffnung auf die göttliche Rettung aus tödlicher Gefahr</w:t>
      </w:r>
      <w:r w:rsidRPr="00EB3FF6">
        <w:rPr>
          <w:b/>
          <w:lang w:val="de-DE"/>
        </w:rPr>
        <w:t>. Der dritte Tag steht für das Ende einer Zeitspanne, an der sich in aussichtloser Lage die von Gott gewirkte rettende Wende ereignet:</w:t>
      </w:r>
      <w:r w:rsidRPr="00EB3FF6">
        <w:rPr>
          <w:lang w:val="de-DE"/>
        </w:rPr>
        <w:t xml:space="preserve"> Am dritten Tag befreit Joseph seine Brüder aus der Gefangenschaft (</w:t>
      </w:r>
      <w:hyperlink r:id="rId12" w:history="1">
        <w:r w:rsidRPr="00EB3FF6">
          <w:rPr>
            <w:rStyle w:val="-"/>
            <w:lang w:val="de-DE"/>
          </w:rPr>
          <w:t>Gen 42,18</w:t>
        </w:r>
      </w:hyperlink>
      <w:r w:rsidRPr="00EB3FF6">
        <w:rPr>
          <w:lang w:val="de-DE"/>
        </w:rPr>
        <w:t>), schließt Gott mit seinem Volk den Bund (), richtet Gott sein Volk wieder auf (</w:t>
      </w:r>
      <w:hyperlink r:id="rId13" w:history="1">
        <w:r w:rsidRPr="00EB3FF6">
          <w:rPr>
            <w:rStyle w:val="-"/>
            <w:lang w:val="de-DE"/>
          </w:rPr>
          <w:t>Hos 6,2</w:t>
        </w:r>
      </w:hyperlink>
      <w:r w:rsidRPr="00EB3FF6">
        <w:rPr>
          <w:lang w:val="de-DE"/>
        </w:rPr>
        <w:t>), beginnt Ester ihr Rettungswerk für Israel (</w:t>
      </w:r>
      <w:hyperlink r:id="rId14" w:history="1">
        <w:r w:rsidRPr="00EB3FF6">
          <w:rPr>
            <w:rStyle w:val="-"/>
            <w:lang w:val="de-DE"/>
          </w:rPr>
          <w:t>Est 5,1</w:t>
        </w:r>
      </w:hyperlink>
      <w:r w:rsidRPr="00EB3FF6">
        <w:rPr>
          <w:lang w:val="de-DE"/>
        </w:rPr>
        <w:t>), wird Jona aus dem Bauch des Fisches ausgespien (</w:t>
      </w:r>
      <w:hyperlink r:id="rId15" w:history="1">
        <w:r w:rsidRPr="00EB3FF6">
          <w:rPr>
            <w:rStyle w:val="-"/>
            <w:lang w:val="de-DE"/>
          </w:rPr>
          <w:t>Jon 2,1-11</w:t>
        </w:r>
      </w:hyperlink>
      <w:r w:rsidRPr="00EB3FF6">
        <w:rPr>
          <w:lang w:val="de-DE"/>
        </w:rPr>
        <w:t xml:space="preserve">; </w:t>
      </w:r>
      <w:hyperlink r:id="rId16" w:history="1">
        <w:r w:rsidRPr="00EB3FF6">
          <w:rPr>
            <w:rStyle w:val="-"/>
            <w:lang w:val="de-DE"/>
          </w:rPr>
          <w:t>Mt 12,40</w:t>
        </w:r>
      </w:hyperlink>
      <w:r w:rsidRPr="00EB3FF6">
        <w:rPr>
          <w:lang w:val="de-DE"/>
        </w:rPr>
        <w:t>).</w:t>
      </w:r>
    </w:p>
    <w:p w:rsidR="00CF4B58" w:rsidRDefault="00CF4B58">
      <w:pPr>
        <w:spacing w:after="200" w:line="276" w:lineRule="auto"/>
        <w:rPr>
          <w:lang w:val="de-DE"/>
        </w:rPr>
      </w:pPr>
    </w:p>
    <w:p w:rsidR="00CF4B58" w:rsidRPr="00CE026E" w:rsidRDefault="00CF4B58" w:rsidP="00CF4B58">
      <w:pPr>
        <w:outlineLvl w:val="0"/>
        <w:rPr>
          <w:color w:val="000000"/>
          <w:sz w:val="20"/>
          <w:szCs w:val="20"/>
          <w:lang w:val="de-DE" w:eastAsia="en-US"/>
        </w:rPr>
      </w:pPr>
      <w:r>
        <w:rPr>
          <w:rFonts w:eastAsiaTheme="minorHAnsi"/>
          <w:color w:val="000000"/>
          <w:sz w:val="20"/>
          <w:szCs w:val="20"/>
          <w:lang w:val="de-DE" w:eastAsia="en-US"/>
        </w:rPr>
        <w:t xml:space="preserve">Die Verse </w:t>
      </w:r>
      <w:r w:rsidRPr="00CE026E">
        <w:rPr>
          <w:rFonts w:eastAsiaTheme="minorHAnsi"/>
          <w:color w:val="000000"/>
          <w:sz w:val="20"/>
          <w:szCs w:val="20"/>
          <w:lang w:val="de-DE" w:eastAsia="en-US"/>
        </w:rPr>
        <w:t xml:space="preserve">28-31 </w:t>
      </w:r>
      <w:r>
        <w:rPr>
          <w:rFonts w:eastAsiaTheme="minorHAnsi"/>
          <w:color w:val="000000"/>
          <w:sz w:val="20"/>
          <w:szCs w:val="20"/>
          <w:lang w:val="de-DE" w:eastAsia="en-US"/>
        </w:rPr>
        <w:t>weisen auf den Ort hin, wo die Glaubenden erfahren k</w:t>
      </w:r>
      <w:r>
        <w:rPr>
          <w:color w:val="000000"/>
          <w:sz w:val="20"/>
          <w:szCs w:val="20"/>
          <w:lang w:val="de-DE" w:eastAsia="en-US"/>
        </w:rPr>
        <w:t>önnen, daß ihr Herr lebt: die Eucharistie.</w:t>
      </w:r>
    </w:p>
    <w:p w:rsidR="00CF4B58" w:rsidRPr="00CE026E" w:rsidRDefault="00CF4B58" w:rsidP="00CF4B58">
      <w:pPr>
        <w:rPr>
          <w:color w:val="000000"/>
          <w:sz w:val="20"/>
          <w:szCs w:val="20"/>
          <w:lang w:val="de-DE" w:eastAsia="en-US"/>
        </w:rPr>
      </w:pPr>
    </w:p>
    <w:tbl>
      <w:tblPr>
        <w:tblStyle w:val="aff6"/>
        <w:tblW w:w="0" w:type="auto"/>
        <w:tblLook w:val="04A0"/>
      </w:tblPr>
      <w:tblGrid>
        <w:gridCol w:w="3568"/>
        <w:gridCol w:w="3569"/>
      </w:tblGrid>
      <w:tr w:rsidR="00CF4B58" w:rsidRPr="00194B36" w:rsidTr="008E2B40">
        <w:tc>
          <w:tcPr>
            <w:tcW w:w="3568" w:type="dxa"/>
          </w:tcPr>
          <w:p w:rsidR="00CF4B58" w:rsidRPr="00261D28" w:rsidRDefault="00CF4B58" w:rsidP="008E2B40">
            <w:pPr>
              <w:spacing w:after="200" w:line="276" w:lineRule="auto"/>
              <w:rPr>
                <w:rFonts w:ascii="Palatino Linotype" w:hAnsi="Palatino Linotype"/>
                <w:b/>
                <w:kern w:val="28"/>
                <w:sz w:val="20"/>
                <w:szCs w:val="20"/>
                <w:lang w:val="el-GR" w:eastAsia="de-DE"/>
              </w:rPr>
            </w:pPr>
            <w:r>
              <w:rPr>
                <w:rFonts w:ascii="Palatino Linotype" w:hAnsi="Palatino Linotype"/>
                <w:b/>
                <w:kern w:val="28"/>
                <w:sz w:val="20"/>
                <w:szCs w:val="20"/>
                <w:lang w:val="el-GR" w:eastAsia="de-DE"/>
              </w:rPr>
              <w:t>ΜΕΤΑΜΟΡΦΩΣΗ</w:t>
            </w:r>
          </w:p>
        </w:tc>
        <w:tc>
          <w:tcPr>
            <w:tcW w:w="3569" w:type="dxa"/>
          </w:tcPr>
          <w:p w:rsidR="00CF4B58" w:rsidRPr="00261D28" w:rsidRDefault="00CF4B58" w:rsidP="008E2B40">
            <w:pPr>
              <w:spacing w:after="200" w:line="276" w:lineRule="auto"/>
              <w:rPr>
                <w:rFonts w:ascii="Palatino Linotype" w:hAnsi="Palatino Linotype"/>
                <w:b/>
                <w:kern w:val="28"/>
                <w:sz w:val="20"/>
                <w:szCs w:val="20"/>
                <w:lang w:val="el-GR" w:eastAsia="de-DE"/>
              </w:rPr>
            </w:pPr>
            <w:r>
              <w:rPr>
                <w:rFonts w:ascii="Palatino Linotype" w:hAnsi="Palatino Linotype"/>
                <w:b/>
                <w:kern w:val="28"/>
                <w:sz w:val="20"/>
                <w:szCs w:val="20"/>
                <w:lang w:val="el-GR" w:eastAsia="de-DE"/>
              </w:rPr>
              <w:t>ΠΡΟΣ ΕΜΜΑΟΥΣ</w:t>
            </w:r>
          </w:p>
        </w:tc>
      </w:tr>
      <w:tr w:rsidR="00CF4B58" w:rsidRPr="00194B36" w:rsidTr="008E2B40">
        <w:tc>
          <w:tcPr>
            <w:tcW w:w="3568" w:type="dxa"/>
          </w:tcPr>
          <w:p w:rsidR="00CF4B58" w:rsidRPr="00194B36" w:rsidRDefault="00CF4B58" w:rsidP="008E2B40">
            <w:pPr>
              <w:spacing w:after="200" w:line="276" w:lineRule="auto"/>
              <w:rPr>
                <w:rFonts w:ascii="Palatino Linotype" w:hAnsi="Palatino Linotype"/>
                <w:b/>
                <w:kern w:val="28"/>
                <w:sz w:val="20"/>
                <w:szCs w:val="20"/>
                <w:lang w:val="el-GR" w:eastAsia="de-DE"/>
              </w:rPr>
            </w:pPr>
            <w:r w:rsidRPr="00194B36">
              <w:rPr>
                <w:rFonts w:ascii="Palatino Linotype" w:hAnsi="Palatino Linotype"/>
                <w:b/>
                <w:kern w:val="28"/>
                <w:sz w:val="20"/>
                <w:szCs w:val="20"/>
                <w:lang w:eastAsia="de-DE"/>
              </w:rPr>
              <w:t xml:space="preserve"> </w:t>
            </w:r>
            <w:r w:rsidRPr="00194B36">
              <w:rPr>
                <w:rFonts w:ascii="Palatino Linotype" w:hAnsi="Palatino Linotype"/>
                <w:b/>
                <w:kern w:val="28"/>
                <w:sz w:val="20"/>
                <w:szCs w:val="20"/>
                <w:lang w:val="el-GR" w:eastAsia="de-DE"/>
              </w:rPr>
              <w:t>8</w:t>
            </w:r>
            <w:r w:rsidRPr="00194B36">
              <w:rPr>
                <w:rFonts w:ascii="Palatino Linotype" w:hAnsi="Palatino Linotype"/>
                <w:b/>
                <w:kern w:val="28"/>
                <w:sz w:val="20"/>
                <w:szCs w:val="20"/>
                <w:vertAlign w:val="superscript"/>
                <w:lang w:val="el-GR" w:eastAsia="de-DE"/>
              </w:rPr>
              <w:t>Η</w:t>
            </w:r>
            <w:r w:rsidRPr="00194B36">
              <w:rPr>
                <w:rFonts w:ascii="Palatino Linotype" w:hAnsi="Palatino Linotype"/>
                <w:b/>
                <w:kern w:val="28"/>
                <w:sz w:val="20"/>
                <w:szCs w:val="20"/>
                <w:lang w:val="el-GR" w:eastAsia="de-DE"/>
              </w:rPr>
              <w:t xml:space="preserve"> μέρα </w:t>
            </w:r>
          </w:p>
        </w:tc>
        <w:tc>
          <w:tcPr>
            <w:tcW w:w="3569" w:type="dxa"/>
          </w:tcPr>
          <w:p w:rsidR="00CF4B58" w:rsidRPr="00194B36" w:rsidRDefault="00CF4B58" w:rsidP="008E2B40">
            <w:pPr>
              <w:spacing w:after="200" w:line="276" w:lineRule="auto"/>
              <w:rPr>
                <w:rFonts w:ascii="Palatino Linotype" w:hAnsi="Palatino Linotype"/>
                <w:b/>
                <w:kern w:val="28"/>
                <w:sz w:val="20"/>
                <w:szCs w:val="20"/>
                <w:lang w:val="el-GR" w:eastAsia="de-DE"/>
              </w:rPr>
            </w:pPr>
            <w:r>
              <w:rPr>
                <w:rFonts w:ascii="Palatino Linotype" w:hAnsi="Palatino Linotype"/>
                <w:b/>
                <w:kern w:val="28"/>
                <w:sz w:val="20"/>
                <w:szCs w:val="20"/>
                <w:lang w:val="el-GR" w:eastAsia="de-DE"/>
              </w:rPr>
              <w:t>3</w:t>
            </w:r>
            <w:r w:rsidRPr="00194B36">
              <w:rPr>
                <w:rFonts w:ascii="Palatino Linotype" w:hAnsi="Palatino Linotype"/>
                <w:b/>
                <w:kern w:val="28"/>
                <w:sz w:val="20"/>
                <w:szCs w:val="20"/>
                <w:vertAlign w:val="superscript"/>
                <w:lang w:val="el-GR" w:eastAsia="de-DE"/>
              </w:rPr>
              <w:t>Η</w:t>
            </w:r>
            <w:r>
              <w:rPr>
                <w:rFonts w:ascii="Palatino Linotype" w:hAnsi="Palatino Linotype"/>
                <w:b/>
                <w:kern w:val="28"/>
                <w:sz w:val="20"/>
                <w:szCs w:val="20"/>
                <w:lang w:val="el-GR" w:eastAsia="de-DE"/>
              </w:rPr>
              <w:t xml:space="preserve"> </w:t>
            </w:r>
            <w:r w:rsidRPr="00194B36">
              <w:rPr>
                <w:rFonts w:ascii="Palatino Linotype" w:hAnsi="Palatino Linotype"/>
                <w:b/>
                <w:kern w:val="28"/>
                <w:sz w:val="20"/>
                <w:szCs w:val="20"/>
                <w:lang w:val="el-GR" w:eastAsia="de-DE"/>
              </w:rPr>
              <w:t>μερα</w:t>
            </w:r>
          </w:p>
        </w:tc>
      </w:tr>
      <w:tr w:rsidR="00CF4B58" w:rsidRPr="00194B36" w:rsidTr="008E2B40">
        <w:tc>
          <w:tcPr>
            <w:tcW w:w="3568" w:type="dxa"/>
          </w:tcPr>
          <w:p w:rsidR="00CF4B58" w:rsidRPr="008E2B40" w:rsidRDefault="00CF4B58" w:rsidP="008E2B40">
            <w:pPr>
              <w:spacing w:after="200" w:line="276" w:lineRule="auto"/>
              <w:rPr>
                <w:rFonts w:ascii="Palatino Linotype" w:hAnsi="Palatino Linotype"/>
                <w:b/>
                <w:kern w:val="28"/>
                <w:sz w:val="20"/>
                <w:szCs w:val="20"/>
                <w:lang w:val="el-GR" w:eastAsia="de-DE"/>
              </w:rPr>
            </w:pPr>
            <w:r w:rsidRPr="008E2B40">
              <w:rPr>
                <w:rFonts w:ascii="SBL Greek" w:eastAsiaTheme="minorHAnsi" w:hAnsi="SBL Greek" w:cs="SBL Greek"/>
                <w:lang w:val="el-GR" w:eastAsia="en-US" w:bidi="he-IL"/>
              </w:rPr>
              <w:t>παραλαβὼν Πέτρον καὶ Ἰωάννην καὶ Ἰάκωβον</w:t>
            </w:r>
          </w:p>
        </w:tc>
        <w:tc>
          <w:tcPr>
            <w:tcW w:w="3569" w:type="dxa"/>
          </w:tcPr>
          <w:p w:rsidR="00CF4B58" w:rsidRPr="00261D28" w:rsidRDefault="00CF4B58" w:rsidP="008E2B40">
            <w:pPr>
              <w:spacing w:after="200" w:line="276" w:lineRule="auto"/>
              <w:rPr>
                <w:rFonts w:ascii="Palatino Linotype" w:hAnsi="Palatino Linotype"/>
                <w:b/>
                <w:kern w:val="28"/>
                <w:sz w:val="20"/>
                <w:szCs w:val="20"/>
                <w:lang w:val="el-GR" w:eastAsia="de-DE"/>
              </w:rPr>
            </w:pPr>
            <w:r>
              <w:rPr>
                <w:rFonts w:ascii="Palatino Linotype" w:hAnsi="Palatino Linotype"/>
                <w:b/>
                <w:kern w:val="28"/>
                <w:sz w:val="20"/>
                <w:szCs w:val="20"/>
                <w:lang w:val="el-GR" w:eastAsia="de-DE"/>
              </w:rPr>
              <w:t>Ανώνυμοι</w:t>
            </w:r>
          </w:p>
        </w:tc>
      </w:tr>
      <w:tr w:rsidR="00CF4B58" w:rsidRPr="00194B36" w:rsidTr="008E2B40">
        <w:tc>
          <w:tcPr>
            <w:tcW w:w="3568" w:type="dxa"/>
          </w:tcPr>
          <w:p w:rsidR="00CF4B58" w:rsidRPr="00CF4B58" w:rsidRDefault="00CF4B58" w:rsidP="008E2B40">
            <w:pPr>
              <w:spacing w:after="200" w:line="276" w:lineRule="auto"/>
              <w:rPr>
                <w:rFonts w:ascii="Palatino Linotype" w:hAnsi="Palatino Linotype"/>
                <w:b/>
                <w:kern w:val="28"/>
                <w:sz w:val="20"/>
                <w:szCs w:val="20"/>
                <w:lang w:eastAsia="de-DE"/>
              </w:rPr>
            </w:pPr>
            <w:r w:rsidRPr="00194B36">
              <w:rPr>
                <w:rFonts w:ascii="Palatino Linotype" w:hAnsi="Palatino Linotype"/>
                <w:b/>
                <w:kern w:val="28"/>
                <w:sz w:val="20"/>
                <w:szCs w:val="20"/>
                <w:lang w:val="el-GR" w:eastAsia="de-DE"/>
              </w:rPr>
              <w:t xml:space="preserve">Όρος </w:t>
            </w:r>
            <w:r>
              <w:rPr>
                <w:rFonts w:ascii="Palatino Linotype" w:hAnsi="Palatino Linotype"/>
                <w:b/>
                <w:kern w:val="28"/>
                <w:sz w:val="20"/>
                <w:szCs w:val="20"/>
                <w:lang w:eastAsia="de-DE"/>
              </w:rPr>
              <w:t xml:space="preserve">Berg </w:t>
            </w:r>
          </w:p>
        </w:tc>
        <w:tc>
          <w:tcPr>
            <w:tcW w:w="3569" w:type="dxa"/>
          </w:tcPr>
          <w:p w:rsidR="00CF4B58" w:rsidRPr="00CF4B58" w:rsidRDefault="00CF4B58" w:rsidP="008E2B40">
            <w:pPr>
              <w:spacing w:after="200" w:line="276" w:lineRule="auto"/>
              <w:rPr>
                <w:rFonts w:ascii="Palatino Linotype" w:hAnsi="Palatino Linotype"/>
                <w:b/>
                <w:kern w:val="28"/>
                <w:sz w:val="20"/>
                <w:szCs w:val="20"/>
                <w:lang w:eastAsia="de-DE"/>
              </w:rPr>
            </w:pPr>
            <w:r w:rsidRPr="00194B36">
              <w:rPr>
                <w:rFonts w:ascii="Palatino Linotype" w:hAnsi="Palatino Linotype"/>
                <w:b/>
                <w:kern w:val="28"/>
                <w:sz w:val="20"/>
                <w:szCs w:val="20"/>
                <w:lang w:val="el-GR" w:eastAsia="de-DE"/>
              </w:rPr>
              <w:t xml:space="preserve">οδός </w:t>
            </w:r>
            <w:r>
              <w:rPr>
                <w:rFonts w:ascii="Palatino Linotype" w:hAnsi="Palatino Linotype"/>
                <w:b/>
                <w:kern w:val="28"/>
                <w:sz w:val="20"/>
                <w:szCs w:val="20"/>
                <w:lang w:eastAsia="de-DE"/>
              </w:rPr>
              <w:t>Weg</w:t>
            </w:r>
          </w:p>
        </w:tc>
      </w:tr>
      <w:tr w:rsidR="00CF4B58" w:rsidRPr="00194B36" w:rsidTr="008E2B40">
        <w:tc>
          <w:tcPr>
            <w:tcW w:w="3568" w:type="dxa"/>
          </w:tcPr>
          <w:p w:rsidR="00CF4B58" w:rsidRPr="00194B36" w:rsidRDefault="00CF4B58" w:rsidP="008E2B40">
            <w:pPr>
              <w:spacing w:after="200" w:line="276" w:lineRule="auto"/>
              <w:rPr>
                <w:rFonts w:ascii="Palatino Linotype" w:hAnsi="Palatino Linotype"/>
                <w:b/>
                <w:kern w:val="28"/>
                <w:sz w:val="20"/>
                <w:szCs w:val="20"/>
                <w:lang w:val="el-GR" w:eastAsia="de-DE"/>
              </w:rPr>
            </w:pPr>
            <w:r>
              <w:rPr>
                <w:rFonts w:ascii="SBL Greek" w:eastAsiaTheme="minorHAnsi" w:hAnsi="SBL Greek" w:cs="SBL Greek"/>
                <w:lang w:eastAsia="en-US" w:bidi="he-IL"/>
              </w:rPr>
              <w:t xml:space="preserve">προσεύξασθαι – Gebet </w:t>
            </w:r>
          </w:p>
        </w:tc>
        <w:tc>
          <w:tcPr>
            <w:tcW w:w="3569" w:type="dxa"/>
          </w:tcPr>
          <w:p w:rsidR="00CF4B58" w:rsidRPr="00194B36" w:rsidRDefault="00CF4B58" w:rsidP="008E2B40">
            <w:pPr>
              <w:spacing w:after="200" w:line="276" w:lineRule="auto"/>
              <w:rPr>
                <w:rFonts w:ascii="Palatino Linotype" w:hAnsi="Palatino Linotype"/>
                <w:b/>
                <w:kern w:val="28"/>
                <w:sz w:val="20"/>
                <w:szCs w:val="20"/>
                <w:lang w:eastAsia="de-DE"/>
              </w:rPr>
            </w:pPr>
            <w:r>
              <w:rPr>
                <w:rFonts w:ascii="Palatino Linotype" w:hAnsi="Palatino Linotype"/>
                <w:b/>
                <w:kern w:val="28"/>
                <w:sz w:val="20"/>
                <w:szCs w:val="20"/>
                <w:lang w:eastAsia="de-DE"/>
              </w:rPr>
              <w:t>Zweifel</w:t>
            </w:r>
          </w:p>
        </w:tc>
      </w:tr>
      <w:tr w:rsidR="00CF4B58" w:rsidRPr="004866F8" w:rsidTr="008E2B40">
        <w:tc>
          <w:tcPr>
            <w:tcW w:w="3568" w:type="dxa"/>
          </w:tcPr>
          <w:p w:rsidR="00CF4B58" w:rsidRPr="00194B36" w:rsidRDefault="00CF4B58" w:rsidP="008E2B40">
            <w:pPr>
              <w:spacing w:after="200" w:line="276" w:lineRule="auto"/>
              <w:rPr>
                <w:rFonts w:ascii="Palatino Linotype" w:hAnsi="Palatino Linotype"/>
                <w:b/>
                <w:kern w:val="28"/>
                <w:sz w:val="20"/>
                <w:szCs w:val="20"/>
                <w:lang w:val="el-GR" w:eastAsia="de-DE"/>
              </w:rPr>
            </w:pPr>
            <w:r w:rsidRPr="00194B36">
              <w:rPr>
                <w:rFonts w:ascii="Palatino Linotype" w:hAnsi="Palatino Linotype"/>
                <w:b/>
                <w:kern w:val="28"/>
                <w:sz w:val="20"/>
                <w:szCs w:val="20"/>
                <w:lang w:val="el-GR" w:eastAsia="de-DE"/>
              </w:rPr>
              <w:t>αλλοίωση των ρούχων και του είδους του προσωπου</w:t>
            </w:r>
            <w:r>
              <w:rPr>
                <w:rFonts w:ascii="Palatino Linotype" w:hAnsi="Palatino Linotype"/>
                <w:b/>
                <w:kern w:val="28"/>
                <w:sz w:val="20"/>
                <w:szCs w:val="20"/>
                <w:lang w:val="el-GR" w:eastAsia="de-DE"/>
              </w:rPr>
              <w:t xml:space="preserve"> </w:t>
            </w:r>
          </w:p>
        </w:tc>
        <w:tc>
          <w:tcPr>
            <w:tcW w:w="3569" w:type="dxa"/>
          </w:tcPr>
          <w:p w:rsidR="00CF4B58" w:rsidRPr="00CF4B58" w:rsidRDefault="00CF4B58" w:rsidP="008E2B40">
            <w:pPr>
              <w:spacing w:after="200" w:line="276" w:lineRule="auto"/>
              <w:rPr>
                <w:rFonts w:ascii="Palatino Linotype" w:hAnsi="Palatino Linotype"/>
                <w:b/>
                <w:kern w:val="28"/>
                <w:sz w:val="20"/>
                <w:szCs w:val="20"/>
                <w:lang w:val="de-DE" w:eastAsia="de-DE"/>
              </w:rPr>
            </w:pPr>
            <w:r w:rsidRPr="00CF4B58">
              <w:rPr>
                <w:rFonts w:ascii="Palatino Linotype" w:hAnsi="Palatino Linotype"/>
                <w:b/>
                <w:kern w:val="28"/>
                <w:sz w:val="20"/>
                <w:szCs w:val="20"/>
                <w:lang w:val="de-DE" w:eastAsia="de-DE"/>
              </w:rPr>
              <w:t>“ Unbekannt” – Nicht Face to Face sondern Mi</w:t>
            </w:r>
            <w:r>
              <w:rPr>
                <w:rFonts w:ascii="Palatino Linotype" w:hAnsi="Palatino Linotype"/>
                <w:b/>
                <w:kern w:val="28"/>
                <w:sz w:val="20"/>
                <w:szCs w:val="20"/>
                <w:lang w:val="de-DE" w:eastAsia="de-DE"/>
              </w:rPr>
              <w:t>t reisender</w:t>
            </w:r>
          </w:p>
        </w:tc>
      </w:tr>
      <w:tr w:rsidR="00CF4B58" w:rsidRPr="00194B36" w:rsidTr="008E2B40">
        <w:tc>
          <w:tcPr>
            <w:tcW w:w="3568" w:type="dxa"/>
          </w:tcPr>
          <w:p w:rsidR="00CF4B58" w:rsidRPr="00CF4B58" w:rsidRDefault="00CF4B58" w:rsidP="008E2B40">
            <w:pPr>
              <w:spacing w:after="200" w:line="276" w:lineRule="auto"/>
              <w:rPr>
                <w:rFonts w:ascii="Palatino Linotype" w:hAnsi="Palatino Linotype"/>
                <w:b/>
                <w:kern w:val="28"/>
                <w:sz w:val="20"/>
                <w:szCs w:val="20"/>
                <w:lang w:eastAsia="de-DE"/>
              </w:rPr>
            </w:pPr>
            <w:r>
              <w:rPr>
                <w:rFonts w:ascii="Palatino Linotype" w:hAnsi="Palatino Linotype"/>
                <w:b/>
                <w:kern w:val="28"/>
                <w:sz w:val="20"/>
                <w:szCs w:val="20"/>
                <w:lang w:val="el-GR" w:eastAsia="de-DE"/>
              </w:rPr>
              <w:t>Ύπνος</w:t>
            </w:r>
            <w:r>
              <w:rPr>
                <w:rFonts w:ascii="Palatino Linotype" w:hAnsi="Palatino Linotype"/>
                <w:b/>
                <w:kern w:val="28"/>
                <w:sz w:val="20"/>
                <w:szCs w:val="20"/>
                <w:lang w:eastAsia="de-DE"/>
              </w:rPr>
              <w:t xml:space="preserve"> – Schlaf </w:t>
            </w:r>
          </w:p>
        </w:tc>
        <w:tc>
          <w:tcPr>
            <w:tcW w:w="3569" w:type="dxa"/>
          </w:tcPr>
          <w:p w:rsidR="00CF4B58" w:rsidRPr="00CF4B58" w:rsidRDefault="00CF4B58" w:rsidP="008E2B40">
            <w:pPr>
              <w:spacing w:after="200" w:line="276" w:lineRule="auto"/>
              <w:rPr>
                <w:rFonts w:ascii="Palatino Linotype" w:hAnsi="Palatino Linotype"/>
                <w:b/>
                <w:kern w:val="28"/>
                <w:sz w:val="20"/>
                <w:szCs w:val="20"/>
                <w:lang w:eastAsia="de-DE"/>
              </w:rPr>
            </w:pPr>
            <w:r>
              <w:rPr>
                <w:rFonts w:ascii="Palatino Linotype" w:hAnsi="Palatino Linotype"/>
                <w:b/>
                <w:kern w:val="28"/>
                <w:sz w:val="20"/>
                <w:szCs w:val="20"/>
                <w:lang w:val="el-GR" w:eastAsia="de-DE"/>
              </w:rPr>
              <w:t>Κ</w:t>
            </w:r>
            <w:r w:rsidRPr="00194B36">
              <w:rPr>
                <w:rFonts w:ascii="Palatino Linotype" w:hAnsi="Palatino Linotype"/>
                <w:b/>
                <w:kern w:val="28"/>
                <w:sz w:val="20"/>
                <w:szCs w:val="20"/>
                <w:lang w:val="el-GR" w:eastAsia="de-DE"/>
              </w:rPr>
              <w:t>ινηση</w:t>
            </w:r>
            <w:r>
              <w:rPr>
                <w:rFonts w:ascii="Palatino Linotype" w:hAnsi="Palatino Linotype"/>
                <w:b/>
                <w:kern w:val="28"/>
                <w:sz w:val="20"/>
                <w:szCs w:val="20"/>
                <w:lang w:eastAsia="de-DE"/>
              </w:rPr>
              <w:t xml:space="preserve"> - Bewegung</w:t>
            </w:r>
          </w:p>
        </w:tc>
      </w:tr>
      <w:tr w:rsidR="00CF4B58" w:rsidRPr="00194B36" w:rsidTr="008E2B40">
        <w:tc>
          <w:tcPr>
            <w:tcW w:w="3568" w:type="dxa"/>
          </w:tcPr>
          <w:p w:rsidR="00CF4B58" w:rsidRDefault="00CF4B58" w:rsidP="008E2B40">
            <w:pPr>
              <w:autoSpaceDE w:val="0"/>
              <w:autoSpaceDN w:val="0"/>
              <w:adjustRightInd w:val="0"/>
              <w:jc w:val="both"/>
              <w:rPr>
                <w:rFonts w:ascii="Arial" w:eastAsiaTheme="minorHAnsi" w:hAnsi="Arial" w:cs="Arial"/>
                <w:sz w:val="20"/>
                <w:szCs w:val="20"/>
                <w:vertAlign w:val="superscript"/>
                <w:lang w:eastAsia="en-US" w:bidi="he-IL"/>
              </w:rPr>
            </w:pPr>
          </w:p>
          <w:p w:rsidR="00CF4B58" w:rsidRPr="00CF4B58" w:rsidRDefault="00CF4B58" w:rsidP="008E2B40">
            <w:pPr>
              <w:autoSpaceDE w:val="0"/>
              <w:autoSpaceDN w:val="0"/>
              <w:adjustRightInd w:val="0"/>
              <w:jc w:val="both"/>
              <w:rPr>
                <w:rFonts w:ascii="Arial" w:eastAsiaTheme="minorHAnsi" w:hAnsi="Arial" w:cs="Arial"/>
                <w:sz w:val="20"/>
                <w:szCs w:val="20"/>
                <w:lang w:eastAsia="en-US" w:bidi="he-IL"/>
              </w:rPr>
            </w:pPr>
            <w:r w:rsidRPr="00CF4B58">
              <w:rPr>
                <w:rFonts w:ascii="Arial" w:eastAsiaTheme="minorHAnsi" w:hAnsi="Arial" w:cs="Arial"/>
                <w:sz w:val="20"/>
                <w:szCs w:val="20"/>
                <w:lang w:eastAsia="en-US" w:bidi="he-IL"/>
              </w:rPr>
              <w:t>Personifizierte Schriften</w:t>
            </w:r>
          </w:p>
          <w:p w:rsidR="00CF4B58" w:rsidRDefault="00CF4B58" w:rsidP="008E2B40">
            <w:pPr>
              <w:autoSpaceDE w:val="0"/>
              <w:autoSpaceDN w:val="0"/>
              <w:adjustRightInd w:val="0"/>
              <w:jc w:val="both"/>
              <w:rPr>
                <w:rFonts w:ascii="Arial" w:eastAsiaTheme="minorHAnsi" w:hAnsi="Arial" w:cs="Arial"/>
                <w:sz w:val="20"/>
                <w:szCs w:val="20"/>
                <w:vertAlign w:val="superscript"/>
                <w:lang w:eastAsia="en-US" w:bidi="he-IL"/>
              </w:rPr>
            </w:pPr>
          </w:p>
          <w:p w:rsidR="00CF4B58" w:rsidRPr="00CF4B58" w:rsidRDefault="00CF4B58" w:rsidP="008E2B40">
            <w:pPr>
              <w:autoSpaceDE w:val="0"/>
              <w:autoSpaceDN w:val="0"/>
              <w:adjustRightInd w:val="0"/>
              <w:jc w:val="both"/>
              <w:rPr>
                <w:rFonts w:ascii="Arial" w:eastAsiaTheme="minorHAnsi" w:hAnsi="Arial" w:cs="Arial"/>
                <w:sz w:val="20"/>
                <w:szCs w:val="20"/>
                <w:lang w:eastAsia="en-US" w:bidi="he-IL"/>
              </w:rPr>
            </w:pPr>
            <w:r w:rsidRPr="00CF4B58">
              <w:rPr>
                <w:rFonts w:ascii="Arial" w:eastAsiaTheme="minorHAnsi" w:hAnsi="Arial" w:cs="Arial"/>
                <w:sz w:val="20"/>
                <w:szCs w:val="20"/>
                <w:vertAlign w:val="superscript"/>
                <w:lang w:eastAsia="en-US" w:bidi="he-IL"/>
              </w:rPr>
              <w:t xml:space="preserve">0 </w:t>
            </w:r>
            <w:r w:rsidRPr="00261D28">
              <w:rPr>
                <w:rFonts w:ascii="SBL Greek" w:eastAsiaTheme="minorHAnsi" w:hAnsi="SBL Greek" w:cs="SBL Greek"/>
                <w:lang w:val="el-GR" w:eastAsia="en-US" w:bidi="he-IL"/>
              </w:rPr>
              <w:t>καὶ</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ἰδοὺ</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ἄνδρες</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δύο</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συνελάλουν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αὐτῷ</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οἵτινες</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ἦσαν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Μωϋσῆς</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καὶ</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Ἠλίας</w:t>
            </w:r>
            <w:proofErr w:type="gramStart"/>
            <w:r w:rsidRPr="00CF4B58">
              <w:rPr>
                <w:rFonts w:ascii="SBL Greek" w:eastAsiaTheme="minorHAnsi" w:hAnsi="SBL Greek" w:cs="SBL Greek"/>
                <w:lang w:eastAsia="en-US" w:bidi="he-IL"/>
              </w:rPr>
              <w:t>,</w:t>
            </w:r>
            <w:r w:rsidRPr="00CF4B58">
              <w:rPr>
                <w:rFonts w:ascii="Arial" w:eastAsiaTheme="minorHAnsi" w:hAnsi="Arial" w:cs="Arial"/>
                <w:sz w:val="20"/>
                <w:szCs w:val="20"/>
                <w:vertAlign w:val="superscript"/>
                <w:lang w:eastAsia="en-US" w:bidi="he-IL"/>
              </w:rPr>
              <w:t>31</w:t>
            </w:r>
            <w:r w:rsidRPr="00261D28">
              <w:rPr>
                <w:rFonts w:ascii="SBL Greek" w:eastAsiaTheme="minorHAnsi" w:hAnsi="SBL Greek" w:cs="SBL Greek"/>
                <w:lang w:val="el-GR" w:eastAsia="en-US" w:bidi="he-IL"/>
              </w:rPr>
              <w:t>οἳ</w:t>
            </w:r>
            <w:proofErr w:type="gramEnd"/>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ὀφθέντες</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ἐν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δόξῃ</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ἔλεγον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τὴν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ἔξοδον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αὐτοῦ</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ἣν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ἤμελλεν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πληροῦν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ἐν</w:t>
            </w:r>
            <w:r w:rsidRPr="00CF4B58">
              <w:rPr>
                <w:rFonts w:ascii="SBL Greek" w:eastAsiaTheme="minorHAnsi" w:hAnsi="SBL Greek" w:cs="SBL Greek"/>
                <w:lang w:eastAsia="en-US" w:bidi="he-IL"/>
              </w:rPr>
              <w:t xml:space="preserve"> </w:t>
            </w:r>
            <w:r w:rsidRPr="00261D28">
              <w:rPr>
                <w:rFonts w:ascii="SBL Greek" w:eastAsiaTheme="minorHAnsi" w:hAnsi="SBL Greek" w:cs="SBL Greek"/>
                <w:lang w:val="el-GR" w:eastAsia="en-US" w:bidi="he-IL"/>
              </w:rPr>
              <w:t>Ἰερουσαλήμ</w:t>
            </w:r>
            <w:r w:rsidRPr="00CF4B58">
              <w:rPr>
                <w:rFonts w:ascii="SBL Greek" w:eastAsiaTheme="minorHAnsi" w:hAnsi="SBL Greek" w:cs="SBL Greek"/>
                <w:lang w:eastAsia="en-US" w:bidi="he-IL"/>
              </w:rPr>
              <w:t>.</w:t>
            </w:r>
          </w:p>
          <w:p w:rsidR="00CF4B58" w:rsidRPr="00CF4B58" w:rsidRDefault="00CF4B58" w:rsidP="008E2B40">
            <w:pPr>
              <w:spacing w:after="200" w:line="276" w:lineRule="auto"/>
              <w:rPr>
                <w:rFonts w:ascii="Palatino Linotype" w:hAnsi="Palatino Linotype"/>
                <w:b/>
                <w:kern w:val="28"/>
                <w:sz w:val="20"/>
                <w:szCs w:val="20"/>
                <w:lang w:eastAsia="de-DE"/>
              </w:rPr>
            </w:pPr>
          </w:p>
        </w:tc>
        <w:tc>
          <w:tcPr>
            <w:tcW w:w="3569" w:type="dxa"/>
          </w:tcPr>
          <w:p w:rsidR="00CF4B58" w:rsidRPr="00CF4B58" w:rsidRDefault="00CF4B58" w:rsidP="008E2B40">
            <w:pPr>
              <w:spacing w:after="200" w:line="276" w:lineRule="auto"/>
              <w:rPr>
                <w:rFonts w:ascii="Palatino Linotype" w:hAnsi="Palatino Linotype"/>
                <w:b/>
                <w:kern w:val="28"/>
                <w:sz w:val="20"/>
                <w:szCs w:val="20"/>
                <w:lang w:eastAsia="de-DE"/>
              </w:rPr>
            </w:pPr>
            <w:r w:rsidRPr="00194B36">
              <w:rPr>
                <w:rFonts w:ascii="Palatino Linotype" w:hAnsi="Palatino Linotype"/>
                <w:b/>
                <w:kern w:val="28"/>
                <w:sz w:val="20"/>
                <w:szCs w:val="20"/>
                <w:lang w:val="el-GR" w:eastAsia="de-DE"/>
              </w:rPr>
              <w:t>ΓΡΑΦΕΣ</w:t>
            </w:r>
            <w:r>
              <w:rPr>
                <w:rFonts w:ascii="Palatino Linotype" w:hAnsi="Palatino Linotype"/>
                <w:b/>
                <w:kern w:val="28"/>
                <w:sz w:val="20"/>
                <w:szCs w:val="20"/>
                <w:lang w:eastAsia="de-DE"/>
              </w:rPr>
              <w:t xml:space="preserve"> – Schriften </w:t>
            </w:r>
          </w:p>
        </w:tc>
      </w:tr>
      <w:tr w:rsidR="00CF4B58" w:rsidRPr="00194B36" w:rsidTr="008E2B40">
        <w:tc>
          <w:tcPr>
            <w:tcW w:w="3568" w:type="dxa"/>
          </w:tcPr>
          <w:p w:rsidR="00CF4B58" w:rsidRPr="00194B36" w:rsidRDefault="00CF4B58" w:rsidP="008E2B40">
            <w:pPr>
              <w:spacing w:after="200" w:line="276" w:lineRule="auto"/>
              <w:rPr>
                <w:rFonts w:ascii="Palatino Linotype" w:hAnsi="Palatino Linotype"/>
                <w:b/>
                <w:kern w:val="28"/>
                <w:sz w:val="20"/>
                <w:szCs w:val="20"/>
                <w:lang w:val="el-GR" w:eastAsia="de-DE"/>
              </w:rPr>
            </w:pPr>
            <w:r w:rsidRPr="00194B36">
              <w:rPr>
                <w:rFonts w:ascii="Palatino Linotype" w:hAnsi="Palatino Linotype"/>
                <w:b/>
                <w:kern w:val="28"/>
                <w:sz w:val="20"/>
                <w:szCs w:val="20"/>
                <w:lang w:val="el-GR" w:eastAsia="de-DE"/>
              </w:rPr>
              <w:t>ΚΑΤΆΒΑΣΗ</w:t>
            </w:r>
          </w:p>
        </w:tc>
        <w:tc>
          <w:tcPr>
            <w:tcW w:w="3569" w:type="dxa"/>
          </w:tcPr>
          <w:p w:rsidR="00CF4B58" w:rsidRPr="00194B36" w:rsidRDefault="00CF4B58" w:rsidP="008E2B40">
            <w:pPr>
              <w:spacing w:after="200" w:line="276" w:lineRule="auto"/>
              <w:rPr>
                <w:rFonts w:ascii="Palatino Linotype" w:hAnsi="Palatino Linotype"/>
                <w:b/>
                <w:kern w:val="28"/>
                <w:sz w:val="20"/>
                <w:szCs w:val="20"/>
                <w:lang w:eastAsia="de-DE"/>
              </w:rPr>
            </w:pPr>
            <w:r>
              <w:rPr>
                <w:rFonts w:ascii="Palatino Linotype" w:hAnsi="Palatino Linotype"/>
                <w:b/>
                <w:kern w:val="28"/>
                <w:sz w:val="20"/>
                <w:szCs w:val="20"/>
                <w:lang w:eastAsia="de-DE"/>
              </w:rPr>
              <w:t xml:space="preserve">Zurueckkehren </w:t>
            </w:r>
          </w:p>
        </w:tc>
      </w:tr>
    </w:tbl>
    <w:p w:rsidR="00CF4B58" w:rsidRPr="00173C72" w:rsidRDefault="00CF4B58" w:rsidP="00CF4B58">
      <w:pPr>
        <w:spacing w:after="200" w:line="276" w:lineRule="auto"/>
        <w:rPr>
          <w:rFonts w:ascii="Palatino Linotype" w:hAnsi="Palatino Linotype"/>
          <w:b/>
          <w:caps/>
          <w:kern w:val="28"/>
          <w:sz w:val="20"/>
          <w:szCs w:val="20"/>
          <w:lang w:eastAsia="de-DE"/>
        </w:rPr>
      </w:pPr>
      <w:r w:rsidRPr="00173C72">
        <w:rPr>
          <w:rFonts w:ascii="Palatino Linotype" w:hAnsi="Palatino Linotype"/>
          <w:b/>
          <w:caps/>
          <w:kern w:val="28"/>
          <w:sz w:val="20"/>
          <w:szCs w:val="20"/>
          <w:lang w:eastAsia="de-DE"/>
        </w:rPr>
        <w:br w:type="page"/>
      </w:r>
    </w:p>
    <w:p w:rsidR="00EB3FF6" w:rsidRPr="003D7619" w:rsidRDefault="00EB3FF6" w:rsidP="00EB3FF6">
      <w:pPr>
        <w:pStyle w:val="2"/>
        <w:rPr>
          <w:rFonts w:ascii="Times New Roman" w:hAnsi="Times New Roman"/>
          <w:sz w:val="24"/>
          <w:szCs w:val="24"/>
          <w:lang w:val="de-DE"/>
        </w:rPr>
      </w:pPr>
      <w:r w:rsidRPr="003D7619">
        <w:rPr>
          <w:rFonts w:ascii="Times New Roman" w:hAnsi="Times New Roman"/>
          <w:sz w:val="24"/>
          <w:szCs w:val="24"/>
          <w:lang w:val="de-DE"/>
        </w:rPr>
        <w:lastRenderedPageBreak/>
        <w:t>2. Der erste Tag der Woche</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color w:val="000000"/>
          <w:sz w:val="19"/>
          <w:szCs w:val="19"/>
          <w:lang w:val="de-DE" w:eastAsia="en-US"/>
        </w:rPr>
        <w:t xml:space="preserve">•   </w:t>
      </w:r>
      <w:r>
        <w:rPr>
          <w:color w:val="000000"/>
          <w:sz w:val="19"/>
          <w:szCs w:val="19"/>
          <w:lang w:val="de-DE" w:eastAsia="en-US"/>
        </w:rPr>
        <w:t xml:space="preserve">Die Grabesgeschichte </w:t>
      </w:r>
      <w:r w:rsidRPr="00CE026E">
        <w:rPr>
          <w:color w:val="000000"/>
          <w:sz w:val="19"/>
          <w:szCs w:val="19"/>
          <w:lang w:val="de-DE" w:eastAsia="en-US"/>
        </w:rPr>
        <w:t>(24,1-12)</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24,1-3:</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Entdeckung des leeren Grabes</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24,4-7:</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Auskunft der beiden Boten</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24,8-11:</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Erkenntnis der Frauen und Nachricht an die J</w:t>
      </w:r>
      <w:r>
        <w:rPr>
          <w:color w:val="000000"/>
          <w:sz w:val="20"/>
          <w:szCs w:val="20"/>
          <w:lang w:val="de-DE" w:eastAsia="en-US"/>
        </w:rPr>
        <w:t>ünger</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rFonts w:eastAsiaTheme="minorHAnsi"/>
          <w:color w:val="000000"/>
          <w:sz w:val="18"/>
          <w:szCs w:val="18"/>
          <w:lang w:val="de-DE" w:eastAsia="en-US"/>
        </w:rPr>
        <w:t>24,12:</w:t>
      </w:r>
      <w:r w:rsidRPr="00CE026E">
        <w:rPr>
          <w:rFonts w:ascii="Arial" w:eastAsiaTheme="minorHAnsi" w:cs="Arial"/>
          <w:color w:val="000000"/>
          <w:sz w:val="18"/>
          <w:szCs w:val="18"/>
          <w:lang w:val="de-DE" w:eastAsia="en-US"/>
        </w:rPr>
        <w:t xml:space="preserve">              </w:t>
      </w:r>
      <w:r>
        <w:rPr>
          <w:rFonts w:eastAsiaTheme="minorHAnsi"/>
          <w:b/>
          <w:bCs/>
          <w:color w:val="000000"/>
          <w:sz w:val="18"/>
          <w:szCs w:val="18"/>
          <w:lang w:val="de-DE" w:eastAsia="en-US"/>
        </w:rPr>
        <w:t>Besichtigung des Grabes durch Petrus</w:t>
      </w:r>
    </w:p>
    <w:p w:rsidR="00261D28" w:rsidRPr="003F6F89" w:rsidRDefault="00261D28" w:rsidP="00261D28">
      <w:pPr>
        <w:shd w:val="clear" w:color="auto" w:fill="FFFFFF"/>
        <w:autoSpaceDE w:val="0"/>
        <w:autoSpaceDN w:val="0"/>
        <w:adjustRightInd w:val="0"/>
        <w:rPr>
          <w:color w:val="000000"/>
          <w:sz w:val="20"/>
          <w:szCs w:val="20"/>
          <w:lang w:val="de-DE" w:eastAsia="en-US"/>
        </w:rPr>
      </w:pPr>
    </w:p>
    <w:p w:rsidR="00261D28" w:rsidRPr="003F6F89" w:rsidRDefault="00261D28" w:rsidP="00261D28">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   </w:t>
      </w:r>
      <w:r>
        <w:rPr>
          <w:color w:val="000000"/>
          <w:sz w:val="20"/>
          <w:szCs w:val="20"/>
          <w:lang w:val="de-DE" w:eastAsia="en-US"/>
        </w:rPr>
        <w:t xml:space="preserve">Die Emmausgeschichte </w:t>
      </w:r>
      <w:r w:rsidRPr="00CE026E">
        <w:rPr>
          <w:color w:val="000000"/>
          <w:sz w:val="20"/>
          <w:szCs w:val="20"/>
          <w:lang w:val="de-DE" w:eastAsia="en-US"/>
        </w:rPr>
        <w:t xml:space="preserve">(24,13-35) </w:t>
      </w:r>
    </w:p>
    <w:p w:rsidR="00261D28" w:rsidRPr="009354AE" w:rsidRDefault="00261D28" w:rsidP="00261D28">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24,13-14:        </w:t>
      </w:r>
      <w:r>
        <w:rPr>
          <w:color w:val="000000"/>
          <w:sz w:val="20"/>
          <w:szCs w:val="20"/>
          <w:lang w:val="de-DE" w:eastAsia="en-US"/>
        </w:rPr>
        <w:t xml:space="preserve">Zwei Jünger auf dem Weg </w:t>
      </w:r>
    </w:p>
    <w:p w:rsidR="00261D28" w:rsidRPr="009354AE" w:rsidRDefault="00261D28" w:rsidP="00261D28">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24,15-16:        </w:t>
      </w:r>
      <w:r>
        <w:rPr>
          <w:color w:val="000000"/>
          <w:sz w:val="20"/>
          <w:szCs w:val="20"/>
          <w:lang w:val="de-DE" w:eastAsia="en-US"/>
        </w:rPr>
        <w:t>Begegnung mit Jesus</w:t>
      </w:r>
    </w:p>
    <w:p w:rsidR="00261D28" w:rsidRPr="003F6F89" w:rsidRDefault="00261D28" w:rsidP="00261D28">
      <w:pPr>
        <w:shd w:val="clear" w:color="auto" w:fill="FFFFFF"/>
        <w:autoSpaceDE w:val="0"/>
        <w:autoSpaceDN w:val="0"/>
        <w:adjustRightInd w:val="0"/>
        <w:rPr>
          <w:color w:val="000000"/>
          <w:sz w:val="20"/>
          <w:szCs w:val="20"/>
          <w:lang w:val="de-DE" w:eastAsia="en-US"/>
        </w:rPr>
      </w:pPr>
      <w:r w:rsidRPr="00CE026E">
        <w:rPr>
          <w:rFonts w:eastAsiaTheme="minorHAnsi"/>
          <w:color w:val="000000"/>
          <w:sz w:val="20"/>
          <w:szCs w:val="20"/>
          <w:lang w:val="de-DE" w:eastAsia="en-US"/>
        </w:rPr>
        <w:t xml:space="preserve">24,17-27:        </w:t>
      </w:r>
      <w:r>
        <w:rPr>
          <w:rFonts w:eastAsiaTheme="minorHAnsi"/>
          <w:color w:val="000000"/>
          <w:sz w:val="20"/>
          <w:szCs w:val="20"/>
          <w:lang w:val="de-DE" w:eastAsia="en-US"/>
        </w:rPr>
        <w:t>Weggespr</w:t>
      </w:r>
      <w:r>
        <w:rPr>
          <w:color w:val="000000"/>
          <w:sz w:val="20"/>
          <w:szCs w:val="20"/>
          <w:lang w:val="de-DE" w:eastAsia="en-US"/>
        </w:rPr>
        <w:t xml:space="preserve">äch in drei Etappen (17-21a, 21b-24; </w:t>
      </w:r>
      <w:r w:rsidRPr="00CE026E">
        <w:rPr>
          <w:color w:val="000000"/>
          <w:sz w:val="20"/>
          <w:szCs w:val="20"/>
          <w:lang w:val="de-DE" w:eastAsia="en-US"/>
        </w:rPr>
        <w:t xml:space="preserve">25-27) </w:t>
      </w:r>
    </w:p>
    <w:p w:rsidR="00261D28" w:rsidRPr="003F6F89" w:rsidRDefault="00261D28" w:rsidP="00261D28">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24,28-32:        </w:t>
      </w:r>
      <w:r>
        <w:rPr>
          <w:color w:val="000000"/>
          <w:sz w:val="20"/>
          <w:szCs w:val="20"/>
          <w:lang w:val="de-DE" w:eastAsia="en-US"/>
        </w:rPr>
        <w:t xml:space="preserve">Erkennen Jesu beim Brotbrechen </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24,33-35:        </w:t>
      </w:r>
      <w:r>
        <w:rPr>
          <w:color w:val="000000"/>
          <w:sz w:val="20"/>
          <w:szCs w:val="20"/>
          <w:lang w:val="de-DE" w:eastAsia="en-US"/>
        </w:rPr>
        <w:t>Rückkehr nach Jerusalem</w:t>
      </w:r>
    </w:p>
    <w:p w:rsidR="00261D28" w:rsidRPr="003F6F89" w:rsidRDefault="00261D28" w:rsidP="00261D28">
      <w:pPr>
        <w:shd w:val="clear" w:color="auto" w:fill="FFFFFF"/>
        <w:autoSpaceDE w:val="0"/>
        <w:autoSpaceDN w:val="0"/>
        <w:adjustRightInd w:val="0"/>
        <w:rPr>
          <w:color w:val="000000"/>
          <w:sz w:val="20"/>
          <w:szCs w:val="20"/>
          <w:lang w:val="de-DE" w:eastAsia="en-US"/>
        </w:rPr>
      </w:pPr>
    </w:p>
    <w:p w:rsidR="00261D28" w:rsidRPr="009354AE" w:rsidRDefault="00261D28" w:rsidP="00261D28">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   </w:t>
      </w:r>
      <w:r>
        <w:rPr>
          <w:color w:val="000000"/>
          <w:sz w:val="20"/>
          <w:szCs w:val="20"/>
          <w:lang w:val="de-DE" w:eastAsia="en-US"/>
        </w:rPr>
        <w:t xml:space="preserve">Die Geschichte von der Erscheinung am Osterabend </w:t>
      </w:r>
      <w:r w:rsidRPr="00CE026E">
        <w:rPr>
          <w:color w:val="000000"/>
          <w:sz w:val="20"/>
          <w:szCs w:val="20"/>
          <w:lang w:val="de-DE" w:eastAsia="en-US"/>
        </w:rPr>
        <w:t xml:space="preserve">(24,36-53) </w:t>
      </w:r>
    </w:p>
    <w:p w:rsidR="00261D28" w:rsidRPr="003F6F89" w:rsidRDefault="00261D28" w:rsidP="00261D28">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24,36-43:        </w:t>
      </w:r>
      <w:r>
        <w:rPr>
          <w:color w:val="000000"/>
          <w:sz w:val="20"/>
          <w:szCs w:val="20"/>
          <w:lang w:val="de-DE" w:eastAsia="en-US"/>
        </w:rPr>
        <w:t xml:space="preserve">Jesus weist sich als Auferstandener aus </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24,44-49:        </w:t>
      </w:r>
      <w:r>
        <w:rPr>
          <w:color w:val="000000"/>
          <w:sz w:val="20"/>
          <w:szCs w:val="20"/>
          <w:lang w:val="de-DE" w:eastAsia="en-US"/>
        </w:rPr>
        <w:t>Worte des Auferstandenen</w:t>
      </w:r>
    </w:p>
    <w:p w:rsidR="00261D28" w:rsidRPr="00CE026E" w:rsidRDefault="00261D28" w:rsidP="00261D28">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24,50-53:        </w:t>
      </w:r>
      <w:r>
        <w:rPr>
          <w:rFonts w:eastAsiaTheme="minorHAnsi"/>
          <w:color w:val="000000"/>
          <w:sz w:val="20"/>
          <w:szCs w:val="20"/>
          <w:lang w:val="de-DE" w:eastAsia="en-US"/>
        </w:rPr>
        <w:t>Ende der Erscheinung</w:t>
      </w:r>
    </w:p>
    <w:p w:rsidR="00261D28" w:rsidRPr="003F6F89" w:rsidRDefault="00261D28" w:rsidP="00261D28">
      <w:pPr>
        <w:shd w:val="clear" w:color="auto" w:fill="FFFFFF"/>
        <w:autoSpaceDE w:val="0"/>
        <w:autoSpaceDN w:val="0"/>
        <w:adjustRightInd w:val="0"/>
        <w:rPr>
          <w:rFonts w:eastAsiaTheme="minorHAnsi"/>
          <w:color w:val="000000"/>
          <w:sz w:val="20"/>
          <w:szCs w:val="20"/>
          <w:lang w:val="de-DE" w:eastAsia="en-US"/>
        </w:rPr>
      </w:pPr>
    </w:p>
    <w:p w:rsidR="00261D28" w:rsidRPr="00CE026E" w:rsidRDefault="00261D28" w:rsidP="00261D28">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Bei der Emmausgeschichte schlie</w:t>
      </w:r>
      <w:r>
        <w:rPr>
          <w:color w:val="000000"/>
          <w:sz w:val="20"/>
          <w:szCs w:val="20"/>
          <w:lang w:val="de-DE" w:eastAsia="en-US"/>
        </w:rPr>
        <w:t xml:space="preserve">ßt sich Lk </w:t>
      </w:r>
      <w:r w:rsidRPr="00CE026E">
        <w:rPr>
          <w:color w:val="000000"/>
          <w:sz w:val="20"/>
          <w:szCs w:val="20"/>
          <w:lang w:val="de-DE" w:eastAsia="en-US"/>
        </w:rPr>
        <w:t xml:space="preserve">24,13 </w:t>
      </w:r>
      <w:r>
        <w:rPr>
          <w:color w:val="000000"/>
          <w:sz w:val="20"/>
          <w:szCs w:val="20"/>
          <w:lang w:val="de-DE" w:eastAsia="en-US"/>
        </w:rPr>
        <w:t xml:space="preserve">(»zwei von ihnen«) unmittelbar an Lk </w:t>
      </w:r>
      <w:r w:rsidRPr="00CE026E">
        <w:rPr>
          <w:color w:val="000000"/>
          <w:sz w:val="20"/>
          <w:szCs w:val="20"/>
          <w:lang w:val="de-DE" w:eastAsia="en-US"/>
        </w:rPr>
        <w:t>24,9-1</w:t>
      </w:r>
      <w:r>
        <w:rPr>
          <w:color w:val="000000"/>
          <w:sz w:val="20"/>
          <w:szCs w:val="20"/>
          <w:lang w:val="de-DE" w:eastAsia="en-US"/>
        </w:rPr>
        <w:t xml:space="preserve">1 an (»und allen übrigen«). Doch der Schluß </w:t>
      </w:r>
      <w:r w:rsidRPr="00CE026E">
        <w:rPr>
          <w:color w:val="000000"/>
          <w:sz w:val="20"/>
          <w:szCs w:val="20"/>
          <w:lang w:val="de-DE" w:eastAsia="en-US"/>
        </w:rPr>
        <w:t xml:space="preserve">mil </w:t>
      </w:r>
      <w:r>
        <w:rPr>
          <w:color w:val="000000"/>
          <w:sz w:val="20"/>
          <w:szCs w:val="20"/>
          <w:lang w:val="de-DE" w:eastAsia="en-US"/>
        </w:rPr>
        <w:t xml:space="preserve">dem Hinweis auf die Erscheinung vor Simon </w:t>
      </w:r>
      <w:r w:rsidRPr="00CE026E">
        <w:rPr>
          <w:color w:val="000000"/>
          <w:sz w:val="20"/>
          <w:szCs w:val="20"/>
          <w:lang w:val="de-DE" w:eastAsia="en-US"/>
        </w:rPr>
        <w:t xml:space="preserve">(24,34) </w:t>
      </w:r>
      <w:r>
        <w:rPr>
          <w:color w:val="000000"/>
          <w:sz w:val="20"/>
          <w:szCs w:val="20"/>
          <w:lang w:val="de-DE" w:eastAsia="en-US"/>
        </w:rPr>
        <w:t xml:space="preserve">zeigt, daß die gan/c Perikope in ihrer Aussage sich als Fortführung von </w:t>
      </w:r>
      <w:r w:rsidRPr="00CE026E">
        <w:rPr>
          <w:color w:val="000000"/>
          <w:sz w:val="20"/>
          <w:szCs w:val="20"/>
          <w:lang w:val="de-DE" w:eastAsia="en-US"/>
        </w:rPr>
        <w:t xml:space="preserve">24,12 </w:t>
      </w:r>
      <w:r>
        <w:rPr>
          <w:color w:val="000000"/>
          <w:sz w:val="20"/>
          <w:szCs w:val="20"/>
          <w:lang w:val="de-DE" w:eastAsia="en-US"/>
        </w:rPr>
        <w:t>versteht (IVinis am Grab).</w:t>
      </w:r>
      <w:r w:rsidRPr="00261D28">
        <w:rPr>
          <w:rFonts w:eastAsiaTheme="minorHAnsi"/>
          <w:lang w:val="de-DE" w:eastAsia="en-US"/>
        </w:rPr>
        <w:t xml:space="preserve"> </w:t>
      </w:r>
      <w:r w:rsidRPr="00261D28">
        <w:rPr>
          <w:rFonts w:eastAsiaTheme="minorHAnsi"/>
          <w:b/>
          <w:color w:val="000000"/>
          <w:sz w:val="20"/>
          <w:szCs w:val="20"/>
          <w:lang w:val="de-DE" w:eastAsia="en-US"/>
        </w:rPr>
        <w:t>In der zweiten Etappe des Weggespr</w:t>
      </w:r>
      <w:r w:rsidRPr="00261D28">
        <w:rPr>
          <w:b/>
          <w:color w:val="000000"/>
          <w:sz w:val="20"/>
          <w:szCs w:val="20"/>
          <w:lang w:val="de-DE" w:eastAsia="en-US"/>
        </w:rPr>
        <w:t>ächs (24,21b-24)</w:t>
      </w:r>
      <w:r>
        <w:rPr>
          <w:color w:val="000000"/>
          <w:sz w:val="20"/>
          <w:szCs w:val="20"/>
          <w:lang w:val="de-DE" w:eastAsia="en-US"/>
        </w:rPr>
        <w:t xml:space="preserve"> ist der Hinweis aiil die Nachricht von den Frauen </w:t>
      </w:r>
      <w:r w:rsidRPr="00CE026E">
        <w:rPr>
          <w:color w:val="000000"/>
          <w:sz w:val="20"/>
          <w:szCs w:val="20"/>
          <w:lang w:val="de-DE" w:eastAsia="en-US"/>
        </w:rPr>
        <w:t xml:space="preserve">(24,22) </w:t>
      </w:r>
      <w:r>
        <w:rPr>
          <w:color w:val="000000"/>
          <w:sz w:val="20"/>
          <w:szCs w:val="20"/>
          <w:lang w:val="de-DE" w:eastAsia="en-US"/>
        </w:rPr>
        <w:t xml:space="preserve">mit dem vorausgehenden Abschnill aus der Grabesgeschichte verknüpft </w:t>
      </w:r>
      <w:r w:rsidRPr="00CE026E">
        <w:rPr>
          <w:color w:val="000000"/>
          <w:sz w:val="20"/>
          <w:szCs w:val="20"/>
          <w:lang w:val="de-DE" w:eastAsia="en-US"/>
        </w:rPr>
        <w:t>(24,8-11).</w:t>
      </w:r>
      <w:r w:rsidRPr="00261D28">
        <w:rPr>
          <w:rFonts w:eastAsiaTheme="minorHAnsi"/>
          <w:lang w:val="de-DE" w:eastAsia="en-US"/>
        </w:rPr>
        <w:t xml:space="preserve"> </w:t>
      </w:r>
      <w:r w:rsidRPr="00261D28">
        <w:rPr>
          <w:rFonts w:eastAsiaTheme="minorHAnsi"/>
          <w:b/>
          <w:color w:val="000000"/>
          <w:sz w:val="20"/>
          <w:szCs w:val="20"/>
          <w:lang w:val="de-DE" w:eastAsia="en-US"/>
        </w:rPr>
        <w:t>Der letzte Abschnitt des Lukas</w:t>
      </w:r>
      <w:r>
        <w:rPr>
          <w:rFonts w:eastAsiaTheme="minorHAnsi"/>
          <w:color w:val="000000"/>
          <w:sz w:val="20"/>
          <w:szCs w:val="20"/>
          <w:lang w:val="de-DE" w:eastAsia="en-US"/>
        </w:rPr>
        <w:t xml:space="preserve">, die Geschichte von der Erscheinung am Osterabend </w:t>
      </w:r>
      <w:r w:rsidRPr="00CE026E">
        <w:rPr>
          <w:rFonts w:eastAsiaTheme="minorHAnsi"/>
          <w:color w:val="000000"/>
          <w:sz w:val="20"/>
          <w:szCs w:val="20"/>
          <w:lang w:val="de-DE" w:eastAsia="en-US"/>
        </w:rPr>
        <w:t xml:space="preserve">(24,36-53) </w:t>
      </w:r>
      <w:r>
        <w:rPr>
          <w:rFonts w:eastAsiaTheme="minorHAnsi"/>
          <w:color w:val="000000"/>
          <w:sz w:val="20"/>
          <w:szCs w:val="20"/>
          <w:lang w:val="de-DE" w:eastAsia="en-US"/>
        </w:rPr>
        <w:t>schlie</w:t>
      </w:r>
      <w:r>
        <w:rPr>
          <w:color w:val="000000"/>
          <w:sz w:val="20"/>
          <w:szCs w:val="20"/>
          <w:lang w:val="de-DE" w:eastAsia="en-US"/>
        </w:rPr>
        <w:t xml:space="preserve">ßt mit der Schilderung der Erscheinung </w:t>
      </w:r>
      <w:r>
        <w:rPr>
          <w:b/>
          <w:bCs/>
          <w:color w:val="000000"/>
          <w:sz w:val="20"/>
          <w:szCs w:val="20"/>
          <w:lang w:val="de-DE" w:eastAsia="en-US"/>
        </w:rPr>
        <w:t xml:space="preserve">de· </w:t>
      </w:r>
      <w:r>
        <w:rPr>
          <w:color w:val="000000"/>
          <w:sz w:val="20"/>
          <w:szCs w:val="20"/>
          <w:lang w:val="de-DE" w:eastAsia="en-US"/>
        </w:rPr>
        <w:t xml:space="preserve">Auferstandenen vor den Aposteln und Jüngern direkt an das »Osk-ihr kenntnis der Gemeinde« und die Ostererfahrung der beiden Jünger im </w:t>
      </w:r>
      <w:r w:rsidRPr="00CE026E">
        <w:rPr>
          <w:color w:val="000000"/>
          <w:sz w:val="20"/>
          <w:szCs w:val="20"/>
          <w:lang w:val="de-DE" w:eastAsia="en-US"/>
        </w:rPr>
        <w:t xml:space="preserve">(24,34-35). </w:t>
      </w:r>
      <w:r>
        <w:rPr>
          <w:color w:val="000000"/>
          <w:sz w:val="20"/>
          <w:szCs w:val="20"/>
          <w:lang w:val="de-DE" w:eastAsia="en-US"/>
        </w:rPr>
        <w:t xml:space="preserve">Mit den Auftragsworten und dem Abschied des Auferstand! nen </w:t>
      </w:r>
      <w:r w:rsidRPr="00CE026E">
        <w:rPr>
          <w:color w:val="000000"/>
          <w:sz w:val="20"/>
          <w:szCs w:val="20"/>
          <w:lang w:val="de-DE" w:eastAsia="en-US"/>
        </w:rPr>
        <w:t xml:space="preserve">(24,44-53) </w:t>
      </w:r>
      <w:r>
        <w:rPr>
          <w:color w:val="000000"/>
          <w:sz w:val="20"/>
          <w:szCs w:val="20"/>
          <w:lang w:val="de-DE" w:eastAsia="en-US"/>
        </w:rPr>
        <w:t>endet das Lukasevangelium.</w:t>
      </w:r>
    </w:p>
    <w:p w:rsidR="00261D28" w:rsidRPr="00CE026E" w:rsidRDefault="00261D28" w:rsidP="00261D28">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Diese kurze Skizzierung des Zusammenhangs zeigt, wie kunstvoll l</w:t>
      </w:r>
      <w:proofErr w:type="gramStart"/>
      <w:r>
        <w:rPr>
          <w:rFonts w:eastAsiaTheme="minorHAnsi"/>
          <w:color w:val="000000"/>
          <w:sz w:val="20"/>
          <w:szCs w:val="20"/>
          <w:lang w:val="de-DE" w:eastAsia="en-US"/>
        </w:rPr>
        <w:t>,iik</w:t>
      </w:r>
      <w:proofErr w:type="gramEnd"/>
      <w:r>
        <w:rPr>
          <w:rFonts w:eastAsiaTheme="minorHAnsi"/>
          <w:color w:val="000000"/>
          <w:sz w:val="20"/>
          <w:szCs w:val="20"/>
          <w:lang w:val="de-DE" w:eastAsia="en-US"/>
        </w:rPr>
        <w:t>;r. seinen Schlu</w:t>
      </w:r>
      <w:r>
        <w:rPr>
          <w:color w:val="000000"/>
          <w:sz w:val="20"/>
          <w:szCs w:val="20"/>
          <w:lang w:val="de-DE" w:eastAsia="en-US"/>
        </w:rPr>
        <w:t>ßteil aufbaut (so wie man es aus dem ganzen Evangelium gewohnt ist).</w:t>
      </w:r>
    </w:p>
    <w:p w:rsidR="00261D28" w:rsidRDefault="00261D28">
      <w:pPr>
        <w:spacing w:after="200" w:line="276" w:lineRule="auto"/>
        <w:rPr>
          <w:rFonts w:ascii="Arial" w:eastAsiaTheme="minorHAnsi" w:hAnsi="Arial" w:cs="Arial"/>
          <w:sz w:val="20"/>
          <w:szCs w:val="20"/>
          <w:vertAlign w:val="superscript"/>
          <w:lang w:val="de-DE" w:eastAsia="en-US" w:bidi="he-IL"/>
        </w:rPr>
      </w:pPr>
    </w:p>
    <w:p w:rsidR="00066DDE" w:rsidRPr="00066DDE" w:rsidRDefault="00066DDE" w:rsidP="00066DDE">
      <w:pPr>
        <w:pStyle w:val="aa"/>
        <w:numPr>
          <w:ilvl w:val="0"/>
          <w:numId w:val="9"/>
        </w:numPr>
        <w:spacing w:after="200" w:line="276" w:lineRule="auto"/>
        <w:rPr>
          <w:rFonts w:ascii="Arial" w:eastAsiaTheme="minorHAnsi" w:hAnsi="Arial" w:cs="Arial"/>
          <w:sz w:val="20"/>
          <w:szCs w:val="20"/>
          <w:lang w:eastAsia="en-US" w:bidi="he-IL"/>
        </w:rPr>
      </w:pPr>
      <w:r>
        <w:rPr>
          <w:rFonts w:ascii="Arial" w:eastAsiaTheme="minorHAnsi" w:hAnsi="Arial" w:cs="Arial"/>
          <w:sz w:val="20"/>
          <w:szCs w:val="20"/>
          <w:lang w:eastAsia="en-US" w:bidi="he-IL"/>
        </w:rPr>
        <w:t>Μία και μόνον ημέρα = 3</w:t>
      </w:r>
      <w:r w:rsidRPr="00066DDE">
        <w:rPr>
          <w:rFonts w:ascii="Arial" w:eastAsiaTheme="minorHAnsi" w:hAnsi="Arial" w:cs="Arial"/>
          <w:sz w:val="20"/>
          <w:szCs w:val="20"/>
          <w:vertAlign w:val="superscript"/>
          <w:lang w:eastAsia="en-US" w:bidi="he-IL"/>
        </w:rPr>
        <w:t>η</w:t>
      </w:r>
      <w:r>
        <w:rPr>
          <w:rFonts w:ascii="Arial" w:eastAsiaTheme="minorHAnsi" w:hAnsi="Arial" w:cs="Arial"/>
          <w:sz w:val="20"/>
          <w:szCs w:val="20"/>
          <w:lang w:eastAsia="en-US" w:bidi="he-IL"/>
        </w:rPr>
        <w:t xml:space="preserve">  (που συμπυκώνει 40)</w:t>
      </w:r>
    </w:p>
    <w:p w:rsidR="00066DDE" w:rsidRPr="00066DDE" w:rsidRDefault="00066DDE" w:rsidP="00066DDE">
      <w:pPr>
        <w:pStyle w:val="aa"/>
        <w:numPr>
          <w:ilvl w:val="0"/>
          <w:numId w:val="9"/>
        </w:numPr>
        <w:spacing w:after="200" w:line="276" w:lineRule="auto"/>
        <w:rPr>
          <w:rFonts w:ascii="Arial" w:eastAsiaTheme="minorHAnsi" w:hAnsi="Arial" w:cs="Arial"/>
          <w:sz w:val="20"/>
          <w:szCs w:val="20"/>
          <w:lang w:val="de-DE" w:eastAsia="en-US" w:bidi="he-IL"/>
        </w:rPr>
      </w:pPr>
      <w:r>
        <w:rPr>
          <w:rFonts w:ascii="Arial" w:eastAsiaTheme="minorHAnsi" w:hAnsi="Arial" w:cs="Arial"/>
          <w:sz w:val="20"/>
          <w:szCs w:val="20"/>
          <w:lang w:eastAsia="en-US" w:bidi="he-IL"/>
        </w:rPr>
        <w:t>Κίνηση προς Τάφο – Εμμαούς – ΙΕΡΟΥΣΑΛΗΜ</w:t>
      </w:r>
    </w:p>
    <w:p w:rsidR="00066DDE" w:rsidRPr="00066DDE" w:rsidRDefault="00066DDE" w:rsidP="00066DDE">
      <w:pPr>
        <w:pStyle w:val="aa"/>
        <w:numPr>
          <w:ilvl w:val="0"/>
          <w:numId w:val="9"/>
        </w:numPr>
        <w:spacing w:after="200" w:line="276" w:lineRule="auto"/>
        <w:rPr>
          <w:rFonts w:ascii="Arial" w:eastAsiaTheme="minorHAnsi" w:hAnsi="Arial" w:cs="Arial"/>
          <w:sz w:val="20"/>
          <w:szCs w:val="20"/>
          <w:lang w:eastAsia="en-US" w:bidi="he-IL"/>
        </w:rPr>
      </w:pPr>
      <w:r>
        <w:rPr>
          <w:rFonts w:ascii="Arial" w:eastAsiaTheme="minorHAnsi" w:hAnsi="Arial" w:cs="Arial"/>
          <w:sz w:val="20"/>
          <w:szCs w:val="20"/>
          <w:lang w:eastAsia="en-US" w:bidi="he-IL"/>
        </w:rPr>
        <w:t>Πολλά Πρόσωπα (Γυναίκες, Άνδρες άγνωστοι + γνωστοί)</w:t>
      </w:r>
    </w:p>
    <w:p w:rsidR="00066DDE" w:rsidRDefault="00066DDE" w:rsidP="00066DDE">
      <w:pPr>
        <w:pStyle w:val="aa"/>
        <w:spacing w:after="200" w:line="276" w:lineRule="auto"/>
        <w:rPr>
          <w:rFonts w:ascii="Arial" w:eastAsiaTheme="minorHAnsi" w:hAnsi="Arial" w:cs="Arial"/>
          <w:sz w:val="20"/>
          <w:szCs w:val="20"/>
          <w:lang w:eastAsia="en-US" w:bidi="he-IL"/>
        </w:rPr>
      </w:pPr>
    </w:p>
    <w:p w:rsidR="00066DDE" w:rsidRDefault="00066DDE" w:rsidP="00066DDE">
      <w:pPr>
        <w:pStyle w:val="aa"/>
        <w:numPr>
          <w:ilvl w:val="0"/>
          <w:numId w:val="10"/>
        </w:numPr>
        <w:spacing w:after="200" w:line="276" w:lineRule="auto"/>
        <w:rPr>
          <w:rFonts w:ascii="Arial" w:eastAsiaTheme="minorHAnsi" w:hAnsi="Arial" w:cs="Arial"/>
          <w:sz w:val="20"/>
          <w:szCs w:val="20"/>
          <w:lang w:eastAsia="en-US" w:bidi="he-IL"/>
        </w:rPr>
      </w:pPr>
      <w:r>
        <w:rPr>
          <w:rFonts w:ascii="Arial" w:eastAsiaTheme="minorHAnsi" w:hAnsi="Arial" w:cs="Arial"/>
          <w:sz w:val="20"/>
          <w:szCs w:val="20"/>
          <w:lang w:eastAsia="en-US" w:bidi="he-IL"/>
        </w:rPr>
        <w:t xml:space="preserve">Διάλογος </w:t>
      </w:r>
    </w:p>
    <w:p w:rsidR="00066DDE" w:rsidRDefault="00066DDE" w:rsidP="00066DDE">
      <w:pPr>
        <w:pStyle w:val="aa"/>
        <w:numPr>
          <w:ilvl w:val="0"/>
          <w:numId w:val="10"/>
        </w:numPr>
        <w:spacing w:after="200" w:line="276" w:lineRule="auto"/>
        <w:rPr>
          <w:rFonts w:ascii="Arial" w:eastAsiaTheme="minorHAnsi" w:hAnsi="Arial" w:cs="Arial"/>
          <w:sz w:val="20"/>
          <w:szCs w:val="20"/>
          <w:lang w:eastAsia="en-US" w:bidi="he-IL"/>
        </w:rPr>
      </w:pPr>
      <w:r>
        <w:rPr>
          <w:rFonts w:ascii="Arial" w:eastAsiaTheme="minorHAnsi" w:hAnsi="Arial" w:cs="Arial"/>
          <w:sz w:val="20"/>
          <w:szCs w:val="20"/>
          <w:lang w:eastAsia="en-US" w:bidi="he-IL"/>
        </w:rPr>
        <w:t>Κενά</w:t>
      </w:r>
    </w:p>
    <w:p w:rsidR="008B1DE0" w:rsidRDefault="008B1DE0" w:rsidP="008B1DE0">
      <w:pPr>
        <w:pStyle w:val="aa"/>
        <w:numPr>
          <w:ilvl w:val="0"/>
          <w:numId w:val="10"/>
        </w:numPr>
        <w:spacing w:after="200" w:line="276" w:lineRule="auto"/>
        <w:rPr>
          <w:rFonts w:ascii="Arial" w:eastAsiaTheme="minorHAnsi" w:hAnsi="Arial" w:cs="Arial"/>
          <w:sz w:val="20"/>
          <w:szCs w:val="20"/>
          <w:lang w:eastAsia="en-US" w:bidi="he-IL"/>
        </w:rPr>
      </w:pPr>
      <w:r>
        <w:rPr>
          <w:rFonts w:ascii="Arial" w:eastAsiaTheme="minorHAnsi" w:hAnsi="Arial" w:cs="Arial"/>
          <w:sz w:val="20"/>
          <w:szCs w:val="20"/>
          <w:lang w:eastAsia="en-US" w:bidi="he-IL"/>
        </w:rPr>
        <w:t>Μοτίβο άγνοιας</w:t>
      </w:r>
      <w:r w:rsidRPr="008B1DE0">
        <w:rPr>
          <w:rFonts w:ascii="Arial" w:eastAsiaTheme="minorHAnsi" w:hAnsi="Arial" w:cs="Arial"/>
          <w:sz w:val="20"/>
          <w:szCs w:val="20"/>
          <w:lang w:eastAsia="en-US" w:bidi="he-IL"/>
        </w:rPr>
        <w:t xml:space="preserve"> </w:t>
      </w:r>
      <w:r>
        <w:rPr>
          <w:rFonts w:ascii="Arial" w:eastAsiaTheme="minorHAnsi" w:hAnsi="Arial" w:cs="Arial"/>
          <w:sz w:val="20"/>
          <w:szCs w:val="20"/>
          <w:lang w:eastAsia="en-US" w:bidi="he-IL"/>
        </w:rPr>
        <w:t xml:space="preserve">+ Ειρωνεία (Χριστολογικές) </w:t>
      </w:r>
    </w:p>
    <w:p w:rsidR="00066DDE" w:rsidRPr="00252BF0" w:rsidRDefault="00066DDE" w:rsidP="00252BF0">
      <w:pPr>
        <w:pStyle w:val="aa"/>
        <w:numPr>
          <w:ilvl w:val="0"/>
          <w:numId w:val="10"/>
        </w:numPr>
        <w:spacing w:after="200" w:line="276" w:lineRule="auto"/>
        <w:rPr>
          <w:rFonts w:ascii="Arial" w:eastAsiaTheme="minorHAnsi" w:hAnsi="Arial" w:cs="Arial"/>
          <w:sz w:val="20"/>
          <w:szCs w:val="20"/>
          <w:lang w:eastAsia="en-US" w:bidi="he-IL"/>
        </w:rPr>
      </w:pPr>
    </w:p>
    <w:p w:rsidR="003F6F89" w:rsidRPr="009354AE" w:rsidRDefault="003F6F89" w:rsidP="003F6F89">
      <w:pPr>
        <w:shd w:val="clear" w:color="auto" w:fill="FFFFFF"/>
        <w:autoSpaceDE w:val="0"/>
        <w:autoSpaceDN w:val="0"/>
        <w:adjustRightInd w:val="0"/>
        <w:outlineLvl w:val="0"/>
        <w:rPr>
          <w:rFonts w:eastAsiaTheme="minorHAnsi"/>
          <w:b/>
          <w:lang w:val="de-DE" w:eastAsia="en-US"/>
        </w:rPr>
      </w:pPr>
      <w:r w:rsidRPr="009354AE">
        <w:rPr>
          <w:rFonts w:eastAsiaTheme="minorHAnsi"/>
          <w:b/>
          <w:color w:val="000000"/>
          <w:sz w:val="25"/>
          <w:szCs w:val="25"/>
          <w:lang w:val="de-DE" w:eastAsia="en-US"/>
        </w:rPr>
        <w:t>7. Als Gemeindekatechese verstehen</w:t>
      </w:r>
    </w:p>
    <w:p w:rsidR="003F6F89" w:rsidRPr="003F6F89" w:rsidRDefault="003F6F89" w:rsidP="003F6F89">
      <w:pPr>
        <w:shd w:val="clear" w:color="auto" w:fill="FFFFFF"/>
        <w:autoSpaceDE w:val="0"/>
        <w:autoSpaceDN w:val="0"/>
        <w:adjustRightInd w:val="0"/>
        <w:jc w:val="both"/>
        <w:rPr>
          <w:color w:val="000000"/>
          <w:sz w:val="20"/>
          <w:szCs w:val="20"/>
          <w:lang w:val="de-DE" w:eastAsia="en-US"/>
        </w:rPr>
      </w:pPr>
      <w:r>
        <w:rPr>
          <w:rFonts w:eastAsiaTheme="minorHAnsi"/>
          <w:color w:val="000000"/>
          <w:sz w:val="20"/>
          <w:szCs w:val="20"/>
          <w:lang w:val="de-DE" w:eastAsia="en-US"/>
        </w:rPr>
        <w:t xml:space="preserve">Unter den Theorien </w:t>
      </w:r>
      <w:r>
        <w:rPr>
          <w:color w:val="000000"/>
          <w:sz w:val="20"/>
          <w:szCs w:val="20"/>
          <w:lang w:val="de-DE" w:eastAsia="en-US"/>
        </w:rPr>
        <w:t>über Form und Gattung der Emmausgeschichte ist eine bestechend. Sie legt das Gewicht auf die Art der Darstellung des Ge</w:t>
      </w:r>
      <w:r>
        <w:rPr>
          <w:color w:val="000000"/>
          <w:sz w:val="20"/>
          <w:szCs w:val="20"/>
          <w:lang w:val="de-DE" w:eastAsia="en-US"/>
        </w:rPr>
        <w:softHyphen/>
        <w:t xml:space="preserve">sprächs, wie die Schrift ausgelegt wird. Außerdem hat die Perikope als zweiten Schwerpunkt den Ritus des Brotbrechens. Schriftauslegung im Gespräch und geheiligter Ritus </w:t>
      </w:r>
      <w:r w:rsidRPr="00CE026E">
        <w:rPr>
          <w:color w:val="000000"/>
          <w:sz w:val="20"/>
          <w:szCs w:val="20"/>
          <w:lang w:val="de-DE" w:eastAsia="en-US"/>
        </w:rPr>
        <w:t xml:space="preserve">- </w:t>
      </w:r>
      <w:r>
        <w:rPr>
          <w:color w:val="000000"/>
          <w:sz w:val="20"/>
          <w:szCs w:val="20"/>
          <w:lang w:val="de-DE" w:eastAsia="en-US"/>
        </w:rPr>
        <w:t xml:space="preserve">diesen Aufbau findet man auch in einem anderen Text des Lukas, nämlich in Apg </w:t>
      </w:r>
      <w:r w:rsidRPr="00CE026E">
        <w:rPr>
          <w:color w:val="000000"/>
          <w:sz w:val="20"/>
          <w:szCs w:val="20"/>
          <w:lang w:val="de-DE" w:eastAsia="en-US"/>
        </w:rPr>
        <w:t xml:space="preserve">8,26-39, </w:t>
      </w:r>
      <w:r>
        <w:rPr>
          <w:color w:val="000000"/>
          <w:sz w:val="20"/>
          <w:szCs w:val="20"/>
          <w:lang w:val="de-DE" w:eastAsia="en-US"/>
        </w:rPr>
        <w:t xml:space="preserve">in der Erzählung von der Begegnung zwischen Philippus und dem äthiopischen Kämmerer. Vergleicht man die Struktur der beiden Texte, so zeigt sich, daß Höhepunkt der beiden Begebenheiten der Empfang eines der Sakramente ist, </w:t>
      </w:r>
      <w:r w:rsidRPr="003F6F89">
        <w:rPr>
          <w:b/>
          <w:color w:val="000000"/>
          <w:sz w:val="20"/>
          <w:szCs w:val="20"/>
          <w:lang w:val="de-DE" w:eastAsia="en-US"/>
        </w:rPr>
        <w:t>die im Leben der Urgemeinde im Vordergrund standen</w:t>
      </w:r>
      <w:r>
        <w:rPr>
          <w:color w:val="000000"/>
          <w:sz w:val="20"/>
          <w:szCs w:val="20"/>
          <w:lang w:val="de-DE" w:eastAsia="en-US"/>
        </w:rPr>
        <w:t xml:space="preserve">: und. Es geht also um etwas anderes als einen »Bericht«: </w:t>
      </w:r>
      <w:r w:rsidRPr="003F6F89">
        <w:rPr>
          <w:color w:val="000000"/>
          <w:sz w:val="20"/>
          <w:szCs w:val="20"/>
          <w:highlight w:val="yellow"/>
          <w:lang w:val="de-DE" w:eastAsia="en-US"/>
        </w:rPr>
        <w:t>das Zeugnis wird in Form einer religiösen Unterweisung gegeben.</w:t>
      </w:r>
    </w:p>
    <w:p w:rsidR="003F6F89" w:rsidRPr="003F6F89" w:rsidRDefault="003F6F89" w:rsidP="003F6F89">
      <w:pPr>
        <w:shd w:val="clear" w:color="auto" w:fill="FFFFFF"/>
        <w:autoSpaceDE w:val="0"/>
        <w:autoSpaceDN w:val="0"/>
        <w:adjustRightInd w:val="0"/>
        <w:rPr>
          <w:color w:val="000000"/>
          <w:sz w:val="20"/>
          <w:szCs w:val="20"/>
          <w:lang w:val="de-DE" w:eastAsia="en-US"/>
        </w:rPr>
      </w:pPr>
    </w:p>
    <w:tbl>
      <w:tblPr>
        <w:tblStyle w:val="aff6"/>
        <w:tblW w:w="0" w:type="auto"/>
        <w:tblLook w:val="04A0"/>
      </w:tblPr>
      <w:tblGrid>
        <w:gridCol w:w="3568"/>
        <w:gridCol w:w="3569"/>
        <w:gridCol w:w="3569"/>
      </w:tblGrid>
      <w:tr w:rsidR="003F6F89" w:rsidTr="003F6F89">
        <w:tc>
          <w:tcPr>
            <w:tcW w:w="3568" w:type="dxa"/>
          </w:tcPr>
          <w:p w:rsidR="003F6F89" w:rsidRPr="004F0D8D" w:rsidRDefault="004F0D8D" w:rsidP="003F6F89">
            <w:pPr>
              <w:autoSpaceDE w:val="0"/>
              <w:autoSpaceDN w:val="0"/>
              <w:adjustRightInd w:val="0"/>
              <w:rPr>
                <w:rFonts w:eastAsiaTheme="minorHAnsi"/>
                <w:lang w:val="el-GR" w:eastAsia="en-US"/>
              </w:rPr>
            </w:pPr>
            <w:r w:rsidRPr="009354AE">
              <w:rPr>
                <w:rFonts w:eastAsiaTheme="minorHAnsi"/>
                <w:b/>
                <w:color w:val="000000"/>
                <w:sz w:val="25"/>
                <w:szCs w:val="25"/>
                <w:lang w:val="de-DE" w:eastAsia="en-US"/>
              </w:rPr>
              <w:t>Gemeindekatechese</w:t>
            </w:r>
            <w:r>
              <w:rPr>
                <w:rFonts w:eastAsiaTheme="minorHAnsi"/>
                <w:b/>
                <w:color w:val="000000"/>
                <w:sz w:val="25"/>
                <w:szCs w:val="25"/>
                <w:lang w:val="el-GR" w:eastAsia="en-US"/>
              </w:rPr>
              <w:t xml:space="preserve">  - </w:t>
            </w:r>
            <w:r w:rsidRPr="009354AE">
              <w:rPr>
                <w:rFonts w:eastAsiaTheme="minorHAnsi"/>
                <w:b/>
                <w:color w:val="000000"/>
                <w:sz w:val="23"/>
                <w:szCs w:val="23"/>
                <w:lang w:val="de-DE" w:eastAsia="en-US"/>
              </w:rPr>
              <w:t>entfaltetes Osterbekenntnis</w:t>
            </w:r>
          </w:p>
        </w:tc>
        <w:tc>
          <w:tcPr>
            <w:tcW w:w="3569" w:type="dxa"/>
          </w:tcPr>
          <w:p w:rsidR="003F6F89" w:rsidRPr="00CE026E" w:rsidRDefault="003F6F89" w:rsidP="003F6F89">
            <w:pPr>
              <w:autoSpaceDE w:val="0"/>
              <w:autoSpaceDN w:val="0"/>
              <w:adjustRightInd w:val="0"/>
              <w:rPr>
                <w:rFonts w:eastAsiaTheme="minorHAnsi"/>
                <w:lang w:val="el-GR"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24</w:t>
            </w:r>
            <w:r>
              <w:rPr>
                <w:rFonts w:eastAsiaTheme="minorHAnsi"/>
                <w:color w:val="000000"/>
                <w:sz w:val="20"/>
                <w:szCs w:val="20"/>
                <w:lang w:val="el-GR" w:eastAsia="en-US"/>
              </w:rPr>
              <w:t xml:space="preserve"> </w:t>
            </w:r>
            <w:r>
              <w:rPr>
                <w:color w:val="000000"/>
                <w:sz w:val="20"/>
                <w:szCs w:val="20"/>
                <w:lang w:val="de-DE" w:eastAsia="en-US"/>
              </w:rPr>
              <w:t>»Brotbrechen« (Eucharistie)</w:t>
            </w:r>
          </w:p>
        </w:tc>
        <w:tc>
          <w:tcPr>
            <w:tcW w:w="3569" w:type="dxa"/>
          </w:tcPr>
          <w:p w:rsidR="003F6F89" w:rsidRPr="00CE026E" w:rsidRDefault="003F6F89" w:rsidP="003F6F89">
            <w:pPr>
              <w:autoSpaceDE w:val="0"/>
              <w:autoSpaceDN w:val="0"/>
              <w:adjustRightInd w:val="0"/>
              <w:rPr>
                <w:rFonts w:eastAsiaTheme="minorHAnsi"/>
                <w:lang w:val="el-GR" w:eastAsia="en-US"/>
              </w:rPr>
            </w:pPr>
            <w:r>
              <w:rPr>
                <w:color w:val="000000"/>
                <w:sz w:val="20"/>
                <w:szCs w:val="20"/>
                <w:lang w:val="de-DE" w:eastAsia="en-US"/>
              </w:rPr>
              <w:t xml:space="preserve">Apg </w:t>
            </w:r>
            <w:r w:rsidRPr="00CE026E">
              <w:rPr>
                <w:color w:val="000000"/>
                <w:sz w:val="20"/>
                <w:szCs w:val="20"/>
                <w:lang w:val="de-DE" w:eastAsia="en-US"/>
              </w:rPr>
              <w:t>8</w:t>
            </w:r>
            <w:r>
              <w:rPr>
                <w:color w:val="000000"/>
                <w:sz w:val="20"/>
                <w:szCs w:val="20"/>
                <w:lang w:val="de-DE" w:eastAsia="en-US"/>
              </w:rPr>
              <w:t xml:space="preserve"> Taufe</w:t>
            </w:r>
          </w:p>
        </w:tc>
      </w:tr>
      <w:tr w:rsidR="003F6F89" w:rsidRPr="004866F8" w:rsidTr="003F6F89">
        <w:tc>
          <w:tcPr>
            <w:tcW w:w="3568" w:type="dxa"/>
          </w:tcPr>
          <w:p w:rsidR="003F6F89" w:rsidRPr="009354AE" w:rsidRDefault="003F6F89" w:rsidP="003F6F89">
            <w:pPr>
              <w:pStyle w:val="aa"/>
              <w:numPr>
                <w:ilvl w:val="0"/>
                <w:numId w:val="8"/>
              </w:numPr>
              <w:autoSpaceDE w:val="0"/>
              <w:autoSpaceDN w:val="0"/>
              <w:adjustRightInd w:val="0"/>
              <w:rPr>
                <w:rFonts w:eastAsiaTheme="minorHAnsi"/>
                <w:lang w:val="de-DE" w:eastAsia="en-US"/>
              </w:rPr>
            </w:pPr>
            <w:r w:rsidRPr="009354AE">
              <w:rPr>
                <w:color w:val="000000"/>
                <w:sz w:val="20"/>
                <w:szCs w:val="20"/>
                <w:lang w:val="de-DE" w:eastAsia="en-US"/>
              </w:rPr>
              <w:t>Wer Jesus nachfolgen will, muß sich auf einen Weg begeben:</w:t>
            </w:r>
          </w:p>
        </w:tc>
        <w:tc>
          <w:tcPr>
            <w:tcW w:w="3569" w:type="dxa"/>
          </w:tcPr>
          <w:p w:rsidR="003F6F89" w:rsidRPr="00CE026E" w:rsidRDefault="003F6F89" w:rsidP="003F6F89">
            <w:pPr>
              <w:shd w:val="clear" w:color="auto" w:fill="FFFFFF"/>
              <w:autoSpaceDE w:val="0"/>
              <w:autoSpaceDN w:val="0"/>
              <w:adjustRightInd w:val="0"/>
              <w:rPr>
                <w:color w:val="000000"/>
                <w:sz w:val="20"/>
                <w:szCs w:val="20"/>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24,13:        </w:t>
            </w:r>
            <w:r>
              <w:rPr>
                <w:rFonts w:eastAsiaTheme="minorHAnsi"/>
                <w:color w:val="000000"/>
                <w:sz w:val="20"/>
                <w:szCs w:val="20"/>
                <w:lang w:val="de-DE" w:eastAsia="en-US"/>
              </w:rPr>
              <w:t>Die J</w:t>
            </w:r>
            <w:r>
              <w:rPr>
                <w:color w:val="000000"/>
                <w:sz w:val="20"/>
                <w:szCs w:val="20"/>
                <w:lang w:val="de-DE" w:eastAsia="en-US"/>
              </w:rPr>
              <w:t xml:space="preserve">ünger auf dem Weg von Jerusalem nach Emmaus. </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8,28-28:  </w:t>
            </w:r>
            <w:r>
              <w:rPr>
                <w:color w:val="000000"/>
                <w:sz w:val="20"/>
                <w:szCs w:val="20"/>
                <w:lang w:val="de-DE" w:eastAsia="en-US"/>
              </w:rPr>
              <w:t>Der Kämmerer auf dem Weg von Jerusalem nach Gaza.</w:t>
            </w:r>
          </w:p>
          <w:p w:rsidR="003F6F89" w:rsidRPr="00CE026E" w:rsidRDefault="003F6F89" w:rsidP="003F6F89">
            <w:pPr>
              <w:autoSpaceDE w:val="0"/>
              <w:autoSpaceDN w:val="0"/>
              <w:adjustRightInd w:val="0"/>
              <w:rPr>
                <w:rFonts w:eastAsiaTheme="minorHAnsi"/>
                <w:lang w:val="de-DE" w:eastAsia="en-US"/>
              </w:rPr>
            </w:pPr>
          </w:p>
        </w:tc>
      </w:tr>
      <w:tr w:rsidR="003F6F89" w:rsidRPr="004866F8" w:rsidTr="003F6F89">
        <w:tc>
          <w:tcPr>
            <w:tcW w:w="3568" w:type="dxa"/>
          </w:tcPr>
          <w:p w:rsidR="003F6F89" w:rsidRPr="009354AE" w:rsidRDefault="003F6F89" w:rsidP="003F6F89">
            <w:pPr>
              <w:pStyle w:val="aa"/>
              <w:numPr>
                <w:ilvl w:val="0"/>
                <w:numId w:val="8"/>
              </w:numPr>
              <w:shd w:val="clear" w:color="auto" w:fill="FFFFFF"/>
              <w:autoSpaceDE w:val="0"/>
              <w:autoSpaceDN w:val="0"/>
              <w:adjustRightInd w:val="0"/>
              <w:rPr>
                <w:rFonts w:eastAsiaTheme="minorHAnsi"/>
                <w:lang w:val="de-DE" w:eastAsia="en-US"/>
              </w:rPr>
            </w:pPr>
            <w:r w:rsidRPr="009354AE">
              <w:rPr>
                <w:color w:val="000000"/>
                <w:sz w:val="20"/>
                <w:szCs w:val="20"/>
                <w:lang w:val="de-DE" w:eastAsia="en-US"/>
              </w:rPr>
              <w:t>Der Jünger muß sich mit den Taten Gottes auseinandersetzen:</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shd w:val="clear" w:color="auto" w:fill="FFFFFF"/>
              <w:autoSpaceDE w:val="0"/>
              <w:autoSpaceDN w:val="0"/>
              <w:adjustRightInd w:val="0"/>
              <w:rPr>
                <w:rFonts w:eastAsiaTheme="minorHAnsi"/>
                <w:sz w:val="24"/>
                <w:szCs w:val="24"/>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24,4:</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Die beiden J</w:t>
            </w:r>
            <w:r>
              <w:rPr>
                <w:color w:val="000000"/>
                <w:sz w:val="20"/>
                <w:szCs w:val="20"/>
                <w:lang w:val="de-DE" w:eastAsia="en-US"/>
              </w:rPr>
              <w:t>ünger reden über das, was mit Jesus gesche</w:t>
            </w:r>
            <w:r>
              <w:rPr>
                <w:rFonts w:eastAsiaTheme="minorHAnsi"/>
                <w:color w:val="000000"/>
                <w:sz w:val="20"/>
                <w:szCs w:val="20"/>
                <w:lang w:val="de-DE" w:eastAsia="en-US"/>
              </w:rPr>
              <w:t xml:space="preserve">hen ist. </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Apg 28b:        Der K</w:t>
            </w:r>
            <w:r>
              <w:rPr>
                <w:color w:val="000000"/>
                <w:sz w:val="20"/>
                <w:szCs w:val="20"/>
                <w:lang w:val="de-DE" w:eastAsia="en-US"/>
              </w:rPr>
              <w:t>ämmerer liest im Buch des Propheten Jesaja.</w:t>
            </w:r>
          </w:p>
          <w:p w:rsidR="003F6F89" w:rsidRPr="00CE026E" w:rsidRDefault="003F6F89" w:rsidP="003F6F89">
            <w:pPr>
              <w:autoSpaceDE w:val="0"/>
              <w:autoSpaceDN w:val="0"/>
              <w:adjustRightInd w:val="0"/>
              <w:rPr>
                <w:rFonts w:eastAsiaTheme="minorHAnsi"/>
                <w:lang w:val="de-DE" w:eastAsia="en-US"/>
              </w:rPr>
            </w:pPr>
          </w:p>
        </w:tc>
      </w:tr>
      <w:tr w:rsidR="003F6F89" w:rsidRPr="004866F8" w:rsidTr="003F6F89">
        <w:tc>
          <w:tcPr>
            <w:tcW w:w="3568" w:type="dxa"/>
          </w:tcPr>
          <w:p w:rsidR="003F6F89" w:rsidRPr="009354AE" w:rsidRDefault="003F6F89" w:rsidP="003F6F89">
            <w:pPr>
              <w:pStyle w:val="aa"/>
              <w:numPr>
                <w:ilvl w:val="0"/>
                <w:numId w:val="8"/>
              </w:numPr>
              <w:shd w:val="clear" w:color="auto" w:fill="FFFFFF"/>
              <w:autoSpaceDE w:val="0"/>
              <w:autoSpaceDN w:val="0"/>
              <w:adjustRightInd w:val="0"/>
              <w:rPr>
                <w:rFonts w:eastAsiaTheme="minorHAnsi"/>
                <w:lang w:val="de-DE" w:eastAsia="en-US"/>
              </w:rPr>
            </w:pPr>
            <w:r w:rsidRPr="009354AE">
              <w:rPr>
                <w:rFonts w:eastAsiaTheme="minorHAnsi"/>
                <w:color w:val="000000"/>
                <w:sz w:val="20"/>
                <w:szCs w:val="20"/>
                <w:lang w:val="de-DE" w:eastAsia="en-US"/>
              </w:rPr>
              <w:t>Um Gottes Taten zu verstehen, braucht es einen, der kompetent ist, sie zu deuten:</w:t>
            </w: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24,15-17:   </w:t>
            </w:r>
            <w:r>
              <w:rPr>
                <w:rFonts w:eastAsiaTheme="minorHAnsi"/>
                <w:color w:val="000000"/>
                <w:sz w:val="20"/>
                <w:szCs w:val="20"/>
                <w:lang w:val="de-DE" w:eastAsia="en-US"/>
              </w:rPr>
              <w:t>Jesus (dessen Autorit</w:t>
            </w:r>
            <w:r>
              <w:rPr>
                <w:color w:val="000000"/>
                <w:sz w:val="20"/>
                <w:szCs w:val="20"/>
                <w:lang w:val="de-DE" w:eastAsia="en-US"/>
              </w:rPr>
              <w:t>ät nicht legitimiert werden muß!)</w:t>
            </w:r>
            <w:r>
              <w:rPr>
                <w:rFonts w:eastAsiaTheme="minorHAnsi"/>
                <w:color w:val="000000"/>
                <w:sz w:val="20"/>
                <w:szCs w:val="20"/>
                <w:lang w:val="de-DE" w:eastAsia="en-US"/>
              </w:rPr>
              <w:t xml:space="preserve"> gesellt sich zu den J</w:t>
            </w:r>
            <w:r>
              <w:rPr>
                <w:color w:val="000000"/>
                <w:sz w:val="20"/>
                <w:szCs w:val="20"/>
                <w:lang w:val="de-DE" w:eastAsia="en-US"/>
              </w:rPr>
              <w:t>üngern und fragt.</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8,29-30:  </w:t>
            </w:r>
            <w:r>
              <w:rPr>
                <w:color w:val="000000"/>
                <w:sz w:val="20"/>
                <w:szCs w:val="20"/>
                <w:lang w:val="de-DE" w:eastAsia="en-US"/>
              </w:rPr>
              <w:t>Vom Geist Gottes getrieben, gesellt sich Philippus zum</w:t>
            </w:r>
            <w:r w:rsidRPr="00CE026E">
              <w:rPr>
                <w:rFonts w:eastAsiaTheme="minorHAnsi"/>
                <w:lang w:val="de-DE" w:eastAsia="en-US"/>
              </w:rPr>
              <w:t xml:space="preserve"> </w:t>
            </w:r>
            <w:r>
              <w:rPr>
                <w:rFonts w:eastAsiaTheme="minorHAnsi"/>
                <w:color w:val="000000"/>
                <w:sz w:val="20"/>
                <w:szCs w:val="20"/>
                <w:lang w:val="de-DE" w:eastAsia="en-US"/>
              </w:rPr>
              <w:t>K</w:t>
            </w:r>
            <w:r>
              <w:rPr>
                <w:color w:val="000000"/>
                <w:sz w:val="20"/>
                <w:szCs w:val="20"/>
                <w:lang w:val="de-DE" w:eastAsia="en-US"/>
              </w:rPr>
              <w:t>ämmerer und fragt.</w:t>
            </w:r>
          </w:p>
          <w:p w:rsidR="003F6F89" w:rsidRPr="00CE026E" w:rsidRDefault="003F6F89" w:rsidP="003F6F89">
            <w:pPr>
              <w:autoSpaceDE w:val="0"/>
              <w:autoSpaceDN w:val="0"/>
              <w:adjustRightInd w:val="0"/>
              <w:rPr>
                <w:rFonts w:eastAsiaTheme="minorHAnsi"/>
                <w:lang w:val="de-DE" w:eastAsia="en-US"/>
              </w:rPr>
            </w:pPr>
          </w:p>
        </w:tc>
      </w:tr>
      <w:tr w:rsidR="003F6F89" w:rsidRPr="004866F8" w:rsidTr="003F6F89">
        <w:tc>
          <w:tcPr>
            <w:tcW w:w="3568" w:type="dxa"/>
          </w:tcPr>
          <w:p w:rsidR="003F6F89" w:rsidRPr="009354AE" w:rsidRDefault="003F6F89" w:rsidP="003F6F89">
            <w:pPr>
              <w:pStyle w:val="aa"/>
              <w:numPr>
                <w:ilvl w:val="0"/>
                <w:numId w:val="8"/>
              </w:numPr>
              <w:shd w:val="clear" w:color="auto" w:fill="FFFFFF"/>
              <w:autoSpaceDE w:val="0"/>
              <w:autoSpaceDN w:val="0"/>
              <w:adjustRightInd w:val="0"/>
              <w:rPr>
                <w:rFonts w:eastAsiaTheme="minorHAnsi"/>
                <w:lang w:val="de-DE" w:eastAsia="en-US"/>
              </w:rPr>
            </w:pPr>
            <w:r w:rsidRPr="009354AE">
              <w:rPr>
                <w:rFonts w:eastAsiaTheme="minorHAnsi"/>
                <w:color w:val="000000"/>
                <w:sz w:val="20"/>
                <w:szCs w:val="20"/>
                <w:lang w:val="de-DE" w:eastAsia="en-US"/>
              </w:rPr>
              <w:t xml:space="preserve">Zur rechten Unterweisung des </w:t>
            </w:r>
            <w:r w:rsidRPr="009354AE">
              <w:rPr>
                <w:rFonts w:eastAsiaTheme="minorHAnsi"/>
                <w:color w:val="000000"/>
                <w:sz w:val="20"/>
                <w:szCs w:val="20"/>
                <w:lang w:val="de-DE" w:eastAsia="en-US"/>
              </w:rPr>
              <w:lastRenderedPageBreak/>
              <w:t>J</w:t>
            </w:r>
            <w:r w:rsidRPr="009354AE">
              <w:rPr>
                <w:color w:val="000000"/>
                <w:sz w:val="20"/>
                <w:szCs w:val="20"/>
                <w:lang w:val="de-DE" w:eastAsia="en-US"/>
              </w:rPr>
              <w:t>üngers gehört es, daß er nicht einfach zuhört, sondern selber seine Fragen formuliert.</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lastRenderedPageBreak/>
              <w:t xml:space="preserve">Lk </w:t>
            </w:r>
            <w:r w:rsidRPr="00CE026E">
              <w:rPr>
                <w:rFonts w:eastAsiaTheme="minorHAnsi"/>
                <w:color w:val="000000"/>
                <w:sz w:val="20"/>
                <w:szCs w:val="20"/>
                <w:lang w:val="de-DE" w:eastAsia="en-US"/>
              </w:rPr>
              <w:t xml:space="preserve">24,18-24: </w:t>
            </w:r>
            <w:r>
              <w:rPr>
                <w:rFonts w:eastAsiaTheme="minorHAnsi"/>
                <w:color w:val="000000"/>
                <w:sz w:val="20"/>
                <w:szCs w:val="20"/>
                <w:lang w:val="de-DE" w:eastAsia="en-US"/>
              </w:rPr>
              <w:t>Die J</w:t>
            </w:r>
            <w:r>
              <w:rPr>
                <w:color w:val="000000"/>
                <w:sz w:val="20"/>
                <w:szCs w:val="20"/>
                <w:lang w:val="de-DE" w:eastAsia="en-US"/>
              </w:rPr>
              <w:t>ünger erzählen von den unverständlichen Vorgän</w:t>
            </w:r>
            <w:r>
              <w:rPr>
                <w:color w:val="000000"/>
                <w:sz w:val="20"/>
                <w:szCs w:val="20"/>
                <w:lang w:val="de-DE" w:eastAsia="en-US"/>
              </w:rPr>
              <w:softHyphen/>
              <w:t xml:space="preserve">gen in </w:t>
            </w:r>
            <w:r>
              <w:rPr>
                <w:color w:val="000000"/>
                <w:sz w:val="20"/>
                <w:szCs w:val="20"/>
                <w:lang w:val="de-DE" w:eastAsia="en-US"/>
              </w:rPr>
              <w:lastRenderedPageBreak/>
              <w:t>Jerusalem.</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rPr>
                <w:color w:val="000000"/>
                <w:sz w:val="20"/>
                <w:szCs w:val="20"/>
                <w:lang w:val="de-DE" w:eastAsia="en-US"/>
              </w:rPr>
            </w:pPr>
            <w:r>
              <w:rPr>
                <w:rFonts w:eastAsiaTheme="minorHAnsi"/>
                <w:color w:val="000000"/>
                <w:sz w:val="20"/>
                <w:szCs w:val="20"/>
                <w:lang w:val="de-DE" w:eastAsia="en-US"/>
              </w:rPr>
              <w:lastRenderedPageBreak/>
              <w:t xml:space="preserve">Apg </w:t>
            </w:r>
            <w:r w:rsidRPr="00CE026E">
              <w:rPr>
                <w:rFonts w:eastAsiaTheme="minorHAnsi"/>
                <w:color w:val="000000"/>
                <w:sz w:val="20"/>
                <w:szCs w:val="20"/>
                <w:lang w:val="de-DE" w:eastAsia="en-US"/>
              </w:rPr>
              <w:t xml:space="preserve">8,31-34: </w:t>
            </w:r>
            <w:r>
              <w:rPr>
                <w:rFonts w:eastAsiaTheme="minorHAnsi"/>
                <w:color w:val="000000"/>
                <w:sz w:val="20"/>
                <w:szCs w:val="20"/>
                <w:lang w:val="de-DE" w:eastAsia="en-US"/>
              </w:rPr>
              <w:t>Der K</w:t>
            </w:r>
            <w:r>
              <w:rPr>
                <w:color w:val="000000"/>
                <w:sz w:val="20"/>
                <w:szCs w:val="20"/>
                <w:lang w:val="de-DE" w:eastAsia="en-US"/>
              </w:rPr>
              <w:t xml:space="preserve">ämmerer bittet um Erklärung des Textes, den er nicht </w:t>
            </w:r>
            <w:r>
              <w:rPr>
                <w:color w:val="000000"/>
                <w:sz w:val="20"/>
                <w:szCs w:val="20"/>
                <w:lang w:val="de-DE" w:eastAsia="en-US"/>
              </w:rPr>
              <w:lastRenderedPageBreak/>
              <w:t>versteht.</w:t>
            </w:r>
          </w:p>
          <w:p w:rsidR="003F6F89" w:rsidRPr="00CE026E" w:rsidRDefault="003F6F89" w:rsidP="003F6F89">
            <w:pPr>
              <w:autoSpaceDE w:val="0"/>
              <w:autoSpaceDN w:val="0"/>
              <w:adjustRightInd w:val="0"/>
              <w:rPr>
                <w:rFonts w:eastAsiaTheme="minorHAnsi"/>
                <w:lang w:val="de-DE" w:eastAsia="en-US"/>
              </w:rPr>
            </w:pPr>
          </w:p>
        </w:tc>
      </w:tr>
      <w:tr w:rsidR="003F6F89" w:rsidRPr="004866F8" w:rsidTr="003F6F89">
        <w:tc>
          <w:tcPr>
            <w:tcW w:w="3568" w:type="dxa"/>
          </w:tcPr>
          <w:p w:rsidR="003F6F89" w:rsidRPr="009354AE" w:rsidRDefault="003F6F89" w:rsidP="003F6F89">
            <w:pPr>
              <w:pStyle w:val="aa"/>
              <w:numPr>
                <w:ilvl w:val="0"/>
                <w:numId w:val="8"/>
              </w:numPr>
              <w:autoSpaceDE w:val="0"/>
              <w:autoSpaceDN w:val="0"/>
              <w:adjustRightInd w:val="0"/>
              <w:rPr>
                <w:rFonts w:eastAsiaTheme="minorHAnsi"/>
                <w:lang w:val="de-DE" w:eastAsia="en-US"/>
              </w:rPr>
            </w:pPr>
            <w:r w:rsidRPr="009354AE">
              <w:rPr>
                <w:color w:val="000000"/>
                <w:sz w:val="20"/>
                <w:szCs w:val="20"/>
                <w:lang w:val="de-DE" w:eastAsia="en-US"/>
              </w:rPr>
              <w:lastRenderedPageBreak/>
              <w:t>Echtes Verstehen dessen, was Gott tut, wächst aus dem Hören auf Gottes Wort:</w:t>
            </w:r>
          </w:p>
        </w:tc>
        <w:tc>
          <w:tcPr>
            <w:tcW w:w="3569" w:type="dxa"/>
          </w:tcPr>
          <w:p w:rsidR="003F6F89" w:rsidRPr="00CE026E" w:rsidRDefault="003F6F89" w:rsidP="003F6F89">
            <w:pPr>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24,25-27:   </w:t>
            </w:r>
            <w:r>
              <w:rPr>
                <w:rFonts w:eastAsiaTheme="minorHAnsi"/>
                <w:color w:val="000000"/>
                <w:sz w:val="20"/>
                <w:szCs w:val="20"/>
                <w:lang w:val="de-DE" w:eastAsia="en-US"/>
              </w:rPr>
              <w:t>Jesus erkl</w:t>
            </w:r>
            <w:r>
              <w:rPr>
                <w:color w:val="000000"/>
                <w:sz w:val="20"/>
                <w:szCs w:val="20"/>
                <w:lang w:val="de-DE" w:eastAsia="en-US"/>
              </w:rPr>
              <w:t>ärt, was geschehen ist, aus der Schrift.</w:t>
            </w: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8,35:       </w:t>
            </w:r>
            <w:r>
              <w:rPr>
                <w:color w:val="000000"/>
                <w:sz w:val="20"/>
                <w:szCs w:val="20"/>
                <w:lang w:val="de-DE" w:eastAsia="en-US"/>
              </w:rPr>
              <w:t>Philippus deutet die Schrift.</w:t>
            </w:r>
          </w:p>
          <w:p w:rsidR="003F6F89" w:rsidRPr="00CE026E" w:rsidRDefault="003F6F89" w:rsidP="003F6F89">
            <w:pPr>
              <w:autoSpaceDE w:val="0"/>
              <w:autoSpaceDN w:val="0"/>
              <w:adjustRightInd w:val="0"/>
              <w:rPr>
                <w:rFonts w:eastAsiaTheme="minorHAnsi"/>
                <w:lang w:val="de-DE" w:eastAsia="en-US"/>
              </w:rPr>
            </w:pPr>
          </w:p>
        </w:tc>
      </w:tr>
      <w:tr w:rsidR="003F6F89" w:rsidRPr="004866F8" w:rsidTr="003F6F89">
        <w:tc>
          <w:tcPr>
            <w:tcW w:w="3568" w:type="dxa"/>
          </w:tcPr>
          <w:p w:rsidR="003F6F89" w:rsidRPr="009354AE" w:rsidRDefault="003F6F89" w:rsidP="003F6F89">
            <w:pPr>
              <w:pStyle w:val="aa"/>
              <w:numPr>
                <w:ilvl w:val="0"/>
                <w:numId w:val="8"/>
              </w:numPr>
              <w:autoSpaceDE w:val="0"/>
              <w:autoSpaceDN w:val="0"/>
              <w:adjustRightInd w:val="0"/>
              <w:rPr>
                <w:rFonts w:eastAsiaTheme="minorHAnsi"/>
                <w:lang w:val="de-DE" w:eastAsia="en-US"/>
              </w:rPr>
            </w:pPr>
            <w:r w:rsidRPr="009354AE">
              <w:rPr>
                <w:color w:val="000000"/>
                <w:sz w:val="19"/>
                <w:szCs w:val="19"/>
                <w:lang w:val="de-DE" w:eastAsia="en-US"/>
              </w:rPr>
              <w:t>Zürn Leben als Jünger gehören Wort und Sakrament:</w:t>
            </w:r>
          </w:p>
        </w:tc>
        <w:tc>
          <w:tcPr>
            <w:tcW w:w="3569" w:type="dxa"/>
          </w:tcPr>
          <w:p w:rsidR="003F6F89" w:rsidRPr="00CE026E" w:rsidRDefault="003F6F89" w:rsidP="003F6F89">
            <w:pPr>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24,28-29:   </w:t>
            </w:r>
            <w:r>
              <w:rPr>
                <w:rFonts w:eastAsiaTheme="minorHAnsi"/>
                <w:color w:val="000000"/>
                <w:sz w:val="20"/>
                <w:szCs w:val="20"/>
                <w:lang w:val="de-DE" w:eastAsia="en-US"/>
              </w:rPr>
              <w:t>Die J</w:t>
            </w:r>
            <w:r>
              <w:rPr>
                <w:color w:val="000000"/>
                <w:sz w:val="20"/>
                <w:szCs w:val="20"/>
                <w:lang w:val="de-DE" w:eastAsia="en-US"/>
              </w:rPr>
              <w:t>ünger bitten Jesus um seine Gegenwart.</w:t>
            </w: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8,36-37:  </w:t>
            </w:r>
            <w:r>
              <w:rPr>
                <w:color w:val="000000"/>
                <w:sz w:val="20"/>
                <w:szCs w:val="20"/>
                <w:lang w:val="de-DE" w:eastAsia="en-US"/>
              </w:rPr>
              <w:t>Der Kämmerer bittet um die Taufe.</w:t>
            </w:r>
          </w:p>
          <w:p w:rsidR="003F6F89" w:rsidRPr="00CE026E" w:rsidRDefault="003F6F89" w:rsidP="003F6F89">
            <w:pPr>
              <w:autoSpaceDE w:val="0"/>
              <w:autoSpaceDN w:val="0"/>
              <w:adjustRightInd w:val="0"/>
              <w:rPr>
                <w:rFonts w:eastAsiaTheme="minorHAnsi"/>
                <w:lang w:val="de-DE" w:eastAsia="en-US"/>
              </w:rPr>
            </w:pPr>
          </w:p>
        </w:tc>
      </w:tr>
      <w:tr w:rsidR="003F6F89" w:rsidRPr="00CE026E" w:rsidTr="003F6F89">
        <w:tc>
          <w:tcPr>
            <w:tcW w:w="3568" w:type="dxa"/>
          </w:tcPr>
          <w:p w:rsidR="003F6F89" w:rsidRPr="009354AE" w:rsidRDefault="003F6F89" w:rsidP="003F6F89">
            <w:pPr>
              <w:pStyle w:val="aa"/>
              <w:numPr>
                <w:ilvl w:val="0"/>
                <w:numId w:val="8"/>
              </w:numPr>
              <w:shd w:val="clear" w:color="auto" w:fill="FFFFFF"/>
              <w:autoSpaceDE w:val="0"/>
              <w:autoSpaceDN w:val="0"/>
              <w:adjustRightInd w:val="0"/>
              <w:rPr>
                <w:rFonts w:eastAsiaTheme="minorHAnsi"/>
                <w:lang w:val="de-DE" w:eastAsia="en-US"/>
              </w:rPr>
            </w:pPr>
            <w:r w:rsidRPr="009354AE">
              <w:rPr>
                <w:color w:val="000000"/>
                <w:sz w:val="20"/>
                <w:szCs w:val="20"/>
                <w:lang w:val="de-DE" w:eastAsia="en-US"/>
              </w:rPr>
              <w:t>Wirkmächtige Zeichen im Leben des Jüngers begründen dessen Selbständigkeit:</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24,30-3</w:t>
            </w:r>
            <w:r>
              <w:rPr>
                <w:rFonts w:eastAsiaTheme="minorHAnsi"/>
                <w:color w:val="000000"/>
                <w:sz w:val="20"/>
                <w:szCs w:val="20"/>
                <w:lang w:val="de-DE" w:eastAsia="en-US"/>
              </w:rPr>
              <w:t>1</w:t>
            </w:r>
            <w:r w:rsidRPr="00CE026E">
              <w:rPr>
                <w:rFonts w:eastAsiaTheme="minorHAnsi"/>
                <w:color w:val="000000"/>
                <w:sz w:val="20"/>
                <w:szCs w:val="20"/>
                <w:lang w:val="de-DE" w:eastAsia="en-US"/>
              </w:rPr>
              <w:t xml:space="preserve">:   </w:t>
            </w:r>
            <w:r>
              <w:rPr>
                <w:rFonts w:eastAsiaTheme="minorHAnsi"/>
                <w:color w:val="000000"/>
                <w:sz w:val="20"/>
                <w:szCs w:val="20"/>
                <w:lang w:val="de-DE" w:eastAsia="en-US"/>
              </w:rPr>
              <w:t>Indem Jesus das Brot bricht, erkennen die J</w:t>
            </w:r>
            <w:r>
              <w:rPr>
                <w:color w:val="000000"/>
                <w:sz w:val="20"/>
                <w:szCs w:val="20"/>
                <w:lang w:val="de-DE" w:eastAsia="en-US"/>
              </w:rPr>
              <w:t>ünger ihn. Er</w:t>
            </w:r>
            <w:r w:rsidRPr="00CE026E">
              <w:rPr>
                <w:rFonts w:eastAsiaTheme="minorHAnsi"/>
                <w:lang w:val="de-DE" w:eastAsia="en-US"/>
              </w:rPr>
              <w:t xml:space="preserve"> </w:t>
            </w:r>
            <w:r>
              <w:rPr>
                <w:rFonts w:eastAsiaTheme="minorHAnsi"/>
                <w:color w:val="000000"/>
                <w:sz w:val="20"/>
                <w:szCs w:val="20"/>
                <w:lang w:val="de-DE" w:eastAsia="en-US"/>
              </w:rPr>
              <w:t xml:space="preserve">entschwindet ihren Augen. </w:t>
            </w:r>
          </w:p>
          <w:p w:rsidR="003F6F89" w:rsidRPr="00CE026E" w:rsidRDefault="003F6F89" w:rsidP="003F6F89">
            <w:pPr>
              <w:autoSpaceDE w:val="0"/>
              <w:autoSpaceDN w:val="0"/>
              <w:adjustRightInd w:val="0"/>
              <w:rPr>
                <w:rFonts w:eastAsiaTheme="minorHAnsi"/>
                <w:lang w:val="de-DE" w:eastAsia="en-US"/>
              </w:rPr>
            </w:pPr>
          </w:p>
        </w:tc>
        <w:tc>
          <w:tcPr>
            <w:tcW w:w="3569" w:type="dxa"/>
          </w:tcPr>
          <w:p w:rsidR="003F6F89" w:rsidRPr="00CE026E" w:rsidRDefault="003F6F89" w:rsidP="003F6F89">
            <w:pPr>
              <w:autoSpaceDE w:val="0"/>
              <w:autoSpaceDN w:val="0"/>
              <w:adjustRightInd w:val="0"/>
              <w:rPr>
                <w:rFonts w:eastAsiaTheme="minorHAnsi"/>
                <w:lang w:val="de-DE" w:eastAsia="en-US"/>
              </w:rPr>
            </w:pPr>
            <w:r>
              <w:rPr>
                <w:rFonts w:eastAsiaTheme="minorHAnsi"/>
                <w:color w:val="000000"/>
                <w:sz w:val="20"/>
                <w:szCs w:val="20"/>
                <w:lang w:val="de-DE" w:eastAsia="en-US"/>
              </w:rPr>
              <w:t>Apg 8,38-39a: Philippus tauft den K</w:t>
            </w:r>
            <w:r>
              <w:rPr>
                <w:color w:val="000000"/>
                <w:sz w:val="20"/>
                <w:szCs w:val="20"/>
                <w:lang w:val="de-DE" w:eastAsia="en-US"/>
              </w:rPr>
              <w:t>ämmerer. Darauf entschwindet er.</w:t>
            </w:r>
          </w:p>
        </w:tc>
      </w:tr>
      <w:tr w:rsidR="003F6F89" w:rsidRPr="004866F8" w:rsidTr="003F6F89">
        <w:tc>
          <w:tcPr>
            <w:tcW w:w="3568" w:type="dxa"/>
          </w:tcPr>
          <w:p w:rsidR="003F6F89" w:rsidRPr="009354AE" w:rsidRDefault="003F6F89" w:rsidP="003F6F89">
            <w:pPr>
              <w:pStyle w:val="aa"/>
              <w:numPr>
                <w:ilvl w:val="0"/>
                <w:numId w:val="8"/>
              </w:numPr>
              <w:shd w:val="clear" w:color="auto" w:fill="FFFFFF"/>
              <w:autoSpaceDE w:val="0"/>
              <w:autoSpaceDN w:val="0"/>
              <w:adjustRightInd w:val="0"/>
              <w:rPr>
                <w:rFonts w:eastAsiaTheme="minorHAnsi"/>
                <w:lang w:val="de-DE" w:eastAsia="en-US"/>
              </w:rPr>
            </w:pPr>
            <w:r w:rsidRPr="009354AE">
              <w:rPr>
                <w:color w:val="000000"/>
                <w:sz w:val="20"/>
                <w:szCs w:val="20"/>
                <w:lang w:val="de-DE" w:eastAsia="en-US"/>
              </w:rPr>
              <w:t>Der Christ kann selbständig seinen Weg gehen, von Wort und Sakra</w:t>
            </w:r>
            <w:r w:rsidRPr="009354AE">
              <w:rPr>
                <w:color w:val="000000"/>
                <w:sz w:val="20"/>
                <w:szCs w:val="20"/>
                <w:lang w:val="de-DE" w:eastAsia="en-US"/>
              </w:rPr>
              <w:softHyphen/>
              <w:t>ment gestärkt:</w:t>
            </w:r>
          </w:p>
          <w:p w:rsidR="003F6F89" w:rsidRPr="00CE026E" w:rsidRDefault="003F6F89" w:rsidP="003F6F89">
            <w:pPr>
              <w:shd w:val="clear" w:color="auto" w:fill="FFFFFF"/>
              <w:autoSpaceDE w:val="0"/>
              <w:autoSpaceDN w:val="0"/>
              <w:adjustRightInd w:val="0"/>
              <w:rPr>
                <w:color w:val="000000"/>
                <w:sz w:val="20"/>
                <w:szCs w:val="20"/>
                <w:lang w:val="de-DE" w:eastAsia="en-US"/>
              </w:rPr>
            </w:pPr>
          </w:p>
        </w:tc>
        <w:tc>
          <w:tcPr>
            <w:tcW w:w="3569" w:type="dxa"/>
          </w:tcPr>
          <w:p w:rsidR="003F6F89" w:rsidRDefault="003F6F89" w:rsidP="003F6F89">
            <w:pPr>
              <w:shd w:val="clear" w:color="auto" w:fill="FFFFFF"/>
              <w:autoSpaceDE w:val="0"/>
              <w:autoSpaceDN w:val="0"/>
              <w:adjustRightInd w:val="0"/>
              <w:rPr>
                <w:rFonts w:eastAsiaTheme="minorHAnsi"/>
                <w:color w:val="000000"/>
                <w:sz w:val="20"/>
                <w:szCs w:val="20"/>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24,32-33:   </w:t>
            </w:r>
            <w:r>
              <w:rPr>
                <w:rFonts w:eastAsiaTheme="minorHAnsi"/>
                <w:color w:val="000000"/>
                <w:sz w:val="20"/>
                <w:szCs w:val="20"/>
                <w:lang w:val="de-DE" w:eastAsia="en-US"/>
              </w:rPr>
              <w:t>Die J</w:t>
            </w:r>
            <w:r>
              <w:rPr>
                <w:color w:val="000000"/>
                <w:sz w:val="20"/>
                <w:szCs w:val="20"/>
                <w:lang w:val="de-DE" w:eastAsia="en-US"/>
              </w:rPr>
              <w:t>ünger sind vom Erfahrenen überwältigt. Sie kehren</w:t>
            </w:r>
            <w:r w:rsidRPr="00CE026E">
              <w:rPr>
                <w:rFonts w:eastAsiaTheme="minorHAnsi"/>
                <w:lang w:val="de-DE" w:eastAsia="en-US"/>
              </w:rPr>
              <w:t xml:space="preserve"> </w:t>
            </w:r>
            <w:r>
              <w:rPr>
                <w:rFonts w:eastAsiaTheme="minorHAnsi"/>
                <w:color w:val="000000"/>
                <w:sz w:val="20"/>
                <w:szCs w:val="20"/>
                <w:lang w:val="de-DE" w:eastAsia="en-US"/>
              </w:rPr>
              <w:t>nach Jerusalem zur</w:t>
            </w:r>
            <w:r>
              <w:rPr>
                <w:color w:val="000000"/>
                <w:sz w:val="20"/>
                <w:szCs w:val="20"/>
                <w:lang w:val="de-DE" w:eastAsia="en-US"/>
              </w:rPr>
              <w:t>ück.</w:t>
            </w:r>
          </w:p>
        </w:tc>
        <w:tc>
          <w:tcPr>
            <w:tcW w:w="3569" w:type="dxa"/>
          </w:tcPr>
          <w:p w:rsidR="003F6F89" w:rsidRPr="00CE026E" w:rsidRDefault="003F6F89" w:rsidP="003F6F89">
            <w:pPr>
              <w:shd w:val="clear" w:color="auto" w:fill="FFFFFF"/>
              <w:autoSpaceDE w:val="0"/>
              <w:autoSpaceDN w:val="0"/>
              <w:adjustRightInd w:val="0"/>
              <w:rPr>
                <w:rFonts w:eastAsiaTheme="minorHAnsi"/>
                <w:lang w:val="de-DE" w:eastAsia="en-US"/>
              </w:rPr>
            </w:pPr>
            <w:r>
              <w:rPr>
                <w:color w:val="000000"/>
                <w:sz w:val="20"/>
                <w:szCs w:val="20"/>
                <w:lang w:val="de-DE" w:eastAsia="en-US"/>
              </w:rPr>
              <w:t>Apg 8,39b:      Der Kämmerer ist von Freude erfüllt. Er setzt seinen</w:t>
            </w:r>
            <w:r w:rsidRPr="00CE026E">
              <w:rPr>
                <w:rFonts w:eastAsiaTheme="minorHAnsi"/>
                <w:lang w:val="de-DE" w:eastAsia="en-US"/>
              </w:rPr>
              <w:t xml:space="preserve"> </w:t>
            </w:r>
            <w:r>
              <w:rPr>
                <w:rFonts w:eastAsiaTheme="minorHAnsi"/>
                <w:color w:val="000000"/>
                <w:sz w:val="20"/>
                <w:szCs w:val="20"/>
                <w:lang w:val="de-DE" w:eastAsia="en-US"/>
              </w:rPr>
              <w:t>Weg fort.</w:t>
            </w:r>
          </w:p>
          <w:p w:rsidR="003F6F89" w:rsidRDefault="003F6F89" w:rsidP="003F6F89">
            <w:pPr>
              <w:autoSpaceDE w:val="0"/>
              <w:autoSpaceDN w:val="0"/>
              <w:adjustRightInd w:val="0"/>
              <w:rPr>
                <w:rFonts w:eastAsiaTheme="minorHAnsi"/>
                <w:color w:val="000000"/>
                <w:sz w:val="20"/>
                <w:szCs w:val="20"/>
                <w:lang w:val="de-DE" w:eastAsia="en-US"/>
              </w:rPr>
            </w:pPr>
          </w:p>
        </w:tc>
      </w:tr>
      <w:tr w:rsidR="004F0D8D" w:rsidRPr="00944E94" w:rsidTr="003F6F89">
        <w:tc>
          <w:tcPr>
            <w:tcW w:w="3568" w:type="dxa"/>
          </w:tcPr>
          <w:p w:rsidR="004F0D8D" w:rsidRPr="009354AE" w:rsidRDefault="004F0D8D" w:rsidP="003F6F89">
            <w:pPr>
              <w:pStyle w:val="aa"/>
              <w:numPr>
                <w:ilvl w:val="0"/>
                <w:numId w:val="8"/>
              </w:numPr>
              <w:shd w:val="clear" w:color="auto" w:fill="FFFFFF"/>
              <w:autoSpaceDE w:val="0"/>
              <w:autoSpaceDN w:val="0"/>
              <w:adjustRightInd w:val="0"/>
              <w:rPr>
                <w:color w:val="000000"/>
                <w:sz w:val="20"/>
                <w:szCs w:val="20"/>
                <w:lang w:val="de-DE" w:eastAsia="en-US"/>
              </w:rPr>
            </w:pPr>
          </w:p>
        </w:tc>
        <w:tc>
          <w:tcPr>
            <w:tcW w:w="3569" w:type="dxa"/>
          </w:tcPr>
          <w:p w:rsidR="004F0D8D" w:rsidRDefault="004F0D8D" w:rsidP="004F0D8D">
            <w:pPr>
              <w:shd w:val="clear" w:color="auto" w:fill="FFFFFF"/>
              <w:autoSpaceDE w:val="0"/>
              <w:autoSpaceDN w:val="0"/>
              <w:adjustRightInd w:val="0"/>
              <w:jc w:val="both"/>
              <w:rPr>
                <w:rFonts w:eastAsiaTheme="minorHAnsi"/>
                <w:color w:val="000000"/>
                <w:sz w:val="20"/>
                <w:szCs w:val="20"/>
                <w:lang w:val="de-DE" w:eastAsia="en-US"/>
              </w:rPr>
            </w:pPr>
            <w:r>
              <w:rPr>
                <w:color w:val="000000"/>
                <w:sz w:val="20"/>
                <w:szCs w:val="20"/>
                <w:lang w:val="de-DE" w:eastAsia="en-US"/>
              </w:rPr>
              <w:t xml:space="preserve">. Die nach Jerusalem zurückkehrenden Jünger müssen in der Runde der Jünger erfahren, daß der Glaube des einzelnen eingeordnet ist in </w:t>
            </w:r>
            <w:r w:rsidRPr="003F6F89">
              <w:rPr>
                <w:b/>
                <w:color w:val="000000"/>
                <w:sz w:val="20"/>
                <w:szCs w:val="20"/>
                <w:u w:val="single"/>
                <w:lang w:val="de-DE" w:eastAsia="en-US"/>
              </w:rPr>
              <w:t>das offizielle Bekenntnis der Gemeinde: »Der Herr ist wirklich auferweckt worden und ist dem Simon erschienen</w:t>
            </w:r>
            <w:proofErr w:type="gramStart"/>
            <w:r w:rsidRPr="003F6F89">
              <w:rPr>
                <w:b/>
                <w:color w:val="000000"/>
                <w:sz w:val="20"/>
                <w:szCs w:val="20"/>
                <w:u w:val="single"/>
                <w:lang w:val="de-DE" w:eastAsia="en-US"/>
              </w:rPr>
              <w:t>.«</w:t>
            </w:r>
            <w:proofErr w:type="gramEnd"/>
          </w:p>
        </w:tc>
        <w:tc>
          <w:tcPr>
            <w:tcW w:w="3569" w:type="dxa"/>
          </w:tcPr>
          <w:p w:rsidR="004F0D8D" w:rsidRDefault="004F0D8D" w:rsidP="003F6F89">
            <w:pPr>
              <w:shd w:val="clear" w:color="auto" w:fill="FFFFFF"/>
              <w:autoSpaceDE w:val="0"/>
              <w:autoSpaceDN w:val="0"/>
              <w:adjustRightInd w:val="0"/>
              <w:rPr>
                <w:color w:val="000000"/>
                <w:sz w:val="20"/>
                <w:szCs w:val="20"/>
                <w:lang w:val="de-DE" w:eastAsia="en-US"/>
              </w:rPr>
            </w:pPr>
          </w:p>
        </w:tc>
      </w:tr>
    </w:tbl>
    <w:p w:rsidR="003F6F89" w:rsidRPr="00CE026E" w:rsidRDefault="003F6F89" w:rsidP="003F6F89">
      <w:pPr>
        <w:shd w:val="clear" w:color="auto" w:fill="FFFFFF"/>
        <w:autoSpaceDE w:val="0"/>
        <w:autoSpaceDN w:val="0"/>
        <w:adjustRightInd w:val="0"/>
        <w:rPr>
          <w:rFonts w:eastAsiaTheme="minorHAnsi"/>
          <w:lang w:val="de-DE" w:eastAsia="en-US"/>
        </w:rPr>
      </w:pPr>
    </w:p>
    <w:tbl>
      <w:tblPr>
        <w:tblStyle w:val="aff6"/>
        <w:tblW w:w="0" w:type="auto"/>
        <w:tblLook w:val="04A0"/>
      </w:tblPr>
      <w:tblGrid>
        <w:gridCol w:w="5353"/>
        <w:gridCol w:w="5353"/>
      </w:tblGrid>
      <w:tr w:rsidR="00066DDE" w:rsidRPr="00944E94" w:rsidTr="00066DDE">
        <w:tc>
          <w:tcPr>
            <w:tcW w:w="5353" w:type="dxa"/>
          </w:tcPr>
          <w:p w:rsidR="00066DDE" w:rsidRPr="008E2B40" w:rsidRDefault="00066DDE" w:rsidP="003F6F89">
            <w:pPr>
              <w:autoSpaceDE w:val="0"/>
              <w:autoSpaceDN w:val="0"/>
              <w:adjustRightInd w:val="0"/>
              <w:jc w:val="both"/>
              <w:rPr>
                <w:color w:val="000000"/>
                <w:sz w:val="19"/>
                <w:szCs w:val="19"/>
                <w:lang w:val="de-DE" w:eastAsia="en-US"/>
              </w:rPr>
            </w:pPr>
          </w:p>
          <w:p w:rsidR="00066DDE" w:rsidRPr="008E2B40" w:rsidRDefault="00066DDE" w:rsidP="003F6F89">
            <w:pPr>
              <w:autoSpaceDE w:val="0"/>
              <w:autoSpaceDN w:val="0"/>
              <w:adjustRightInd w:val="0"/>
              <w:jc w:val="both"/>
              <w:rPr>
                <w:color w:val="000000"/>
                <w:sz w:val="19"/>
                <w:szCs w:val="19"/>
                <w:lang w:val="de-DE" w:eastAsia="en-US"/>
              </w:rPr>
            </w:pPr>
          </w:p>
        </w:tc>
        <w:tc>
          <w:tcPr>
            <w:tcW w:w="5353" w:type="dxa"/>
          </w:tcPr>
          <w:p w:rsidR="00066DDE" w:rsidRPr="008E2B40" w:rsidRDefault="00066DDE" w:rsidP="003F6F89">
            <w:pPr>
              <w:autoSpaceDE w:val="0"/>
              <w:autoSpaceDN w:val="0"/>
              <w:adjustRightInd w:val="0"/>
              <w:jc w:val="both"/>
              <w:rPr>
                <w:color w:val="000000"/>
                <w:sz w:val="19"/>
                <w:szCs w:val="19"/>
                <w:lang w:val="de-DE" w:eastAsia="en-US"/>
              </w:rPr>
            </w:pPr>
          </w:p>
        </w:tc>
      </w:tr>
      <w:tr w:rsidR="00066DDE" w:rsidTr="00066DDE">
        <w:tc>
          <w:tcPr>
            <w:tcW w:w="5353" w:type="dxa"/>
          </w:tcPr>
          <w:p w:rsidR="00066DDE" w:rsidRPr="008E2B40" w:rsidRDefault="00066DDE" w:rsidP="003F6F89">
            <w:pPr>
              <w:autoSpaceDE w:val="0"/>
              <w:autoSpaceDN w:val="0"/>
              <w:adjustRightInd w:val="0"/>
              <w:jc w:val="both"/>
              <w:rPr>
                <w:color w:val="000000"/>
                <w:sz w:val="19"/>
                <w:szCs w:val="19"/>
                <w:lang w:val="de-DE" w:eastAsia="en-US"/>
              </w:rPr>
            </w:pPr>
          </w:p>
          <w:p w:rsidR="00066DDE" w:rsidRPr="008B1DE0" w:rsidRDefault="008B1DE0" w:rsidP="00066DDE">
            <w:pPr>
              <w:autoSpaceDE w:val="0"/>
              <w:autoSpaceDN w:val="0"/>
              <w:adjustRightInd w:val="0"/>
              <w:jc w:val="both"/>
              <w:rPr>
                <w:color w:val="000000"/>
                <w:sz w:val="19"/>
                <w:szCs w:val="19"/>
                <w:lang w:eastAsia="en-US"/>
              </w:rPr>
            </w:pPr>
            <w:r>
              <w:rPr>
                <w:color w:val="000000"/>
                <w:sz w:val="19"/>
                <w:szCs w:val="19"/>
                <w:lang w:eastAsia="en-US"/>
              </w:rPr>
              <w:t>Schriften</w:t>
            </w:r>
          </w:p>
        </w:tc>
        <w:tc>
          <w:tcPr>
            <w:tcW w:w="5353" w:type="dxa"/>
          </w:tcPr>
          <w:p w:rsidR="00066DDE" w:rsidRDefault="00066DDE" w:rsidP="003F6F89">
            <w:pPr>
              <w:autoSpaceDE w:val="0"/>
              <w:autoSpaceDN w:val="0"/>
              <w:adjustRightInd w:val="0"/>
              <w:jc w:val="both"/>
              <w:rPr>
                <w:color w:val="000000"/>
                <w:sz w:val="19"/>
                <w:szCs w:val="19"/>
                <w:lang w:eastAsia="en-US"/>
              </w:rPr>
            </w:pPr>
          </w:p>
        </w:tc>
      </w:tr>
      <w:tr w:rsidR="00066DDE" w:rsidTr="00066DDE">
        <w:tc>
          <w:tcPr>
            <w:tcW w:w="5353" w:type="dxa"/>
          </w:tcPr>
          <w:p w:rsidR="00066DDE" w:rsidRDefault="00066DDE" w:rsidP="003F6F89">
            <w:pPr>
              <w:autoSpaceDE w:val="0"/>
              <w:autoSpaceDN w:val="0"/>
              <w:adjustRightInd w:val="0"/>
              <w:jc w:val="both"/>
              <w:rPr>
                <w:color w:val="000000"/>
                <w:sz w:val="19"/>
                <w:szCs w:val="19"/>
                <w:lang w:val="el-GR" w:eastAsia="en-US"/>
              </w:rPr>
            </w:pPr>
          </w:p>
          <w:p w:rsidR="00066DDE" w:rsidRPr="008B1DE0" w:rsidRDefault="008B1DE0" w:rsidP="003F6F89">
            <w:pPr>
              <w:autoSpaceDE w:val="0"/>
              <w:autoSpaceDN w:val="0"/>
              <w:adjustRightInd w:val="0"/>
              <w:jc w:val="both"/>
              <w:rPr>
                <w:color w:val="000000"/>
                <w:sz w:val="19"/>
                <w:szCs w:val="19"/>
                <w:lang w:eastAsia="en-US"/>
              </w:rPr>
            </w:pPr>
            <w:r>
              <w:rPr>
                <w:color w:val="000000"/>
                <w:sz w:val="19"/>
                <w:szCs w:val="19"/>
                <w:lang w:eastAsia="en-US"/>
              </w:rPr>
              <w:t>Philoxenia + Diakonie</w:t>
            </w:r>
          </w:p>
        </w:tc>
        <w:tc>
          <w:tcPr>
            <w:tcW w:w="5353" w:type="dxa"/>
          </w:tcPr>
          <w:p w:rsidR="00066DDE" w:rsidRDefault="00066DDE" w:rsidP="003F6F89">
            <w:pPr>
              <w:autoSpaceDE w:val="0"/>
              <w:autoSpaceDN w:val="0"/>
              <w:adjustRightInd w:val="0"/>
              <w:jc w:val="both"/>
              <w:rPr>
                <w:color w:val="000000"/>
                <w:sz w:val="19"/>
                <w:szCs w:val="19"/>
                <w:lang w:eastAsia="en-US"/>
              </w:rPr>
            </w:pPr>
          </w:p>
        </w:tc>
      </w:tr>
      <w:tr w:rsidR="00066DDE" w:rsidTr="00066DDE">
        <w:tc>
          <w:tcPr>
            <w:tcW w:w="5353" w:type="dxa"/>
          </w:tcPr>
          <w:p w:rsidR="00066DDE" w:rsidRDefault="00066DDE" w:rsidP="003F6F89">
            <w:pPr>
              <w:autoSpaceDE w:val="0"/>
              <w:autoSpaceDN w:val="0"/>
              <w:adjustRightInd w:val="0"/>
              <w:jc w:val="both"/>
              <w:rPr>
                <w:color w:val="000000"/>
                <w:sz w:val="19"/>
                <w:szCs w:val="19"/>
                <w:lang w:eastAsia="en-US"/>
              </w:rPr>
            </w:pPr>
          </w:p>
          <w:p w:rsidR="008B1DE0" w:rsidRPr="008B1DE0" w:rsidRDefault="008B1DE0" w:rsidP="003F6F89">
            <w:pPr>
              <w:autoSpaceDE w:val="0"/>
              <w:autoSpaceDN w:val="0"/>
              <w:adjustRightInd w:val="0"/>
              <w:jc w:val="both"/>
              <w:rPr>
                <w:color w:val="000000"/>
                <w:sz w:val="19"/>
                <w:szCs w:val="19"/>
                <w:lang w:eastAsia="en-US"/>
              </w:rPr>
            </w:pPr>
            <w:r>
              <w:rPr>
                <w:color w:val="000000"/>
                <w:sz w:val="19"/>
                <w:szCs w:val="19"/>
                <w:lang w:eastAsia="en-US"/>
              </w:rPr>
              <w:t>Eucharistie</w:t>
            </w:r>
          </w:p>
          <w:p w:rsidR="00066DDE" w:rsidRPr="00066DDE" w:rsidRDefault="00066DDE" w:rsidP="003F6F89">
            <w:pPr>
              <w:autoSpaceDE w:val="0"/>
              <w:autoSpaceDN w:val="0"/>
              <w:adjustRightInd w:val="0"/>
              <w:jc w:val="both"/>
              <w:rPr>
                <w:color w:val="000000"/>
                <w:sz w:val="19"/>
                <w:szCs w:val="19"/>
                <w:lang w:val="el-GR" w:eastAsia="en-US"/>
              </w:rPr>
            </w:pPr>
          </w:p>
        </w:tc>
        <w:tc>
          <w:tcPr>
            <w:tcW w:w="5353" w:type="dxa"/>
          </w:tcPr>
          <w:p w:rsidR="00066DDE" w:rsidRDefault="00066DDE" w:rsidP="003F6F89">
            <w:pPr>
              <w:autoSpaceDE w:val="0"/>
              <w:autoSpaceDN w:val="0"/>
              <w:adjustRightInd w:val="0"/>
              <w:jc w:val="both"/>
              <w:rPr>
                <w:color w:val="000000"/>
                <w:sz w:val="19"/>
                <w:szCs w:val="19"/>
                <w:lang w:eastAsia="en-US"/>
              </w:rPr>
            </w:pPr>
          </w:p>
        </w:tc>
      </w:tr>
      <w:tr w:rsidR="008B1DE0" w:rsidTr="00066DDE">
        <w:tc>
          <w:tcPr>
            <w:tcW w:w="5353" w:type="dxa"/>
          </w:tcPr>
          <w:p w:rsidR="008B1DE0" w:rsidRDefault="008B1DE0" w:rsidP="003F6F89">
            <w:pPr>
              <w:autoSpaceDE w:val="0"/>
              <w:autoSpaceDN w:val="0"/>
              <w:adjustRightInd w:val="0"/>
              <w:jc w:val="both"/>
              <w:rPr>
                <w:color w:val="000000"/>
                <w:sz w:val="19"/>
                <w:szCs w:val="19"/>
                <w:lang w:eastAsia="en-US"/>
              </w:rPr>
            </w:pPr>
          </w:p>
          <w:p w:rsidR="008B1DE0" w:rsidRDefault="008B1DE0" w:rsidP="003F6F89">
            <w:pPr>
              <w:autoSpaceDE w:val="0"/>
              <w:autoSpaceDN w:val="0"/>
              <w:adjustRightInd w:val="0"/>
              <w:jc w:val="both"/>
              <w:rPr>
                <w:color w:val="000000"/>
                <w:sz w:val="19"/>
                <w:szCs w:val="19"/>
                <w:lang w:eastAsia="en-US"/>
              </w:rPr>
            </w:pPr>
            <w:r>
              <w:rPr>
                <w:color w:val="000000"/>
                <w:sz w:val="19"/>
                <w:szCs w:val="19"/>
                <w:lang w:eastAsia="en-US"/>
              </w:rPr>
              <w:t>Martyria</w:t>
            </w:r>
          </w:p>
          <w:p w:rsidR="008B1DE0" w:rsidRDefault="008B1DE0" w:rsidP="003F6F89">
            <w:pPr>
              <w:autoSpaceDE w:val="0"/>
              <w:autoSpaceDN w:val="0"/>
              <w:adjustRightInd w:val="0"/>
              <w:jc w:val="both"/>
              <w:rPr>
                <w:color w:val="000000"/>
                <w:sz w:val="19"/>
                <w:szCs w:val="19"/>
                <w:lang w:eastAsia="en-US"/>
              </w:rPr>
            </w:pPr>
          </w:p>
        </w:tc>
        <w:tc>
          <w:tcPr>
            <w:tcW w:w="5353" w:type="dxa"/>
          </w:tcPr>
          <w:p w:rsidR="008B1DE0" w:rsidRDefault="008B1DE0" w:rsidP="003F6F89">
            <w:pPr>
              <w:autoSpaceDE w:val="0"/>
              <w:autoSpaceDN w:val="0"/>
              <w:adjustRightInd w:val="0"/>
              <w:jc w:val="both"/>
              <w:rPr>
                <w:color w:val="000000"/>
                <w:sz w:val="19"/>
                <w:szCs w:val="19"/>
                <w:lang w:eastAsia="en-US"/>
              </w:rPr>
            </w:pPr>
          </w:p>
        </w:tc>
      </w:tr>
    </w:tbl>
    <w:p w:rsidR="00066DDE" w:rsidRDefault="00066DDE" w:rsidP="003F6F89">
      <w:pPr>
        <w:shd w:val="clear" w:color="auto" w:fill="FFFFFF"/>
        <w:autoSpaceDE w:val="0"/>
        <w:autoSpaceDN w:val="0"/>
        <w:adjustRightInd w:val="0"/>
        <w:jc w:val="both"/>
        <w:rPr>
          <w:color w:val="000000"/>
          <w:sz w:val="19"/>
          <w:szCs w:val="19"/>
          <w:lang w:eastAsia="en-US"/>
        </w:rPr>
      </w:pPr>
    </w:p>
    <w:p w:rsidR="00066DDE" w:rsidRDefault="00066DDE" w:rsidP="003F6F89">
      <w:pPr>
        <w:shd w:val="clear" w:color="auto" w:fill="FFFFFF"/>
        <w:autoSpaceDE w:val="0"/>
        <w:autoSpaceDN w:val="0"/>
        <w:adjustRightInd w:val="0"/>
        <w:jc w:val="both"/>
        <w:rPr>
          <w:color w:val="000000"/>
          <w:sz w:val="19"/>
          <w:szCs w:val="19"/>
          <w:lang w:eastAsia="en-US"/>
        </w:rPr>
      </w:pPr>
    </w:p>
    <w:p w:rsidR="003F6F89" w:rsidRPr="00CE026E" w:rsidRDefault="003F6F89" w:rsidP="003F6F89">
      <w:pPr>
        <w:shd w:val="clear" w:color="auto" w:fill="FFFFFF"/>
        <w:autoSpaceDE w:val="0"/>
        <w:autoSpaceDN w:val="0"/>
        <w:adjustRightInd w:val="0"/>
        <w:jc w:val="both"/>
        <w:rPr>
          <w:rFonts w:eastAsiaTheme="minorHAnsi"/>
          <w:lang w:val="de-DE" w:eastAsia="en-US"/>
        </w:rPr>
      </w:pPr>
      <w:r w:rsidRPr="00CE026E">
        <w:rPr>
          <w:color w:val="000000"/>
          <w:sz w:val="19"/>
          <w:szCs w:val="19"/>
          <w:lang w:val="de-DE" w:eastAsia="en-US"/>
        </w:rPr>
        <w:t xml:space="preserve"> </w:t>
      </w:r>
      <w:r>
        <w:rPr>
          <w:rFonts w:eastAsiaTheme="minorHAnsi"/>
          <w:color w:val="000000"/>
          <w:sz w:val="20"/>
          <w:szCs w:val="20"/>
          <w:lang w:val="de-DE" w:eastAsia="en-US"/>
        </w:rPr>
        <w:t xml:space="preserve">Es zeigt sich also: In beiden Geschichten sind </w:t>
      </w:r>
      <w:r w:rsidRPr="003F6F89">
        <w:rPr>
          <w:rFonts w:eastAsiaTheme="minorHAnsi"/>
          <w:b/>
          <w:i/>
          <w:color w:val="000000"/>
          <w:sz w:val="20"/>
          <w:szCs w:val="20"/>
          <w:lang w:val="de-DE" w:eastAsia="en-US"/>
        </w:rPr>
        <w:t>Menschen unterwegs</w:t>
      </w:r>
      <w:r>
        <w:rPr>
          <w:rFonts w:eastAsiaTheme="minorHAnsi"/>
          <w:color w:val="000000"/>
          <w:sz w:val="20"/>
          <w:szCs w:val="20"/>
          <w:lang w:val="de-DE" w:eastAsia="en-US"/>
        </w:rPr>
        <w:t>. Sie besch</w:t>
      </w:r>
      <w:r>
        <w:rPr>
          <w:color w:val="000000"/>
          <w:sz w:val="20"/>
          <w:szCs w:val="20"/>
          <w:lang w:val="de-DE" w:eastAsia="en-US"/>
        </w:rPr>
        <w:t xml:space="preserve">äftigen sich mit </w:t>
      </w:r>
      <w:r w:rsidRPr="003F6F89">
        <w:rPr>
          <w:b/>
          <w:color w:val="000000"/>
          <w:sz w:val="20"/>
          <w:szCs w:val="20"/>
          <w:lang w:val="de-DE" w:eastAsia="en-US"/>
        </w:rPr>
        <w:t>Fragen,</w:t>
      </w:r>
      <w:r>
        <w:rPr>
          <w:color w:val="000000"/>
          <w:sz w:val="20"/>
          <w:szCs w:val="20"/>
          <w:lang w:val="de-DE" w:eastAsia="en-US"/>
        </w:rPr>
        <w:t xml:space="preserve"> die ihnen durch einen, der sich auf wunder</w:t>
      </w:r>
      <w:r>
        <w:rPr>
          <w:color w:val="000000"/>
          <w:sz w:val="20"/>
          <w:szCs w:val="20"/>
          <w:lang w:val="de-DE" w:eastAsia="en-US"/>
        </w:rPr>
        <w:softHyphen/>
        <w:t xml:space="preserve">bare Weise zu ihnen gesellt, aus der Schrift interpretiert werden. Auf ihre Bitte hin gewährt er ihnen etwas, was in </w:t>
      </w:r>
      <w:r w:rsidRPr="003F6F89">
        <w:rPr>
          <w:b/>
          <w:color w:val="000000"/>
          <w:sz w:val="20"/>
          <w:szCs w:val="20"/>
          <w:lang w:val="de-DE" w:eastAsia="en-US"/>
        </w:rPr>
        <w:t>der Kirche als Sakrament gilt</w:t>
      </w:r>
      <w:r>
        <w:rPr>
          <w:color w:val="000000"/>
          <w:sz w:val="20"/>
          <w:szCs w:val="20"/>
          <w:lang w:val="de-DE" w:eastAsia="en-US"/>
        </w:rPr>
        <w:t>. Am Ende ist die helfende Person verschwunden; die Menschen sind in die Selbständigkeit</w:t>
      </w:r>
      <w:r w:rsidRPr="00CE026E">
        <w:rPr>
          <w:color w:val="000000"/>
          <w:sz w:val="20"/>
          <w:szCs w:val="20"/>
          <w:lang w:val="de-DE" w:eastAsia="en-US"/>
        </w:rPr>
        <w:t xml:space="preserve"> </w:t>
      </w:r>
      <w:r>
        <w:rPr>
          <w:color w:val="000000"/>
          <w:sz w:val="20"/>
          <w:szCs w:val="20"/>
          <w:lang w:val="de-DE" w:eastAsia="en-US"/>
        </w:rPr>
        <w:t>entlassen.</w:t>
      </w:r>
      <w:r w:rsidRPr="009354AE">
        <w:rPr>
          <w:rFonts w:eastAsiaTheme="minorHAnsi"/>
          <w:lang w:val="de-DE" w:eastAsia="en-US"/>
        </w:rPr>
        <w:t xml:space="preserve"> </w:t>
      </w:r>
      <w:r>
        <w:rPr>
          <w:rFonts w:eastAsiaTheme="minorHAnsi"/>
          <w:color w:val="000000"/>
          <w:sz w:val="20"/>
          <w:szCs w:val="20"/>
          <w:lang w:val="de-DE" w:eastAsia="en-US"/>
        </w:rPr>
        <w:t>Zweifellos bestehen Unterschiede zwischen den beiden Texten, doch die Grundstruktur ist die gleiche. In beiden Texten soll dem Leser eine kirch</w:t>
      </w:r>
      <w:r>
        <w:rPr>
          <w:rFonts w:eastAsiaTheme="minorHAnsi"/>
          <w:color w:val="000000"/>
          <w:sz w:val="20"/>
          <w:szCs w:val="20"/>
          <w:lang w:val="de-DE" w:eastAsia="en-US"/>
        </w:rPr>
        <w:softHyphen/>
        <w:t xml:space="preserve">liche Unterweisung geboten werden. </w:t>
      </w:r>
      <w:r w:rsidRPr="00CE026E">
        <w:rPr>
          <w:rFonts w:eastAsiaTheme="minorHAnsi"/>
          <w:color w:val="000000"/>
          <w:sz w:val="20"/>
          <w:szCs w:val="20"/>
          <w:lang w:val="de-DE" w:eastAsia="en-US"/>
        </w:rPr>
        <w:t xml:space="preserve">- </w:t>
      </w:r>
      <w:r>
        <w:rPr>
          <w:rFonts w:eastAsiaTheme="minorHAnsi"/>
          <w:color w:val="000000"/>
          <w:sz w:val="20"/>
          <w:szCs w:val="20"/>
          <w:lang w:val="de-DE" w:eastAsia="en-US"/>
        </w:rPr>
        <w:t xml:space="preserve">Geschichten, </w:t>
      </w:r>
      <w:r w:rsidRPr="009354AE">
        <w:rPr>
          <w:rFonts w:eastAsiaTheme="minorHAnsi"/>
          <w:b/>
          <w:color w:val="000000"/>
          <w:sz w:val="20"/>
          <w:szCs w:val="20"/>
          <w:lang w:val="de-DE" w:eastAsia="en-US"/>
        </w:rPr>
        <w:t>die der Gemeindeka</w:t>
      </w:r>
      <w:r w:rsidRPr="009354AE">
        <w:rPr>
          <w:rFonts w:eastAsiaTheme="minorHAnsi"/>
          <w:b/>
          <w:color w:val="000000"/>
          <w:sz w:val="20"/>
          <w:szCs w:val="20"/>
          <w:lang w:val="de-DE" w:eastAsia="en-US"/>
        </w:rPr>
        <w:softHyphen/>
        <w:t>techese</w:t>
      </w:r>
      <w:r>
        <w:rPr>
          <w:rFonts w:eastAsiaTheme="minorHAnsi"/>
          <w:color w:val="000000"/>
          <w:sz w:val="20"/>
          <w:szCs w:val="20"/>
          <w:lang w:val="de-DE" w:eastAsia="en-US"/>
        </w:rPr>
        <w:t xml:space="preserve"> dienen.</w:t>
      </w:r>
    </w:p>
    <w:p w:rsidR="003F6F89" w:rsidRPr="003F6F89" w:rsidRDefault="003F6F89" w:rsidP="003F6F89">
      <w:pPr>
        <w:shd w:val="clear" w:color="auto" w:fill="FFFFFF"/>
        <w:autoSpaceDE w:val="0"/>
        <w:autoSpaceDN w:val="0"/>
        <w:adjustRightInd w:val="0"/>
        <w:rPr>
          <w:rFonts w:eastAsiaTheme="minorHAnsi"/>
          <w:color w:val="000000"/>
          <w:sz w:val="20"/>
          <w:szCs w:val="20"/>
          <w:lang w:val="de-DE" w:eastAsia="en-US"/>
        </w:rPr>
      </w:pPr>
    </w:p>
    <w:p w:rsidR="003F6F89" w:rsidRPr="003F6F89" w:rsidRDefault="003F6F89" w:rsidP="003F6F89">
      <w:pPr>
        <w:shd w:val="clear" w:color="auto" w:fill="FFFFFF"/>
        <w:autoSpaceDE w:val="0"/>
        <w:autoSpaceDN w:val="0"/>
        <w:adjustRightInd w:val="0"/>
        <w:jc w:val="both"/>
        <w:rPr>
          <w:rFonts w:eastAsiaTheme="minorHAnsi"/>
          <w:u w:val="single"/>
          <w:lang w:val="de-DE" w:eastAsia="en-US"/>
        </w:rPr>
      </w:pPr>
      <w:r>
        <w:rPr>
          <w:rFonts w:eastAsiaTheme="minorHAnsi"/>
          <w:color w:val="000000"/>
          <w:sz w:val="20"/>
          <w:szCs w:val="20"/>
          <w:lang w:val="de-DE" w:eastAsia="en-US"/>
        </w:rPr>
        <w:t>Die Emmausperikope geht gegen</w:t>
      </w:r>
      <w:r>
        <w:rPr>
          <w:color w:val="000000"/>
          <w:sz w:val="20"/>
          <w:szCs w:val="20"/>
          <w:lang w:val="de-DE" w:eastAsia="en-US"/>
        </w:rPr>
        <w:t>über der »Katechese« in der Apostelge</w:t>
      </w:r>
      <w:r>
        <w:rPr>
          <w:color w:val="000000"/>
          <w:sz w:val="20"/>
          <w:szCs w:val="20"/>
          <w:lang w:val="de-DE" w:eastAsia="en-US"/>
        </w:rPr>
        <w:softHyphen/>
        <w:t>schichte noch einen entscheidenden Schritt weiter</w:t>
      </w:r>
    </w:p>
    <w:p w:rsidR="003F6F89" w:rsidRPr="003F6F89" w:rsidRDefault="003F6F89" w:rsidP="003F6F89">
      <w:pPr>
        <w:shd w:val="clear" w:color="auto" w:fill="FFFFFF"/>
        <w:autoSpaceDE w:val="0"/>
        <w:autoSpaceDN w:val="0"/>
        <w:adjustRightInd w:val="0"/>
        <w:rPr>
          <w:rFonts w:eastAsiaTheme="minorHAnsi"/>
          <w:color w:val="000000"/>
          <w:sz w:val="23"/>
          <w:szCs w:val="23"/>
          <w:lang w:val="de-DE" w:eastAsia="en-US"/>
        </w:rPr>
      </w:pPr>
    </w:p>
    <w:p w:rsidR="003F6F89" w:rsidRPr="009354AE" w:rsidRDefault="003F6F89" w:rsidP="003F6F89">
      <w:pPr>
        <w:shd w:val="clear" w:color="auto" w:fill="FFFFFF"/>
        <w:autoSpaceDE w:val="0"/>
        <w:autoSpaceDN w:val="0"/>
        <w:adjustRightInd w:val="0"/>
        <w:outlineLvl w:val="0"/>
        <w:rPr>
          <w:rFonts w:eastAsiaTheme="minorHAnsi"/>
          <w:b/>
          <w:lang w:val="de-DE" w:eastAsia="en-US"/>
        </w:rPr>
      </w:pPr>
      <w:r w:rsidRPr="009354AE">
        <w:rPr>
          <w:rFonts w:eastAsiaTheme="minorHAnsi"/>
          <w:b/>
          <w:color w:val="000000"/>
          <w:sz w:val="23"/>
          <w:szCs w:val="23"/>
          <w:lang w:val="de-DE" w:eastAsia="en-US"/>
        </w:rPr>
        <w:t>8. Als entfaltetes Osterbekenntnis begreifen</w:t>
      </w:r>
    </w:p>
    <w:p w:rsidR="003F6F89" w:rsidRPr="003F6F89" w:rsidRDefault="003F6F89" w:rsidP="003F6F89">
      <w:pPr>
        <w:shd w:val="clear" w:color="auto" w:fill="FFFFFF"/>
        <w:autoSpaceDE w:val="0"/>
        <w:autoSpaceDN w:val="0"/>
        <w:adjustRightInd w:val="0"/>
        <w:rPr>
          <w:rFonts w:eastAsiaTheme="minorHAnsi"/>
          <w:color w:val="000000"/>
          <w:sz w:val="20"/>
          <w:szCs w:val="20"/>
          <w:lang w:val="de-DE" w:eastAsia="en-US"/>
        </w:rPr>
      </w:pPr>
    </w:p>
    <w:p w:rsidR="003F6F89" w:rsidRDefault="003F6F89" w:rsidP="003F6F89">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 xml:space="preserve">Vers </w:t>
      </w:r>
      <w:r w:rsidRPr="00CE026E">
        <w:rPr>
          <w:rFonts w:eastAsiaTheme="minorHAnsi"/>
          <w:color w:val="000000"/>
          <w:sz w:val="20"/>
          <w:szCs w:val="20"/>
          <w:lang w:val="de-DE" w:eastAsia="en-US"/>
        </w:rPr>
        <w:t xml:space="preserve">34 </w:t>
      </w:r>
      <w:r>
        <w:rPr>
          <w:rFonts w:eastAsiaTheme="minorHAnsi"/>
          <w:color w:val="000000"/>
          <w:sz w:val="20"/>
          <w:szCs w:val="20"/>
          <w:lang w:val="de-DE" w:eastAsia="en-US"/>
        </w:rPr>
        <w:t xml:space="preserve">der Emmausgeschichte formuliert das </w:t>
      </w:r>
      <w:r>
        <w:rPr>
          <w:color w:val="000000"/>
          <w:sz w:val="20"/>
          <w:szCs w:val="20"/>
          <w:lang w:val="de-DE" w:eastAsia="en-US"/>
        </w:rPr>
        <w:t>österliche Urbekenntnis (vgl. l Kor 1</w:t>
      </w:r>
      <w:r w:rsidRPr="00CE026E">
        <w:rPr>
          <w:color w:val="000000"/>
          <w:sz w:val="20"/>
          <w:szCs w:val="20"/>
          <w:lang w:val="de-DE" w:eastAsia="en-US"/>
        </w:rPr>
        <w:t xml:space="preserve">5,3-5). </w:t>
      </w:r>
      <w:r>
        <w:rPr>
          <w:color w:val="000000"/>
          <w:sz w:val="20"/>
          <w:szCs w:val="20"/>
          <w:lang w:val="de-DE" w:eastAsia="en-US"/>
        </w:rPr>
        <w:t>Das Wort »wirklich« (ontos) kennzeichnet die Erschei</w:t>
      </w:r>
      <w:r>
        <w:rPr>
          <w:color w:val="000000"/>
          <w:sz w:val="20"/>
          <w:szCs w:val="20"/>
          <w:lang w:val="de-DE" w:eastAsia="en-US"/>
        </w:rPr>
        <w:softHyphen/>
        <w:t xml:space="preserve">nung vor Simon als Bestätigung der Auferstehung </w:t>
      </w:r>
      <w:r w:rsidRPr="00CE026E">
        <w:rPr>
          <w:color w:val="000000"/>
          <w:sz w:val="20"/>
          <w:szCs w:val="20"/>
          <w:lang w:val="de-DE" w:eastAsia="en-US"/>
        </w:rPr>
        <w:t xml:space="preserve">- </w:t>
      </w:r>
      <w:r>
        <w:rPr>
          <w:color w:val="000000"/>
          <w:sz w:val="20"/>
          <w:szCs w:val="20"/>
          <w:lang w:val="de-DE" w:eastAsia="en-US"/>
        </w:rPr>
        <w:t xml:space="preserve">auch gegen alle Zweifler. Der Auferstandene wird der </w:t>
      </w:r>
      <w:r w:rsidRPr="003F6F89">
        <w:rPr>
          <w:b/>
          <w:color w:val="000000"/>
          <w:sz w:val="20"/>
          <w:szCs w:val="20"/>
          <w:lang w:val="de-DE" w:eastAsia="en-US"/>
        </w:rPr>
        <w:t xml:space="preserve">Kyrios </w:t>
      </w:r>
      <w:r>
        <w:rPr>
          <w:color w:val="000000"/>
          <w:sz w:val="20"/>
          <w:szCs w:val="20"/>
          <w:lang w:val="de-DE" w:eastAsia="en-US"/>
        </w:rPr>
        <w:t xml:space="preserve">genannt (vgl. auch Mk </w:t>
      </w:r>
      <w:r w:rsidRPr="00CE026E">
        <w:rPr>
          <w:color w:val="000000"/>
          <w:sz w:val="20"/>
          <w:szCs w:val="20"/>
          <w:lang w:val="de-DE" w:eastAsia="en-US"/>
        </w:rPr>
        <w:t>16,6-7).</w:t>
      </w:r>
      <w:r>
        <w:rPr>
          <w:rFonts w:eastAsiaTheme="minorHAnsi"/>
          <w:lang w:val="de-DE" w:eastAsia="en-US"/>
        </w:rPr>
        <w:t xml:space="preserve"> </w:t>
      </w:r>
      <w:r>
        <w:rPr>
          <w:rFonts w:eastAsiaTheme="minorHAnsi"/>
          <w:color w:val="000000"/>
          <w:sz w:val="20"/>
          <w:szCs w:val="20"/>
          <w:lang w:val="de-DE" w:eastAsia="en-US"/>
        </w:rPr>
        <w:t>F</w:t>
      </w:r>
      <w:r>
        <w:rPr>
          <w:color w:val="000000"/>
          <w:sz w:val="20"/>
          <w:szCs w:val="20"/>
          <w:lang w:val="de-DE" w:eastAsia="en-US"/>
        </w:rPr>
        <w:t>ür diese Kurzformel des Osterbekenntnisses gibt es in der Apostelge</w:t>
      </w:r>
      <w:r>
        <w:rPr>
          <w:color w:val="000000"/>
          <w:sz w:val="20"/>
          <w:szCs w:val="20"/>
          <w:lang w:val="de-DE" w:eastAsia="en-US"/>
        </w:rPr>
        <w:softHyphen/>
        <w:t xml:space="preserve">schichte einige mehr oder weniger entfaltete Beispiele. Das erste steht in der Petruspredigt, </w:t>
      </w:r>
      <w:r w:rsidRPr="003F6F89">
        <w:rPr>
          <w:b/>
          <w:color w:val="000000"/>
          <w:sz w:val="20"/>
          <w:szCs w:val="20"/>
          <w:lang w:val="de-DE" w:eastAsia="en-US"/>
        </w:rPr>
        <w:t>Apg 2,22-24 und 32-33</w:t>
      </w:r>
      <w:r w:rsidRPr="00CE026E">
        <w:rPr>
          <w:color w:val="000000"/>
          <w:sz w:val="20"/>
          <w:szCs w:val="20"/>
          <w:lang w:val="de-DE" w:eastAsia="en-US"/>
        </w:rPr>
        <w:t xml:space="preserve">; </w:t>
      </w:r>
      <w:r>
        <w:rPr>
          <w:color w:val="000000"/>
          <w:sz w:val="20"/>
          <w:szCs w:val="20"/>
          <w:lang w:val="de-DE" w:eastAsia="en-US"/>
        </w:rPr>
        <w:t xml:space="preserve">andere etwa </w:t>
      </w:r>
      <w:r w:rsidRPr="003F6F89">
        <w:rPr>
          <w:b/>
          <w:color w:val="000000"/>
          <w:sz w:val="20"/>
          <w:szCs w:val="20"/>
          <w:lang w:val="de-DE" w:eastAsia="en-US"/>
        </w:rPr>
        <w:t>Apg 4,10</w:t>
      </w:r>
      <w:r w:rsidRPr="00CE026E">
        <w:rPr>
          <w:color w:val="000000"/>
          <w:sz w:val="20"/>
          <w:szCs w:val="20"/>
          <w:lang w:val="de-DE" w:eastAsia="en-US"/>
        </w:rPr>
        <w:t xml:space="preserve"> </w:t>
      </w:r>
      <w:r>
        <w:rPr>
          <w:color w:val="000000"/>
          <w:sz w:val="20"/>
          <w:szCs w:val="20"/>
          <w:lang w:val="de-DE" w:eastAsia="en-US"/>
        </w:rPr>
        <w:t xml:space="preserve">(in Kurzfassung) oder Apg </w:t>
      </w:r>
      <w:r w:rsidRPr="00CE026E">
        <w:rPr>
          <w:color w:val="000000"/>
          <w:sz w:val="20"/>
          <w:szCs w:val="20"/>
          <w:lang w:val="de-DE" w:eastAsia="en-US"/>
        </w:rPr>
        <w:t xml:space="preserve">10,38-41 </w:t>
      </w:r>
      <w:r>
        <w:rPr>
          <w:color w:val="000000"/>
          <w:sz w:val="20"/>
          <w:szCs w:val="20"/>
          <w:lang w:val="de-DE" w:eastAsia="en-US"/>
        </w:rPr>
        <w:t xml:space="preserve">(in entfalteterer Form). Was in diesen Osterbekenntnissen gesagt ist, was Lk </w:t>
      </w:r>
      <w:r w:rsidRPr="00CE026E">
        <w:rPr>
          <w:color w:val="000000"/>
          <w:sz w:val="20"/>
          <w:szCs w:val="20"/>
          <w:lang w:val="de-DE" w:eastAsia="en-US"/>
        </w:rPr>
        <w:t xml:space="preserve">24,34 </w:t>
      </w:r>
      <w:r>
        <w:rPr>
          <w:color w:val="000000"/>
          <w:sz w:val="20"/>
          <w:szCs w:val="20"/>
          <w:lang w:val="de-DE" w:eastAsia="en-US"/>
        </w:rPr>
        <w:t xml:space="preserve">in einen Satz </w:t>
      </w:r>
      <w:r>
        <w:rPr>
          <w:b/>
          <w:bCs/>
          <w:color w:val="000000"/>
          <w:sz w:val="20"/>
          <w:szCs w:val="20"/>
          <w:lang w:val="de-DE" w:eastAsia="en-US"/>
        </w:rPr>
        <w:t xml:space="preserve">zusammenfaßt, </w:t>
      </w:r>
      <w:r>
        <w:rPr>
          <w:color w:val="000000"/>
          <w:sz w:val="20"/>
          <w:szCs w:val="20"/>
          <w:lang w:val="de-DE" w:eastAsia="en-US"/>
        </w:rPr>
        <w:t>das entfaltet die Emmausperikope in einer Geschichte</w:t>
      </w:r>
      <w:r w:rsidRPr="003F6F89">
        <w:rPr>
          <w:b/>
          <w:color w:val="000000"/>
          <w:sz w:val="20"/>
          <w:szCs w:val="20"/>
          <w:lang w:val="de-DE" w:eastAsia="en-US"/>
        </w:rPr>
        <w:t>: ein Bekenntnis in narrativer Form</w:t>
      </w:r>
      <w:r>
        <w:rPr>
          <w:color w:val="000000"/>
          <w:sz w:val="20"/>
          <w:szCs w:val="20"/>
          <w:lang w:val="de-DE" w:eastAsia="en-US"/>
        </w:rPr>
        <w:t>.</w:t>
      </w:r>
    </w:p>
    <w:p w:rsidR="003F6F89" w:rsidRPr="003F6F89" w:rsidRDefault="003F6F89" w:rsidP="003F6F89">
      <w:pPr>
        <w:shd w:val="clear" w:color="auto" w:fill="FFFFFF"/>
        <w:autoSpaceDE w:val="0"/>
        <w:autoSpaceDN w:val="0"/>
        <w:adjustRightInd w:val="0"/>
        <w:jc w:val="both"/>
        <w:rPr>
          <w:rFonts w:eastAsiaTheme="minorHAnsi"/>
          <w:b/>
          <w:lang w:val="de-DE" w:eastAsia="en-US"/>
        </w:rPr>
      </w:pPr>
      <w:r>
        <w:rPr>
          <w:rFonts w:eastAsiaTheme="minorHAnsi"/>
          <w:color w:val="000000"/>
          <w:sz w:val="20"/>
          <w:szCs w:val="20"/>
          <w:lang w:val="de-DE" w:eastAsia="en-US"/>
        </w:rPr>
        <w:t xml:space="preserve">Nach einer </w:t>
      </w:r>
      <w:r>
        <w:rPr>
          <w:color w:val="000000"/>
          <w:sz w:val="20"/>
          <w:szCs w:val="20"/>
          <w:lang w:val="de-DE" w:eastAsia="en-US"/>
        </w:rPr>
        <w:t xml:space="preserve">»Einleitung«, dem Aufbau der Szenerie und der Vorstellung der handelnden Personen (Verse </w:t>
      </w:r>
      <w:r w:rsidRPr="00CE026E">
        <w:rPr>
          <w:color w:val="000000"/>
          <w:sz w:val="20"/>
          <w:szCs w:val="20"/>
          <w:lang w:val="de-DE" w:eastAsia="en-US"/>
        </w:rPr>
        <w:t xml:space="preserve">13-18) </w:t>
      </w:r>
      <w:r>
        <w:rPr>
          <w:color w:val="000000"/>
          <w:sz w:val="20"/>
          <w:szCs w:val="20"/>
          <w:lang w:val="de-DE" w:eastAsia="en-US"/>
        </w:rPr>
        <w:t xml:space="preserve">wird gesagt, wer </w:t>
      </w:r>
      <w:r w:rsidRPr="003F6F89">
        <w:rPr>
          <w:b/>
          <w:color w:val="000000"/>
          <w:sz w:val="20"/>
          <w:szCs w:val="20"/>
          <w:lang w:val="de-DE" w:eastAsia="en-US"/>
        </w:rPr>
        <w:t>Jesus ist (Pro</w:t>
      </w:r>
      <w:r w:rsidRPr="003F6F89">
        <w:rPr>
          <w:b/>
          <w:color w:val="000000"/>
          <w:sz w:val="20"/>
          <w:szCs w:val="20"/>
          <w:lang w:val="de-DE" w:eastAsia="en-US"/>
        </w:rPr>
        <w:softHyphen/>
        <w:t>phet), wo er herkommt (Nazaret), und es ist von seinem kraftvollen Wirken in Wort und Tat die Rede (Vers 19).</w:t>
      </w:r>
      <w:r w:rsidRPr="003F6F89">
        <w:rPr>
          <w:rFonts w:eastAsiaTheme="minorHAnsi"/>
          <w:b/>
          <w:color w:val="000000"/>
          <w:sz w:val="20"/>
          <w:szCs w:val="20"/>
          <w:lang w:val="de-DE" w:eastAsia="en-US"/>
        </w:rPr>
        <w:t>Dann wird Proze</w:t>
      </w:r>
      <w:r w:rsidRPr="003F6F89">
        <w:rPr>
          <w:b/>
          <w:color w:val="000000"/>
          <w:sz w:val="20"/>
          <w:szCs w:val="20"/>
          <w:lang w:val="de-DE" w:eastAsia="en-US"/>
        </w:rPr>
        <w:t>ß und Kreuzigung erwähnt und die Schuldigen werden genannt (Vers 20).</w:t>
      </w:r>
      <w:r>
        <w:rPr>
          <w:rFonts w:eastAsiaTheme="minorHAnsi"/>
          <w:b/>
          <w:lang w:val="de-DE" w:eastAsia="en-US"/>
        </w:rPr>
        <w:t xml:space="preserve"> </w:t>
      </w:r>
      <w:r>
        <w:rPr>
          <w:color w:val="000000"/>
          <w:sz w:val="20"/>
          <w:szCs w:val="20"/>
          <w:lang w:val="de-DE" w:eastAsia="en-US"/>
        </w:rPr>
        <w:t xml:space="preserve">Der nächste Abschnitt spricht von den zerronnenen Hoffnungen und der Unsicherheit der Jüngergruppe (Verse </w:t>
      </w:r>
      <w:r w:rsidRPr="00CE026E">
        <w:rPr>
          <w:color w:val="000000"/>
          <w:sz w:val="20"/>
          <w:szCs w:val="20"/>
          <w:lang w:val="de-DE" w:eastAsia="en-US"/>
        </w:rPr>
        <w:t>21-24).</w:t>
      </w:r>
    </w:p>
    <w:p w:rsidR="003F6F89" w:rsidRPr="009354AE" w:rsidRDefault="003F6F89" w:rsidP="003F6F89">
      <w:pPr>
        <w:shd w:val="clear" w:color="auto" w:fill="FFFFFF"/>
        <w:autoSpaceDE w:val="0"/>
        <w:autoSpaceDN w:val="0"/>
        <w:adjustRightInd w:val="0"/>
        <w:rPr>
          <w:color w:val="000000"/>
          <w:sz w:val="20"/>
          <w:szCs w:val="20"/>
          <w:lang w:val="de-DE" w:eastAsia="en-US"/>
        </w:rPr>
      </w:pPr>
    </w:p>
    <w:p w:rsidR="003F6F89" w:rsidRPr="00CE026E" w:rsidRDefault="003F6F89" w:rsidP="003F6F89">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   </w:t>
      </w:r>
      <w:r>
        <w:rPr>
          <w:color w:val="000000"/>
          <w:sz w:val="20"/>
          <w:szCs w:val="20"/>
          <w:lang w:val="de-DE" w:eastAsia="en-US"/>
        </w:rPr>
        <w:t xml:space="preserve">Daran schließt sich die Schelte der Jünger an; sie klingt so hart wie manche Anklage der Propheten (Vers </w:t>
      </w:r>
      <w:r w:rsidRPr="00CE026E">
        <w:rPr>
          <w:color w:val="000000"/>
          <w:sz w:val="20"/>
          <w:szCs w:val="20"/>
          <w:lang w:val="de-DE" w:eastAsia="en-US"/>
        </w:rPr>
        <w:t>25).</w:t>
      </w:r>
      <w:r w:rsidRPr="009354AE">
        <w:rPr>
          <w:rFonts w:eastAsiaTheme="minorHAnsi"/>
          <w:lang w:val="de-DE" w:eastAsia="en-US"/>
        </w:rPr>
        <w:t xml:space="preserve"> </w:t>
      </w:r>
      <w:r>
        <w:rPr>
          <w:rFonts w:eastAsiaTheme="minorHAnsi"/>
          <w:color w:val="000000"/>
          <w:sz w:val="20"/>
          <w:szCs w:val="20"/>
          <w:lang w:val="de-DE" w:eastAsia="en-US"/>
        </w:rPr>
        <w:t>Aufgrund der Schrift wird der Ratschlu</w:t>
      </w:r>
      <w:r>
        <w:rPr>
          <w:color w:val="000000"/>
          <w:sz w:val="20"/>
          <w:szCs w:val="20"/>
          <w:lang w:val="de-DE" w:eastAsia="en-US"/>
        </w:rPr>
        <w:t xml:space="preserve">ß Gottes offenbar (Verse </w:t>
      </w:r>
      <w:r w:rsidRPr="00CE026E">
        <w:rPr>
          <w:color w:val="000000"/>
          <w:sz w:val="20"/>
          <w:szCs w:val="20"/>
          <w:lang w:val="de-DE" w:eastAsia="en-US"/>
        </w:rPr>
        <w:t xml:space="preserve">26-27): </w:t>
      </w:r>
      <w:r>
        <w:rPr>
          <w:color w:val="000000"/>
          <w:sz w:val="20"/>
          <w:szCs w:val="20"/>
          <w:lang w:val="de-DE" w:eastAsia="en-US"/>
        </w:rPr>
        <w:t xml:space="preserve">der Messias mußte leiden (vgl. Apg, </w:t>
      </w:r>
      <w:r w:rsidRPr="00CE026E">
        <w:rPr>
          <w:color w:val="000000"/>
          <w:sz w:val="20"/>
          <w:szCs w:val="20"/>
          <w:lang w:val="de-DE" w:eastAsia="en-US"/>
        </w:rPr>
        <w:t xml:space="preserve">2,23; 3,18), </w:t>
      </w:r>
      <w:r>
        <w:rPr>
          <w:color w:val="000000"/>
          <w:sz w:val="20"/>
          <w:szCs w:val="20"/>
          <w:lang w:val="de-DE" w:eastAsia="en-US"/>
        </w:rPr>
        <w:t>um in seine</w:t>
      </w:r>
      <w:r w:rsidRPr="009354AE">
        <w:rPr>
          <w:color w:val="000000"/>
          <w:sz w:val="20"/>
          <w:szCs w:val="20"/>
          <w:lang w:val="de-DE" w:eastAsia="en-US"/>
        </w:rPr>
        <w:t xml:space="preserve"> </w:t>
      </w:r>
      <w:r>
        <w:rPr>
          <w:color w:val="000000"/>
          <w:sz w:val="20"/>
          <w:szCs w:val="20"/>
          <w:lang w:val="de-DE" w:eastAsia="en-US"/>
        </w:rPr>
        <w:t xml:space="preserve">Herrlichkeit /u kommen (vgl. Lk </w:t>
      </w:r>
      <w:r w:rsidRPr="00CE026E">
        <w:rPr>
          <w:color w:val="000000"/>
          <w:sz w:val="20"/>
          <w:szCs w:val="20"/>
          <w:lang w:val="de-DE" w:eastAsia="en-US"/>
        </w:rPr>
        <w:t xml:space="preserve">9,32; 21,27). </w:t>
      </w:r>
      <w:r>
        <w:rPr>
          <w:color w:val="000000"/>
          <w:sz w:val="20"/>
          <w:szCs w:val="20"/>
          <w:lang w:val="de-DE" w:eastAsia="en-US"/>
        </w:rPr>
        <w:t xml:space="preserve">Die Glaubenden erkennen, wer er ist (vgl. Apg </w:t>
      </w:r>
      <w:r w:rsidRPr="00CE026E">
        <w:rPr>
          <w:color w:val="000000"/>
          <w:sz w:val="20"/>
          <w:szCs w:val="20"/>
          <w:lang w:val="de-DE" w:eastAsia="en-US"/>
        </w:rPr>
        <w:t>2,36).</w:t>
      </w:r>
    </w:p>
    <w:p w:rsidR="003F6F89" w:rsidRPr="003F6F89" w:rsidRDefault="003F6F89" w:rsidP="003F6F89">
      <w:pPr>
        <w:shd w:val="clear" w:color="auto" w:fill="FFFFFF"/>
        <w:autoSpaceDE w:val="0"/>
        <w:autoSpaceDN w:val="0"/>
        <w:adjustRightInd w:val="0"/>
        <w:rPr>
          <w:color w:val="000000"/>
          <w:sz w:val="20"/>
          <w:szCs w:val="20"/>
          <w:lang w:val="de-DE" w:eastAsia="en-US"/>
        </w:rPr>
      </w:pPr>
    </w:p>
    <w:p w:rsidR="003F6F89" w:rsidRPr="00CE026E" w:rsidRDefault="003F6F89" w:rsidP="003F6F89">
      <w:pPr>
        <w:shd w:val="clear" w:color="auto" w:fill="FFFFFF"/>
        <w:autoSpaceDE w:val="0"/>
        <w:autoSpaceDN w:val="0"/>
        <w:adjustRightInd w:val="0"/>
        <w:jc w:val="both"/>
        <w:rPr>
          <w:rFonts w:eastAsiaTheme="minorHAnsi"/>
          <w:lang w:val="de-DE" w:eastAsia="en-US"/>
        </w:rPr>
      </w:pPr>
      <w:r w:rsidRPr="00CE026E">
        <w:rPr>
          <w:color w:val="000000"/>
          <w:sz w:val="20"/>
          <w:szCs w:val="20"/>
          <w:lang w:val="de-DE" w:eastAsia="en-US"/>
        </w:rPr>
        <w:t xml:space="preserve">•   </w:t>
      </w:r>
      <w:r>
        <w:rPr>
          <w:color w:val="000000"/>
          <w:sz w:val="20"/>
          <w:szCs w:val="20"/>
          <w:lang w:val="de-DE" w:eastAsia="en-US"/>
        </w:rPr>
        <w:t>Beim Brotbrechen wird die Nähe des Herrn offenbar; die Jünger begrei</w:t>
      </w:r>
      <w:r>
        <w:rPr>
          <w:color w:val="000000"/>
          <w:sz w:val="20"/>
          <w:szCs w:val="20"/>
          <w:lang w:val="de-DE" w:eastAsia="en-US"/>
        </w:rPr>
        <w:softHyphen/>
        <w:t xml:space="preserve">fen, daß er lebt (Verse </w:t>
      </w:r>
      <w:r w:rsidRPr="00CE026E">
        <w:rPr>
          <w:color w:val="000000"/>
          <w:sz w:val="20"/>
          <w:szCs w:val="20"/>
          <w:lang w:val="de-DE" w:eastAsia="en-US"/>
        </w:rPr>
        <w:t>28-3</w:t>
      </w:r>
      <w:r>
        <w:rPr>
          <w:color w:val="000000"/>
          <w:sz w:val="20"/>
          <w:szCs w:val="20"/>
          <w:lang w:val="de-DE" w:eastAsia="en-US"/>
        </w:rPr>
        <w:t>1</w:t>
      </w:r>
      <w:r w:rsidRPr="00CE026E">
        <w:rPr>
          <w:color w:val="000000"/>
          <w:sz w:val="20"/>
          <w:szCs w:val="20"/>
          <w:lang w:val="de-DE" w:eastAsia="en-US"/>
        </w:rPr>
        <w:t>).</w:t>
      </w:r>
      <w:r>
        <w:rPr>
          <w:rFonts w:eastAsiaTheme="minorHAnsi"/>
          <w:color w:val="000000"/>
          <w:sz w:val="20"/>
          <w:szCs w:val="20"/>
          <w:lang w:val="de-DE" w:eastAsia="en-US"/>
        </w:rPr>
        <w:t>Sie eilen mit dieser Botschaft zur Gemeinschaft der J</w:t>
      </w:r>
      <w:r>
        <w:rPr>
          <w:color w:val="000000"/>
          <w:sz w:val="20"/>
          <w:szCs w:val="20"/>
          <w:lang w:val="de-DE" w:eastAsia="en-US"/>
        </w:rPr>
        <w:t xml:space="preserve">ünger und bekennen mit ihr: Der Herr ist auferweckt und hat sich sehen lassen (Verse </w:t>
      </w:r>
      <w:r w:rsidRPr="00CE026E">
        <w:rPr>
          <w:color w:val="000000"/>
          <w:sz w:val="20"/>
          <w:szCs w:val="20"/>
          <w:lang w:val="de-DE" w:eastAsia="en-US"/>
        </w:rPr>
        <w:t xml:space="preserve">33-35). </w:t>
      </w:r>
      <w:r>
        <w:rPr>
          <w:color w:val="000000"/>
          <w:sz w:val="20"/>
          <w:szCs w:val="20"/>
          <w:lang w:val="de-DE" w:eastAsia="en-US"/>
        </w:rPr>
        <w:t xml:space="preserve">Das entfaltete (erzählte) Bekenntnis enthält zwei »Einschübe«, die die Gemeindesituation angesichts des Osterbekenntnisses mit einbeziehen: Die Verse </w:t>
      </w:r>
      <w:r w:rsidRPr="00CE026E">
        <w:rPr>
          <w:color w:val="000000"/>
          <w:sz w:val="20"/>
          <w:szCs w:val="20"/>
          <w:lang w:val="de-DE" w:eastAsia="en-US"/>
        </w:rPr>
        <w:t xml:space="preserve">21-25 </w:t>
      </w:r>
      <w:r>
        <w:rPr>
          <w:color w:val="000000"/>
          <w:sz w:val="20"/>
          <w:szCs w:val="20"/>
          <w:lang w:val="de-DE" w:eastAsia="en-US"/>
        </w:rPr>
        <w:t>bringen die Unsicherheit und den ständig lauernden Zweifel der Gemeinde angesichts der Botschaft vom auferstandenen Herrn, samt der Kritik an dieser Haltung.</w:t>
      </w:r>
    </w:p>
    <w:p w:rsidR="003F6F89" w:rsidRPr="008E2B40" w:rsidRDefault="003F6F89" w:rsidP="003F6F89">
      <w:pPr>
        <w:rPr>
          <w:rFonts w:eastAsiaTheme="minorHAnsi"/>
          <w:color w:val="000000"/>
          <w:sz w:val="20"/>
          <w:szCs w:val="20"/>
          <w:lang w:val="de-DE" w:eastAsia="en-US"/>
        </w:rPr>
      </w:pPr>
    </w:p>
    <w:p w:rsidR="00261D28" w:rsidRPr="008E2B40" w:rsidRDefault="00261D28" w:rsidP="003F6F89">
      <w:pPr>
        <w:rPr>
          <w:rFonts w:eastAsiaTheme="minorHAnsi"/>
          <w:color w:val="000000"/>
          <w:sz w:val="20"/>
          <w:szCs w:val="20"/>
          <w:lang w:val="de-DE" w:eastAsia="en-US"/>
        </w:rPr>
      </w:pPr>
    </w:p>
    <w:p w:rsidR="00261D28" w:rsidRPr="008E2B40" w:rsidRDefault="00261D28" w:rsidP="00261D28">
      <w:pPr>
        <w:autoSpaceDE w:val="0"/>
        <w:autoSpaceDN w:val="0"/>
        <w:adjustRightInd w:val="0"/>
        <w:rPr>
          <w:rFonts w:ascii="SBL Greek" w:eastAsiaTheme="minorHAnsi" w:hAnsi="SBL Greek" w:cs="SBL Greek"/>
          <w:sz w:val="22"/>
          <w:szCs w:val="22"/>
          <w:lang w:val="de-DE" w:eastAsia="en-US" w:bidi="he-IL"/>
        </w:rPr>
      </w:pPr>
      <w:r w:rsidRPr="008E2B40">
        <w:rPr>
          <w:rFonts w:ascii="Arial" w:eastAsiaTheme="minorHAnsi" w:hAnsi="Arial" w:cs="Arial"/>
          <w:sz w:val="20"/>
          <w:szCs w:val="20"/>
          <w:vertAlign w:val="superscript"/>
          <w:lang w:val="de-DE" w:eastAsia="en-US" w:bidi="he-IL"/>
        </w:rPr>
        <w:t xml:space="preserve">18 </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Καὶ</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ἐγένετο</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ἐν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τῷ</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εἶναι</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αὐτὸν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προσευχόμενον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κατὰ</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μόνας</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συνῆσαν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αὐτῷ</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οἱ</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μαθηταί</w:t>
      </w:r>
      <w:r w:rsidRPr="008E2B40">
        <w:rPr>
          <w:rFonts w:ascii="SBL Greek" w:eastAsiaTheme="minorHAnsi" w:hAnsi="SBL Greek" w:cs="SBL Greek"/>
          <w:sz w:val="22"/>
          <w:szCs w:val="22"/>
          <w:lang w:val="de-DE" w:eastAsia="en-US" w:bidi="he-IL"/>
        </w:rPr>
        <w:t xml:space="preserve">, </w:t>
      </w:r>
    </w:p>
    <w:p w:rsidR="00261D28" w:rsidRPr="008E2B40" w:rsidRDefault="00261D28" w:rsidP="00261D28">
      <w:pPr>
        <w:autoSpaceDE w:val="0"/>
        <w:autoSpaceDN w:val="0"/>
        <w:adjustRightInd w:val="0"/>
        <w:rPr>
          <w:rFonts w:ascii="Arial" w:eastAsiaTheme="minorHAnsi" w:hAnsi="Arial" w:cs="Arial"/>
          <w:sz w:val="20"/>
          <w:szCs w:val="20"/>
          <w:lang w:val="de-DE" w:eastAsia="en-US" w:bidi="he-IL"/>
        </w:rPr>
      </w:pPr>
      <w:r>
        <w:rPr>
          <w:rFonts w:ascii="SBL Greek" w:eastAsiaTheme="minorHAnsi" w:hAnsi="SBL Greek" w:cs="SBL Greek"/>
          <w:sz w:val="22"/>
          <w:szCs w:val="22"/>
          <w:lang w:eastAsia="en-US" w:bidi="he-IL"/>
        </w:rPr>
        <w:t>καὶ</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ἐπηρώτησεν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αὐτοὺς</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λέγων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τίνα</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με</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λέγουσιν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οἱ</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ὄχλοι</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εἶναι</w:t>
      </w:r>
      <w:r w:rsidRPr="008E2B40">
        <w:rPr>
          <w:rFonts w:ascii="SBL Greek" w:eastAsiaTheme="minorHAnsi" w:hAnsi="SBL Greek" w:cs="SBL Greek"/>
          <w:sz w:val="22"/>
          <w:szCs w:val="22"/>
          <w:lang w:val="de-DE" w:eastAsia="en-US" w:bidi="he-IL"/>
        </w:rPr>
        <w:t>;</w:t>
      </w:r>
    </w:p>
    <w:p w:rsidR="00261D28" w:rsidRPr="008E2B40" w:rsidRDefault="00261D28" w:rsidP="00261D28">
      <w:pPr>
        <w:autoSpaceDE w:val="0"/>
        <w:autoSpaceDN w:val="0"/>
        <w:adjustRightInd w:val="0"/>
        <w:rPr>
          <w:rFonts w:ascii="SBL Greek" w:eastAsiaTheme="minorHAnsi" w:hAnsi="SBL Greek" w:cs="SBL Greek"/>
          <w:sz w:val="22"/>
          <w:szCs w:val="22"/>
          <w:lang w:val="de-DE" w:eastAsia="en-US" w:bidi="he-IL"/>
        </w:rPr>
      </w:pPr>
      <w:r w:rsidRPr="008E2B40">
        <w:rPr>
          <w:rFonts w:ascii="Arial" w:eastAsiaTheme="minorHAnsi" w:hAnsi="Arial" w:cs="Arial"/>
          <w:sz w:val="20"/>
          <w:szCs w:val="20"/>
          <w:lang w:val="de-DE" w:eastAsia="en-US" w:bidi="he-IL"/>
        </w:rPr>
        <w:t xml:space="preserve"> </w:t>
      </w:r>
      <w:r w:rsidRPr="008E2B40">
        <w:rPr>
          <w:rFonts w:ascii="Arial" w:eastAsiaTheme="minorHAnsi" w:hAnsi="Arial" w:cs="Arial"/>
          <w:sz w:val="20"/>
          <w:szCs w:val="20"/>
          <w:vertAlign w:val="superscript"/>
          <w:lang w:val="de-DE" w:eastAsia="en-US" w:bidi="he-IL"/>
        </w:rPr>
        <w:t xml:space="preserve">19 </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οἱ</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δὲ</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ἀποκριθέντες</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εἶπαν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Ἰωάννην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τὸν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βαπτιστήν</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ἄλλοι</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δὲ</w:t>
      </w:r>
      <w:r w:rsidRPr="008E2B40">
        <w:rPr>
          <w:rFonts w:ascii="SBL Greek" w:eastAsiaTheme="minorHAnsi" w:hAnsi="SBL Greek" w:cs="SBL Greek"/>
          <w:sz w:val="22"/>
          <w:szCs w:val="22"/>
          <w:lang w:val="de-DE" w:eastAsia="en-US" w:bidi="he-IL"/>
        </w:rPr>
        <w:t xml:space="preserve"> </w:t>
      </w:r>
      <w:r>
        <w:rPr>
          <w:rFonts w:ascii="SBL Greek" w:eastAsiaTheme="minorHAnsi" w:hAnsi="SBL Greek" w:cs="SBL Greek"/>
          <w:sz w:val="22"/>
          <w:szCs w:val="22"/>
          <w:lang w:eastAsia="en-US" w:bidi="he-IL"/>
        </w:rPr>
        <w:t>Ἠλίαν</w:t>
      </w:r>
      <w:r w:rsidRPr="008E2B40">
        <w:rPr>
          <w:rFonts w:ascii="SBL Greek" w:eastAsiaTheme="minorHAnsi" w:hAnsi="SBL Greek" w:cs="SBL Greek"/>
          <w:sz w:val="22"/>
          <w:szCs w:val="22"/>
          <w:lang w:val="de-DE" w:eastAsia="en-US" w:bidi="he-IL"/>
        </w:rPr>
        <w:t xml:space="preserve">,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ἄλλοι δὲ ὅτι προφήτης τις τῶν ἀρχαίων ἀνέστη.</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20 </w:t>
      </w:r>
      <w:r>
        <w:rPr>
          <w:rFonts w:ascii="SBL Greek" w:eastAsiaTheme="minorHAnsi" w:hAnsi="SBL Greek" w:cs="SBL Greek"/>
          <w:sz w:val="22"/>
          <w:szCs w:val="22"/>
          <w:lang w:eastAsia="en-US" w:bidi="he-IL"/>
        </w:rPr>
        <w:t xml:space="preserve"> εἶπεν δὲ αὐτοῖς· ὑμεῖς δὲ τίνα με λέγετε εἶναι; Πέτρος δὲ ἀποκριθεὶς εἶπεν· τὸν χριστὸν τοῦ θεοῦ.</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21 </w:t>
      </w:r>
      <w:r>
        <w:rPr>
          <w:rFonts w:ascii="SBL Greek" w:eastAsiaTheme="minorHAnsi" w:hAnsi="SBL Greek" w:cs="SBL Greek"/>
          <w:sz w:val="22"/>
          <w:szCs w:val="22"/>
          <w:lang w:eastAsia="en-US" w:bidi="he-IL"/>
        </w:rPr>
        <w:t xml:space="preserve"> ὁ δὲ ἐπιτιμήσας αὐτοῖς παρήγγειλεν μηδενὶ λέγειν τοῦτο</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22 </w:t>
      </w:r>
      <w:r>
        <w:rPr>
          <w:rFonts w:ascii="SBL Greek" w:eastAsiaTheme="minorHAnsi" w:hAnsi="SBL Greek" w:cs="SBL Greek"/>
          <w:sz w:val="22"/>
          <w:szCs w:val="22"/>
          <w:lang w:eastAsia="en-US" w:bidi="he-IL"/>
        </w:rPr>
        <w:t xml:space="preserve"> εἰπὼν ὅτι δεῖ τὸν υἱὸν τοῦ ἀνθρώπου πολλὰ παθεῖν </w:t>
      </w:r>
    </w:p>
    <w:p w:rsidR="00261D28" w:rsidRDefault="00261D28" w:rsidP="00261D28">
      <w:pPr>
        <w:autoSpaceDE w:val="0"/>
        <w:autoSpaceDN w:val="0"/>
        <w:adjustRightInd w:val="0"/>
        <w:rPr>
          <w:rFonts w:ascii="SBL Greek" w:eastAsiaTheme="minorHAnsi" w:hAnsi="SBL Greek" w:cs="SBL Greek"/>
          <w:sz w:val="22"/>
          <w:szCs w:val="22"/>
          <w:lang w:eastAsia="en-US" w:bidi="he-IL"/>
        </w:rPr>
      </w:pPr>
      <w:r>
        <w:rPr>
          <w:rFonts w:ascii="SBL Greek" w:eastAsiaTheme="minorHAnsi" w:hAnsi="SBL Greek" w:cs="SBL Greek"/>
          <w:sz w:val="22"/>
          <w:szCs w:val="22"/>
          <w:lang w:eastAsia="en-US" w:bidi="he-IL"/>
        </w:rPr>
        <w:t xml:space="preserve">καὶ ἀποδοκιμασθῆναι ἀπὸ τῶν πρεσβυτέρων καὶ ἀρχιερέων καὶ γραμματέων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 ἀποκτανθῆναι καὶ τῇ τρίτῃ ἡμέρᾳ ἐγερθῆναι.</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23 </w:t>
      </w:r>
      <w:r>
        <w:rPr>
          <w:rFonts w:ascii="SBL Greek" w:eastAsiaTheme="minorHAnsi" w:hAnsi="SBL Greek" w:cs="SBL Greek"/>
          <w:sz w:val="22"/>
          <w:szCs w:val="22"/>
          <w:lang w:eastAsia="en-US" w:bidi="he-IL"/>
        </w:rPr>
        <w:t xml:space="preserve"> Ἔλεγεν δὲ πρὸς πάντας· εἴ τις θέλει ὀπίσω μου ἔρχεσθαι,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ἀρνησάσθω ἑαυτὸν καὶ ἀράτω τὸν σταυρὸν αὐτοῦ καθ᾽ ἡμέραν καὶ ἀκολουθείτω μοι.</w:t>
      </w: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24 </w:t>
      </w:r>
      <w:r>
        <w:rPr>
          <w:rFonts w:ascii="SBL Greek" w:eastAsiaTheme="minorHAnsi" w:hAnsi="SBL Greek" w:cs="SBL Greek"/>
          <w:sz w:val="22"/>
          <w:szCs w:val="22"/>
          <w:lang w:eastAsia="en-US" w:bidi="he-IL"/>
        </w:rPr>
        <w:t xml:space="preserve"> ὃς γὰρ ἂν θέλῃ τὴν ψυχὴν αὐτοῦ σῶσαι ἀπολέσει αὐτήν·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ὃς δ᾽ ἂν ἀπολέσῃ τὴν ψυχὴν αὐτοῦ ἕνεκεν ἐμοῦ οὗτος σώσει αὐτήν.</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25 </w:t>
      </w:r>
      <w:r>
        <w:rPr>
          <w:rFonts w:ascii="SBL Greek" w:eastAsiaTheme="minorHAnsi" w:hAnsi="SBL Greek" w:cs="SBL Greek"/>
          <w:sz w:val="22"/>
          <w:szCs w:val="22"/>
          <w:lang w:eastAsia="en-US" w:bidi="he-IL"/>
        </w:rPr>
        <w:t xml:space="preserve"> τί γὰρ ὠφελεῖται ἄνθρωπος κερδήσας τὸν κόσμον ὅλον ἑαυτὸν δὲ ἀπολέσας ἢ ζημιωθείς;</w:t>
      </w: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26 </w:t>
      </w:r>
      <w:r>
        <w:rPr>
          <w:rFonts w:ascii="SBL Greek" w:eastAsiaTheme="minorHAnsi" w:hAnsi="SBL Greek" w:cs="SBL Greek"/>
          <w:sz w:val="22"/>
          <w:szCs w:val="22"/>
          <w:lang w:eastAsia="en-US" w:bidi="he-IL"/>
        </w:rPr>
        <w:t xml:space="preserve"> ὃς γὰρ ἂν ἐπαισχυνθῇ με καὶ τοὺς ἐμοὺς λόγους, τοῦτον ὁ υἱὸς τοῦ ἀνθρώπου ἐπαισχυνθήσεται,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ὅταν ἔλθῃ ἐν τῇ δόξῃ αὐτοῦ καὶ τοῦ πατρὸς καὶ τῶν ἁγίων ἀγγέλων.</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vertAlign w:val="superscript"/>
          <w:lang w:eastAsia="en-US" w:bidi="he-IL"/>
        </w:rPr>
        <w:t xml:space="preserve">28 </w:t>
      </w:r>
      <w:r>
        <w:rPr>
          <w:rFonts w:ascii="SBL Greek" w:eastAsiaTheme="minorHAnsi" w:hAnsi="SBL Greek" w:cs="SBL Greek"/>
          <w:sz w:val="22"/>
          <w:szCs w:val="22"/>
          <w:lang w:eastAsia="en-US" w:bidi="he-IL"/>
        </w:rPr>
        <w:t xml:space="preserve"> Ἐγένετο δὲ μετὰ τοὺς λόγους τούτους ὡσεὶ ἡμέραι ὀκτὼ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 παραλαβὼν Πέτρον καὶ Ἰωάννην καὶ Ἰάκωβον ἀνέβη εἰς τὸ ὄρος.</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29 </w:t>
      </w:r>
      <w:r>
        <w:rPr>
          <w:rFonts w:ascii="SBL Greek" w:eastAsiaTheme="minorHAnsi" w:hAnsi="SBL Greek" w:cs="SBL Greek"/>
          <w:sz w:val="22"/>
          <w:szCs w:val="22"/>
          <w:lang w:eastAsia="en-US" w:bidi="he-IL"/>
        </w:rPr>
        <w:t xml:space="preserve"> καὶ ἐγένετο ἐν τῷ προσεύχεσθαι αὐτὸν </w:t>
      </w:r>
    </w:p>
    <w:p w:rsidR="00261D28" w:rsidRPr="00261D28" w:rsidRDefault="00261D28" w:rsidP="00261D28">
      <w:pPr>
        <w:autoSpaceDE w:val="0"/>
        <w:autoSpaceDN w:val="0"/>
        <w:adjustRightInd w:val="0"/>
        <w:rPr>
          <w:rFonts w:ascii="SBL Greek" w:eastAsiaTheme="minorHAnsi" w:hAnsi="SBL Greek" w:cs="SBL Greek"/>
          <w:b/>
          <w:sz w:val="22"/>
          <w:szCs w:val="22"/>
          <w:lang w:eastAsia="en-US" w:bidi="he-IL"/>
        </w:rPr>
      </w:pPr>
      <w:r w:rsidRPr="00261D28">
        <w:rPr>
          <w:rFonts w:ascii="SBL Greek" w:eastAsiaTheme="minorHAnsi" w:hAnsi="SBL Greek" w:cs="SBL Greek"/>
          <w:b/>
          <w:sz w:val="22"/>
          <w:szCs w:val="22"/>
          <w:lang w:eastAsia="en-US" w:bidi="he-IL"/>
        </w:rPr>
        <w:t xml:space="preserve">τὸ εἶδος τοῦ προσώπου αὐτοῦ ἕτερον </w:t>
      </w:r>
    </w:p>
    <w:p w:rsidR="00261D28" w:rsidRPr="00261D28" w:rsidRDefault="00261D28" w:rsidP="00261D28">
      <w:pPr>
        <w:autoSpaceDE w:val="0"/>
        <w:autoSpaceDN w:val="0"/>
        <w:adjustRightInd w:val="0"/>
        <w:rPr>
          <w:rFonts w:ascii="Arial" w:eastAsiaTheme="minorHAnsi" w:hAnsi="Arial" w:cs="Arial"/>
          <w:b/>
          <w:sz w:val="20"/>
          <w:szCs w:val="20"/>
          <w:lang w:eastAsia="en-US" w:bidi="he-IL"/>
        </w:rPr>
      </w:pPr>
      <w:r w:rsidRPr="00261D28">
        <w:rPr>
          <w:rFonts w:ascii="SBL Greek" w:eastAsiaTheme="minorHAnsi" w:hAnsi="SBL Greek" w:cs="SBL Greek"/>
          <w:b/>
          <w:sz w:val="22"/>
          <w:szCs w:val="22"/>
          <w:lang w:eastAsia="en-US" w:bidi="he-IL"/>
        </w:rPr>
        <w:t>καὶ ὁ ἱματισμὸς αὐτοῦ λευκὸς ἐξαστράπτων.</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30 </w:t>
      </w:r>
      <w:r>
        <w:rPr>
          <w:rFonts w:ascii="SBL Greek" w:eastAsiaTheme="minorHAnsi" w:hAnsi="SBL Greek" w:cs="SBL Greek"/>
          <w:sz w:val="22"/>
          <w:szCs w:val="22"/>
          <w:lang w:eastAsia="en-US" w:bidi="he-IL"/>
        </w:rPr>
        <w:t xml:space="preserve"> καὶ ἰδοὺ ἄνδρες δύο συνελάλουν αὐτῷ, οἵτινες ἦσαν Μωϋσῆς καὶ Ἠλίας,</w:t>
      </w:r>
      <w:r w:rsidRPr="00194B36">
        <w:rPr>
          <w:rFonts w:ascii="Arial" w:eastAsiaTheme="minorHAnsi" w:hAnsi="Arial" w:cs="Arial"/>
          <w:sz w:val="20"/>
          <w:szCs w:val="20"/>
          <w:vertAlign w:val="superscript"/>
          <w:lang w:eastAsia="en-US" w:bidi="he-IL"/>
        </w:rPr>
        <w:t xml:space="preserve">31 </w:t>
      </w:r>
      <w:r>
        <w:rPr>
          <w:rFonts w:ascii="SBL Greek" w:eastAsiaTheme="minorHAnsi" w:hAnsi="SBL Greek" w:cs="SBL Greek"/>
          <w:sz w:val="22"/>
          <w:szCs w:val="22"/>
          <w:lang w:eastAsia="en-US" w:bidi="he-IL"/>
        </w:rPr>
        <w:t xml:space="preserve"> οἳ ὀφθέντες ἐν δόξῃ,  ἔλεγον τὴν ἔξοδον αὐτοῦ, ἣν ἤμελλεν πληροῦν ἐν Ἰερουσαλήμ.</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32 </w:t>
      </w:r>
      <w:r>
        <w:rPr>
          <w:rFonts w:ascii="SBL Greek" w:eastAsiaTheme="minorHAnsi" w:hAnsi="SBL Greek" w:cs="SBL Greek"/>
          <w:sz w:val="22"/>
          <w:szCs w:val="22"/>
          <w:lang w:eastAsia="en-US" w:bidi="he-IL"/>
        </w:rPr>
        <w:t xml:space="preserve"> ὁ δὲ Πέτρος καὶ οἱ σὺν αὐτῷ ἦσαν βεβαρημένοι ὕπνῳ·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διαγρηγορήσαντες δὲ εἶδον τὴν δόξαν αὐτοῦ καὶ τοὺς δύο ἄνδρας τοὺς συνεστῶτας αὐτῷ.</w:t>
      </w:r>
    </w:p>
    <w:p w:rsidR="00261D28" w:rsidRDefault="00261D28" w:rsidP="00261D28">
      <w:pPr>
        <w:autoSpaceDE w:val="0"/>
        <w:autoSpaceDN w:val="0"/>
        <w:adjustRightInd w:val="0"/>
        <w:jc w:val="center"/>
        <w:rPr>
          <w:rFonts w:ascii="SBL Greek" w:eastAsiaTheme="minorHAnsi" w:hAnsi="SBL Greek" w:cs="SBL Greek"/>
          <w:sz w:val="22"/>
          <w:szCs w:val="22"/>
          <w:lang w:eastAsia="en-US" w:bidi="he-IL"/>
        </w:rPr>
      </w:pPr>
      <w:r w:rsidRPr="00194B36">
        <w:rPr>
          <w:rFonts w:ascii="Arial" w:eastAsiaTheme="minorHAnsi" w:hAnsi="Arial" w:cs="Arial"/>
          <w:sz w:val="20"/>
          <w:szCs w:val="20"/>
          <w:vertAlign w:val="superscript"/>
          <w:lang w:eastAsia="en-US" w:bidi="he-IL"/>
        </w:rPr>
        <w:t xml:space="preserve">33 </w:t>
      </w:r>
      <w:r>
        <w:rPr>
          <w:rFonts w:ascii="SBL Greek" w:eastAsiaTheme="minorHAnsi" w:hAnsi="SBL Greek" w:cs="SBL Greek"/>
          <w:sz w:val="22"/>
          <w:szCs w:val="22"/>
          <w:lang w:eastAsia="en-US" w:bidi="he-IL"/>
        </w:rPr>
        <w:t xml:space="preserve"> καὶ ἐγένετο ἐν τῷ διαχωρίζεσθαι αὐτοὺς ἀπ᾽ αὐτοῦ εἶπεν ὁ Πέτρος πρὸς τὸν Ἰησοῦν·</w:t>
      </w:r>
    </w:p>
    <w:p w:rsidR="00261D28" w:rsidRDefault="00261D28" w:rsidP="00261D28">
      <w:pPr>
        <w:autoSpaceDE w:val="0"/>
        <w:autoSpaceDN w:val="0"/>
        <w:adjustRightInd w:val="0"/>
        <w:jc w:val="center"/>
        <w:rPr>
          <w:rFonts w:ascii="SBL Greek" w:eastAsiaTheme="minorHAnsi" w:hAnsi="SBL Greek" w:cs="SBL Greek"/>
          <w:sz w:val="22"/>
          <w:szCs w:val="22"/>
          <w:lang w:eastAsia="en-US" w:bidi="he-IL"/>
        </w:rPr>
      </w:pPr>
      <w:r>
        <w:rPr>
          <w:rFonts w:ascii="SBL Greek" w:eastAsiaTheme="minorHAnsi" w:hAnsi="SBL Greek" w:cs="SBL Greek"/>
          <w:sz w:val="22"/>
          <w:szCs w:val="22"/>
          <w:lang w:eastAsia="en-US" w:bidi="he-IL"/>
        </w:rPr>
        <w:t>ἐπιστάτα, καλόν ἐστιν ἡμᾶς ὧδε εἶναι,</w:t>
      </w:r>
    </w:p>
    <w:p w:rsidR="00261D28" w:rsidRDefault="00261D28" w:rsidP="00261D28">
      <w:pPr>
        <w:autoSpaceDE w:val="0"/>
        <w:autoSpaceDN w:val="0"/>
        <w:adjustRightInd w:val="0"/>
        <w:jc w:val="center"/>
        <w:rPr>
          <w:rFonts w:ascii="SBL Greek" w:eastAsiaTheme="minorHAnsi" w:hAnsi="SBL Greek" w:cs="SBL Greek"/>
          <w:sz w:val="22"/>
          <w:szCs w:val="22"/>
          <w:lang w:eastAsia="en-US" w:bidi="he-IL"/>
        </w:rPr>
      </w:pPr>
      <w:r>
        <w:rPr>
          <w:rFonts w:ascii="SBL Greek" w:eastAsiaTheme="minorHAnsi" w:hAnsi="SBL Greek" w:cs="SBL Greek"/>
          <w:sz w:val="22"/>
          <w:szCs w:val="22"/>
          <w:lang w:eastAsia="en-US" w:bidi="he-IL"/>
        </w:rPr>
        <w:t>καὶ ποιήσωμεν σκηνὰς τρεῖς, μίαν σοὶ καὶ μίαν Μωϋσεῖ καὶ μίαν Ἠλίᾳ,</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μὴ εἰδὼς ὃ λέγει.</w:t>
      </w: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34 </w:t>
      </w:r>
      <w:r>
        <w:rPr>
          <w:rFonts w:ascii="SBL Greek" w:eastAsiaTheme="minorHAnsi" w:hAnsi="SBL Greek" w:cs="SBL Greek"/>
          <w:sz w:val="22"/>
          <w:szCs w:val="22"/>
          <w:lang w:eastAsia="en-US" w:bidi="he-IL"/>
        </w:rPr>
        <w:t xml:space="preserve"> ταῦτα δὲ αὐτοῦ λέγοντος ἐγένετο νεφέλη καὶ ἐπεσκίαζεν αὐτούς·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ἐφοβήθησαν δὲ ἐν τῷ εἰσελθεῖν αὐτοὺς εἰς τὴν νεφέλην.</w:t>
      </w: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35 </w:t>
      </w:r>
      <w:r>
        <w:rPr>
          <w:rFonts w:ascii="SBL Greek" w:eastAsiaTheme="minorHAnsi" w:hAnsi="SBL Greek" w:cs="SBL Greek"/>
          <w:sz w:val="22"/>
          <w:szCs w:val="22"/>
          <w:lang w:eastAsia="en-US" w:bidi="he-IL"/>
        </w:rPr>
        <w:t xml:space="preserve"> καὶ φωνὴ ἐγένετο ἐκ τῆς νεφέλης λέγουσα·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οὗτός ἐστιν ὁ υἱός μου ὁ ἐκλελεγμένος, αὐτοῦ ἀκούετε.</w:t>
      </w:r>
    </w:p>
    <w:p w:rsidR="00261D28" w:rsidRDefault="00261D28" w:rsidP="00261D28">
      <w:pPr>
        <w:autoSpaceDE w:val="0"/>
        <w:autoSpaceDN w:val="0"/>
        <w:adjustRightInd w:val="0"/>
        <w:rPr>
          <w:rFonts w:ascii="SBL Greek" w:eastAsiaTheme="minorHAnsi" w:hAnsi="SBL Greek" w:cs="SBL Greek"/>
          <w:sz w:val="22"/>
          <w:szCs w:val="22"/>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36 </w:t>
      </w:r>
      <w:r>
        <w:rPr>
          <w:rFonts w:ascii="SBL Greek" w:eastAsiaTheme="minorHAnsi" w:hAnsi="SBL Greek" w:cs="SBL Greek"/>
          <w:sz w:val="22"/>
          <w:szCs w:val="22"/>
          <w:lang w:eastAsia="en-US" w:bidi="he-IL"/>
        </w:rPr>
        <w:t xml:space="preserve"> καὶ ἐν τῷ γενέσθαι τὴν φωνὴν εὑρέθη Ἰησοῦς μόνος. </w:t>
      </w: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Pr>
          <w:rFonts w:ascii="SBL Greek" w:eastAsiaTheme="minorHAnsi" w:hAnsi="SBL Greek" w:cs="SBL Greek"/>
          <w:sz w:val="22"/>
          <w:szCs w:val="22"/>
          <w:lang w:eastAsia="en-US" w:bidi="he-IL"/>
        </w:rPr>
        <w:t>καὶ αὐτοὶ ἐσίγησαν καὶ οὐδενὶ ἀπήγγειλαν ἐν ἐκείναις ταῖς ἡμέραις οὐδὲν ὧν ἑώρακαν.</w:t>
      </w: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Default="00261D28" w:rsidP="00261D28">
      <w:pPr>
        <w:autoSpaceDE w:val="0"/>
        <w:autoSpaceDN w:val="0"/>
        <w:adjustRightInd w:val="0"/>
        <w:rPr>
          <w:rFonts w:ascii="Arial" w:eastAsiaTheme="minorHAnsi" w:hAnsi="Arial" w:cs="Arial"/>
          <w:sz w:val="20"/>
          <w:szCs w:val="20"/>
          <w:lang w:eastAsia="en-US" w:bidi="he-IL"/>
        </w:rPr>
      </w:pPr>
    </w:p>
    <w:p w:rsidR="00261D28" w:rsidRPr="00194B36" w:rsidRDefault="00261D28" w:rsidP="00261D28">
      <w:pPr>
        <w:autoSpaceDE w:val="0"/>
        <w:autoSpaceDN w:val="0"/>
        <w:adjustRightInd w:val="0"/>
        <w:rPr>
          <w:rFonts w:ascii="Arial" w:eastAsiaTheme="minorHAnsi" w:hAnsi="Arial" w:cs="Arial"/>
          <w:sz w:val="20"/>
          <w:szCs w:val="20"/>
          <w:lang w:eastAsia="en-US" w:bidi="he-IL"/>
        </w:rPr>
      </w:pPr>
      <w:r w:rsidRPr="00194B36">
        <w:rPr>
          <w:rFonts w:ascii="Arial" w:eastAsiaTheme="minorHAnsi" w:hAnsi="Arial" w:cs="Arial"/>
          <w:sz w:val="20"/>
          <w:szCs w:val="20"/>
          <w:lang w:eastAsia="en-US" w:bidi="he-IL"/>
        </w:rPr>
        <w:t xml:space="preserve"> </w:t>
      </w:r>
      <w:r w:rsidRPr="00194B36">
        <w:rPr>
          <w:rFonts w:ascii="Arial" w:eastAsiaTheme="minorHAnsi" w:hAnsi="Arial" w:cs="Arial"/>
          <w:sz w:val="20"/>
          <w:szCs w:val="20"/>
          <w:vertAlign w:val="superscript"/>
          <w:lang w:eastAsia="en-US" w:bidi="he-IL"/>
        </w:rPr>
        <w:t xml:space="preserve">37 </w:t>
      </w:r>
      <w:r>
        <w:rPr>
          <w:rFonts w:ascii="SBL Greek" w:eastAsiaTheme="minorHAnsi" w:hAnsi="SBL Greek" w:cs="SBL Greek"/>
          <w:sz w:val="22"/>
          <w:szCs w:val="22"/>
          <w:lang w:eastAsia="en-US" w:bidi="he-IL"/>
        </w:rPr>
        <w:t xml:space="preserve"> Ἐγένετο δὲ τῇ ἑξῆς ἡμέρᾳ κατελθόντων αὐτῶν ἀπὸ τοῦ ὄρους συνήντησεν αὐτῷ ὄχλος πολύς.</w:t>
      </w:r>
    </w:p>
    <w:p w:rsidR="00261D28" w:rsidRPr="008B1DE0" w:rsidRDefault="00261D28" w:rsidP="00261D28">
      <w:pPr>
        <w:spacing w:after="200" w:line="276" w:lineRule="auto"/>
        <w:rPr>
          <w:rFonts w:ascii="Palatino Linotype" w:hAnsi="Palatino Linotype"/>
          <w:b/>
          <w:caps/>
          <w:kern w:val="28"/>
          <w:sz w:val="20"/>
          <w:szCs w:val="20"/>
          <w:lang w:val="de-DE" w:eastAsia="de-DE"/>
        </w:rPr>
      </w:pPr>
      <w:r w:rsidRPr="00194B36">
        <w:rPr>
          <w:rFonts w:ascii="Arial" w:eastAsiaTheme="minorHAnsi" w:hAnsi="Arial" w:cs="Arial"/>
          <w:sz w:val="20"/>
          <w:szCs w:val="20"/>
          <w:lang w:eastAsia="en-US" w:bidi="he-IL"/>
        </w:rPr>
        <w:t xml:space="preserve"> </w:t>
      </w:r>
      <w:r w:rsidRPr="008B1DE0">
        <w:rPr>
          <w:rFonts w:ascii="Arial" w:eastAsiaTheme="minorHAnsi" w:hAnsi="Arial" w:cs="Arial"/>
          <w:sz w:val="20"/>
          <w:szCs w:val="20"/>
          <w:lang w:val="de-DE" w:eastAsia="en-US" w:bidi="he-IL"/>
        </w:rPr>
        <w:t>(Luk 9:28-37 BGT)</w:t>
      </w:r>
      <w:r w:rsidRPr="008B1DE0">
        <w:rPr>
          <w:rFonts w:ascii="Palatino Linotype" w:hAnsi="Palatino Linotype"/>
          <w:caps/>
          <w:sz w:val="20"/>
          <w:lang w:val="de-DE"/>
        </w:rPr>
        <w:br w:type="page"/>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lastRenderedPageBreak/>
        <w:t>13</w:t>
      </w:r>
      <w:r w:rsidRPr="00D549A4">
        <w:rPr>
          <w:rFonts w:ascii="Arial" w:eastAsiaTheme="minorHAnsi" w:hAnsi="Arial" w:cs="Arial"/>
          <w:sz w:val="20"/>
          <w:szCs w:val="20"/>
          <w:lang w:val="de-DE" w:eastAsia="en-US" w:bidi="he-IL"/>
        </w:rPr>
        <w:t xml:space="preserve"> Am gleichen Tag waren zwei von den Jüngern </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auf dem Weg in ein Dorf namens </w:t>
      </w:r>
      <w:r w:rsidRPr="00FB2C9E">
        <w:rPr>
          <w:rFonts w:ascii="Arial" w:eastAsiaTheme="minorHAnsi" w:hAnsi="Arial" w:cs="Arial"/>
          <w:b/>
          <w:i/>
          <w:sz w:val="20"/>
          <w:szCs w:val="20"/>
          <w:lang w:val="de-DE" w:eastAsia="en-US" w:bidi="he-IL"/>
        </w:rPr>
        <w:t>Emmaus,</w:t>
      </w:r>
      <w:r w:rsidRPr="00D549A4">
        <w:rPr>
          <w:rFonts w:ascii="Arial" w:eastAsiaTheme="minorHAnsi" w:hAnsi="Arial" w:cs="Arial"/>
          <w:sz w:val="20"/>
          <w:szCs w:val="20"/>
          <w:lang w:val="de-DE" w:eastAsia="en-US" w:bidi="he-IL"/>
        </w:rPr>
        <w:t xml:space="preserve">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das sechzig Stadien von Jerusalem entfernt ist.</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14</w:t>
      </w:r>
      <w:r w:rsidRPr="00D549A4">
        <w:rPr>
          <w:rFonts w:ascii="Arial" w:eastAsiaTheme="minorHAnsi" w:hAnsi="Arial" w:cs="Arial"/>
          <w:sz w:val="20"/>
          <w:szCs w:val="20"/>
          <w:lang w:val="de-DE" w:eastAsia="en-US" w:bidi="he-IL"/>
        </w:rPr>
        <w:t xml:space="preserve"> Sie sprachen miteinander über all das, was sich ereignet hatte.</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15</w:t>
      </w:r>
      <w:r w:rsidRPr="00D549A4">
        <w:rPr>
          <w:rFonts w:ascii="Arial" w:eastAsiaTheme="minorHAnsi" w:hAnsi="Arial" w:cs="Arial"/>
          <w:sz w:val="20"/>
          <w:szCs w:val="20"/>
          <w:lang w:val="de-DE" w:eastAsia="en-US" w:bidi="he-IL"/>
        </w:rPr>
        <w:t xml:space="preserve"> Während sie redeten und ihre Gedanken austauschten,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kam Jesus hinzu und ging mit ihnen.</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16</w:t>
      </w:r>
      <w:r w:rsidRPr="00D549A4">
        <w:rPr>
          <w:rFonts w:ascii="Arial" w:eastAsiaTheme="minorHAnsi" w:hAnsi="Arial" w:cs="Arial"/>
          <w:sz w:val="20"/>
          <w:szCs w:val="20"/>
          <w:lang w:val="de-DE" w:eastAsia="en-US" w:bidi="he-IL"/>
        </w:rPr>
        <w:t xml:space="preserve"> Doch sie waren wie mit Blindheit geschlagen,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so daß sie ihn nicht erkannten.</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17</w:t>
      </w:r>
      <w:r w:rsidRPr="00D549A4">
        <w:rPr>
          <w:rFonts w:ascii="Arial" w:eastAsiaTheme="minorHAnsi" w:hAnsi="Arial" w:cs="Arial"/>
          <w:sz w:val="20"/>
          <w:szCs w:val="20"/>
          <w:lang w:val="de-DE" w:eastAsia="en-US" w:bidi="he-IL"/>
        </w:rPr>
        <w:t xml:space="preserve"> Er fragte sie: </w:t>
      </w: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Was sind das für Dinge, über die ihr auf eurem Weg miteinander redet?</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203357">
        <w:rPr>
          <w:rFonts w:ascii="Arial" w:eastAsiaTheme="minorHAnsi" w:hAnsi="Arial" w:cs="Arial"/>
          <w:sz w:val="20"/>
          <w:szCs w:val="20"/>
          <w:highlight w:val="cyan"/>
          <w:lang w:val="de-DE" w:eastAsia="en-US" w:bidi="he-IL"/>
        </w:rPr>
        <w:t>Da blieben sie traurig stehen,</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18</w:t>
      </w:r>
      <w:r w:rsidRPr="00D549A4">
        <w:rPr>
          <w:rFonts w:ascii="Arial" w:eastAsiaTheme="minorHAnsi" w:hAnsi="Arial" w:cs="Arial"/>
          <w:sz w:val="20"/>
          <w:szCs w:val="20"/>
          <w:lang w:val="de-DE" w:eastAsia="en-US" w:bidi="he-IL"/>
        </w:rPr>
        <w:t xml:space="preserve"> und der eine von ihnen - er hieß Kleopas - antwortete ihm: </w:t>
      </w:r>
    </w:p>
    <w:p w:rsidR="00FB2C9E"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Bist du so fremd in Jerusalem,</w:t>
      </w:r>
    </w:p>
    <w:p w:rsidR="00FB2C9E" w:rsidRPr="002A0C64"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daß du als einziger nicht weißt,</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was in diesen Tagen dort geschehen ist?</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19</w:t>
      </w:r>
      <w:r w:rsidRPr="00D549A4">
        <w:rPr>
          <w:rFonts w:ascii="Arial" w:eastAsiaTheme="minorHAnsi" w:hAnsi="Arial" w:cs="Arial"/>
          <w:sz w:val="20"/>
          <w:szCs w:val="20"/>
          <w:lang w:val="de-DE" w:eastAsia="en-US" w:bidi="he-IL"/>
        </w:rPr>
        <w:t xml:space="preserve"> Er fragte sie: </w:t>
      </w: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Was denn?</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Sie antworteten ihm: </w:t>
      </w: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Das mit Jesus aus Nazaret.</w:t>
      </w:r>
    </w:p>
    <w:p w:rsidR="00FB2C9E"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 xml:space="preserve">Er war </w:t>
      </w:r>
      <w:r w:rsidRPr="00FB2C9E">
        <w:rPr>
          <w:rFonts w:ascii="Arial" w:eastAsiaTheme="minorHAnsi" w:hAnsi="Arial" w:cs="Arial"/>
          <w:b/>
          <w:sz w:val="20"/>
          <w:szCs w:val="20"/>
          <w:highlight w:val="yellow"/>
          <w:lang w:val="de-DE" w:eastAsia="en-US" w:bidi="he-IL"/>
        </w:rPr>
        <w:t>ein Prophet</w:t>
      </w:r>
      <w:r w:rsidRPr="00FB2C9E">
        <w:rPr>
          <w:rFonts w:ascii="Arial" w:eastAsiaTheme="minorHAnsi" w:hAnsi="Arial" w:cs="Arial"/>
          <w:b/>
          <w:sz w:val="20"/>
          <w:szCs w:val="20"/>
          <w:lang w:val="de-DE" w:eastAsia="en-US" w:bidi="he-IL"/>
        </w:rPr>
        <w:t xml:space="preserve">, </w:t>
      </w:r>
      <w:r w:rsidRPr="00FB2C9E">
        <w:rPr>
          <w:rFonts w:ascii="Arial" w:eastAsiaTheme="minorHAnsi" w:hAnsi="Arial" w:cs="Arial"/>
          <w:b/>
          <w:sz w:val="20"/>
          <w:szCs w:val="20"/>
          <w:highlight w:val="cyan"/>
          <w:lang w:val="de-DE" w:eastAsia="en-US" w:bidi="he-IL"/>
        </w:rPr>
        <w:t>mächtig in Wort und Tat</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vor Gott und dem ganzen Volk.</w:t>
      </w:r>
    </w:p>
    <w:p w:rsidR="00FB2C9E" w:rsidRPr="002A0C64" w:rsidRDefault="00FB2C9E" w:rsidP="00FB2C9E">
      <w:pPr>
        <w:autoSpaceDE w:val="0"/>
        <w:autoSpaceDN w:val="0"/>
        <w:adjustRightInd w:val="0"/>
        <w:jc w:val="center"/>
        <w:rPr>
          <w:rFonts w:ascii="Arial" w:eastAsiaTheme="minorHAnsi" w:hAnsi="Arial" w:cs="Arial"/>
          <w:b/>
          <w:sz w:val="20"/>
          <w:szCs w:val="20"/>
          <w:vertAlign w:val="superscript"/>
          <w:lang w:val="de-DE" w:eastAsia="en-US" w:bidi="he-IL"/>
        </w:rPr>
      </w:pPr>
    </w:p>
    <w:p w:rsidR="00FB2C9E"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vertAlign w:val="superscript"/>
          <w:lang w:val="de-DE" w:eastAsia="en-US" w:bidi="he-IL"/>
        </w:rPr>
        <w:t>20</w:t>
      </w:r>
      <w:r w:rsidRPr="00FB2C9E">
        <w:rPr>
          <w:rFonts w:ascii="Arial" w:eastAsiaTheme="minorHAnsi" w:hAnsi="Arial" w:cs="Arial"/>
          <w:b/>
          <w:sz w:val="20"/>
          <w:szCs w:val="20"/>
          <w:lang w:val="de-DE" w:eastAsia="en-US" w:bidi="he-IL"/>
        </w:rPr>
        <w:t xml:space="preserve"> Doch unsere Hohenpriester und Führer </w:t>
      </w:r>
      <w:r w:rsidRPr="00FB2C9E">
        <w:rPr>
          <w:rFonts w:ascii="Arial" w:eastAsiaTheme="minorHAnsi" w:hAnsi="Arial" w:cs="Arial"/>
          <w:b/>
          <w:sz w:val="20"/>
          <w:szCs w:val="20"/>
          <w:highlight w:val="cyan"/>
          <w:lang w:val="de-DE" w:eastAsia="en-US" w:bidi="he-IL"/>
        </w:rPr>
        <w:t>haben ihn zum Tod verurteilen</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highlight w:val="cyan"/>
          <w:lang w:val="de-DE" w:eastAsia="en-US" w:bidi="he-IL"/>
        </w:rPr>
        <w:t>und ans Kreuz schlagen lassen.</w:t>
      </w:r>
    </w:p>
    <w:p w:rsidR="00FB2C9E" w:rsidRPr="002A0C64" w:rsidRDefault="00FB2C9E" w:rsidP="00FB2C9E">
      <w:pPr>
        <w:autoSpaceDE w:val="0"/>
        <w:autoSpaceDN w:val="0"/>
        <w:adjustRightInd w:val="0"/>
        <w:jc w:val="center"/>
        <w:rPr>
          <w:rFonts w:ascii="Arial" w:eastAsiaTheme="minorHAnsi" w:hAnsi="Arial" w:cs="Arial"/>
          <w:b/>
          <w:sz w:val="20"/>
          <w:szCs w:val="20"/>
          <w:vertAlign w:val="superscript"/>
          <w:lang w:val="de-DE" w:eastAsia="en-US" w:bidi="he-IL"/>
        </w:rPr>
      </w:pP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vertAlign w:val="superscript"/>
          <w:lang w:val="de-DE" w:eastAsia="en-US" w:bidi="he-IL"/>
        </w:rPr>
        <w:t>21</w:t>
      </w:r>
      <w:r w:rsidRPr="00FB2C9E">
        <w:rPr>
          <w:rFonts w:ascii="Arial" w:eastAsiaTheme="minorHAnsi" w:hAnsi="Arial" w:cs="Arial"/>
          <w:b/>
          <w:sz w:val="20"/>
          <w:szCs w:val="20"/>
          <w:lang w:val="de-DE" w:eastAsia="en-US" w:bidi="he-IL"/>
        </w:rPr>
        <w:t xml:space="preserve"> Wir aber hatten gehofft, </w:t>
      </w:r>
    </w:p>
    <w:p w:rsidR="00FB2C9E" w:rsidRPr="00FB2C9E" w:rsidRDefault="00D549A4" w:rsidP="00FB2C9E">
      <w:pPr>
        <w:autoSpaceDE w:val="0"/>
        <w:autoSpaceDN w:val="0"/>
        <w:adjustRightInd w:val="0"/>
        <w:jc w:val="right"/>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 xml:space="preserve">daß </w:t>
      </w:r>
      <w:r w:rsidRPr="00FB2C9E">
        <w:rPr>
          <w:rFonts w:ascii="Arial" w:eastAsiaTheme="minorHAnsi" w:hAnsi="Arial" w:cs="Arial"/>
          <w:b/>
          <w:sz w:val="20"/>
          <w:szCs w:val="20"/>
          <w:highlight w:val="yellow"/>
          <w:lang w:val="de-DE" w:eastAsia="en-US" w:bidi="he-IL"/>
        </w:rPr>
        <w:t>er der sei, der Israel erlösen werde</w:t>
      </w:r>
      <w:r w:rsidRPr="00FB2C9E">
        <w:rPr>
          <w:rFonts w:ascii="Arial" w:eastAsiaTheme="minorHAnsi" w:hAnsi="Arial" w:cs="Arial"/>
          <w:b/>
          <w:sz w:val="20"/>
          <w:szCs w:val="20"/>
          <w:lang w:val="de-DE" w:eastAsia="en-US" w:bidi="he-IL"/>
        </w:rPr>
        <w:t>.</w:t>
      </w:r>
    </w:p>
    <w:p w:rsidR="00FB2C9E" w:rsidRPr="00FB2C9E" w:rsidRDefault="00FB2C9E" w:rsidP="00FB2C9E">
      <w:pPr>
        <w:autoSpaceDE w:val="0"/>
        <w:autoSpaceDN w:val="0"/>
        <w:adjustRightInd w:val="0"/>
        <w:jc w:val="right"/>
        <w:rPr>
          <w:rFonts w:ascii="Arial" w:eastAsiaTheme="minorHAnsi" w:hAnsi="Arial" w:cs="Arial"/>
          <w:b/>
          <w:sz w:val="20"/>
          <w:szCs w:val="20"/>
          <w:lang w:val="de-DE" w:eastAsia="en-US" w:bidi="he-IL"/>
        </w:rPr>
      </w:pPr>
    </w:p>
    <w:p w:rsidR="00FB2C9E" w:rsidRPr="002A0C64" w:rsidRDefault="00D549A4" w:rsidP="003F6F89">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 xml:space="preserve">Und dazu ist heute schon der dritte Tag, </w:t>
      </w:r>
    </w:p>
    <w:p w:rsidR="00D549A4" w:rsidRPr="00FB2C9E" w:rsidRDefault="00D549A4" w:rsidP="00FB2C9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seitdem das alles geschehen ist.</w:t>
      </w:r>
    </w:p>
    <w:p w:rsidR="00FB2C9E" w:rsidRPr="00FB2C9E" w:rsidRDefault="00FB2C9E" w:rsidP="00FB2C9E">
      <w:pPr>
        <w:autoSpaceDE w:val="0"/>
        <w:autoSpaceDN w:val="0"/>
        <w:adjustRightInd w:val="0"/>
        <w:jc w:val="center"/>
        <w:rPr>
          <w:rFonts w:ascii="Arial" w:eastAsiaTheme="minorHAnsi" w:hAnsi="Arial" w:cs="Arial"/>
          <w:b/>
          <w:sz w:val="20"/>
          <w:szCs w:val="20"/>
          <w:vertAlign w:val="superscript"/>
          <w:lang w:val="de-DE" w:eastAsia="en-US" w:bidi="he-IL"/>
        </w:rPr>
      </w:pP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vertAlign w:val="superscript"/>
          <w:lang w:val="de-DE" w:eastAsia="en-US" w:bidi="he-IL"/>
        </w:rPr>
        <w:t>22</w:t>
      </w:r>
      <w:r w:rsidRPr="00FB2C9E">
        <w:rPr>
          <w:rFonts w:ascii="Arial" w:eastAsiaTheme="minorHAnsi" w:hAnsi="Arial" w:cs="Arial"/>
          <w:b/>
          <w:sz w:val="20"/>
          <w:szCs w:val="20"/>
          <w:lang w:val="de-DE" w:eastAsia="en-US" w:bidi="he-IL"/>
        </w:rPr>
        <w:t xml:space="preserve"> Aber nicht nur das:</w:t>
      </w:r>
    </w:p>
    <w:p w:rsidR="00FB2C9E" w:rsidRPr="002A0C64"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Auch einige Frauen aus unserem Kreis haben uns in große Aufregung versetzt.</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Sie waren in der Frühe beim Grab,</w:t>
      </w:r>
    </w:p>
    <w:p w:rsidR="00FB2C9E"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vertAlign w:val="superscript"/>
          <w:lang w:val="de-DE" w:eastAsia="en-US" w:bidi="he-IL"/>
        </w:rPr>
        <w:t>23</w:t>
      </w:r>
      <w:r w:rsidRPr="00FB2C9E">
        <w:rPr>
          <w:rFonts w:ascii="Arial" w:eastAsiaTheme="minorHAnsi" w:hAnsi="Arial" w:cs="Arial"/>
          <w:b/>
          <w:sz w:val="20"/>
          <w:szCs w:val="20"/>
          <w:lang w:val="de-DE" w:eastAsia="en-US" w:bidi="he-IL"/>
        </w:rPr>
        <w:t xml:space="preserve"> fanden aber seinen Leichnam nicht.</w:t>
      </w:r>
    </w:p>
    <w:p w:rsidR="00FB2C9E" w:rsidRPr="002A0C64" w:rsidRDefault="00FB2C9E" w:rsidP="00FB2C9E">
      <w:pPr>
        <w:autoSpaceDE w:val="0"/>
        <w:autoSpaceDN w:val="0"/>
        <w:adjustRightInd w:val="0"/>
        <w:jc w:val="center"/>
        <w:rPr>
          <w:rFonts w:ascii="Arial" w:eastAsiaTheme="minorHAnsi" w:hAnsi="Arial" w:cs="Arial"/>
          <w:b/>
          <w:sz w:val="20"/>
          <w:szCs w:val="20"/>
          <w:lang w:val="de-DE" w:eastAsia="en-US" w:bidi="he-IL"/>
        </w:rPr>
      </w:pPr>
    </w:p>
    <w:p w:rsidR="00FB2C9E"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 xml:space="preserve">Als sie zurückkamen, erzählten sie, </w:t>
      </w:r>
    </w:p>
    <w:p w:rsidR="00FB2C9E" w:rsidRPr="00FB2C9E" w:rsidRDefault="00D549A4" w:rsidP="00FB2C9E">
      <w:pPr>
        <w:autoSpaceDE w:val="0"/>
        <w:autoSpaceDN w:val="0"/>
        <w:adjustRightInd w:val="0"/>
        <w:jc w:val="right"/>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es seien ihnen Engel erschienen</w:t>
      </w:r>
    </w:p>
    <w:p w:rsidR="00FB2C9E" w:rsidRPr="002A0C64"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und hätten gesagt,</w:t>
      </w:r>
    </w:p>
    <w:p w:rsidR="00D549A4" w:rsidRPr="00FB2C9E" w:rsidRDefault="00D549A4" w:rsidP="00FB2C9E">
      <w:pPr>
        <w:autoSpaceDE w:val="0"/>
        <w:autoSpaceDN w:val="0"/>
        <w:adjustRightInd w:val="0"/>
        <w:jc w:val="right"/>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er lebe.</w:t>
      </w:r>
    </w:p>
    <w:p w:rsidR="00FB2C9E"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vertAlign w:val="superscript"/>
          <w:lang w:val="de-DE" w:eastAsia="en-US" w:bidi="he-IL"/>
        </w:rPr>
        <w:t>24</w:t>
      </w:r>
      <w:r w:rsidRPr="00FB2C9E">
        <w:rPr>
          <w:rFonts w:ascii="Arial" w:eastAsiaTheme="minorHAnsi" w:hAnsi="Arial" w:cs="Arial"/>
          <w:b/>
          <w:sz w:val="20"/>
          <w:szCs w:val="20"/>
          <w:lang w:val="de-DE" w:eastAsia="en-US" w:bidi="he-IL"/>
        </w:rPr>
        <w:t xml:space="preserve"> Einige von uns gingen dann zum Grab und fanden alles so,</w:t>
      </w:r>
    </w:p>
    <w:p w:rsidR="00FB2C9E" w:rsidRPr="002A0C64"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 xml:space="preserve">wie die Frauen gesagt hatten; </w:t>
      </w:r>
    </w:p>
    <w:p w:rsidR="00FB2C9E" w:rsidRPr="002A0C64" w:rsidRDefault="00FB2C9E" w:rsidP="00FB2C9E">
      <w:pPr>
        <w:autoSpaceDE w:val="0"/>
        <w:autoSpaceDN w:val="0"/>
        <w:adjustRightInd w:val="0"/>
        <w:jc w:val="center"/>
        <w:rPr>
          <w:rFonts w:ascii="Arial" w:eastAsiaTheme="minorHAnsi" w:hAnsi="Arial" w:cs="Arial"/>
          <w:b/>
          <w:sz w:val="20"/>
          <w:szCs w:val="20"/>
          <w:lang w:val="de-DE" w:eastAsia="en-US" w:bidi="he-IL"/>
        </w:rPr>
      </w:pP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ihn selbst aber sahen sie nicht.</w:t>
      </w:r>
    </w:p>
    <w:p w:rsidR="00FB2C9E" w:rsidRPr="00FB2C9E" w:rsidRDefault="00FB2C9E" w:rsidP="00D549A4">
      <w:pPr>
        <w:autoSpaceDE w:val="0"/>
        <w:autoSpaceDN w:val="0"/>
        <w:adjustRightInd w:val="0"/>
        <w:rPr>
          <w:rFonts w:ascii="Arial" w:eastAsiaTheme="minorHAnsi" w:hAnsi="Arial" w:cs="Arial"/>
          <w:sz w:val="20"/>
          <w:szCs w:val="20"/>
          <w:lang w:val="de-DE" w:eastAsia="en-US" w:bidi="he-IL"/>
        </w:rPr>
      </w:pP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25</w:t>
      </w:r>
      <w:r w:rsidRPr="00D549A4">
        <w:rPr>
          <w:rFonts w:ascii="Arial" w:eastAsiaTheme="minorHAnsi" w:hAnsi="Arial" w:cs="Arial"/>
          <w:sz w:val="20"/>
          <w:szCs w:val="20"/>
          <w:lang w:val="de-DE" w:eastAsia="en-US" w:bidi="he-IL"/>
        </w:rPr>
        <w:t xml:space="preserve"> Da sagte er zu ihnen: </w:t>
      </w: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Begreift ihr denn nicht?</w:t>
      </w:r>
    </w:p>
    <w:p w:rsidR="00FB2C9E"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Wie schwer fällt es euch, alles zu glauben,</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was die Propheten gesagt haben.</w:t>
      </w:r>
    </w:p>
    <w:p w:rsidR="00FB2C9E" w:rsidRPr="002A0C64" w:rsidRDefault="00FB2C9E" w:rsidP="00FB2C9E">
      <w:pPr>
        <w:autoSpaceDE w:val="0"/>
        <w:autoSpaceDN w:val="0"/>
        <w:adjustRightInd w:val="0"/>
        <w:jc w:val="center"/>
        <w:rPr>
          <w:rFonts w:ascii="Arial" w:eastAsiaTheme="minorHAnsi" w:hAnsi="Arial" w:cs="Arial"/>
          <w:b/>
          <w:sz w:val="20"/>
          <w:szCs w:val="20"/>
          <w:vertAlign w:val="superscript"/>
          <w:lang w:val="de-DE" w:eastAsia="en-US" w:bidi="he-IL"/>
        </w:rPr>
      </w:pPr>
    </w:p>
    <w:p w:rsidR="00FB2C9E"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vertAlign w:val="superscript"/>
          <w:lang w:val="de-DE" w:eastAsia="en-US" w:bidi="he-IL"/>
        </w:rPr>
        <w:t>26</w:t>
      </w:r>
      <w:r w:rsidRPr="00FB2C9E">
        <w:rPr>
          <w:rFonts w:ascii="Arial" w:eastAsiaTheme="minorHAnsi" w:hAnsi="Arial" w:cs="Arial"/>
          <w:b/>
          <w:sz w:val="20"/>
          <w:szCs w:val="20"/>
          <w:lang w:val="de-DE" w:eastAsia="en-US" w:bidi="he-IL"/>
        </w:rPr>
        <w:t xml:space="preserve"> Mußte nicht der Messias all das erleiden,</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um so in seine Herrlichkeit zu gelangen?</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27</w:t>
      </w:r>
      <w:r w:rsidRPr="00D549A4">
        <w:rPr>
          <w:rFonts w:ascii="Arial" w:eastAsiaTheme="minorHAnsi" w:hAnsi="Arial" w:cs="Arial"/>
          <w:sz w:val="20"/>
          <w:szCs w:val="20"/>
          <w:lang w:val="de-DE" w:eastAsia="en-US" w:bidi="he-IL"/>
        </w:rPr>
        <w:t xml:space="preserve"> Und er legte ihnen dar, ausgehend von Mose und allen Propheten,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was in der gesamten Schrift über ihn geschrieben steht.</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28</w:t>
      </w:r>
      <w:r w:rsidRPr="00D549A4">
        <w:rPr>
          <w:rFonts w:ascii="Arial" w:eastAsiaTheme="minorHAnsi" w:hAnsi="Arial" w:cs="Arial"/>
          <w:sz w:val="20"/>
          <w:szCs w:val="20"/>
          <w:lang w:val="de-DE" w:eastAsia="en-US" w:bidi="he-IL"/>
        </w:rPr>
        <w:t xml:space="preserve"> So erreichten sie das Dorf, zu dem sie unterwegs waren.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Jesus tat, als wolle er weitergehen,</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29</w:t>
      </w:r>
      <w:r w:rsidRPr="00D549A4">
        <w:rPr>
          <w:rFonts w:ascii="Arial" w:eastAsiaTheme="minorHAnsi" w:hAnsi="Arial" w:cs="Arial"/>
          <w:sz w:val="20"/>
          <w:szCs w:val="20"/>
          <w:lang w:val="de-DE" w:eastAsia="en-US" w:bidi="he-IL"/>
        </w:rPr>
        <w:t xml:space="preserve"> aber sie drängten ihn und sagten: </w:t>
      </w:r>
    </w:p>
    <w:p w:rsidR="00FB2C9E" w:rsidRPr="002A0C64" w:rsidRDefault="00FB2C9E" w:rsidP="00D549A4">
      <w:pPr>
        <w:autoSpaceDE w:val="0"/>
        <w:autoSpaceDN w:val="0"/>
        <w:adjustRightInd w:val="0"/>
        <w:rPr>
          <w:rFonts w:ascii="Arial" w:eastAsiaTheme="minorHAnsi" w:hAnsi="Arial" w:cs="Arial"/>
          <w:sz w:val="20"/>
          <w:szCs w:val="20"/>
          <w:lang w:val="de-DE" w:eastAsia="en-US" w:bidi="he-IL"/>
        </w:rPr>
      </w:pPr>
    </w:p>
    <w:p w:rsidR="00FB2C9E" w:rsidRPr="002A0C64"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 xml:space="preserve">Bleib doch bei uns; </w:t>
      </w:r>
    </w:p>
    <w:p w:rsidR="00FB2C9E"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denn es wird bald Abend,</w:t>
      </w:r>
    </w:p>
    <w:p w:rsidR="00FB2C9E" w:rsidRPr="002A0C64"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der Tag hat sich schon geneigt.</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Da ging er mit hinein, um bei ihnen zu bleiben.</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lastRenderedPageBreak/>
        <w:t xml:space="preserve"> </w:t>
      </w:r>
      <w:r w:rsidRPr="00D549A4">
        <w:rPr>
          <w:rFonts w:ascii="Arial" w:eastAsiaTheme="minorHAnsi" w:hAnsi="Arial" w:cs="Arial"/>
          <w:sz w:val="20"/>
          <w:szCs w:val="20"/>
          <w:vertAlign w:val="superscript"/>
          <w:lang w:val="de-DE" w:eastAsia="en-US" w:bidi="he-IL"/>
        </w:rPr>
        <w:t>30</w:t>
      </w:r>
      <w:r w:rsidRPr="00D549A4">
        <w:rPr>
          <w:rFonts w:ascii="Arial" w:eastAsiaTheme="minorHAnsi" w:hAnsi="Arial" w:cs="Arial"/>
          <w:sz w:val="20"/>
          <w:szCs w:val="20"/>
          <w:lang w:val="de-DE" w:eastAsia="en-US" w:bidi="he-IL"/>
        </w:rPr>
        <w:t xml:space="preserve"> Und als er mit ihnen bei Tisch war, </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nahm er das Brot, sprach den Lobpreis, brach das Brot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und gab es ihnen.</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31</w:t>
      </w:r>
      <w:r w:rsidRPr="00D549A4">
        <w:rPr>
          <w:rFonts w:ascii="Arial" w:eastAsiaTheme="minorHAnsi" w:hAnsi="Arial" w:cs="Arial"/>
          <w:sz w:val="20"/>
          <w:szCs w:val="20"/>
          <w:lang w:val="de-DE" w:eastAsia="en-US" w:bidi="he-IL"/>
        </w:rPr>
        <w:t xml:space="preserve"> Da gingen ihnen die Augen auf, </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und sie erkannten ihn;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dann sahen sie ihn nicht mehr.</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32</w:t>
      </w:r>
      <w:r w:rsidRPr="00D549A4">
        <w:rPr>
          <w:rFonts w:ascii="Arial" w:eastAsiaTheme="minorHAnsi" w:hAnsi="Arial" w:cs="Arial"/>
          <w:sz w:val="20"/>
          <w:szCs w:val="20"/>
          <w:lang w:val="de-DE" w:eastAsia="en-US" w:bidi="he-IL"/>
        </w:rPr>
        <w:t xml:space="preserve"> Und sie sagten zueinander: </w:t>
      </w:r>
    </w:p>
    <w:p w:rsidR="00FB2C9E" w:rsidRPr="002A0C64" w:rsidRDefault="00FB2C9E" w:rsidP="00D549A4">
      <w:pPr>
        <w:autoSpaceDE w:val="0"/>
        <w:autoSpaceDN w:val="0"/>
        <w:adjustRightInd w:val="0"/>
        <w:rPr>
          <w:rFonts w:ascii="Arial" w:eastAsiaTheme="minorHAnsi" w:hAnsi="Arial" w:cs="Arial"/>
          <w:sz w:val="20"/>
          <w:szCs w:val="20"/>
          <w:lang w:val="de-DE" w:eastAsia="en-US" w:bidi="he-IL"/>
        </w:rPr>
      </w:pPr>
    </w:p>
    <w:p w:rsidR="00FB2C9E"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Brannte uns nicht das Herz in der Brust,</w:t>
      </w:r>
    </w:p>
    <w:p w:rsidR="00FB2C9E" w:rsidRPr="002A0C64"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als er unterwegs mit uns redete</w:t>
      </w:r>
    </w:p>
    <w:p w:rsidR="00D549A4" w:rsidRPr="00FB2C9E" w:rsidRDefault="00D549A4" w:rsidP="00FB2C9E">
      <w:pPr>
        <w:autoSpaceDE w:val="0"/>
        <w:autoSpaceDN w:val="0"/>
        <w:adjustRightInd w:val="0"/>
        <w:jc w:val="center"/>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und uns den Sinn der Schrift erschloß?</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p>
    <w:p w:rsidR="00FB2C9E" w:rsidRPr="00FB2C9E" w:rsidRDefault="00D549A4" w:rsidP="003F6F89">
      <w:pPr>
        <w:autoSpaceDE w:val="0"/>
        <w:autoSpaceDN w:val="0"/>
        <w:adjustRightInd w:val="0"/>
        <w:outlineLvl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33</w:t>
      </w:r>
      <w:r w:rsidRPr="00D549A4">
        <w:rPr>
          <w:rFonts w:ascii="Arial" w:eastAsiaTheme="minorHAnsi" w:hAnsi="Arial" w:cs="Arial"/>
          <w:sz w:val="20"/>
          <w:szCs w:val="20"/>
          <w:lang w:val="de-DE" w:eastAsia="en-US" w:bidi="he-IL"/>
        </w:rPr>
        <w:t xml:space="preserve"> Noch in derselben Stunde brachen sie auf </w:t>
      </w:r>
    </w:p>
    <w:p w:rsidR="00FB2C9E" w:rsidRPr="00FB2C9E"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und kehrten nach Jerusalem zurück,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und sie fanden die Elf und die anderen Jünger versammelt.</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34</w:t>
      </w:r>
      <w:r w:rsidRPr="00D549A4">
        <w:rPr>
          <w:rFonts w:ascii="Arial" w:eastAsiaTheme="minorHAnsi" w:hAnsi="Arial" w:cs="Arial"/>
          <w:sz w:val="20"/>
          <w:szCs w:val="20"/>
          <w:lang w:val="de-DE" w:eastAsia="en-US" w:bidi="he-IL"/>
        </w:rPr>
        <w:t xml:space="preserve"> Diese sagten: </w:t>
      </w:r>
    </w:p>
    <w:p w:rsidR="00D549A4" w:rsidRPr="00FB2C9E" w:rsidRDefault="00D549A4" w:rsidP="003F6F89">
      <w:pPr>
        <w:autoSpaceDE w:val="0"/>
        <w:autoSpaceDN w:val="0"/>
        <w:adjustRightInd w:val="0"/>
        <w:jc w:val="center"/>
        <w:outlineLvl w:val="0"/>
        <w:rPr>
          <w:rFonts w:ascii="Arial" w:eastAsiaTheme="minorHAnsi" w:hAnsi="Arial" w:cs="Arial"/>
          <w:b/>
          <w:sz w:val="20"/>
          <w:szCs w:val="20"/>
          <w:lang w:val="de-DE" w:eastAsia="en-US" w:bidi="he-IL"/>
        </w:rPr>
      </w:pPr>
      <w:r w:rsidRPr="00FB2C9E">
        <w:rPr>
          <w:rFonts w:ascii="Arial" w:eastAsiaTheme="minorHAnsi" w:hAnsi="Arial" w:cs="Arial"/>
          <w:b/>
          <w:sz w:val="20"/>
          <w:szCs w:val="20"/>
          <w:lang w:val="de-DE" w:eastAsia="en-US" w:bidi="he-IL"/>
        </w:rPr>
        <w:t>Der Herr ist wirklich auferstanden und ist dem Simon erschienen.</w:t>
      </w:r>
    </w:p>
    <w:p w:rsidR="00FB2C9E" w:rsidRPr="002A0C64" w:rsidRDefault="00D549A4" w:rsidP="003F6F89">
      <w:pPr>
        <w:autoSpaceDE w:val="0"/>
        <w:autoSpaceDN w:val="0"/>
        <w:adjustRightInd w:val="0"/>
        <w:outlineLvl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35</w:t>
      </w:r>
      <w:r w:rsidRPr="00D549A4">
        <w:rPr>
          <w:rFonts w:ascii="Arial" w:eastAsiaTheme="minorHAnsi" w:hAnsi="Arial" w:cs="Arial"/>
          <w:sz w:val="20"/>
          <w:szCs w:val="20"/>
          <w:lang w:val="de-DE" w:eastAsia="en-US" w:bidi="he-IL"/>
        </w:rPr>
        <w:t xml:space="preserve"> Da erzählten auch sie, was sie unterwegs erlebt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und wie sie ihn erkannt hatten, als er das Brot brach.</w:t>
      </w: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p>
    <w:p w:rsidR="00FB2C9E" w:rsidRPr="002A0C64" w:rsidRDefault="00FB2C9E" w:rsidP="00D549A4">
      <w:pPr>
        <w:autoSpaceDE w:val="0"/>
        <w:autoSpaceDN w:val="0"/>
        <w:adjustRightInd w:val="0"/>
        <w:rPr>
          <w:rFonts w:ascii="Arial" w:eastAsiaTheme="minorHAnsi" w:hAnsi="Arial" w:cs="Arial"/>
          <w:sz w:val="20"/>
          <w:szCs w:val="20"/>
          <w:lang w:val="de-DE" w:eastAsia="en-US" w:bidi="he-IL"/>
        </w:rPr>
      </w:pPr>
    </w:p>
    <w:p w:rsidR="00FB2C9E"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vertAlign w:val="superscript"/>
          <w:lang w:val="de-DE" w:eastAsia="en-US" w:bidi="he-IL"/>
        </w:rPr>
        <w:t>36</w:t>
      </w:r>
      <w:r w:rsidRPr="00D549A4">
        <w:rPr>
          <w:rFonts w:ascii="Arial" w:eastAsiaTheme="minorHAnsi" w:hAnsi="Arial" w:cs="Arial"/>
          <w:sz w:val="20"/>
          <w:szCs w:val="20"/>
          <w:lang w:val="de-DE" w:eastAsia="en-US" w:bidi="he-IL"/>
        </w:rPr>
        <w:t xml:space="preserve"> Während sie noch darüber redeten,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trat er selbst in ihre Mitte und sagte zu ihnen: Friede sei mit euch!</w:t>
      </w:r>
    </w:p>
    <w:p w:rsidR="00902FE2"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37</w:t>
      </w:r>
      <w:r w:rsidRPr="00D549A4">
        <w:rPr>
          <w:rFonts w:ascii="Arial" w:eastAsiaTheme="minorHAnsi" w:hAnsi="Arial" w:cs="Arial"/>
          <w:sz w:val="20"/>
          <w:szCs w:val="20"/>
          <w:lang w:val="de-DE" w:eastAsia="en-US" w:bidi="he-IL"/>
        </w:rPr>
        <w:t xml:space="preserve"> Sie erschraken und hatten große Angst, </w:t>
      </w:r>
    </w:p>
    <w:p w:rsidR="00D549A4" w:rsidRPr="00D549A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denn sie meinten, einen Geist zu sehen.</w:t>
      </w:r>
    </w:p>
    <w:p w:rsidR="00203357" w:rsidRPr="002A0C64" w:rsidRDefault="00D549A4" w:rsidP="00D549A4">
      <w:pPr>
        <w:autoSpaceDE w:val="0"/>
        <w:autoSpaceDN w:val="0"/>
        <w:adjustRightInd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38</w:t>
      </w:r>
      <w:r w:rsidRPr="00D549A4">
        <w:rPr>
          <w:rFonts w:ascii="Arial" w:eastAsiaTheme="minorHAnsi" w:hAnsi="Arial" w:cs="Arial"/>
          <w:sz w:val="20"/>
          <w:szCs w:val="20"/>
          <w:lang w:val="de-DE" w:eastAsia="en-US" w:bidi="he-IL"/>
        </w:rPr>
        <w:t xml:space="preserve"> Da sagte er zu ihnen: </w:t>
      </w:r>
    </w:p>
    <w:p w:rsidR="00D549A4" w:rsidRPr="00902FE2" w:rsidRDefault="00D549A4" w:rsidP="003F6F89">
      <w:pPr>
        <w:autoSpaceDE w:val="0"/>
        <w:autoSpaceDN w:val="0"/>
        <w:adjustRightInd w:val="0"/>
        <w:outlineLvl w:val="0"/>
        <w:rPr>
          <w:rFonts w:ascii="Arial" w:eastAsiaTheme="minorHAnsi" w:hAnsi="Arial" w:cs="Arial"/>
          <w:b/>
          <w:sz w:val="20"/>
          <w:szCs w:val="20"/>
          <w:lang w:val="de-DE" w:eastAsia="en-US" w:bidi="he-IL"/>
        </w:rPr>
      </w:pPr>
      <w:r w:rsidRPr="00902FE2">
        <w:rPr>
          <w:rFonts w:ascii="Arial" w:eastAsiaTheme="minorHAnsi" w:hAnsi="Arial" w:cs="Arial"/>
          <w:b/>
          <w:sz w:val="20"/>
          <w:szCs w:val="20"/>
          <w:lang w:val="de-DE" w:eastAsia="en-US" w:bidi="he-IL"/>
        </w:rPr>
        <w:t>Was seid ihr so bestürzt? Warum laßt ihr in eurem Herzen solche Zweifel aufkommen?</w:t>
      </w:r>
    </w:p>
    <w:p w:rsidR="00203357" w:rsidRPr="002A0C64" w:rsidRDefault="00D549A4" w:rsidP="003F6F89">
      <w:pPr>
        <w:autoSpaceDE w:val="0"/>
        <w:autoSpaceDN w:val="0"/>
        <w:adjustRightInd w:val="0"/>
        <w:outlineLvl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902FE2">
        <w:rPr>
          <w:rFonts w:ascii="Arial" w:eastAsiaTheme="minorHAnsi" w:hAnsi="Arial" w:cs="Arial"/>
          <w:b/>
          <w:sz w:val="20"/>
          <w:szCs w:val="20"/>
          <w:vertAlign w:val="superscript"/>
          <w:lang w:val="de-DE" w:eastAsia="en-US" w:bidi="he-IL"/>
        </w:rPr>
        <w:t>39</w:t>
      </w:r>
      <w:r w:rsidRPr="00902FE2">
        <w:rPr>
          <w:rFonts w:ascii="Arial" w:eastAsiaTheme="minorHAnsi" w:hAnsi="Arial" w:cs="Arial"/>
          <w:b/>
          <w:sz w:val="20"/>
          <w:szCs w:val="20"/>
          <w:lang w:val="de-DE" w:eastAsia="en-US" w:bidi="he-IL"/>
        </w:rPr>
        <w:t xml:space="preserve"> Seht meine Hände und meine Füße an: Ich bin es selbst</w:t>
      </w:r>
      <w:r w:rsidRPr="00D549A4">
        <w:rPr>
          <w:rFonts w:ascii="Arial" w:eastAsiaTheme="minorHAnsi" w:hAnsi="Arial" w:cs="Arial"/>
          <w:sz w:val="20"/>
          <w:szCs w:val="20"/>
          <w:lang w:val="de-DE" w:eastAsia="en-US" w:bidi="he-IL"/>
        </w:rPr>
        <w:t xml:space="preserve">. </w:t>
      </w:r>
    </w:p>
    <w:p w:rsidR="00D549A4" w:rsidRPr="00902FE2" w:rsidRDefault="00D549A4" w:rsidP="003F6F89">
      <w:pPr>
        <w:autoSpaceDE w:val="0"/>
        <w:autoSpaceDN w:val="0"/>
        <w:adjustRightInd w:val="0"/>
        <w:outlineLvl w:val="0"/>
        <w:rPr>
          <w:rFonts w:ascii="Arial" w:eastAsiaTheme="minorHAnsi" w:hAnsi="Arial" w:cs="Arial"/>
          <w:b/>
          <w:sz w:val="20"/>
          <w:szCs w:val="20"/>
          <w:lang w:val="de-DE" w:eastAsia="en-US" w:bidi="he-IL"/>
        </w:rPr>
      </w:pPr>
      <w:r w:rsidRPr="00902FE2">
        <w:rPr>
          <w:rFonts w:ascii="Arial" w:eastAsiaTheme="minorHAnsi" w:hAnsi="Arial" w:cs="Arial"/>
          <w:b/>
          <w:sz w:val="20"/>
          <w:szCs w:val="20"/>
          <w:lang w:val="de-DE" w:eastAsia="en-US" w:bidi="he-IL"/>
        </w:rPr>
        <w:t>Faßt mich doch an, und begreift: Kein Geist hat Fleisch und Knochen, wie ihr es bei mir seht.</w:t>
      </w:r>
    </w:p>
    <w:p w:rsidR="00D549A4" w:rsidRPr="00D549A4" w:rsidRDefault="00D549A4" w:rsidP="003F6F89">
      <w:pPr>
        <w:autoSpaceDE w:val="0"/>
        <w:autoSpaceDN w:val="0"/>
        <w:adjustRightInd w:val="0"/>
        <w:outlineLvl w:val="0"/>
        <w:rPr>
          <w:rFonts w:ascii="Arial" w:eastAsiaTheme="minorHAnsi" w:hAnsi="Arial" w:cs="Arial"/>
          <w:sz w:val="20"/>
          <w:szCs w:val="20"/>
          <w:lang w:val="de-DE" w:eastAsia="en-US" w:bidi="he-IL"/>
        </w:rPr>
      </w:pPr>
      <w:r w:rsidRPr="00D549A4">
        <w:rPr>
          <w:rFonts w:ascii="Arial" w:eastAsiaTheme="minorHAnsi" w:hAnsi="Arial" w:cs="Arial"/>
          <w:sz w:val="20"/>
          <w:szCs w:val="20"/>
          <w:lang w:val="de-DE" w:eastAsia="en-US" w:bidi="he-IL"/>
        </w:rPr>
        <w:t xml:space="preserve"> </w:t>
      </w:r>
      <w:r w:rsidRPr="00D549A4">
        <w:rPr>
          <w:rFonts w:ascii="Arial" w:eastAsiaTheme="minorHAnsi" w:hAnsi="Arial" w:cs="Arial"/>
          <w:sz w:val="20"/>
          <w:szCs w:val="20"/>
          <w:vertAlign w:val="superscript"/>
          <w:lang w:val="de-DE" w:eastAsia="en-US" w:bidi="he-IL"/>
        </w:rPr>
        <w:t>40</w:t>
      </w:r>
      <w:r w:rsidRPr="00D549A4">
        <w:rPr>
          <w:rFonts w:ascii="Arial" w:eastAsiaTheme="minorHAnsi" w:hAnsi="Arial" w:cs="Arial"/>
          <w:sz w:val="20"/>
          <w:szCs w:val="20"/>
          <w:lang w:val="de-DE" w:eastAsia="en-US" w:bidi="he-IL"/>
        </w:rPr>
        <w:t xml:space="preserve"> Bei diesen Worten zeigte er ihnen seine Hände und Füße.</w:t>
      </w:r>
    </w:p>
    <w:p w:rsidR="00173C72" w:rsidRPr="003F6F89" w:rsidRDefault="00173C72" w:rsidP="00173C72">
      <w:pPr>
        <w:spacing w:after="200" w:line="276" w:lineRule="auto"/>
        <w:rPr>
          <w:rFonts w:ascii="Palatino Linotype" w:hAnsi="Palatino Linotype"/>
          <w:caps/>
          <w:sz w:val="20"/>
          <w:lang w:val="de-DE"/>
        </w:rPr>
      </w:pPr>
    </w:p>
    <w:p w:rsidR="00173C72" w:rsidRPr="003F6F89" w:rsidRDefault="00173C72">
      <w:pPr>
        <w:spacing w:after="200" w:line="276" w:lineRule="auto"/>
        <w:rPr>
          <w:rFonts w:ascii="Palatino Linotype" w:hAnsi="Palatino Linotype"/>
          <w:caps/>
          <w:sz w:val="20"/>
          <w:lang w:val="de-DE"/>
        </w:rPr>
      </w:pPr>
      <w:r w:rsidRPr="003F6F89">
        <w:rPr>
          <w:rFonts w:ascii="Palatino Linotype" w:hAnsi="Palatino Linotype"/>
          <w:caps/>
          <w:sz w:val="20"/>
          <w:lang w:val="de-DE"/>
        </w:rPr>
        <w:br w:type="page"/>
      </w:r>
    </w:p>
    <w:p w:rsidR="00173C72" w:rsidRPr="00173C72" w:rsidRDefault="00173C72" w:rsidP="00173C72">
      <w:pPr>
        <w:spacing w:after="200" w:line="276" w:lineRule="auto"/>
        <w:jc w:val="both"/>
      </w:pPr>
      <w:r w:rsidRPr="00173C72">
        <w:lastRenderedPageBreak/>
        <w:t xml:space="preserve">Περισσότερες διαφορές με τους Μάρκο και Ματθαίο παρουσιάζει </w:t>
      </w:r>
      <w:r w:rsidRPr="00173C72">
        <w:rPr>
          <w:b/>
          <w:bCs/>
        </w:rPr>
        <w:t>ο Λουκάς.</w:t>
      </w:r>
      <w:r w:rsidRPr="00173C72">
        <w:t xml:space="preserve"> Σύμφωνα με ορισμένους ερμηνευτές, ο Λουκάς χρησιμοποίησε ως πηγή για την περιγραφή της Μ. όχι μόνον την διήγηση του κατά Μάρκον, αλλά επιπλέον μια δική του ιδιότυπη πηγή. Αυτή η υπόθεση θεωρώ ότι είναι λανθασμένη, διότι αγνοεί τις ομοιότητες των Συνοπτικών όσον αφορά την διήγηση της Μ. και δεν λαμβάνει υπόψιν της την σκοπιμότητα, την οποία υπηρετεί η διήγηση αυτή στο τρίτο κατά σειράν Ευαγγέλιο. Ο Λουκάς σε αντίθεση προς τους δύο άλλους Ευαγγελιστές τοποθετεί χρονικά το γεγονός </w:t>
      </w:r>
      <w:r w:rsidRPr="00173C72">
        <w:rPr>
          <w:i/>
        </w:rPr>
        <w:t>οκτώ ημέρες</w:t>
      </w:r>
      <w:r w:rsidRPr="00173C72">
        <w:t xml:space="preserve"> μετά τα γεγονότα της Καισάρειας του Φιλίππου (9, 28), περιβάλλοντας έτσι την Μ. με τον πλούσιο </w:t>
      </w:r>
      <w:r w:rsidRPr="003F6F89">
        <w:rPr>
          <w:b/>
        </w:rPr>
        <w:t xml:space="preserve">συμβολισμό της όγδοης ημέρας. </w:t>
      </w:r>
      <w:r w:rsidRPr="00173C72">
        <w:rPr>
          <w:b/>
          <w:bCs/>
        </w:rPr>
        <w:t xml:space="preserve">* </w:t>
      </w:r>
      <w:r w:rsidRPr="00173C72">
        <w:t xml:space="preserve">Ενώ οι Ματθαίος και Μάρκος εξαίρουν την συμμετοχή μόνον των τριών μαθητών στο θαυμαστό γεγονός της Μ. πάνω στο υψηλό όρος, ο Λουκάς δίνει μεγαλύτερη έμφαση στο γεγονός ότι ο σκοπός τής ανόδου του Ιησού εκεί, δεν είναι αυτή η ίδια η αλλαγή τής μορφής του, </w:t>
      </w:r>
      <w:r w:rsidRPr="00194B36">
        <w:rPr>
          <w:b/>
        </w:rPr>
        <w:t>αλλά η επικοινωνία του με τον Πατέρα.</w:t>
      </w:r>
      <w:r w:rsidRPr="00173C72">
        <w:t xml:space="preserve"> Αυτό το στοιχείο το υπογραμμίζει ο Ευαγγελιστής ιδιαίτερα με την διπλή επανάληψη του ρήματος </w:t>
      </w:r>
      <w:r w:rsidRPr="00194B36">
        <w:rPr>
          <w:b/>
        </w:rPr>
        <w:t>«προσεύχεσθαι»</w:t>
      </w:r>
      <w:r w:rsidRPr="00173C72">
        <w:t xml:space="preserve"> στους δύο διαδοχικούς στίχους (28, 29), οι οποίοι εισάγουν την διήγηση της Μ.. Με αυτόν τον τρόπο εξαίρει στους αναγνώστες του Ευαγγελίου του </w:t>
      </w:r>
      <w:r w:rsidRPr="00194B36">
        <w:rPr>
          <w:b/>
        </w:rPr>
        <w:t>την μεταμορφωτική δύναμη της προσευχής</w:t>
      </w:r>
      <w:r w:rsidRPr="00173C72">
        <w:t xml:space="preserve">. </w:t>
      </w:r>
      <w:r w:rsidRPr="00173C72">
        <w:rPr>
          <w:b/>
          <w:bCs/>
        </w:rPr>
        <w:t>*</w:t>
      </w:r>
      <w:r w:rsidRPr="00173C72">
        <w:t xml:space="preserve">Ο Λουκάς αποφεύγει να χρησιμοποιήσει τον όρο ‘μεταμορφόω’ για να περιγράψει την αλλοίωση, την οποία υπέστη ο Κύριος κατά την διάρκεια της συχνής στο κατά Λουκάν επικοινωνίας του Ιησού με τον Πατέρα Του, προφανώς για να μην κατατάξει το υπερφυσικό γεγονός της αλλοίωσης του Ιησού στις μεταμορφώσεις θεών και ανθρώπων των ελληνιστικών χρόνων. </w:t>
      </w:r>
      <w:r w:rsidRPr="00173C72">
        <w:rPr>
          <w:b/>
          <w:bCs/>
        </w:rPr>
        <w:t>*</w:t>
      </w:r>
      <w:r w:rsidRPr="00173C72">
        <w:t xml:space="preserve">Μαζί με τον Ματθαίο ο Λουκάς περιγράφει, εκτός από την αλλαγή της όψης των ιματίων, </w:t>
      </w:r>
      <w:r w:rsidRPr="00194B36">
        <w:rPr>
          <w:b/>
        </w:rPr>
        <w:t>την αλλοίωση του προσώπου του Ιησού</w:t>
      </w:r>
      <w:r w:rsidRPr="00173C72">
        <w:t xml:space="preserve">. Αποφεύγει όμως, σε αντίθεση με τον Ματθαίο, να παρομοιάσει το πρόσωπο (ή όπως ο ίδιος προτιμά </w:t>
      </w:r>
      <w:r w:rsidRPr="00194B36">
        <w:rPr>
          <w:b/>
        </w:rPr>
        <w:t>το «εἶδος»</w:t>
      </w:r>
      <w:r w:rsidRPr="00173C72">
        <w:t xml:space="preserve"> 9, 29</w:t>
      </w:r>
      <w:r w:rsidRPr="00173C72">
        <w:rPr>
          <w:rStyle w:val="a5"/>
        </w:rPr>
        <w:footnoteReference w:id="1"/>
      </w:r>
      <w:r w:rsidRPr="00173C72">
        <w:t xml:space="preserve">) του Ιησού με τον ιδιαίτερα προσφιλή στα ελληνιστικά χρόνια ειδωλολατρικό θεό ήλιο. Το φως του προσώπου του Ιησού, σύμφωνα με τον Λουκά, είναι κάτι το απερίγραπτο, </w:t>
      </w:r>
      <w:r w:rsidRPr="00194B36">
        <w:rPr>
          <w:b/>
        </w:rPr>
        <w:t>το «όντως άλλον».</w:t>
      </w:r>
      <w:r w:rsidRPr="00173C72">
        <w:t xml:space="preserve"> Δεν παρουσιάζει καμιά ομοιότητα με επίγεια φαινόμενα. </w:t>
      </w:r>
      <w:r w:rsidRPr="00173C72">
        <w:rPr>
          <w:b/>
          <w:bCs/>
        </w:rPr>
        <w:t xml:space="preserve">* </w:t>
      </w:r>
      <w:r w:rsidRPr="00173C72">
        <w:t xml:space="preserve">Μόνος από τους Συνοπτικούς καταγράφει ως αντικείμενο της συνομιλίας του Ιησού με τους Μωυσή και Ηλία </w:t>
      </w:r>
      <w:r w:rsidRPr="00194B36">
        <w:rPr>
          <w:b/>
        </w:rPr>
        <w:t xml:space="preserve">την έξοδο στην </w:t>
      </w:r>
      <w:r w:rsidRPr="00194B36">
        <w:rPr>
          <w:b/>
          <w:snapToGrid w:val="0"/>
          <w:lang w:eastAsia="de-DE"/>
        </w:rPr>
        <w:t>Ιερουσαλήμ</w:t>
      </w:r>
      <w:r w:rsidRPr="00173C72">
        <w:t xml:space="preserve"> (9, 31). Καλύπτει έτσι ένα χαρακτηριστικό κενό της αφήγησης των δύο άλλων ευαγγελιστών και υπογραμμίζει με ιδιαίτερη έμφαση ότι ακόμη και την στιγμή του μεγαλειώδους δοξασμού του Ιησού, αυτό το οποίο τον απασχολεί είναι το Πάθος. Αυτό το μυστήριο του Πάθους δεν μπορούν να το αντιληφθούν οι μαθητές αφού την στιγμή της συνομιλίας, ο Πέτρος και οι συν αυτοί </w:t>
      </w:r>
      <w:r w:rsidRPr="00194B36">
        <w:rPr>
          <w:b/>
        </w:rPr>
        <w:t xml:space="preserve">υπνώττουν </w:t>
      </w:r>
      <w:r w:rsidRPr="00194B36">
        <w:rPr>
          <w:b/>
          <w:bCs/>
        </w:rPr>
        <w:t>(9,32)</w:t>
      </w:r>
      <w:r w:rsidRPr="00173C72">
        <w:rPr>
          <w:rStyle w:val="a5"/>
        </w:rPr>
        <w:footnoteReference w:id="2"/>
      </w:r>
      <w:r w:rsidRPr="00173C72">
        <w:rPr>
          <w:bCs/>
        </w:rPr>
        <w:t>.</w:t>
      </w:r>
      <w:r w:rsidRPr="00173C72">
        <w:rPr>
          <w:b/>
        </w:rPr>
        <w:t xml:space="preserve"> </w:t>
      </w:r>
      <w:r w:rsidRPr="00173C72">
        <w:t xml:space="preserve">Με την αποσαφήνιση του αντικειμένου της συνομιλίας του Ιησού με τους δύο εκλεκτούς, την επισήμανση της ραθυμίας των μαθητών και την προσθήκη της προσευχής ως γεγονότος-πλαισίου της Μ., ο Λουκάς παραλληλίζει εντονότερα από τους άλλους ευαγγελιστές την θέα της Μ. του </w:t>
      </w:r>
      <w:r w:rsidRPr="00194B36">
        <w:rPr>
          <w:b/>
        </w:rPr>
        <w:t>Κυρίου με την βίωση της παραμόρφωσής του, κατά την διάρκεια της εξόδου του από τον κόσμο</w:t>
      </w:r>
      <w:r w:rsidRPr="00173C72">
        <w:t xml:space="preserve">. Στον κήπο της Γεθσημανή λίγο πριν από το Πάθος, κατά την διάρκεια της αγωνιώδους προσευχής του Ιησού, οι μαθητές θα αποκοιμηθούν, για να βιώσουν, πάλι μόνον όταν </w:t>
      </w:r>
      <w:r w:rsidRPr="00173C72">
        <w:rPr>
          <w:i/>
        </w:rPr>
        <w:t xml:space="preserve">ξυπνήσουν, </w:t>
      </w:r>
      <w:r w:rsidRPr="00173C72">
        <w:t xml:space="preserve">την δραματική σύλληψη του Ιησού και την παραμόρφωσή του από τους σταυρωτές Του. </w:t>
      </w:r>
    </w:p>
    <w:p w:rsidR="003519C4" w:rsidRDefault="00173C72" w:rsidP="00173C72">
      <w:pPr>
        <w:spacing w:before="120"/>
        <w:jc w:val="both"/>
      </w:pPr>
      <w:r w:rsidRPr="00173C72">
        <w:t xml:space="preserve">Όπως ήδη επισημάνθηκε, η </w:t>
      </w:r>
      <w:r w:rsidRPr="00173C72">
        <w:rPr>
          <w:i/>
          <w:iCs/>
        </w:rPr>
        <w:t>έξοδος</w:t>
      </w:r>
      <w:r w:rsidRPr="00173C72">
        <w:t xml:space="preserve"> αυτή του Ιησού προς την Ιερουσαλήμ, παρουσιάζει παραλληλότητα προς την πορεία του Μωυσή και του ισραηλιτικού λαού προς τη Γη της Επαγγελίας, όπως καταγράφεται από τον </w:t>
      </w:r>
      <w:r w:rsidRPr="00173C72">
        <w:rPr>
          <w:b/>
          <w:bCs/>
        </w:rPr>
        <w:t>Δευτερονομιστή</w:t>
      </w:r>
      <w:r w:rsidRPr="00173C72">
        <w:t xml:space="preserve">. Και οι δύο προσωπικότητες στέλνονται </w:t>
      </w:r>
      <w:r w:rsidRPr="00194B36">
        <w:rPr>
          <w:b/>
          <w:i/>
        </w:rPr>
        <w:t>σε μια γενιά διεστραμμένη</w:t>
      </w:r>
      <w:r w:rsidRPr="00173C72">
        <w:t xml:space="preserve"> από την αμαρτία για να κηρύξουν την θεία βούληση. Και ο Μωυσής και ο Ιησούς παρουσιάζονται στο Δευτερονόμιο (Δτ.) και στο Λκ. </w:t>
      </w:r>
      <w:r w:rsidRPr="00194B36">
        <w:rPr>
          <w:b/>
          <w:i/>
        </w:rPr>
        <w:t>ότι έχουν γεννηθεί για να υποστούν το Πάθος</w:t>
      </w:r>
      <w:r w:rsidRPr="00173C72">
        <w:t xml:space="preserve"> (Δτ. 1, 12-13</w:t>
      </w:r>
      <w:r w:rsidRPr="00173C72">
        <w:rPr>
          <w:vertAlign w:val="superscript"/>
        </w:rPr>
        <w:t>.</w:t>
      </w:r>
      <w:r w:rsidRPr="00173C72">
        <w:t xml:space="preserve"> 3, 25-28 4, 21-22</w:t>
      </w:r>
      <w:r w:rsidRPr="00173C72">
        <w:rPr>
          <w:vertAlign w:val="superscript"/>
        </w:rPr>
        <w:t>.</w:t>
      </w:r>
      <w:r w:rsidRPr="00173C72">
        <w:t xml:space="preserve"> 9, 18-21. 25-29</w:t>
      </w:r>
      <w:r w:rsidRPr="00173C72">
        <w:rPr>
          <w:vertAlign w:val="superscript"/>
        </w:rPr>
        <w:t>.</w:t>
      </w:r>
      <w:r w:rsidRPr="00173C72">
        <w:t xml:space="preserve"> 10, 10</w:t>
      </w:r>
      <w:r w:rsidRPr="00173C72">
        <w:rPr>
          <w:vertAlign w:val="superscript"/>
        </w:rPr>
        <w:t>.</w:t>
      </w:r>
      <w:r w:rsidRPr="00173C72">
        <w:t xml:space="preserve"> 31, 2. 14. 23</w:t>
      </w:r>
      <w:r w:rsidRPr="00173C72">
        <w:rPr>
          <w:vertAlign w:val="superscript"/>
        </w:rPr>
        <w:t>.</w:t>
      </w:r>
      <w:r w:rsidRPr="00173C72">
        <w:t xml:space="preserve"> Λκ. 2, 34-35</w:t>
      </w:r>
      <w:r w:rsidRPr="00173C72">
        <w:rPr>
          <w:vertAlign w:val="superscript"/>
        </w:rPr>
        <w:t>.</w:t>
      </w:r>
      <w:r w:rsidRPr="00173C72">
        <w:t xml:space="preserve"> 4, 16-30). Αυτές οι επισημάνσεις του θανάτου γίνονται και στα δύο κείμενα ανάμεσα </w:t>
      </w:r>
      <w:r w:rsidRPr="00194B36">
        <w:rPr>
          <w:b/>
          <w:i/>
        </w:rPr>
        <w:t>σε ενότητες διδασκαλίας</w:t>
      </w:r>
      <w:r w:rsidRPr="00173C72">
        <w:t xml:space="preserve">. Όπως οι Ισραηλίτες στο όρος Χωρήβ είδαν την δόξα του Θεού (Δτ. 5, 24), έτσι και οι μαθητές, οι οποίοι εκπροσωπούν τους δώδεκα και κατ' επέκτασιν τις δώδεκα φυλές του Ισραήλ, </w:t>
      </w:r>
      <w:r w:rsidRPr="00194B36">
        <w:rPr>
          <w:b/>
        </w:rPr>
        <w:t>είδαν τη δόξα του Ιησού εφόσον αφυπνίστηκαν όπως σημειώνει μόνος ο Λκ</w:t>
      </w:r>
      <w:r w:rsidRPr="00173C72">
        <w:t xml:space="preserve"> (9, 32). Η τρομερή φωνή του Χωρήβ, η οποία όπως επανειλημμένα τονίζεται στο Δτ. έχει υπαρξιακές συνέπειες (την ζωή, εάν οι άνθρωποι υπακούσουν σε αυτήν και τον θάνατο, εάν ανυπακούσουν), ακούγεται στο όρος της </w:t>
      </w:r>
      <w:r w:rsidRPr="00173C72">
        <w:lastRenderedPageBreak/>
        <w:t xml:space="preserve">Μεταμορφώσεως -από τη νεφέλη και προσκαλεί όχι μόνον τους μαθητές, αλλά και τους δύο κορυφαίους </w:t>
      </w:r>
      <w:r w:rsidRPr="00194B36">
        <w:rPr>
          <w:b/>
        </w:rPr>
        <w:t>άνδρες της Π.Δ. να υπακούσουν στον Ιησού</w:t>
      </w:r>
      <w:r w:rsidRPr="00173C72">
        <w:t>. Το όρος, τόσο στον Δευτερονομιστή όσο και στον Λουκά, αντί να συγκλονίσει και να οδηγήσει σε μετάνοια με τα μεγαλεία, τα οποία διαδραματίζονται σε αυτό, σηματοδοτεί την απαρχή μιας κλιμακούμε</w:t>
      </w:r>
      <w:r w:rsidRPr="00173C72">
        <w:softHyphen/>
        <w:t xml:space="preserve">νης αντίδρασης στη φωνή του Θεού και την άρνηση της διδαχής του Μωυσή και Ιησού. Αυτή η άρνηση θα οδηγήσει τελικά τον εκλεκτό λαό του Θεού στην ολοκληρωτική καταστροφή του από τους Βαβυλώνιους και τους Ρωμαίους. </w:t>
      </w:r>
    </w:p>
    <w:p w:rsidR="00173C72" w:rsidRPr="00173C72" w:rsidRDefault="00173C72" w:rsidP="00173C72">
      <w:pPr>
        <w:spacing w:before="120"/>
        <w:jc w:val="both"/>
      </w:pPr>
      <w:r w:rsidRPr="00173C72">
        <w:t xml:space="preserve">Όπως ο Μωυσής είδε, κατεβαίνοντας από το Χωρήβ, τον λαό του να λατρεύει ένα χρυσό είδωλο, έτσι και ο Ιησούς κατεβαίνοντας από το όρος της Μεταμορφώσεως διαπιστώνει ότι δεν κυριαρχείται μόνον ο όχλος από την απιστία, αλλά και ότι αυτοί οι ίδιοι οι μαθητές του κυριολεκτικά </w:t>
      </w:r>
      <w:r w:rsidRPr="00194B36">
        <w:rPr>
          <w:b/>
        </w:rPr>
        <w:t>λατρεύουν το είδωλο του εαυτού τους</w:t>
      </w:r>
      <w:r w:rsidRPr="00173C72">
        <w:t>. οι μαθητές, παρά την δύναμη και την εξουσία, την οποία έλαβαν από τον Ιησού λίγο πριν το γεγονός της Μεταμορφώσεως (9, 1-6), παρουσιάζονται από τον Λουκά στο όρος της Μεταμορφώσεως και στην πεδιάδα, όπου δεσπόζει η τραγική φιγούρα του παραμορφωμένου από τον διάβολο νέου να συμμερίζονται την άγνοια (Λκ. 9, 44 Δτ. 32, 28), την απιστία και την σκληροκαρδία του όχλου για το πρόσωπο του Ιησού και τα θαυμαστά έργα, τα οποία Εκείνος επιτελεί (Λκ. 9, 43</w:t>
      </w:r>
      <w:r w:rsidRPr="00173C72">
        <w:rPr>
          <w:vertAlign w:val="superscript"/>
        </w:rPr>
        <w:t>.</w:t>
      </w:r>
      <w:r w:rsidRPr="00173C72">
        <w:t xml:space="preserve"> Δτ. 11, 2-7). Οι αυθόρμητες αντιδράσεις των Μωυσή και Ιησού μπροστά στο φαινόμενο της κατ’ εξακολούθησιν απιστίας είναι η ίδια (</w:t>
      </w:r>
      <w:r w:rsidRPr="00173C72">
        <w:rPr>
          <w:i/>
        </w:rPr>
        <w:t>γενεά σκολιὰ και διεστραμμένη</w:t>
      </w:r>
      <w:r w:rsidRPr="00173C72">
        <w:t xml:space="preserve"> Δτ. 32, 30</w:t>
      </w:r>
      <w:r w:rsidRPr="00173C72">
        <w:rPr>
          <w:vertAlign w:val="superscript"/>
        </w:rPr>
        <w:t>.</w:t>
      </w:r>
      <w:r w:rsidRPr="00173C72">
        <w:t xml:space="preserve"> Λκ. 9, 41). Οι μαθητές παρά τις προρρήσεις για το επικείμενο λυτρωτικό Πάθος του Ιησού, </w:t>
      </w:r>
      <w:r w:rsidRPr="00194B36">
        <w:rPr>
          <w:b/>
        </w:rPr>
        <w:t>επιμένουν να θέλουν να κατεβάσουν φωτιά από τον ουρανό</w:t>
      </w:r>
      <w:r w:rsidRPr="00173C72">
        <w:t>, έτσι ώστε να υπερασπίσουν το κύρος τους (9, 54</w:t>
      </w:r>
      <w:r w:rsidRPr="00173C72">
        <w:rPr>
          <w:vertAlign w:val="superscript"/>
        </w:rPr>
        <w:t>.</w:t>
      </w:r>
      <w:r w:rsidRPr="00173C72">
        <w:t xml:space="preserve"> Δτ. 1, 41</w:t>
      </w:r>
      <w:r w:rsidRPr="00173C72">
        <w:rPr>
          <w:vertAlign w:val="superscript"/>
        </w:rPr>
        <w:t>.</w:t>
      </w:r>
      <w:r w:rsidRPr="00173C72">
        <w:t xml:space="preserve"> 2, 16). Την καινούργια Έξοδο στη Γη της Επαγγελίας θα μπορέσουν, όπως και στο Δτ., τελικά να γευθούν μόνον τα νήπια (οι 72 </w:t>
      </w:r>
      <w:r w:rsidRPr="00173C72">
        <w:rPr>
          <w:i/>
        </w:rPr>
        <w:t>νήπιοι</w:t>
      </w:r>
      <w:r w:rsidRPr="00173C72">
        <w:rPr>
          <w:vertAlign w:val="superscript"/>
        </w:rPr>
        <w:t>.</w:t>
      </w:r>
      <w:r w:rsidRPr="00173C72">
        <w:t xml:space="preserve"> 10, 17-24), οι Σαμαρείτες (10, 29-37</w:t>
      </w:r>
      <w:r w:rsidRPr="00173C72">
        <w:rPr>
          <w:vertAlign w:val="superscript"/>
        </w:rPr>
        <w:t>.</w:t>
      </w:r>
      <w:r w:rsidRPr="00173C72">
        <w:t xml:space="preserve"> 17, 11-19), οι γυναίκες (10, 38-42</w:t>
      </w:r>
      <w:r w:rsidRPr="00173C72">
        <w:rPr>
          <w:vertAlign w:val="superscript"/>
        </w:rPr>
        <w:t>.</w:t>
      </w:r>
      <w:r w:rsidRPr="00173C72">
        <w:t xml:space="preserve"> 13, 10-17), οι ασθενείς και δαιμονισμένοι (10, 1-12. 17-20</w:t>
      </w:r>
      <w:r w:rsidRPr="00173C72">
        <w:rPr>
          <w:vertAlign w:val="superscript"/>
        </w:rPr>
        <w:t>.</w:t>
      </w:r>
      <w:r w:rsidRPr="00173C72">
        <w:t xml:space="preserve"> 18, 35-43), οι τελώνες και οι αμαρτωλοί (14, 15-24</w:t>
      </w:r>
      <w:r w:rsidRPr="00173C72">
        <w:rPr>
          <w:vertAlign w:val="superscript"/>
        </w:rPr>
        <w:t>.</w:t>
      </w:r>
      <w:r w:rsidRPr="00173C72">
        <w:t xml:space="preserve"> 15, 1-7 18, 9-14</w:t>
      </w:r>
      <w:r w:rsidRPr="00173C72">
        <w:rPr>
          <w:vertAlign w:val="superscript"/>
        </w:rPr>
        <w:t>.</w:t>
      </w:r>
      <w:r w:rsidRPr="00173C72">
        <w:t xml:space="preserve"> 19, 1-10) και όλοι όσοι αποφασίσουν να υπακούσουν τον κατεξοχήν Προφήτη, τον οποίο ανέστησε ο Κύριος (Πρ. 3, 22).</w:t>
      </w:r>
    </w:p>
    <w:p w:rsidR="00173C72" w:rsidRPr="00194B36" w:rsidRDefault="00173C72" w:rsidP="00173C72">
      <w:pPr>
        <w:jc w:val="both"/>
        <w:rPr>
          <w:b/>
        </w:rPr>
      </w:pPr>
      <w:r w:rsidRPr="00173C72">
        <w:t xml:space="preserve">Αυτός ο σκόπιμος συσχετισμός Μ. και Πάθους στον Λουκά είναι εμφανής και από το γεγονός, ότι στην κορυφαία διακήρυξη της θεϊκής φωνής ο Ιησούς δεν χαρακτηρίζεται ως "Υἱός ἀγαπητός" (όπως στον Ματθαίο και Μάρκο), </w:t>
      </w:r>
      <w:r w:rsidRPr="00194B36">
        <w:rPr>
          <w:b/>
        </w:rPr>
        <w:t>αλλά ως Εκλελεγμένος (9, 35).</w:t>
      </w:r>
      <w:r w:rsidRPr="00173C72">
        <w:t xml:space="preserve"> Με τον τίτλο αυτό ο Λουκάς παραπέμπει στα άσματα </w:t>
      </w:r>
      <w:r w:rsidRPr="003519C4">
        <w:rPr>
          <w:b/>
        </w:rPr>
        <w:t>του πάσχοντος Δούλου του Κυρίου (Ησ. 42, 1).</w:t>
      </w:r>
      <w:r w:rsidRPr="00173C72">
        <w:t xml:space="preserve"> O Iησούς είναι εκείνος, ο οποίος έχει προαιώνια εκλεγεί για να σηκώσει τις αμαρτίες του κόσμου στον Σταυρό. Με την μεταμόρφωσή του ο Ιησούς δεν απεμπολεί το Πάθος, ούτε προσπαθεί να δραπετεύσει από την τραγικότητα του θανάτου, όπως επεδίωκαν οι μύστες των ελληνιστικών μυστηρίων και ίσως μαζί τους και οι παραλήπτες του Ευαγγελίου του Λουκά. Ο Ιησούς φανερώνει με την Μ., ότι η μόνη ‘έξοδος’ προς την Ανάσταση, ακόμη και όταν πρόκειται για τον ίδιο τον ενσαρκωμένο Θεό, είναι εκείνη, η οποία περνά από την "Ερυθρά Θάλασσα" του Σταυρού και του Πάθους για χάρη των άλλων. * Ο Πέτρος σύμφωνα με τον Λουκά προτείνει στον Κύριο, τον οποίο δεν προσφωνεί ως ‘ραββί’, ούτε ως ‘κύριο’, αλλά (όπως συνηθίζει ο Λουκάς) </w:t>
      </w:r>
      <w:r w:rsidRPr="00194B36">
        <w:rPr>
          <w:b/>
        </w:rPr>
        <w:t>ως επιστάτη</w:t>
      </w:r>
      <w:r w:rsidRPr="00173C72">
        <w:t xml:space="preserve"> (9, 33), να στήσουν οι μαθητές τρεις σκηνές, ακριβώς την στιγμή </w:t>
      </w:r>
      <w:r w:rsidRPr="00194B36">
        <w:rPr>
          <w:b/>
        </w:rPr>
        <w:t>κατά την οποία οι Μωυσής και Ηλίας ήταν έτοιμοι να τον αποχωρισθούν.</w:t>
      </w:r>
      <w:r w:rsidRPr="00173C72">
        <w:t xml:space="preserve"> </w:t>
      </w:r>
      <w:r w:rsidRPr="00173C72">
        <w:rPr>
          <w:snapToGrid w:val="0"/>
          <w:lang w:eastAsia="de-DE"/>
        </w:rPr>
        <w:t>Έ</w:t>
      </w:r>
      <w:r w:rsidRPr="00173C72">
        <w:t xml:space="preserve">τσι ζωγραφίζεται εντονότερα η αγωνία του κορυφαίου των αποστόλων να μην στερηθεί την μακαριότητα του όρους της Μ., αντίθετα με τον Ιησού, ο οποίος σπεύδει να κατεβεί από το όρος για να συναντήσει τον πληγωμένο από την αμαρτία και τον διάβολο νέο και να σώσει την κυριευμένη από την απιστία ανθρωπότητα. *Ο φόβος των μαθητών δεν προκαλείται ούτε από την θέα του μεταμορφωθέντος Κυρίου (Μκ. 9, 6) ούτε από την θεϊκή φωνή (Μτ. 17, 6), </w:t>
      </w:r>
      <w:r w:rsidRPr="00194B36">
        <w:rPr>
          <w:b/>
        </w:rPr>
        <w:t>αλλά από την είσοδό τους στη νεφέλη, προτού ακόμα ακουστεί η διακήρυξη της θεότητας του Ιησού (9, 34).</w:t>
      </w:r>
      <w:r w:rsidRPr="00173C72">
        <w:t xml:space="preserve"> Η σιωπή σχετικά με το γεγονός, δεν γίνεται κατόπιν εντολής του Ιησού προς τους μαθητές του, αλλά με πρωτοβουλία των ιδίων των μαθητών (9, 36). * Η συζήτηση των μαθητών σχετικά με την εκ νεκρών ανάσταση και την επανέλευση του Ηλία, απουσιάζει από τον Λουκά, ο οποίος επισυνάπτει στην διήγηση της Μ. την διήγηση της απιστίας του όχλου και της θεραπείας του δαιμονισμένου νέου (9, 37-43). Έτσι παραλληλίζει εντονότερα από τους δύο άλλους Ευαγγελιστές το γεγονός της Μεταμoρφώσεως του Κυρίου προς εκείνο της παραμόρφωσης της ανθρωπότητας και υπογραμμίζει την σκοπιμότητα της κατάβασης του Ιησού από το όρος της θείας μεγαλειότητας.* Τοποθετώντας ο Λουκάς το γεγονός της Μ. ως εισαγωγή στην μοναδική σε αυτόν ενότητα της περιγραφής της πορείας-εξόδου του Ιησού προς το ιστορικό και εθνικό κέντρο, την Ιερουσαλήμ (9, 51-19, 44), διαμορφώνει την αντίστοιχη διήγηση κατά τέτοιο τρόπο, </w:t>
      </w:r>
      <w:r w:rsidRPr="00194B36">
        <w:rPr>
          <w:b/>
        </w:rPr>
        <w:t>έτσι ώστε έμμεσα να παραπέμψει στο Δευτερονόμιο και τα γεγονότα της Εξόδου του ισραηλιτικού λαού προς τη Γη της Επαγγελίας κάτω από την καθοδήγηση του Μωυσή.</w:t>
      </w:r>
    </w:p>
    <w:p w:rsidR="00194B36" w:rsidRPr="008E2B40" w:rsidRDefault="00194B36">
      <w:pPr>
        <w:spacing w:after="200" w:line="276" w:lineRule="auto"/>
        <w:rPr>
          <w:rFonts w:ascii="Palatino Linotype" w:hAnsi="Palatino Linotype"/>
          <w:b/>
          <w:caps/>
          <w:kern w:val="28"/>
          <w:sz w:val="20"/>
          <w:szCs w:val="20"/>
          <w:lang w:eastAsia="de-DE"/>
        </w:rPr>
      </w:pPr>
    </w:p>
    <w:p w:rsidR="003636D1" w:rsidRPr="007647CC" w:rsidRDefault="003636D1" w:rsidP="003F6F89">
      <w:pPr>
        <w:pStyle w:val="Hauptteil1"/>
        <w:jc w:val="both"/>
        <w:rPr>
          <w:sz w:val="20"/>
          <w:lang w:val="en-GB"/>
        </w:rPr>
      </w:pPr>
      <w:r w:rsidRPr="007647CC">
        <w:rPr>
          <w:rFonts w:ascii="Palatino Linotype" w:hAnsi="Palatino Linotype"/>
          <w:caps/>
          <w:sz w:val="20"/>
          <w:lang w:val="en-US"/>
        </w:rPr>
        <w:lastRenderedPageBreak/>
        <w:t>VII.</w:t>
      </w:r>
      <w:r w:rsidRPr="007647CC">
        <w:rPr>
          <w:rFonts w:ascii="Palatino Linotype" w:hAnsi="Palatino Linotype"/>
          <w:sz w:val="20"/>
          <w:lang w:val="en-US"/>
        </w:rPr>
        <w:t xml:space="preserve"> </w:t>
      </w:r>
      <w:r w:rsidRPr="007647CC">
        <w:rPr>
          <w:caps/>
          <w:sz w:val="20"/>
          <w:lang w:val="en-GB"/>
        </w:rPr>
        <w:t>The Way to</w:t>
      </w:r>
      <w:r w:rsidRPr="007647CC">
        <w:rPr>
          <w:sz w:val="20"/>
          <w:lang w:val="en-GB"/>
        </w:rPr>
        <w:t xml:space="preserve"> EMMAUS (Lk 24, 13-32)</w:t>
      </w:r>
      <w:r w:rsidRPr="007647CC">
        <w:rPr>
          <w:rStyle w:val="a5"/>
          <w:sz w:val="20"/>
        </w:rPr>
        <w:footnoteReference w:id="3"/>
      </w:r>
    </w:p>
    <w:p w:rsidR="003636D1" w:rsidRPr="007647CC" w:rsidRDefault="003636D1" w:rsidP="003F6F89">
      <w:pPr>
        <w:pStyle w:val="HauptteilAutor"/>
        <w:jc w:val="both"/>
        <w:outlineLvl w:val="0"/>
        <w:rPr>
          <w:lang w:val="en-GB"/>
        </w:rPr>
      </w:pPr>
      <w:r w:rsidRPr="007647CC">
        <w:rPr>
          <w:lang w:val="en-GB"/>
        </w:rPr>
        <w:t>Sotirios Despotis, Athens</w:t>
      </w:r>
    </w:p>
    <w:p w:rsidR="003636D1" w:rsidRPr="007647CC" w:rsidRDefault="003636D1" w:rsidP="003636D1">
      <w:pPr>
        <w:pStyle w:val="HauptteilAutor"/>
        <w:jc w:val="both"/>
        <w:rPr>
          <w:lang w:val="en-GB"/>
        </w:rPr>
      </w:pPr>
      <w:r w:rsidRPr="007647CC">
        <w:rPr>
          <w:lang w:val="en-GB"/>
        </w:rPr>
        <w:t xml:space="preserve">1. Preface </w:t>
      </w:r>
    </w:p>
    <w:p w:rsidR="003636D1" w:rsidRPr="007647CC" w:rsidRDefault="003636D1" w:rsidP="003636D1">
      <w:pPr>
        <w:pStyle w:val="HauptteilTxt"/>
        <w:rPr>
          <w:lang w:val="en-GB"/>
        </w:rPr>
      </w:pPr>
      <w:r w:rsidRPr="007647CC">
        <w:rPr>
          <w:lang w:val="en-GB"/>
        </w:rPr>
        <w:t>According to G. Theißen-A.Merz, the appearances of the resurrected Jesus fall into two categories: a) those when his form is directly visible; his appearing is connected to his commanding his disciples to announce the Resurrection to the world, combined with his promising that he will be among them (</w:t>
      </w:r>
      <w:r w:rsidRPr="007647CC">
        <w:rPr>
          <w:b/>
          <w:lang w:val="en-GB"/>
        </w:rPr>
        <w:t>motif of authorization</w:t>
      </w:r>
      <w:r w:rsidRPr="007647CC">
        <w:rPr>
          <w:lang w:val="en-GB"/>
        </w:rPr>
        <w:t xml:space="preserve">: Mt 28, 16-20;  </w:t>
      </w:r>
      <w:r w:rsidRPr="007647CC">
        <w:rPr>
          <w:lang w:val="en-US"/>
        </w:rPr>
        <w:t>L</w:t>
      </w:r>
      <w:r w:rsidRPr="007647CC">
        <w:rPr>
          <w:lang w:val="en-GB"/>
        </w:rPr>
        <w:t>k 24, 36-49;  Jn 20, 19-23; 21, 15-22) and (b) those when Jesus appears in “another form” and then, through the interpretation of the Scriptures, a meal and his words, he reveals himself (</w:t>
      </w:r>
      <w:r w:rsidRPr="007647CC">
        <w:rPr>
          <w:b/>
          <w:lang w:val="en-GB"/>
        </w:rPr>
        <w:t>motif of recognition</w:t>
      </w:r>
      <w:r w:rsidRPr="007647CC">
        <w:rPr>
          <w:lang w:val="en-GB"/>
        </w:rPr>
        <w:t>: Lk 24, 13-32;  Jn 20, 14-16; 21, 11-13).</w:t>
      </w:r>
      <w:r w:rsidRPr="007647CC">
        <w:rPr>
          <w:rStyle w:val="a5"/>
          <w:lang w:val="en-GB"/>
        </w:rPr>
        <w:footnoteReference w:id="4"/>
      </w:r>
      <w:r w:rsidRPr="007647CC">
        <w:rPr>
          <w:lang w:val="en-GB"/>
        </w:rPr>
        <w:t xml:space="preserve"> In two instances falling under the first category the motif of doubt occurs along with that of the validation of Jesus’ identity. Both cases deal with a meeting arranged by Jesus, who, after his Resurrection still bears the wounds of the Crucifixion and continues to be present in his church.</w:t>
      </w:r>
    </w:p>
    <w:p w:rsidR="003636D1" w:rsidRPr="007647CC" w:rsidRDefault="003636D1" w:rsidP="003636D1">
      <w:pPr>
        <w:pStyle w:val="ad"/>
        <w:jc w:val="both"/>
        <w:rPr>
          <w:lang w:val="en-GB"/>
        </w:rPr>
      </w:pPr>
      <w:r w:rsidRPr="007647CC">
        <w:rPr>
          <w:lang w:val="en-GB"/>
        </w:rPr>
        <w:t xml:space="preserve">Both the narrative of the resurrected Jesus’ appearance to two unknown disciples, Cleopas and another anonymous man being on the way to Emmaus (an account only found in Luke), and his appearance to Mary Magdalene as a gardener, belong to the second category. </w:t>
      </w:r>
    </w:p>
    <w:p w:rsidR="003636D1" w:rsidRPr="007647CC" w:rsidRDefault="003636D1" w:rsidP="003636D1">
      <w:pPr>
        <w:pStyle w:val="HauptteilTxt"/>
        <w:rPr>
          <w:b/>
          <w:lang w:val="en-GB"/>
        </w:rPr>
      </w:pPr>
    </w:p>
    <w:p w:rsidR="003636D1" w:rsidRPr="007647CC" w:rsidRDefault="003636D1" w:rsidP="003636D1">
      <w:pPr>
        <w:pStyle w:val="HauptteilTxt"/>
        <w:rPr>
          <w:lang w:val="en-GB"/>
        </w:rPr>
      </w:pPr>
      <w:r w:rsidRPr="007647CC">
        <w:rPr>
          <w:lang w:val="en-GB"/>
        </w:rPr>
        <w:t xml:space="preserve">The Emmaus narrative has the following components:  </w:t>
      </w:r>
    </w:p>
    <w:p w:rsidR="003636D1" w:rsidRPr="007647CC" w:rsidRDefault="003636D1" w:rsidP="003636D1">
      <w:pPr>
        <w:pStyle w:val="HauptteilTxt"/>
        <w:rPr>
          <w:u w:val="single"/>
          <w:lang w:val="en-GB"/>
        </w:rPr>
      </w:pPr>
      <w:r w:rsidRPr="007647CC">
        <w:rPr>
          <w:lang w:val="en-GB"/>
        </w:rPr>
        <w:t xml:space="preserve">1. The Encounter (13-16) </w:t>
      </w:r>
    </w:p>
    <w:p w:rsidR="003636D1" w:rsidRPr="007647CC" w:rsidRDefault="003636D1" w:rsidP="003636D1">
      <w:pPr>
        <w:pStyle w:val="HauptteilTxt"/>
        <w:rPr>
          <w:lang w:val="en-GB"/>
        </w:rPr>
      </w:pPr>
      <w:r w:rsidRPr="007647CC">
        <w:rPr>
          <w:lang w:val="en-GB"/>
        </w:rPr>
        <w:t>2. The Dialogue (17-27)</w:t>
      </w:r>
    </w:p>
    <w:p w:rsidR="003636D1" w:rsidRPr="007647CC" w:rsidRDefault="003636D1" w:rsidP="003636D1">
      <w:pPr>
        <w:pStyle w:val="HauptteilTxt"/>
        <w:rPr>
          <w:lang w:val="en-GB"/>
        </w:rPr>
      </w:pPr>
      <w:r w:rsidRPr="007647CC">
        <w:rPr>
          <w:lang w:val="en-GB"/>
        </w:rPr>
        <w:t>3. The Dinner (28-32)</w:t>
      </w:r>
    </w:p>
    <w:p w:rsidR="003636D1" w:rsidRPr="007647CC" w:rsidRDefault="003636D1" w:rsidP="003636D1">
      <w:pPr>
        <w:pStyle w:val="HauptteilTxt"/>
        <w:rPr>
          <w:lang w:val="en-GB"/>
        </w:rPr>
      </w:pPr>
      <w:r w:rsidRPr="007647CC">
        <w:rPr>
          <w:lang w:val="en-GB"/>
        </w:rPr>
        <w:t>4. The “resurrection” of the disciples and the proclamation of the Resurrection (33-35)</w:t>
      </w:r>
    </w:p>
    <w:p w:rsidR="003636D1" w:rsidRPr="007647CC" w:rsidRDefault="003636D1" w:rsidP="003636D1">
      <w:pPr>
        <w:pStyle w:val="HauptteilTxt"/>
        <w:rPr>
          <w:lang w:val="en-GB"/>
        </w:rPr>
      </w:pPr>
    </w:p>
    <w:p w:rsidR="003636D1" w:rsidRPr="007647CC" w:rsidRDefault="003636D1" w:rsidP="003636D1">
      <w:pPr>
        <w:pStyle w:val="HauptteilTxt"/>
        <w:rPr>
          <w:lang w:val="en-US"/>
        </w:rPr>
      </w:pPr>
      <w:r w:rsidRPr="007647CC">
        <w:rPr>
          <w:lang w:val="en-US"/>
        </w:rPr>
        <w:t>According to H. Wansbrough</w:t>
      </w:r>
      <w:r w:rsidRPr="007647CC">
        <w:rPr>
          <w:rStyle w:val="a5"/>
          <w:lang w:val="en-US"/>
        </w:rPr>
        <w:footnoteReference w:id="5"/>
      </w:r>
      <w:r w:rsidRPr="007647CC">
        <w:rPr>
          <w:lang w:val="en-US"/>
        </w:rPr>
        <w:t>, the pattern of the story, which is parallel to Acts 8, 26-40, follows a chiasmus:</w:t>
      </w:r>
    </w:p>
    <w:p w:rsidR="003636D1" w:rsidRPr="007647CC" w:rsidRDefault="003636D1" w:rsidP="003636D1">
      <w:pPr>
        <w:pStyle w:val="HauptteilTxt"/>
        <w:rPr>
          <w:lang w:val="en-US"/>
        </w:rPr>
      </w:pPr>
    </w:p>
    <w:p w:rsidR="003636D1" w:rsidRPr="007647CC" w:rsidRDefault="003636D1" w:rsidP="003636D1">
      <w:pPr>
        <w:pStyle w:val="HauptteilTxt"/>
        <w:rPr>
          <w:lang w:val="en-US"/>
        </w:rPr>
      </w:pPr>
      <w:proofErr w:type="gramStart"/>
      <w:r w:rsidRPr="007647CC">
        <w:rPr>
          <w:lang w:val="en-US"/>
        </w:rPr>
        <w:t>a</w:t>
      </w:r>
      <w:proofErr w:type="gramEnd"/>
      <w:r w:rsidRPr="007647CC">
        <w:rPr>
          <w:lang w:val="en-US"/>
        </w:rPr>
        <w:t xml:space="preserve"> </w:t>
      </w:r>
      <w:r w:rsidRPr="007647CC">
        <w:rPr>
          <w:caps/>
          <w:lang w:val="en-US"/>
        </w:rPr>
        <w:t>j</w:t>
      </w:r>
      <w:r w:rsidRPr="007647CC">
        <w:rPr>
          <w:lang w:val="en-US"/>
        </w:rPr>
        <w:t>ourney from Jerusalem (13)</w:t>
      </w:r>
    </w:p>
    <w:p w:rsidR="003636D1" w:rsidRPr="007647CC" w:rsidRDefault="003636D1" w:rsidP="003636D1">
      <w:pPr>
        <w:pStyle w:val="HauptteilTxt"/>
        <w:ind w:firstLine="720"/>
        <w:rPr>
          <w:lang w:val="en-US"/>
        </w:rPr>
      </w:pPr>
      <w:r w:rsidRPr="007647CC">
        <w:rPr>
          <w:lang w:val="en-US"/>
        </w:rPr>
        <w:t xml:space="preserve">b. </w:t>
      </w:r>
      <w:r w:rsidRPr="007647CC">
        <w:rPr>
          <w:caps/>
          <w:lang w:val="en-US"/>
        </w:rPr>
        <w:t>u</w:t>
      </w:r>
      <w:r w:rsidRPr="007647CC">
        <w:rPr>
          <w:lang w:val="en-US"/>
        </w:rPr>
        <w:t>nenlightened conversation (14)</w:t>
      </w:r>
    </w:p>
    <w:p w:rsidR="003636D1" w:rsidRPr="007647CC" w:rsidRDefault="003636D1" w:rsidP="003636D1">
      <w:pPr>
        <w:pStyle w:val="HauptteilTxt"/>
        <w:ind w:left="720" w:firstLine="720"/>
        <w:rPr>
          <w:lang w:val="en-US"/>
        </w:rPr>
      </w:pPr>
      <w:r w:rsidRPr="007647CC">
        <w:rPr>
          <w:lang w:val="en-US"/>
        </w:rPr>
        <w:t>c. Jesus comes up (15-16)</w:t>
      </w:r>
    </w:p>
    <w:p w:rsidR="003636D1" w:rsidRPr="007647CC" w:rsidRDefault="003636D1" w:rsidP="003636D1">
      <w:pPr>
        <w:pStyle w:val="HauptteilTxt"/>
        <w:ind w:left="1440" w:firstLine="720"/>
        <w:rPr>
          <w:lang w:val="en-US"/>
        </w:rPr>
      </w:pPr>
      <w:r w:rsidRPr="007647CC">
        <w:rPr>
          <w:lang w:val="en-US"/>
        </w:rPr>
        <w:t>d. Disciples declare their ignorance (17-24)</w:t>
      </w:r>
    </w:p>
    <w:p w:rsidR="003636D1" w:rsidRPr="007647CC" w:rsidRDefault="003636D1" w:rsidP="003636D1">
      <w:pPr>
        <w:pStyle w:val="HauptteilTxt"/>
        <w:ind w:left="2160" w:firstLine="720"/>
        <w:rPr>
          <w:lang w:val="en-US"/>
        </w:rPr>
      </w:pPr>
      <w:r w:rsidRPr="007647CC">
        <w:rPr>
          <w:lang w:val="en-US"/>
        </w:rPr>
        <w:t>e. Jesus explains the good news (25-27)</w:t>
      </w:r>
    </w:p>
    <w:p w:rsidR="003636D1" w:rsidRPr="007647CC" w:rsidRDefault="003636D1" w:rsidP="003636D1">
      <w:pPr>
        <w:pStyle w:val="HauptteilTxt"/>
        <w:ind w:left="1440" w:firstLine="720"/>
        <w:rPr>
          <w:lang w:val="en-US"/>
        </w:rPr>
      </w:pPr>
      <w:r w:rsidRPr="007647CC">
        <w:rPr>
          <w:lang w:val="en-US"/>
        </w:rPr>
        <w:t>d. Enlightenment in the breaking of bread (28-30)</w:t>
      </w:r>
    </w:p>
    <w:p w:rsidR="003636D1" w:rsidRPr="007647CC" w:rsidRDefault="003636D1" w:rsidP="003636D1">
      <w:pPr>
        <w:pStyle w:val="HauptteilTxt"/>
        <w:ind w:left="720" w:firstLine="720"/>
        <w:rPr>
          <w:lang w:val="en-US"/>
        </w:rPr>
      </w:pPr>
      <w:r w:rsidRPr="007647CC">
        <w:rPr>
          <w:lang w:val="en-US"/>
        </w:rPr>
        <w:t>c. Jesus departs (31)</w:t>
      </w:r>
    </w:p>
    <w:p w:rsidR="003636D1" w:rsidRPr="007647CC" w:rsidRDefault="003636D1" w:rsidP="003636D1">
      <w:pPr>
        <w:pStyle w:val="HauptteilTxt"/>
        <w:ind w:firstLine="720"/>
        <w:rPr>
          <w:lang w:val="en-US"/>
        </w:rPr>
      </w:pPr>
      <w:r w:rsidRPr="007647CC">
        <w:rPr>
          <w:lang w:val="en-US"/>
        </w:rPr>
        <w:t>b. Delight of disciples (32)</w:t>
      </w:r>
    </w:p>
    <w:p w:rsidR="003636D1" w:rsidRPr="007647CC" w:rsidRDefault="003636D1" w:rsidP="003636D1">
      <w:pPr>
        <w:pStyle w:val="HauptteilTxt"/>
        <w:rPr>
          <w:lang w:val="en-US"/>
        </w:rPr>
      </w:pPr>
      <w:r w:rsidRPr="007647CC">
        <w:rPr>
          <w:lang w:val="en-US"/>
        </w:rPr>
        <w:t>a. Further spread of the good news (33-35)</w:t>
      </w:r>
    </w:p>
    <w:p w:rsidR="003636D1" w:rsidRPr="007647CC" w:rsidRDefault="003636D1" w:rsidP="003636D1">
      <w:pPr>
        <w:pStyle w:val="HauptteilTxt"/>
        <w:rPr>
          <w:lang w:val="en-US"/>
        </w:rPr>
      </w:pPr>
    </w:p>
    <w:p w:rsidR="003636D1" w:rsidRPr="007647CC" w:rsidRDefault="003636D1" w:rsidP="003636D1">
      <w:pPr>
        <w:pStyle w:val="HauptteilTxt"/>
        <w:rPr>
          <w:lang w:val="en-GB"/>
        </w:rPr>
      </w:pPr>
      <w:r w:rsidRPr="007647CC">
        <w:rPr>
          <w:lang w:val="en-GB"/>
        </w:rPr>
        <w:t>In this article I will try to stress the rich symbolism of this passage by placing particular emphasis on the role of the interpretation of the Scriptures in the opening of the people’s spiritual eyes.</w:t>
      </w:r>
    </w:p>
    <w:p w:rsidR="003636D1" w:rsidRPr="007647CC" w:rsidRDefault="003636D1" w:rsidP="003636D1">
      <w:pPr>
        <w:jc w:val="both"/>
        <w:rPr>
          <w:sz w:val="20"/>
          <w:szCs w:val="20"/>
          <w:lang w:val="en-US"/>
        </w:rPr>
      </w:pPr>
    </w:p>
    <w:p w:rsidR="003636D1" w:rsidRPr="007647CC" w:rsidRDefault="003636D1" w:rsidP="003636D1">
      <w:pPr>
        <w:pStyle w:val="HauptteilTxt"/>
        <w:rPr>
          <w:b/>
          <w:lang w:val="en-GB"/>
        </w:rPr>
      </w:pPr>
      <w:r w:rsidRPr="007647CC">
        <w:rPr>
          <w:b/>
          <w:lang w:val="en-GB"/>
        </w:rPr>
        <w:t>2. The first day of the week</w:t>
      </w:r>
    </w:p>
    <w:p w:rsidR="003636D1" w:rsidRPr="007647CC" w:rsidRDefault="003636D1" w:rsidP="003636D1">
      <w:pPr>
        <w:jc w:val="both"/>
        <w:rPr>
          <w:sz w:val="20"/>
          <w:szCs w:val="20"/>
          <w:lang w:val="en-GB"/>
        </w:rPr>
      </w:pPr>
    </w:p>
    <w:p w:rsidR="003636D1" w:rsidRPr="007647CC" w:rsidRDefault="003636D1" w:rsidP="003636D1">
      <w:pPr>
        <w:pStyle w:val="HauptteilTxt"/>
        <w:rPr>
          <w:i/>
          <w:lang w:val="en-US"/>
        </w:rPr>
      </w:pPr>
      <w:r w:rsidRPr="007647CC">
        <w:rPr>
          <w:rStyle w:val="HauptteilTxtChar"/>
          <w:lang w:val="en-GB"/>
        </w:rPr>
        <w:t>Luke places this dramatic event in the centre of a triplet of Easter events, which took place on the first day of the week. As Cleopas emphasizes three days have already passed since the dramatic Passion events, while quietness – the rest of</w:t>
      </w:r>
      <w:r w:rsidRPr="007647CC">
        <w:rPr>
          <w:lang w:val="en-GB"/>
        </w:rPr>
        <w:t xml:space="preserve"> </w:t>
      </w:r>
      <w:r w:rsidRPr="007647CC">
        <w:rPr>
          <w:rStyle w:val="HauptteilTxtChar"/>
          <w:lang w:val="en-GB"/>
        </w:rPr>
        <w:t>Saturday (23, 56) has intervened. The first</w:t>
      </w:r>
      <w:r w:rsidRPr="007647CC">
        <w:rPr>
          <w:lang w:val="en-GB"/>
        </w:rPr>
        <w:t xml:space="preserve"> </w:t>
      </w:r>
      <w:r w:rsidRPr="007647CC">
        <w:rPr>
          <w:rStyle w:val="HauptteilTxtChar"/>
          <w:lang w:val="en-GB"/>
        </w:rPr>
        <w:t>event with</w:t>
      </w:r>
      <w:r w:rsidRPr="007647CC">
        <w:rPr>
          <w:lang w:val="en-GB"/>
        </w:rPr>
        <w:t xml:space="preserve"> which the first day of the week begins, is the discovery of the empty tomb and the proclamation to three women, who are mentioned by their names (</w:t>
      </w:r>
      <w:r w:rsidRPr="007647CC">
        <w:rPr>
          <w:lang w:val="en-US"/>
        </w:rPr>
        <w:t>Mary Magdalene, and Joanna, and Mary the mother</w:t>
      </w:r>
      <w:r w:rsidRPr="007647CC">
        <w:rPr>
          <w:i/>
          <w:lang w:val="en-US"/>
        </w:rPr>
        <w:t xml:space="preserve"> </w:t>
      </w:r>
      <w:r w:rsidRPr="007647CC">
        <w:rPr>
          <w:lang w:val="en-US"/>
        </w:rPr>
        <w:t>of James,</w:t>
      </w:r>
      <w:r w:rsidRPr="007647CC">
        <w:rPr>
          <w:lang w:val="en-GB"/>
        </w:rPr>
        <w:t xml:space="preserve">) </w:t>
      </w:r>
      <w:r w:rsidRPr="007647CC">
        <w:rPr>
          <w:lang w:val="en-US"/>
        </w:rPr>
        <w:t>and to other women, by two men who stood in shining garments</w:t>
      </w:r>
      <w:r w:rsidRPr="007647CC">
        <w:rPr>
          <w:i/>
          <w:lang w:val="en-US"/>
        </w:rPr>
        <w:t xml:space="preserve"> </w:t>
      </w:r>
      <w:r w:rsidRPr="007647CC">
        <w:rPr>
          <w:lang w:val="en-US"/>
        </w:rPr>
        <w:t>(</w:t>
      </w:r>
      <w:r w:rsidRPr="007647CC">
        <w:t>ἐν</w:t>
      </w:r>
      <w:r w:rsidRPr="007647CC">
        <w:rPr>
          <w:lang w:val="en-GB"/>
        </w:rPr>
        <w:t xml:space="preserve"> </w:t>
      </w:r>
      <w:r w:rsidRPr="007647CC">
        <w:rPr>
          <w:rFonts w:ascii="Palatino Linotype" w:hAnsi="Palatino Linotype"/>
        </w:rPr>
        <w:t>ἐσθῆτι</w:t>
      </w:r>
      <w:r w:rsidRPr="007647CC">
        <w:rPr>
          <w:rFonts w:ascii="Palatino Linotype" w:hAnsi="Palatino Linotype"/>
          <w:lang w:val="en-GB"/>
        </w:rPr>
        <w:t xml:space="preserve"> </w:t>
      </w:r>
      <w:r w:rsidRPr="007647CC">
        <w:rPr>
          <w:rFonts w:ascii="Palatino Linotype" w:hAnsi="Palatino Linotype"/>
        </w:rPr>
        <w:t>ἀστραπτούσῃ</w:t>
      </w:r>
      <w:r w:rsidRPr="007647CC">
        <w:rPr>
          <w:lang w:val="en-US"/>
        </w:rPr>
        <w:t>)</w:t>
      </w:r>
      <w:r w:rsidRPr="007647CC">
        <w:rPr>
          <w:lang w:val="en-GB"/>
        </w:rPr>
        <w:t>. These good tidings are expressed</w:t>
      </w:r>
      <w:r w:rsidRPr="007647CC">
        <w:rPr>
          <w:rFonts w:ascii="Times New Roman" w:hAnsi="Times New Roman"/>
          <w:lang w:val="en-GB"/>
        </w:rPr>
        <w:t xml:space="preserve"> </w:t>
      </w:r>
      <w:r w:rsidRPr="007647CC">
        <w:rPr>
          <w:lang w:val="en-GB"/>
        </w:rPr>
        <w:t>in the phrase: οὐκ ἔστιν ὧδε, ἀλλ</w:t>
      </w:r>
      <w:r w:rsidRPr="007647CC">
        <w:rPr>
          <w:lang w:val="el-GR"/>
        </w:rPr>
        <w:t>ὰ</w:t>
      </w:r>
      <w:r w:rsidRPr="007647CC">
        <w:rPr>
          <w:lang w:val="en-GB"/>
        </w:rPr>
        <w:t xml:space="preserve"> ἠγ</w:t>
      </w:r>
      <w:r w:rsidRPr="007647CC">
        <w:t>έ</w:t>
      </w:r>
      <w:r w:rsidRPr="007647CC">
        <w:rPr>
          <w:lang w:val="en-GB"/>
        </w:rPr>
        <w:t>ρθη (</w:t>
      </w:r>
      <w:r w:rsidRPr="007647CC">
        <w:rPr>
          <w:lang w:val="en-US"/>
        </w:rPr>
        <w:t>He is not here, but has risen).</w:t>
      </w:r>
      <w:r w:rsidRPr="007647CC">
        <w:rPr>
          <w:lang w:val="en-GB"/>
        </w:rPr>
        <w:t xml:space="preserve"> </w:t>
      </w:r>
      <w:r w:rsidRPr="007647CC">
        <w:rPr>
          <w:lang w:val="en-US"/>
        </w:rPr>
        <w:t xml:space="preserve">As with </w:t>
      </w:r>
      <w:r w:rsidRPr="007647CC">
        <w:rPr>
          <w:lang w:val="en-GB"/>
        </w:rPr>
        <w:t>the Annunciation to the Mary in Jesus’ Protohistory, so the presence and the tidings of the angel</w:t>
      </w:r>
      <w:r w:rsidRPr="007647CC">
        <w:rPr>
          <w:rFonts w:ascii="Arial" w:hAnsi="Arial"/>
          <w:lang w:val="en-US" w:eastAsia="en-US"/>
        </w:rPr>
        <w:t xml:space="preserve"> </w:t>
      </w:r>
      <w:r w:rsidRPr="007647CC">
        <w:rPr>
          <w:i/>
          <w:lang w:val="en-US" w:eastAsia="en-US"/>
        </w:rPr>
        <w:t>on the first day of the week</w:t>
      </w:r>
      <w:r w:rsidRPr="007647CC">
        <w:rPr>
          <w:lang w:val="en-GB"/>
        </w:rPr>
        <w:t xml:space="preserve">, first cause fear and then lead to faith. </w:t>
      </w:r>
    </w:p>
    <w:p w:rsidR="003636D1" w:rsidRPr="007647CC" w:rsidRDefault="003636D1" w:rsidP="003636D1">
      <w:pPr>
        <w:pStyle w:val="HauptteilTxt"/>
        <w:rPr>
          <w:lang w:val="en-GB"/>
        </w:rPr>
      </w:pPr>
      <w:r w:rsidRPr="007647CC">
        <w:rPr>
          <w:lang w:val="en-GB"/>
        </w:rPr>
        <w:t xml:space="preserve">The way in which fear is recorded in the case of these women, does not stem from the intention of reminding them of the prophecies of the O.T., but from the remembrance of </w:t>
      </w:r>
      <w:r w:rsidRPr="007647CC">
        <w:rPr>
          <w:b/>
          <w:lang w:val="en-GB"/>
        </w:rPr>
        <w:t xml:space="preserve">Jesus’ </w:t>
      </w:r>
      <w:r w:rsidRPr="007647CC">
        <w:rPr>
          <w:lang w:val="en-GB"/>
        </w:rPr>
        <w:t xml:space="preserve">words in Galilee that </w:t>
      </w:r>
      <w:r w:rsidRPr="007647CC">
        <w:rPr>
          <w:lang w:val="en-US"/>
        </w:rPr>
        <w:t>the Son of Man must be delivered into the hands of sinful men and be crucified and on the third day rise (</w:t>
      </w:r>
      <w:r w:rsidRPr="007647CC">
        <w:t>τὸν</w:t>
      </w:r>
      <w:r w:rsidRPr="007647CC">
        <w:rPr>
          <w:lang w:val="en-GB"/>
        </w:rPr>
        <w:t xml:space="preserve"> </w:t>
      </w:r>
      <w:r w:rsidRPr="007647CC">
        <w:rPr>
          <w:caps/>
        </w:rPr>
        <w:t>υ</w:t>
      </w:r>
      <w:r w:rsidRPr="007647CC">
        <w:t>ἱὸν</w:t>
      </w:r>
      <w:r w:rsidRPr="007647CC">
        <w:rPr>
          <w:lang w:val="en-GB"/>
        </w:rPr>
        <w:t xml:space="preserve"> </w:t>
      </w:r>
      <w:r w:rsidRPr="007647CC">
        <w:t>τοῦ</w:t>
      </w:r>
      <w:r w:rsidRPr="007647CC">
        <w:rPr>
          <w:lang w:val="en-GB"/>
        </w:rPr>
        <w:t xml:space="preserve"> </w:t>
      </w:r>
      <w:r w:rsidRPr="007647CC">
        <w:t>Ἀνθρώπου</w:t>
      </w:r>
      <w:r w:rsidRPr="007647CC">
        <w:rPr>
          <w:lang w:val="en-GB"/>
        </w:rPr>
        <w:t xml:space="preserve"> </w:t>
      </w:r>
      <w:r w:rsidRPr="007647CC">
        <w:t>ὅτι</w:t>
      </w:r>
      <w:r w:rsidRPr="007647CC">
        <w:rPr>
          <w:lang w:val="en-GB"/>
        </w:rPr>
        <w:t xml:space="preserve"> </w:t>
      </w:r>
      <w:r w:rsidRPr="007647CC">
        <w:t>δεῖ</w:t>
      </w:r>
      <w:r w:rsidRPr="007647CC">
        <w:rPr>
          <w:lang w:val="en-GB"/>
        </w:rPr>
        <w:t xml:space="preserve"> </w:t>
      </w:r>
      <w:r w:rsidRPr="007647CC">
        <w:t>παραδοθῆναι</w:t>
      </w:r>
      <w:r w:rsidRPr="007647CC">
        <w:rPr>
          <w:lang w:val="en-GB"/>
        </w:rPr>
        <w:t xml:space="preserve"> </w:t>
      </w:r>
      <w:r w:rsidRPr="007647CC">
        <w:t>εἰς</w:t>
      </w:r>
      <w:r w:rsidRPr="007647CC">
        <w:rPr>
          <w:lang w:val="en-GB"/>
        </w:rPr>
        <w:t xml:space="preserve"> </w:t>
      </w:r>
      <w:r w:rsidRPr="007647CC">
        <w:t>χεῖρας</w:t>
      </w:r>
      <w:r w:rsidRPr="007647CC">
        <w:rPr>
          <w:lang w:val="en-GB"/>
        </w:rPr>
        <w:t xml:space="preserve"> </w:t>
      </w:r>
      <w:r w:rsidRPr="007647CC">
        <w:t>ἀνθρώπων</w:t>
      </w:r>
      <w:r w:rsidRPr="007647CC">
        <w:rPr>
          <w:lang w:val="en-GB"/>
        </w:rPr>
        <w:t xml:space="preserve"> </w:t>
      </w:r>
      <w:r w:rsidRPr="007647CC">
        <w:t>ἁμαρτωλῶν</w:t>
      </w:r>
      <w:r w:rsidRPr="007647CC">
        <w:rPr>
          <w:lang w:val="en-GB"/>
        </w:rPr>
        <w:t xml:space="preserve"> </w:t>
      </w:r>
      <w:r w:rsidRPr="007647CC">
        <w:t>καὶ</w:t>
      </w:r>
      <w:r w:rsidRPr="007647CC">
        <w:rPr>
          <w:lang w:val="en-GB"/>
        </w:rPr>
        <w:t xml:space="preserve"> </w:t>
      </w:r>
      <w:r w:rsidRPr="007647CC">
        <w:t>σταυρωθῆναι</w:t>
      </w:r>
      <w:r w:rsidRPr="007647CC">
        <w:rPr>
          <w:lang w:val="en-GB"/>
        </w:rPr>
        <w:t xml:space="preserve"> </w:t>
      </w:r>
      <w:r w:rsidRPr="007647CC">
        <w:t>καὶ</w:t>
      </w:r>
      <w:r w:rsidRPr="007647CC">
        <w:rPr>
          <w:lang w:val="en-GB"/>
        </w:rPr>
        <w:t xml:space="preserve"> </w:t>
      </w:r>
      <w:r w:rsidRPr="007647CC">
        <w:t>τῇ</w:t>
      </w:r>
      <w:r w:rsidRPr="007647CC">
        <w:rPr>
          <w:lang w:val="en-GB"/>
        </w:rPr>
        <w:t xml:space="preserve"> </w:t>
      </w:r>
      <w:r w:rsidRPr="007647CC">
        <w:t>τρίτῃ</w:t>
      </w:r>
      <w:r w:rsidRPr="007647CC">
        <w:rPr>
          <w:lang w:val="en-GB"/>
        </w:rPr>
        <w:t xml:space="preserve"> </w:t>
      </w:r>
      <w:r w:rsidRPr="007647CC">
        <w:t>ἡμέρᾳ</w:t>
      </w:r>
      <w:r w:rsidRPr="007647CC">
        <w:rPr>
          <w:lang w:val="en-GB"/>
        </w:rPr>
        <w:t xml:space="preserve"> </w:t>
      </w:r>
      <w:proofErr w:type="gramStart"/>
      <w:r w:rsidRPr="007647CC">
        <w:t>ἀναστῆναι</w:t>
      </w:r>
      <w:r w:rsidRPr="007647CC">
        <w:rPr>
          <w:lang w:val="en-GB"/>
        </w:rPr>
        <w:t>(</w:t>
      </w:r>
      <w:proofErr w:type="gramEnd"/>
      <w:r w:rsidRPr="007647CC">
        <w:rPr>
          <w:lang w:val="en-GB"/>
        </w:rPr>
        <w:t xml:space="preserve">,) Lk 24, 7). The use of the verb </w:t>
      </w:r>
      <w:r w:rsidRPr="007647CC">
        <w:rPr>
          <w:i/>
        </w:rPr>
        <w:t>μιμνήσκομαι</w:t>
      </w:r>
      <w:r w:rsidRPr="007647CC">
        <w:rPr>
          <w:lang w:val="en-GB"/>
        </w:rPr>
        <w:t xml:space="preserve"> in the Scriptures does not only mean the remembrance of a word or an event in the past, but also the true worshipping experience of this event in the present with such a force that the present is transformed (see Lk 1, 54.72; 23, 42; Acts 10, 31; 11, 16)</w:t>
      </w:r>
      <w:r w:rsidRPr="007647CC">
        <w:rPr>
          <w:rStyle w:val="a5"/>
          <w:lang w:val="en-GB"/>
        </w:rPr>
        <w:footnoteReference w:id="6"/>
      </w:r>
      <w:r w:rsidRPr="007647CC">
        <w:rPr>
          <w:lang w:val="en-GB"/>
        </w:rPr>
        <w:t xml:space="preserve">. </w:t>
      </w:r>
    </w:p>
    <w:p w:rsidR="003636D1" w:rsidRPr="007647CC" w:rsidRDefault="003636D1" w:rsidP="003636D1">
      <w:pPr>
        <w:pStyle w:val="HauptteilTxt"/>
        <w:rPr>
          <w:lang w:val="en-GB"/>
        </w:rPr>
      </w:pPr>
      <w:r w:rsidRPr="007647CC">
        <w:rPr>
          <w:lang w:val="en-GB"/>
        </w:rPr>
        <w:lastRenderedPageBreak/>
        <w:t xml:space="preserve">It should be noted that the first time the prophecy of the Passion and the Resurrection was heard in Galilee, was after the miraculous feeding of 5.000 men with five loaves and two fishes in Bethsaida by Jesus (9, 10-17). However, hearers of this prophecy in 9, 22 were, </w:t>
      </w:r>
      <w:r w:rsidRPr="007647CC">
        <w:rPr>
          <w:u w:val="single"/>
          <w:lang w:val="en-GB"/>
        </w:rPr>
        <w:t>only</w:t>
      </w:r>
      <w:r w:rsidRPr="007647CC">
        <w:rPr>
          <w:lang w:val="en-GB"/>
        </w:rPr>
        <w:t xml:space="preserve"> his disciples, who after the experience of feeding the crowd, were questioned about the identity of Jesus. After Peter’s answer that Jesus is </w:t>
      </w:r>
      <w:r w:rsidRPr="007647CC">
        <w:rPr>
          <w:i/>
          <w:lang w:val="en-GB"/>
        </w:rPr>
        <w:t xml:space="preserve">the Christ of God </w:t>
      </w:r>
      <w:r w:rsidRPr="007647CC">
        <w:rPr>
          <w:lang w:val="en-GB"/>
        </w:rPr>
        <w:t xml:space="preserve">(9, 20), Jesus prophesized the passion, his rejection by the official representatives of Israel and finally his crucifixion and resurrection. </w:t>
      </w:r>
      <w:r w:rsidRPr="007647CC">
        <w:rPr>
          <w:b/>
          <w:lang w:val="en-GB"/>
        </w:rPr>
        <w:t>Eight days later</w:t>
      </w:r>
      <w:r w:rsidRPr="007647CC">
        <w:rPr>
          <w:lang w:val="en-GB"/>
        </w:rPr>
        <w:t xml:space="preserve"> the three disciples had the astounding eschatological experience of Jesus’ Transfiguration on the mountain (</w:t>
      </w:r>
      <w:r w:rsidRPr="007647CC">
        <w:rPr>
          <w:i/>
          <w:lang w:val="en-GB"/>
        </w:rPr>
        <w:t>ὁ ἱματισμ</w:t>
      </w:r>
      <w:r w:rsidRPr="007647CC">
        <w:rPr>
          <w:i/>
          <w:lang w:val="el-GR"/>
        </w:rPr>
        <w:t>ὸ</w:t>
      </w:r>
      <w:r w:rsidRPr="007647CC">
        <w:rPr>
          <w:i/>
          <w:lang w:val="en-GB"/>
        </w:rPr>
        <w:t>ς αὐτο</w:t>
      </w:r>
      <w:r w:rsidRPr="007647CC">
        <w:rPr>
          <w:i/>
        </w:rPr>
        <w:t>ῦ</w:t>
      </w:r>
      <w:r w:rsidRPr="007647CC">
        <w:rPr>
          <w:i/>
          <w:lang w:val="en-GB"/>
        </w:rPr>
        <w:t xml:space="preserve"> λευκ</w:t>
      </w:r>
      <w:r w:rsidRPr="007647CC">
        <w:rPr>
          <w:i/>
          <w:lang w:val="el-GR"/>
        </w:rPr>
        <w:t>ὸ</w:t>
      </w:r>
      <w:r w:rsidRPr="007647CC">
        <w:rPr>
          <w:i/>
          <w:lang w:val="en-GB"/>
        </w:rPr>
        <w:t>ς ἐξαστράπτων</w:t>
      </w:r>
      <w:r w:rsidRPr="007647CC">
        <w:rPr>
          <w:lang w:val="en-GB"/>
        </w:rPr>
        <w:t xml:space="preserve">) and of the presence of </w:t>
      </w:r>
      <w:r w:rsidRPr="007647CC">
        <w:rPr>
          <w:lang w:val="en-US"/>
        </w:rPr>
        <w:t xml:space="preserve">God’s Kingdom </w:t>
      </w:r>
      <w:r w:rsidRPr="007647CC">
        <w:rPr>
          <w:lang w:val="en-GB"/>
        </w:rPr>
        <w:t xml:space="preserve">not in the distant future, but in the dramatically experienced present (9, 28-36). On this mountain, a glorified Jesus was seen surrounded by Moses and Elias, who (as only Luke notes) </w:t>
      </w:r>
      <w:r w:rsidRPr="007647CC">
        <w:rPr>
          <w:lang w:val="en-US"/>
        </w:rPr>
        <w:t xml:space="preserve">appeared in glory and spoke of his departure- exodus-- which he was about to accomplish in Jerusalem </w:t>
      </w:r>
      <w:r w:rsidRPr="007647CC">
        <w:rPr>
          <w:lang w:val="en-GB"/>
        </w:rPr>
        <w:t>(</w:t>
      </w:r>
      <w:r w:rsidRPr="007647CC">
        <w:t>ὀφθέντες</w:t>
      </w:r>
      <w:r w:rsidRPr="007647CC">
        <w:rPr>
          <w:lang w:val="en-GB"/>
        </w:rPr>
        <w:t xml:space="preserve"> </w:t>
      </w:r>
      <w:r w:rsidRPr="007647CC">
        <w:t>ἐν</w:t>
      </w:r>
      <w:r w:rsidRPr="007647CC">
        <w:rPr>
          <w:lang w:val="en-GB"/>
        </w:rPr>
        <w:t xml:space="preserve"> </w:t>
      </w:r>
      <w:r w:rsidRPr="007647CC">
        <w:t>δόξῃ</w:t>
      </w:r>
      <w:r w:rsidRPr="007647CC">
        <w:rPr>
          <w:lang w:val="en-GB"/>
        </w:rPr>
        <w:t xml:space="preserve"> </w:t>
      </w:r>
      <w:r w:rsidRPr="007647CC">
        <w:t>ἔλεγον</w:t>
      </w:r>
      <w:r w:rsidRPr="007647CC">
        <w:rPr>
          <w:lang w:val="en-GB"/>
        </w:rPr>
        <w:t xml:space="preserve"> </w:t>
      </w:r>
      <w:r w:rsidRPr="007647CC">
        <w:rPr>
          <w:b/>
        </w:rPr>
        <w:t>τὴν</w:t>
      </w:r>
      <w:r w:rsidRPr="007647CC">
        <w:rPr>
          <w:b/>
          <w:lang w:val="en-GB"/>
        </w:rPr>
        <w:t xml:space="preserve"> </w:t>
      </w:r>
      <w:r w:rsidRPr="007647CC">
        <w:rPr>
          <w:b/>
        </w:rPr>
        <w:t>ἔξοδον</w:t>
      </w:r>
      <w:r w:rsidRPr="007647CC">
        <w:rPr>
          <w:b/>
          <w:lang w:val="en-GB"/>
        </w:rPr>
        <w:t xml:space="preserve"> </w:t>
      </w:r>
      <w:r w:rsidRPr="007647CC">
        <w:rPr>
          <w:b/>
        </w:rPr>
        <w:t>αὐτοῦ</w:t>
      </w:r>
      <w:r w:rsidRPr="007647CC">
        <w:rPr>
          <w:lang w:val="en-GB"/>
        </w:rPr>
        <w:t xml:space="preserve"> </w:t>
      </w:r>
      <w:r w:rsidRPr="007647CC">
        <w:t>ἣν</w:t>
      </w:r>
      <w:r w:rsidRPr="007647CC">
        <w:rPr>
          <w:lang w:val="en-GB"/>
        </w:rPr>
        <w:t xml:space="preserve"> </w:t>
      </w:r>
      <w:r w:rsidRPr="007647CC">
        <w:t>ἤμελλεν</w:t>
      </w:r>
      <w:r w:rsidRPr="007647CC">
        <w:rPr>
          <w:lang w:val="en-GB"/>
        </w:rPr>
        <w:t xml:space="preserve"> </w:t>
      </w:r>
      <w:r w:rsidRPr="007647CC">
        <w:t>πληροῦν</w:t>
      </w:r>
      <w:r w:rsidRPr="007647CC">
        <w:rPr>
          <w:lang w:val="en-GB"/>
        </w:rPr>
        <w:t xml:space="preserve"> </w:t>
      </w:r>
      <w:r w:rsidRPr="007647CC">
        <w:t>ἐν</w:t>
      </w:r>
      <w:r w:rsidRPr="007647CC">
        <w:rPr>
          <w:lang w:val="en-GB"/>
        </w:rPr>
        <w:t xml:space="preserve"> </w:t>
      </w:r>
      <w:r w:rsidRPr="007647CC">
        <w:t>Ἰερουσαλήμ</w:t>
      </w:r>
      <w:r w:rsidRPr="007647CC">
        <w:rPr>
          <w:lang w:val="en-GB"/>
        </w:rPr>
        <w:t xml:space="preserve">, 9, 31). According to Luke, the Law and the Prophets, represented and symbolized by the two Old Testament personalities who had the overwhelming experience of the theophany at Sinai, do not appear to center their prophecy on the exodus of Israel from the “Egyptian” (Roman) slavery, but the exodus of Jesus from Jerusalem through </w:t>
      </w:r>
      <w:r w:rsidRPr="007647CC">
        <w:rPr>
          <w:b/>
          <w:u w:val="single"/>
          <w:lang w:val="en-GB"/>
        </w:rPr>
        <w:t xml:space="preserve">his </w:t>
      </w:r>
      <w:r w:rsidRPr="007647CC">
        <w:rPr>
          <w:lang w:val="en-GB"/>
        </w:rPr>
        <w:t xml:space="preserve">passion and resurrection. By rephrasing the </w:t>
      </w:r>
      <w:r w:rsidRPr="007647CC">
        <w:rPr>
          <w:i/>
          <w:lang w:val="en-GB"/>
        </w:rPr>
        <w:t xml:space="preserve">Shema </w:t>
      </w:r>
      <w:r w:rsidRPr="007647CC">
        <w:rPr>
          <w:lang w:val="en-GB"/>
        </w:rPr>
        <w:t>the interpretive voice of Yahweh (the Bat Qol) makes it in fact clear that even the two leading personalities of Judaism and the entire world are compelled to listen, not only to God’s word, as it was written down in the Torah (Dtn 6</w:t>
      </w:r>
      <w:proofErr w:type="gramStart"/>
      <w:r w:rsidRPr="007647CC">
        <w:rPr>
          <w:lang w:val="en-GB"/>
        </w:rPr>
        <w:t>,4</w:t>
      </w:r>
      <w:proofErr w:type="gramEnd"/>
      <w:r w:rsidRPr="007647CC">
        <w:rPr>
          <w:lang w:val="en-GB"/>
        </w:rPr>
        <w:t xml:space="preserve">), but also to Jesus’ words and especially those regarding his Passion and his Resurrection.. </w:t>
      </w:r>
    </w:p>
    <w:p w:rsidR="003636D1" w:rsidRPr="007647CC" w:rsidRDefault="003636D1" w:rsidP="003636D1">
      <w:pPr>
        <w:pStyle w:val="HauptteilTxt"/>
        <w:rPr>
          <w:lang w:val="en-GB"/>
        </w:rPr>
      </w:pPr>
      <w:r w:rsidRPr="007647CC">
        <w:rPr>
          <w:lang w:val="en-GB"/>
        </w:rPr>
        <w:t xml:space="preserve">The angels refer back to this word of the Lord when addressing the women bearing the </w:t>
      </w:r>
      <w:r w:rsidRPr="007647CC">
        <w:rPr>
          <w:lang w:val="en-US"/>
        </w:rPr>
        <w:t>spices</w:t>
      </w:r>
      <w:r w:rsidRPr="007647CC">
        <w:rPr>
          <w:lang w:val="en-GB"/>
        </w:rPr>
        <w:t xml:space="preserve">. At the same time, the audience of Luke’s gospel correlates the experience of the coming of God’ s Kingdom into History (the Transfiguration) that took place on the eighth day (9, 27) with the </w:t>
      </w:r>
      <w:r w:rsidRPr="007647CC">
        <w:rPr>
          <w:lang w:val="en-US"/>
        </w:rPr>
        <w:t xml:space="preserve">men’s good tidings of Jesus’ resurrection </w:t>
      </w:r>
      <w:r w:rsidRPr="007647CC">
        <w:rPr>
          <w:i/>
          <w:lang w:val="en-US"/>
        </w:rPr>
        <w:t>on the first day of the week</w:t>
      </w:r>
      <w:r w:rsidRPr="007647CC">
        <w:rPr>
          <w:lang w:val="en-GB"/>
        </w:rPr>
        <w:t xml:space="preserve">. The fact that Luke </w:t>
      </w:r>
      <w:r w:rsidRPr="007647CC">
        <w:rPr>
          <w:lang w:val="en-US"/>
        </w:rPr>
        <w:t>loads the “one” day with the symbolism of the eighth</w:t>
      </w:r>
      <w:r w:rsidRPr="007647CC">
        <w:rPr>
          <w:lang w:val="en-GB"/>
        </w:rPr>
        <w:t xml:space="preserve"> is also proved by the motif of calm, which precedes it (23, 56; 24, 21). In this three days’ quiescence, the agony of the disciples grows, preceded according to Jewish belief the creation and will, in eschatological terms, signaling the transition from the old to the </w:t>
      </w:r>
      <w:r w:rsidRPr="007647CC">
        <w:rPr>
          <w:caps/>
          <w:lang w:val="en-GB"/>
        </w:rPr>
        <w:t>n</w:t>
      </w:r>
      <w:r w:rsidRPr="007647CC">
        <w:rPr>
          <w:lang w:val="en-GB"/>
        </w:rPr>
        <w:t>ew Age (IV Esdr 7, 29)</w:t>
      </w:r>
      <w:r w:rsidRPr="007647CC">
        <w:rPr>
          <w:rStyle w:val="a5"/>
          <w:lang w:val="en-GB"/>
        </w:rPr>
        <w:footnoteReference w:id="7"/>
      </w:r>
      <w:r w:rsidRPr="007647CC">
        <w:rPr>
          <w:lang w:val="en-GB"/>
        </w:rPr>
        <w:t xml:space="preserve">. In the New Testament this transition to the new Aion takes place in history owing to the passion and the resurrection of Jesus. </w:t>
      </w:r>
    </w:p>
    <w:p w:rsidR="003636D1" w:rsidRPr="007647CC" w:rsidRDefault="003636D1" w:rsidP="003636D1">
      <w:pPr>
        <w:ind w:firstLine="284"/>
        <w:jc w:val="both"/>
        <w:rPr>
          <w:rStyle w:val="HauptteilTxtChar"/>
          <w:sz w:val="20"/>
          <w:szCs w:val="20"/>
          <w:lang w:val="en-US"/>
        </w:rPr>
      </w:pPr>
      <w:r w:rsidRPr="007647CC">
        <w:rPr>
          <w:sz w:val="20"/>
          <w:szCs w:val="20"/>
          <w:lang w:val="en-GB"/>
        </w:rPr>
        <w:t xml:space="preserve">In Luke this one Easter day reaches its peak </w:t>
      </w:r>
      <w:r w:rsidRPr="007647CC">
        <w:rPr>
          <w:rStyle w:val="HauptteilTxtChar"/>
          <w:sz w:val="20"/>
          <w:szCs w:val="20"/>
          <w:lang w:val="en-GB"/>
        </w:rPr>
        <w:t xml:space="preserve">(24, 36-49) with the visible presence of Jesus “in the middle” of his disciples, the greeting Shalom (Peace), the confirmation that the resurrected Jesus is not a spirit through eating fish (and honey according to Majority Text), and the </w:t>
      </w:r>
      <w:r w:rsidRPr="007647CC">
        <w:rPr>
          <w:sz w:val="20"/>
          <w:szCs w:val="20"/>
          <w:lang w:val="en-GB"/>
        </w:rPr>
        <w:t>ensuing Christocentric</w:t>
      </w:r>
      <w:r w:rsidRPr="007647CC">
        <w:rPr>
          <w:rStyle w:val="HauptteilTxtChar"/>
          <w:sz w:val="20"/>
          <w:szCs w:val="20"/>
          <w:lang w:val="en-GB"/>
        </w:rPr>
        <w:t xml:space="preserve"> universal explanation of the Scriptures. In this way the feelings of fear and agitation </w:t>
      </w:r>
      <w:r w:rsidRPr="007647CC">
        <w:rPr>
          <w:sz w:val="20"/>
          <w:szCs w:val="20"/>
          <w:lang w:val="en-GB"/>
        </w:rPr>
        <w:t xml:space="preserve">first </w:t>
      </w:r>
      <w:r w:rsidRPr="007647CC">
        <w:rPr>
          <w:rStyle w:val="HauptteilTxtChar"/>
          <w:sz w:val="20"/>
          <w:szCs w:val="20"/>
          <w:lang w:val="en-GB"/>
        </w:rPr>
        <w:t>turned into “joy and wonder”, with a sense of underlying disbelief (verse 41), and in the end into “a great joy” (verse 50).</w:t>
      </w:r>
    </w:p>
    <w:p w:rsidR="003636D1" w:rsidRPr="007647CC" w:rsidRDefault="003636D1" w:rsidP="003636D1">
      <w:pPr>
        <w:ind w:firstLine="284"/>
        <w:jc w:val="both"/>
        <w:rPr>
          <w:rFonts w:ascii="MgOldTimes UC Pol" w:hAnsi="MgOldTimes UC Pol"/>
          <w:sz w:val="20"/>
          <w:szCs w:val="20"/>
          <w:lang w:val="en-US" w:eastAsia="de-DE"/>
        </w:rPr>
      </w:pPr>
    </w:p>
    <w:p w:rsidR="003636D1" w:rsidRPr="007647CC" w:rsidRDefault="003636D1" w:rsidP="003636D1">
      <w:pPr>
        <w:pStyle w:val="HauptteilTxt"/>
        <w:rPr>
          <w:b/>
          <w:lang w:val="en-GB"/>
        </w:rPr>
      </w:pPr>
      <w:r w:rsidRPr="007647CC">
        <w:rPr>
          <w:b/>
          <w:lang w:val="en-GB"/>
        </w:rPr>
        <w:t>3. Place and People</w:t>
      </w:r>
    </w:p>
    <w:p w:rsidR="003636D1" w:rsidRPr="007647CC" w:rsidRDefault="003636D1" w:rsidP="003636D1">
      <w:pPr>
        <w:pStyle w:val="a9"/>
        <w:jc w:val="both"/>
        <w:rPr>
          <w:sz w:val="20"/>
          <w:szCs w:val="20"/>
          <w:lang w:val="en-GB"/>
        </w:rPr>
      </w:pPr>
    </w:p>
    <w:p w:rsidR="003636D1" w:rsidRPr="007647CC" w:rsidRDefault="003636D1" w:rsidP="003636D1">
      <w:pPr>
        <w:pStyle w:val="HauptteilTxt"/>
        <w:rPr>
          <w:lang w:val="en-GB"/>
        </w:rPr>
      </w:pPr>
      <w:r w:rsidRPr="007647CC">
        <w:rPr>
          <w:lang w:val="en-GB"/>
        </w:rPr>
        <w:t xml:space="preserve">It is a remarkable event that in Luke the resurrected Jesus does not first reveal himself to Peter (compare I Cor 15, 5), who </w:t>
      </w:r>
      <w:r w:rsidRPr="007647CC">
        <w:rPr>
          <w:lang w:val="en-US"/>
        </w:rPr>
        <w:t xml:space="preserve">rose and ran to the tomb </w:t>
      </w:r>
      <w:r w:rsidRPr="007647CC">
        <w:rPr>
          <w:b/>
          <w:lang w:val="en-US"/>
        </w:rPr>
        <w:t>(</w:t>
      </w:r>
      <w:r w:rsidRPr="007647CC">
        <w:rPr>
          <w:b/>
          <w:lang w:val="en-GB"/>
        </w:rPr>
        <w:t>ἀναστ</w:t>
      </w:r>
      <w:r w:rsidRPr="007647CC">
        <w:rPr>
          <w:b/>
          <w:lang w:val="el-GR"/>
        </w:rPr>
        <w:t>ὰ</w:t>
      </w:r>
      <w:r w:rsidRPr="007647CC">
        <w:rPr>
          <w:b/>
          <w:lang w:val="en-GB"/>
        </w:rPr>
        <w:t>ς</w:t>
      </w:r>
      <w:r w:rsidRPr="007647CC">
        <w:rPr>
          <w:lang w:val="en-GB"/>
        </w:rPr>
        <w:t xml:space="preserve"> ἔδραμε ἐπ</w:t>
      </w:r>
      <w:r w:rsidRPr="007647CC">
        <w:rPr>
          <w:lang w:val="el-GR"/>
        </w:rPr>
        <w:t>ὶ</w:t>
      </w:r>
      <w:r w:rsidRPr="007647CC">
        <w:rPr>
          <w:lang w:val="en-GB"/>
        </w:rPr>
        <w:t xml:space="preserve"> τῷ μνημε</w:t>
      </w:r>
      <w:r w:rsidRPr="007647CC">
        <w:rPr>
          <w:lang w:val="el-GR"/>
        </w:rPr>
        <w:t>ίῳ</w:t>
      </w:r>
      <w:r w:rsidRPr="007647CC">
        <w:rPr>
          <w:lang w:val="en-GB"/>
        </w:rPr>
        <w:t xml:space="preserve">) in order to verify the information of the spice-bearing women, but to two unknown disciples, who were on their way to a geographically unidentified town. </w:t>
      </w:r>
      <w:r w:rsidRPr="007647CC">
        <w:rPr>
          <w:caps/>
          <w:lang w:val="en-GB"/>
        </w:rPr>
        <w:t>t</w:t>
      </w:r>
      <w:r w:rsidRPr="007647CC">
        <w:rPr>
          <w:lang w:val="en-GB"/>
        </w:rPr>
        <w:t xml:space="preserve">he destination of the two disciples has not been adequately determined until today. </w:t>
      </w:r>
      <w:r w:rsidRPr="007647CC">
        <w:rPr>
          <w:b/>
          <w:lang w:val="en-GB"/>
        </w:rPr>
        <w:t xml:space="preserve">Emmaus </w:t>
      </w:r>
      <w:r w:rsidRPr="007647CC">
        <w:rPr>
          <w:lang w:val="en-GB"/>
        </w:rPr>
        <w:t xml:space="preserve">(&lt; </w:t>
      </w:r>
      <w:r w:rsidRPr="007647CC">
        <w:rPr>
          <w:i/>
          <w:lang w:val="en-GB"/>
        </w:rPr>
        <w:t>chammath</w:t>
      </w:r>
      <w:r w:rsidRPr="007647CC">
        <w:rPr>
          <w:lang w:val="en-GB"/>
        </w:rPr>
        <w:t xml:space="preserve"> = warm – curative spring)</w:t>
      </w:r>
      <w:r w:rsidRPr="007647CC">
        <w:rPr>
          <w:rStyle w:val="a5"/>
          <w:lang w:val="en-GB"/>
        </w:rPr>
        <w:footnoteReference w:id="8"/>
      </w:r>
      <w:r w:rsidRPr="007647CC">
        <w:rPr>
          <w:lang w:val="en-GB"/>
        </w:rPr>
        <w:t>, which according to the Gospel is 60 stadia</w:t>
      </w:r>
      <w:r w:rsidRPr="007647CC">
        <w:rPr>
          <w:rStyle w:val="a5"/>
          <w:lang w:val="en-GB"/>
        </w:rPr>
        <w:footnoteReference w:id="9"/>
      </w:r>
      <w:r w:rsidRPr="007647CC">
        <w:rPr>
          <w:lang w:val="en-GB"/>
        </w:rPr>
        <w:t>, i.e. equal to 11</w:t>
      </w:r>
      <w:proofErr w:type="gramStart"/>
      <w:r w:rsidRPr="007647CC">
        <w:rPr>
          <w:lang w:val="en-GB"/>
        </w:rPr>
        <w:t>,1</w:t>
      </w:r>
      <w:proofErr w:type="gramEnd"/>
      <w:r w:rsidRPr="007647CC">
        <w:rPr>
          <w:lang w:val="en-GB"/>
        </w:rPr>
        <w:t xml:space="preserve"> km (6,9 miles), away from </w:t>
      </w:r>
      <w:r w:rsidRPr="007647CC">
        <w:rPr>
          <w:i/>
          <w:lang w:val="en-US"/>
        </w:rPr>
        <w:t>Jerusalem</w:t>
      </w:r>
      <w:r w:rsidRPr="007647CC">
        <w:rPr>
          <w:lang w:val="en-GB"/>
        </w:rPr>
        <w:t>, has been identified with the following places</w:t>
      </w:r>
      <w:r w:rsidRPr="007647CC">
        <w:rPr>
          <w:rStyle w:val="a5"/>
          <w:lang w:val="en-GB"/>
        </w:rPr>
        <w:footnoteReference w:id="10"/>
      </w:r>
      <w:r w:rsidRPr="007647CC">
        <w:rPr>
          <w:lang w:val="en-GB"/>
        </w:rPr>
        <w:t xml:space="preserve">: </w:t>
      </w:r>
    </w:p>
    <w:p w:rsidR="003636D1" w:rsidRPr="007647CC" w:rsidRDefault="003636D1" w:rsidP="003636D1">
      <w:pPr>
        <w:pStyle w:val="HauptteilTxt"/>
        <w:rPr>
          <w:lang w:val="en-GB"/>
        </w:rPr>
      </w:pPr>
      <w:r w:rsidRPr="007647CC">
        <w:rPr>
          <w:lang w:val="en-GB"/>
        </w:rPr>
        <w:t xml:space="preserve">1. Emmaus is the place known from the battles of the Maccabees (I Macc 3, 40. 57; 4, 3). This town, that was later named </w:t>
      </w:r>
      <w:r w:rsidRPr="007647CC">
        <w:rPr>
          <w:i/>
          <w:lang w:val="en-GB"/>
        </w:rPr>
        <w:t>Nikopolis</w:t>
      </w:r>
      <w:r w:rsidRPr="007647CC">
        <w:rPr>
          <w:lang w:val="en-GB"/>
        </w:rPr>
        <w:t xml:space="preserve">, once fortified by Bacchides (I Macc 9,50; </w:t>
      </w:r>
      <w:r w:rsidRPr="007647CC">
        <w:rPr>
          <w:i/>
          <w:lang w:val="en-GB"/>
        </w:rPr>
        <w:t>Josephus,</w:t>
      </w:r>
      <w:r w:rsidRPr="007647CC">
        <w:rPr>
          <w:lang w:val="en-GB"/>
        </w:rPr>
        <w:t xml:space="preserve"> Ant 13.15), was set on fire in 4 B.C. and was later rebuilt (</w:t>
      </w:r>
      <w:r w:rsidRPr="007647CC">
        <w:rPr>
          <w:i/>
          <w:lang w:val="en-GB"/>
        </w:rPr>
        <w:t>Josephus,</w:t>
      </w:r>
      <w:r w:rsidRPr="007647CC">
        <w:rPr>
          <w:lang w:val="en-GB"/>
        </w:rPr>
        <w:t xml:space="preserve"> Bell 3.3.5). It is also identified with the village </w:t>
      </w:r>
      <w:r w:rsidRPr="007647CC">
        <w:rPr>
          <w:i/>
          <w:lang w:val="en-GB"/>
        </w:rPr>
        <w:t>Amwas</w:t>
      </w:r>
      <w:r w:rsidRPr="007647CC">
        <w:rPr>
          <w:lang w:val="en-GB"/>
        </w:rPr>
        <w:t xml:space="preserve"> on the road to Joppe. This site, where there was a city and not a town in the Hellenistic period, is about 40 km from Jerusalem, so there </w:t>
      </w:r>
      <w:proofErr w:type="gramStart"/>
      <w:r w:rsidRPr="007647CC">
        <w:rPr>
          <w:lang w:val="en-GB"/>
        </w:rPr>
        <w:t>arises</w:t>
      </w:r>
      <w:proofErr w:type="gramEnd"/>
      <w:r w:rsidRPr="007647CC">
        <w:rPr>
          <w:lang w:val="en-GB"/>
        </w:rPr>
        <w:t xml:space="preserve"> the question how the disciples covered a distance of more than 80 km from and to Jerusalem in only one day. </w:t>
      </w:r>
    </w:p>
    <w:p w:rsidR="003636D1" w:rsidRPr="007647CC" w:rsidRDefault="003636D1" w:rsidP="003636D1">
      <w:pPr>
        <w:pStyle w:val="HauptteilTxt"/>
        <w:rPr>
          <w:lang w:val="en-GB"/>
        </w:rPr>
      </w:pPr>
      <w:r w:rsidRPr="007647CC">
        <w:rPr>
          <w:lang w:val="en-GB"/>
        </w:rPr>
        <w:t xml:space="preserve">2. The Crusaders identified Emmaus with el-Quibeibeh, which is located northwest of Jerusalem and at exactly the same distance as that noted in the Gospel. In 1099 A.D. the Crusaders erected there a fortress and built a church). (However there is no evidence of a town called Emmaus situated in this particular area).  </w:t>
      </w:r>
    </w:p>
    <w:p w:rsidR="003636D1" w:rsidRPr="007647CC" w:rsidRDefault="003636D1" w:rsidP="003636D1">
      <w:pPr>
        <w:pStyle w:val="HauptteilTxt"/>
        <w:rPr>
          <w:lang w:val="en-GB"/>
        </w:rPr>
      </w:pPr>
      <w:r w:rsidRPr="007647CC">
        <w:rPr>
          <w:lang w:val="en-GB"/>
        </w:rPr>
        <w:t xml:space="preserve">3. Josephus mentions a town called </w:t>
      </w:r>
      <w:r w:rsidRPr="007647CC">
        <w:rPr>
          <w:i/>
          <w:lang w:val="en-GB"/>
        </w:rPr>
        <w:t>Ammai</w:t>
      </w:r>
      <w:r w:rsidRPr="007647CC">
        <w:rPr>
          <w:lang w:val="en-GB"/>
        </w:rPr>
        <w:t xml:space="preserve"> at a distance of 30 stadia (5 km) from Jerusalem (</w:t>
      </w:r>
      <w:r w:rsidRPr="007647CC">
        <w:rPr>
          <w:i/>
          <w:lang w:val="en-GB"/>
        </w:rPr>
        <w:t>Josephus,</w:t>
      </w:r>
      <w:r w:rsidRPr="007647CC">
        <w:rPr>
          <w:lang w:val="en-GB"/>
        </w:rPr>
        <w:t xml:space="preserve"> Bell 7.6.6), where Vespasian settled 800 veterans. This site is now called Quloniyeth and is located near Bet Mozah (Jes 18, 26). This is probably the most likely location. </w:t>
      </w:r>
    </w:p>
    <w:p w:rsidR="003636D1" w:rsidRPr="007647CC" w:rsidRDefault="003636D1" w:rsidP="003636D1">
      <w:pPr>
        <w:pStyle w:val="HauptteilTxt"/>
        <w:rPr>
          <w:lang w:val="en-GB"/>
        </w:rPr>
      </w:pPr>
      <w:r w:rsidRPr="007647CC">
        <w:rPr>
          <w:lang w:val="en-GB"/>
        </w:rPr>
        <w:t xml:space="preserve">The two disciples who walked to that town are also unknown to us. The name Cleopas is a short form of the name </w:t>
      </w:r>
      <w:r w:rsidRPr="007647CC">
        <w:rPr>
          <w:i/>
          <w:lang w:val="en-GB"/>
        </w:rPr>
        <w:t>Cleopatros</w:t>
      </w:r>
      <w:r w:rsidRPr="007647CC">
        <w:rPr>
          <w:lang w:val="en-GB"/>
        </w:rPr>
        <w:t xml:space="preserve"> and has no connection to </w:t>
      </w:r>
      <w:r w:rsidRPr="007647CC">
        <w:rPr>
          <w:i/>
          <w:lang w:val="en-GB"/>
        </w:rPr>
        <w:t>Clopas</w:t>
      </w:r>
      <w:r w:rsidRPr="007647CC">
        <w:rPr>
          <w:lang w:val="en-GB"/>
        </w:rPr>
        <w:t xml:space="preserve"> (Jn 19, 25; </w:t>
      </w:r>
      <w:r w:rsidRPr="007647CC">
        <w:rPr>
          <w:i/>
          <w:lang w:val="fr-FR"/>
        </w:rPr>
        <w:t>Eusebius,</w:t>
      </w:r>
      <w:r w:rsidRPr="007647CC">
        <w:rPr>
          <w:lang w:val="fr-FR"/>
        </w:rPr>
        <w:t xml:space="preserve"> Historia Ecclesiastica 3.11). </w:t>
      </w:r>
      <w:r w:rsidRPr="007647CC">
        <w:rPr>
          <w:lang w:val="en-GB"/>
        </w:rPr>
        <w:t>Regarding the other anonymous walker it is assumed that he was either Simon (not Peter but) the son of Clopas (</w:t>
      </w:r>
      <w:r w:rsidRPr="007647CC">
        <w:rPr>
          <w:i/>
          <w:lang w:val="en-GB"/>
        </w:rPr>
        <w:t>Origen,</w:t>
      </w:r>
      <w:r w:rsidRPr="007647CC">
        <w:rPr>
          <w:lang w:val="en-GB"/>
        </w:rPr>
        <w:t xml:space="preserve"> </w:t>
      </w:r>
      <w:r w:rsidRPr="007647CC">
        <w:rPr>
          <w:lang w:val="fr-FR"/>
        </w:rPr>
        <w:t xml:space="preserve">Contra Celsus 2.62. </w:t>
      </w:r>
      <w:r w:rsidRPr="007647CC">
        <w:rPr>
          <w:lang w:val="en-GB"/>
        </w:rPr>
        <w:t>68;</w:t>
      </w:r>
      <w:r w:rsidRPr="007647CC">
        <w:rPr>
          <w:vertAlign w:val="superscript"/>
          <w:lang w:val="en-GB"/>
        </w:rPr>
        <w:t xml:space="preserve"> </w:t>
      </w:r>
      <w:r w:rsidRPr="007647CC">
        <w:rPr>
          <w:lang w:val="en-GB"/>
        </w:rPr>
        <w:t xml:space="preserve">cod. </w:t>
      </w:r>
      <w:proofErr w:type="gramStart"/>
      <w:r w:rsidRPr="007647CC">
        <w:rPr>
          <w:lang w:val="en-GB"/>
        </w:rPr>
        <w:t>S; 949), Nathaniel (cod.</w:t>
      </w:r>
      <w:proofErr w:type="gramEnd"/>
      <w:r w:rsidRPr="007647CC">
        <w:rPr>
          <w:lang w:val="en-GB"/>
        </w:rPr>
        <w:t xml:space="preserve"> V; 9</w:t>
      </w:r>
      <w:r w:rsidRPr="007647CC">
        <w:rPr>
          <w:vertAlign w:val="superscript"/>
          <w:lang w:val="en-GB"/>
        </w:rPr>
        <w:t xml:space="preserve">th </w:t>
      </w:r>
      <w:r w:rsidRPr="007647CC">
        <w:rPr>
          <w:lang w:val="en-GB"/>
        </w:rPr>
        <w:t xml:space="preserve">century), the wife of Cleopas or Peter (something impossible as it is proven in 24, 34). The liturgical tradition of the Eastern Orthodox Church has adopted the view that it was </w:t>
      </w:r>
      <w:r w:rsidRPr="007647CC">
        <w:rPr>
          <w:b/>
          <w:lang w:val="en-GB"/>
        </w:rPr>
        <w:t>Luke</w:t>
      </w:r>
      <w:r w:rsidRPr="007647CC">
        <w:rPr>
          <w:lang w:val="en-GB"/>
        </w:rPr>
        <w:t>, even though the Evangelist himself in the preface of his gospel does not name himself among the eyewitnesses and servants of the Word (1, 1)</w:t>
      </w:r>
      <w:r w:rsidRPr="007647CC">
        <w:rPr>
          <w:rStyle w:val="a5"/>
          <w:b/>
          <w:lang w:val="en-GB"/>
        </w:rPr>
        <w:t xml:space="preserve"> </w:t>
      </w:r>
      <w:r w:rsidRPr="007647CC">
        <w:rPr>
          <w:rStyle w:val="a5"/>
          <w:lang w:val="en-GB"/>
        </w:rPr>
        <w:footnoteReference w:id="11"/>
      </w:r>
      <w:r w:rsidRPr="007647CC">
        <w:rPr>
          <w:lang w:val="en-GB"/>
        </w:rPr>
        <w:t xml:space="preserve">. </w:t>
      </w:r>
    </w:p>
    <w:p w:rsidR="003636D1" w:rsidRPr="007647CC" w:rsidRDefault="003636D1" w:rsidP="003636D1">
      <w:pPr>
        <w:pStyle w:val="HauptteilTxt"/>
        <w:rPr>
          <w:lang w:val="en-GB"/>
        </w:rPr>
      </w:pPr>
    </w:p>
    <w:p w:rsidR="003636D1" w:rsidRPr="007647CC" w:rsidRDefault="003636D1" w:rsidP="003636D1">
      <w:pPr>
        <w:pStyle w:val="HauptteilTxt"/>
        <w:rPr>
          <w:lang w:val="en-GB"/>
        </w:rPr>
      </w:pPr>
      <w:r w:rsidRPr="007647CC">
        <w:rPr>
          <w:lang w:val="en-GB"/>
        </w:rPr>
        <w:t>The disclosure of these walkers’ names is surely not so important to the evangelist. More important is their path</w:t>
      </w:r>
      <w:r w:rsidRPr="007647CC">
        <w:rPr>
          <w:b/>
          <w:lang w:val="en-GB"/>
        </w:rPr>
        <w:t xml:space="preserve"> </w:t>
      </w:r>
      <w:r w:rsidRPr="007647CC">
        <w:rPr>
          <w:lang w:val="en-GB"/>
        </w:rPr>
        <w:t xml:space="preserve">since they are both presented as walking away not only geographically but metaphorically as well, from Jerusalem, which is the kernel – the centre of the “theological geography” of Luke’s entire work and constitutes the link between the divine Promise and the historical Fulfilment. After the anticipation of three days and the escalation of anxiety it seems that the </w:t>
      </w:r>
      <w:r w:rsidRPr="007647CC">
        <w:rPr>
          <w:lang w:val="en-GB"/>
        </w:rPr>
        <w:lastRenderedPageBreak/>
        <w:t xml:space="preserve">disappointment due to the tragic end of Jesus of Nazareth and their unfulfilled expectations led them to turn away from the entire plan of divine economy, in which the town of David was a point of reference. </w:t>
      </w:r>
    </w:p>
    <w:p w:rsidR="003636D1" w:rsidRPr="007647CC" w:rsidRDefault="003636D1" w:rsidP="003636D1">
      <w:pPr>
        <w:pStyle w:val="HauptteilTxt"/>
        <w:rPr>
          <w:rStyle w:val="HauptteilTxtChar"/>
          <w:lang w:val="en-GB"/>
        </w:rPr>
      </w:pPr>
    </w:p>
    <w:p w:rsidR="003636D1" w:rsidRPr="007647CC" w:rsidRDefault="003636D1" w:rsidP="003636D1">
      <w:pPr>
        <w:pStyle w:val="HauptteilTxt"/>
        <w:rPr>
          <w:b/>
          <w:lang w:val="en-GB"/>
        </w:rPr>
      </w:pPr>
      <w:r w:rsidRPr="007647CC">
        <w:rPr>
          <w:rStyle w:val="HauptteilTxtChar"/>
          <w:lang w:val="en-GB"/>
        </w:rPr>
        <w:t xml:space="preserve">At this moment of existential detachment from the Holy City, Jesus, drawing near, walks with them. Thus, even after his resurrection seems to continue the peregrination he has already begun from Galilee to Jerusalem. If one wants to “narrate” in full the course of the divine economy in Luke’s Gospel, one will first be convinced as there takes place through the Annunciation and Birth, a mysterious descent of the God-Saviour, who is escorted by angels to earth where darkness thrives and the world is sleeping (Lk 2, 8). This descent is obvious only to some unknown and humble persons, the Virgin Mary and the shepherds. After that, </w:t>
      </w:r>
      <w:r w:rsidRPr="007647CC">
        <w:rPr>
          <w:lang w:val="en-GB"/>
        </w:rPr>
        <w:t xml:space="preserve">the exodus (that is, </w:t>
      </w:r>
      <w:r w:rsidRPr="007647CC">
        <w:rPr>
          <w:i/>
          <w:lang w:val="en-GB"/>
        </w:rPr>
        <w:t>ascension)</w:t>
      </w:r>
      <w:r w:rsidRPr="007647CC">
        <w:rPr>
          <w:rStyle w:val="a5"/>
          <w:lang w:val="en-GB"/>
        </w:rPr>
        <w:footnoteReference w:id="12"/>
      </w:r>
      <w:r w:rsidRPr="007647CC">
        <w:rPr>
          <w:lang w:val="en-GB"/>
        </w:rPr>
        <w:t xml:space="preserve"> of Jesus from Galilee to the Holy City through Samaria takes place, which ends with his publicly degrading crucifixion by the representatives of the Torah, the Temple and the Roman government. At the outset of that journey, as it has already been noted, there is the </w:t>
      </w:r>
      <w:r w:rsidRPr="007647CC">
        <w:rPr>
          <w:b/>
          <w:lang w:val="en-GB"/>
        </w:rPr>
        <w:t>description</w:t>
      </w:r>
      <w:r w:rsidRPr="007647CC">
        <w:rPr>
          <w:lang w:val="en-GB"/>
        </w:rPr>
        <w:t xml:space="preserve"> of the ascension of Jesus to the mountain of glory and his Transfiguration, that the disciples </w:t>
      </w:r>
      <w:r w:rsidRPr="007647CC">
        <w:rPr>
          <w:lang w:val="en-US"/>
        </w:rPr>
        <w:t>(the future</w:t>
      </w:r>
      <w:r w:rsidRPr="007647CC">
        <w:rPr>
          <w:i/>
          <w:lang w:val="en-US"/>
        </w:rPr>
        <w:t xml:space="preserve"> pillars</w:t>
      </w:r>
      <w:r w:rsidRPr="007647CC">
        <w:rPr>
          <w:lang w:val="en-US"/>
        </w:rPr>
        <w:t xml:space="preserve"> of the Church; Gal 2, 9),</w:t>
      </w:r>
      <w:r w:rsidRPr="007647CC">
        <w:rPr>
          <w:lang w:val="en-GB"/>
        </w:rPr>
        <w:t xml:space="preserve"> can understand only if </w:t>
      </w:r>
      <w:r w:rsidRPr="007647CC">
        <w:rPr>
          <w:i/>
          <w:lang w:val="en-GB"/>
        </w:rPr>
        <w:t>they wake up</w:t>
      </w:r>
      <w:r w:rsidRPr="007647CC">
        <w:rPr>
          <w:lang w:val="en-GB"/>
        </w:rPr>
        <w:t>. Before the description of the ascension of Jesus to heaven at the right side of the Father (Lk 24, 50-53; Acts 1, 6-11; 7, 55-56), in the narration of the way to Emmaus there is a reference to</w:t>
      </w:r>
      <w:r w:rsidRPr="007647CC">
        <w:rPr>
          <w:b/>
          <w:lang w:val="en-GB"/>
        </w:rPr>
        <w:t xml:space="preserve"> </w:t>
      </w:r>
      <w:r w:rsidRPr="007647CC">
        <w:rPr>
          <w:lang w:val="en-GB"/>
        </w:rPr>
        <w:t>his descent to the dark depths of doubt and disbelief of the two disciples, which leads to their ascension from the tomb of their hopes and expectations to the missionary field of the presence of the God’s Kingdom. It is about ascension before the Ascension</w:t>
      </w:r>
      <w:r w:rsidRPr="007647CC">
        <w:rPr>
          <w:b/>
          <w:lang w:val="en-GB"/>
        </w:rPr>
        <w:t xml:space="preserve">! </w:t>
      </w:r>
      <w:r w:rsidRPr="007647CC">
        <w:rPr>
          <w:lang w:val="en-GB"/>
        </w:rPr>
        <w:t>In</w:t>
      </w:r>
      <w:r w:rsidRPr="007647CC">
        <w:rPr>
          <w:b/>
          <w:lang w:val="en-GB"/>
        </w:rPr>
        <w:t xml:space="preserve"> </w:t>
      </w:r>
      <w:r w:rsidRPr="007647CC">
        <w:rPr>
          <w:lang w:val="en-GB"/>
        </w:rPr>
        <w:t xml:space="preserve">both cases only after an awakening procedure do the disciples realize that the Law and the Prophets speak of </w:t>
      </w:r>
      <w:proofErr w:type="gramStart"/>
      <w:r w:rsidRPr="007647CC">
        <w:rPr>
          <w:lang w:val="en-GB"/>
        </w:rPr>
        <w:t>Jesus.</w:t>
      </w:r>
      <w:proofErr w:type="gramEnd"/>
      <w:r w:rsidRPr="007647CC">
        <w:rPr>
          <w:lang w:val="en-GB"/>
        </w:rPr>
        <w:t xml:space="preserve"> In the </w:t>
      </w:r>
      <w:r w:rsidRPr="007647CC">
        <w:rPr>
          <w:caps/>
          <w:lang w:val="en-GB"/>
        </w:rPr>
        <w:t>t</w:t>
      </w:r>
      <w:r w:rsidRPr="007647CC">
        <w:rPr>
          <w:lang w:val="en-GB"/>
        </w:rPr>
        <w:t>ransfiguration -Metamorphosis</w:t>
      </w:r>
      <w:r w:rsidRPr="007647CC">
        <w:rPr>
          <w:rStyle w:val="a5"/>
          <w:lang w:val="en-GB"/>
        </w:rPr>
        <w:footnoteReference w:id="13"/>
      </w:r>
      <w:r w:rsidRPr="007647CC">
        <w:rPr>
          <w:lang w:val="en-GB"/>
        </w:rPr>
        <w:t>, the disciples are invited through the protological and eschatological glory of Jesus and the divine voice to understand and accept the Passion. In the second case, the disciples and the listeners are invited through the Passion to view the glory of the resurrected Messiah.</w:t>
      </w:r>
      <w:r w:rsidRPr="007647CC">
        <w:rPr>
          <w:b/>
          <w:lang w:val="en-GB"/>
        </w:rPr>
        <w:t xml:space="preserve"> </w:t>
      </w:r>
    </w:p>
    <w:p w:rsidR="003636D1" w:rsidRPr="007647CC" w:rsidRDefault="003636D1" w:rsidP="003636D1">
      <w:pPr>
        <w:pStyle w:val="HauptteilTxt"/>
        <w:rPr>
          <w:lang w:val="en-GB"/>
        </w:rPr>
      </w:pPr>
    </w:p>
    <w:p w:rsidR="003636D1" w:rsidRPr="007647CC" w:rsidRDefault="003636D1" w:rsidP="003636D1">
      <w:pPr>
        <w:pStyle w:val="HauptteilTxt"/>
        <w:rPr>
          <w:b/>
          <w:lang w:val="en-GB"/>
        </w:rPr>
      </w:pPr>
    </w:p>
    <w:p w:rsidR="003636D1" w:rsidRPr="007647CC" w:rsidRDefault="003636D1" w:rsidP="003636D1">
      <w:pPr>
        <w:pStyle w:val="HauptteilTxt"/>
        <w:rPr>
          <w:b/>
          <w:lang w:val="en-GB"/>
        </w:rPr>
      </w:pPr>
      <w:r w:rsidRPr="007647CC">
        <w:rPr>
          <w:b/>
          <w:lang w:val="en-GB"/>
        </w:rPr>
        <w:t>4. The Exodus of the disciples from Jerusalem</w:t>
      </w:r>
    </w:p>
    <w:p w:rsidR="003636D1" w:rsidRPr="007647CC" w:rsidRDefault="003636D1" w:rsidP="003636D1">
      <w:pPr>
        <w:jc w:val="both"/>
        <w:rPr>
          <w:sz w:val="20"/>
          <w:szCs w:val="20"/>
          <w:lang w:val="en-GB"/>
        </w:rPr>
      </w:pPr>
    </w:p>
    <w:p w:rsidR="003636D1" w:rsidRPr="007647CC" w:rsidRDefault="003636D1" w:rsidP="003636D1">
      <w:pPr>
        <w:pStyle w:val="HauptteilTxt"/>
        <w:rPr>
          <w:lang w:val="en-GB"/>
        </w:rPr>
      </w:pPr>
      <w:r w:rsidRPr="007647CC">
        <w:rPr>
          <w:lang w:val="en-GB"/>
        </w:rPr>
        <w:t>At the beginning of the narrative the two disciples appear to talk intensively</w:t>
      </w:r>
      <w:r w:rsidRPr="007647CC">
        <w:rPr>
          <w:rStyle w:val="a5"/>
          <w:lang w:val="en-GB"/>
        </w:rPr>
        <w:footnoteReference w:id="14"/>
      </w:r>
      <w:r w:rsidRPr="007647CC">
        <w:rPr>
          <w:lang w:val="en-GB"/>
        </w:rPr>
        <w:t xml:space="preserve"> </w:t>
      </w:r>
      <w:r w:rsidRPr="007647CC">
        <w:rPr>
          <w:lang w:val="en-US"/>
        </w:rPr>
        <w:t>to each other about all these things that had happened</w:t>
      </w:r>
      <w:r w:rsidRPr="007647CC">
        <w:rPr>
          <w:i/>
          <w:lang w:val="en-US"/>
        </w:rPr>
        <w:t xml:space="preserve"> </w:t>
      </w:r>
      <w:r w:rsidRPr="007647CC">
        <w:rPr>
          <w:lang w:val="en-GB"/>
        </w:rPr>
        <w:t>(</w:t>
      </w:r>
      <w:r w:rsidRPr="007647CC">
        <w:rPr>
          <w:i/>
        </w:rPr>
        <w:t>πρὸς</w:t>
      </w:r>
      <w:r w:rsidRPr="007647CC">
        <w:rPr>
          <w:i/>
          <w:lang w:val="en-GB"/>
        </w:rPr>
        <w:t xml:space="preserve"> </w:t>
      </w:r>
      <w:r w:rsidRPr="007647CC">
        <w:rPr>
          <w:i/>
        </w:rPr>
        <w:t>ἀλλήλους</w:t>
      </w:r>
      <w:r w:rsidRPr="007647CC">
        <w:rPr>
          <w:i/>
          <w:lang w:val="en-GB"/>
        </w:rPr>
        <w:t xml:space="preserve"> </w:t>
      </w:r>
      <w:r w:rsidRPr="007647CC">
        <w:rPr>
          <w:i/>
        </w:rPr>
        <w:t>περὶ</w:t>
      </w:r>
      <w:r w:rsidRPr="007647CC">
        <w:rPr>
          <w:i/>
          <w:lang w:val="en-GB"/>
        </w:rPr>
        <w:t xml:space="preserve"> </w:t>
      </w:r>
      <w:r w:rsidRPr="007647CC">
        <w:rPr>
          <w:i/>
        </w:rPr>
        <w:t>πάντων</w:t>
      </w:r>
      <w:r w:rsidRPr="007647CC">
        <w:rPr>
          <w:i/>
          <w:lang w:val="en-GB"/>
        </w:rPr>
        <w:t xml:space="preserve"> </w:t>
      </w:r>
      <w:r w:rsidRPr="007647CC">
        <w:rPr>
          <w:i/>
        </w:rPr>
        <w:t>τῶν</w:t>
      </w:r>
      <w:r w:rsidRPr="007647CC">
        <w:rPr>
          <w:i/>
          <w:lang w:val="en-GB"/>
        </w:rPr>
        <w:t xml:space="preserve"> </w:t>
      </w:r>
      <w:r w:rsidRPr="007647CC">
        <w:rPr>
          <w:i/>
        </w:rPr>
        <w:t>συμβεβηκότων</w:t>
      </w:r>
      <w:r w:rsidRPr="007647CC">
        <w:rPr>
          <w:i/>
          <w:lang w:val="en-GB"/>
        </w:rPr>
        <w:t xml:space="preserve"> </w:t>
      </w:r>
      <w:r w:rsidRPr="007647CC">
        <w:rPr>
          <w:i/>
        </w:rPr>
        <w:t>τούτων</w:t>
      </w:r>
      <w:r w:rsidRPr="007647CC">
        <w:rPr>
          <w:lang w:val="en-US"/>
        </w:rPr>
        <w:t>).</w:t>
      </w:r>
      <w:r w:rsidRPr="007647CC">
        <w:rPr>
          <w:lang w:val="en-GB"/>
        </w:rPr>
        <w:t xml:space="preserve"> It is characteristic that the phrase</w:t>
      </w:r>
      <w:r w:rsidRPr="007647CC">
        <w:rPr>
          <w:i/>
          <w:lang w:val="en-GB"/>
        </w:rPr>
        <w:t xml:space="preserve"> </w:t>
      </w:r>
      <w:r w:rsidRPr="007647CC">
        <w:rPr>
          <w:i/>
        </w:rPr>
        <w:t>πρὸς</w:t>
      </w:r>
      <w:r w:rsidRPr="007647CC">
        <w:rPr>
          <w:i/>
          <w:lang w:val="en-GB"/>
        </w:rPr>
        <w:t xml:space="preserve"> </w:t>
      </w:r>
      <w:r w:rsidRPr="007647CC">
        <w:rPr>
          <w:i/>
        </w:rPr>
        <w:t>ἀλλήλους</w:t>
      </w:r>
      <w:r w:rsidRPr="007647CC">
        <w:rPr>
          <w:i/>
          <w:lang w:val="en-GB"/>
        </w:rPr>
        <w:t xml:space="preserve"> </w:t>
      </w:r>
      <w:r w:rsidRPr="007647CC">
        <w:rPr>
          <w:lang w:val="en-GB"/>
        </w:rPr>
        <w:t>has already been used in the Gospel to note the reactions of the shepherds (2, 15), the farmers (20, 14) and other witnesses (4, 36; 6, 11; 8, 25) to the strange person and actions of Jesus. The object of the conversation between the two disciples is not only the discovery of the empty tomb by the spice-bearing women and Peter, as the reader/listener first supposes, but as Cleopas explains in verses 19-20, all the events regarding Jesus of Nazareth</w:t>
      </w:r>
      <w:r w:rsidRPr="007647CC">
        <w:rPr>
          <w:lang w:val="en-US"/>
        </w:rPr>
        <w:t xml:space="preserve">, </w:t>
      </w:r>
      <w:r w:rsidRPr="007647CC">
        <w:rPr>
          <w:i/>
          <w:lang w:val="en-US"/>
        </w:rPr>
        <w:t>a man who was a prophet mighty in deed and word before God and all the people, and how our chief priests and rulers delivered him up to be condemned to death, and crucified him</w:t>
      </w:r>
      <w:r w:rsidRPr="007647CC">
        <w:rPr>
          <w:lang w:val="en-US"/>
        </w:rPr>
        <w:t xml:space="preserve"> (</w:t>
      </w:r>
      <w:r w:rsidRPr="007647CC">
        <w:t>ὃς</w:t>
      </w:r>
      <w:r w:rsidRPr="007647CC">
        <w:rPr>
          <w:lang w:val="en-GB"/>
        </w:rPr>
        <w:t xml:space="preserve"> </w:t>
      </w:r>
      <w:r w:rsidRPr="007647CC">
        <w:t>ἐγένετο</w:t>
      </w:r>
      <w:r w:rsidRPr="007647CC">
        <w:rPr>
          <w:lang w:val="en-GB"/>
        </w:rPr>
        <w:t xml:space="preserve"> </w:t>
      </w:r>
      <w:r w:rsidRPr="007647CC">
        <w:t>ἀνὴρ</w:t>
      </w:r>
      <w:r w:rsidRPr="007647CC">
        <w:rPr>
          <w:lang w:val="en-GB"/>
        </w:rPr>
        <w:t xml:space="preserve"> </w:t>
      </w:r>
      <w:r w:rsidRPr="007647CC">
        <w:rPr>
          <w:caps/>
        </w:rPr>
        <w:t>π</w:t>
      </w:r>
      <w:r w:rsidRPr="007647CC">
        <w:t>ροφήτης</w:t>
      </w:r>
      <w:r w:rsidRPr="007647CC">
        <w:rPr>
          <w:lang w:val="en-GB"/>
        </w:rPr>
        <w:t xml:space="preserve"> </w:t>
      </w:r>
      <w:r w:rsidRPr="007647CC">
        <w:t>δυνατὸς</w:t>
      </w:r>
      <w:r w:rsidRPr="007647CC">
        <w:rPr>
          <w:lang w:val="en-GB"/>
        </w:rPr>
        <w:t xml:space="preserve"> </w:t>
      </w:r>
      <w:r w:rsidRPr="007647CC">
        <w:t>ἐν</w:t>
      </w:r>
      <w:r w:rsidRPr="007647CC">
        <w:rPr>
          <w:lang w:val="en-GB"/>
        </w:rPr>
        <w:t xml:space="preserve"> </w:t>
      </w:r>
      <w:r w:rsidRPr="007647CC">
        <w:t>ἔργῳ</w:t>
      </w:r>
      <w:r w:rsidRPr="007647CC">
        <w:rPr>
          <w:lang w:val="en-GB"/>
        </w:rPr>
        <w:t xml:space="preserve"> </w:t>
      </w:r>
      <w:r w:rsidRPr="007647CC">
        <w:t>καὶ</w:t>
      </w:r>
      <w:r w:rsidRPr="007647CC">
        <w:rPr>
          <w:lang w:val="en-GB"/>
        </w:rPr>
        <w:t xml:space="preserve"> </w:t>
      </w:r>
      <w:r w:rsidRPr="007647CC">
        <w:t>λόγῳ</w:t>
      </w:r>
      <w:r w:rsidRPr="007647CC">
        <w:rPr>
          <w:lang w:val="en-GB"/>
        </w:rPr>
        <w:t xml:space="preserve"> </w:t>
      </w:r>
      <w:r w:rsidRPr="007647CC">
        <w:t>ἐναντίον</w:t>
      </w:r>
      <w:r w:rsidRPr="007647CC">
        <w:rPr>
          <w:lang w:val="en-GB"/>
        </w:rPr>
        <w:t xml:space="preserve"> </w:t>
      </w:r>
      <w:r w:rsidRPr="007647CC">
        <w:t>τοῦ</w:t>
      </w:r>
      <w:r w:rsidRPr="007647CC">
        <w:rPr>
          <w:lang w:val="en-GB"/>
        </w:rPr>
        <w:t xml:space="preserve"> </w:t>
      </w:r>
      <w:r w:rsidRPr="007647CC">
        <w:rPr>
          <w:caps/>
        </w:rPr>
        <w:t>θ</w:t>
      </w:r>
      <w:r w:rsidRPr="007647CC">
        <w:t>εοῦ</w:t>
      </w:r>
      <w:r w:rsidRPr="007647CC">
        <w:rPr>
          <w:lang w:val="en-GB"/>
        </w:rPr>
        <w:t xml:space="preserve"> </w:t>
      </w:r>
      <w:r w:rsidRPr="007647CC">
        <w:t>καὶ</w:t>
      </w:r>
      <w:r w:rsidRPr="007647CC">
        <w:rPr>
          <w:lang w:val="en-GB"/>
        </w:rPr>
        <w:t xml:space="preserve"> </w:t>
      </w:r>
      <w:r w:rsidRPr="007647CC">
        <w:t>παντὸς</w:t>
      </w:r>
      <w:r w:rsidRPr="007647CC">
        <w:rPr>
          <w:lang w:val="en-GB"/>
        </w:rPr>
        <w:t xml:space="preserve"> </w:t>
      </w:r>
      <w:r w:rsidRPr="007647CC">
        <w:t>τοῦ</w:t>
      </w:r>
      <w:r w:rsidRPr="007647CC">
        <w:rPr>
          <w:lang w:val="en-GB"/>
        </w:rPr>
        <w:t xml:space="preserve"> </w:t>
      </w:r>
      <w:r w:rsidRPr="007647CC">
        <w:t>λαοῦ</w:t>
      </w:r>
      <w:r w:rsidRPr="007647CC">
        <w:rPr>
          <w:lang w:val="en-GB"/>
        </w:rPr>
        <w:t xml:space="preserve">, </w:t>
      </w:r>
      <w:r w:rsidRPr="007647CC">
        <w:t>ὅπως</w:t>
      </w:r>
      <w:r w:rsidRPr="007647CC">
        <w:rPr>
          <w:lang w:val="en-GB"/>
        </w:rPr>
        <w:t xml:space="preserve"> </w:t>
      </w:r>
      <w:r w:rsidRPr="007647CC">
        <w:t>τε</w:t>
      </w:r>
      <w:r w:rsidRPr="007647CC">
        <w:rPr>
          <w:lang w:val="en-GB"/>
        </w:rPr>
        <w:t xml:space="preserve"> </w:t>
      </w:r>
      <w:r w:rsidRPr="007647CC">
        <w:t>παρέδωκαν</w:t>
      </w:r>
      <w:r w:rsidRPr="007647CC">
        <w:rPr>
          <w:lang w:val="en-GB"/>
        </w:rPr>
        <w:t xml:space="preserve"> </w:t>
      </w:r>
      <w:r w:rsidRPr="007647CC">
        <w:t>αὐτὸν</w:t>
      </w:r>
      <w:r w:rsidRPr="007647CC">
        <w:rPr>
          <w:lang w:val="en-GB"/>
        </w:rPr>
        <w:t xml:space="preserve"> </w:t>
      </w:r>
      <w:r w:rsidRPr="007647CC">
        <w:t>οἱ</w:t>
      </w:r>
      <w:r w:rsidRPr="007647CC">
        <w:rPr>
          <w:lang w:val="en-GB"/>
        </w:rPr>
        <w:t xml:space="preserve"> </w:t>
      </w:r>
      <w:r w:rsidRPr="007647CC">
        <w:t>ἀρχιερεῖς</w:t>
      </w:r>
      <w:r w:rsidRPr="007647CC">
        <w:rPr>
          <w:lang w:val="en-GB"/>
        </w:rPr>
        <w:t xml:space="preserve"> </w:t>
      </w:r>
      <w:r w:rsidRPr="007647CC">
        <w:t>καὶ</w:t>
      </w:r>
      <w:r w:rsidRPr="007647CC">
        <w:rPr>
          <w:lang w:val="en-GB"/>
        </w:rPr>
        <w:t xml:space="preserve"> </w:t>
      </w:r>
      <w:r w:rsidRPr="007647CC">
        <w:t>οἱ</w:t>
      </w:r>
      <w:r w:rsidRPr="007647CC">
        <w:rPr>
          <w:lang w:val="en-GB"/>
        </w:rPr>
        <w:t xml:space="preserve"> </w:t>
      </w:r>
      <w:r w:rsidRPr="007647CC">
        <w:t>ἄρχοντες</w:t>
      </w:r>
      <w:r w:rsidRPr="007647CC">
        <w:rPr>
          <w:lang w:val="en-GB"/>
        </w:rPr>
        <w:t xml:space="preserve"> </w:t>
      </w:r>
      <w:r w:rsidRPr="007647CC">
        <w:t>ἡμῶν</w:t>
      </w:r>
      <w:r w:rsidRPr="007647CC">
        <w:rPr>
          <w:lang w:val="en-GB"/>
        </w:rPr>
        <w:t xml:space="preserve"> </w:t>
      </w:r>
      <w:r w:rsidRPr="007647CC">
        <w:t>εἰς</w:t>
      </w:r>
      <w:r w:rsidRPr="007647CC">
        <w:rPr>
          <w:lang w:val="en-GB"/>
        </w:rPr>
        <w:t xml:space="preserve"> </w:t>
      </w:r>
      <w:r w:rsidRPr="007647CC">
        <w:t>κρίμα</w:t>
      </w:r>
      <w:r w:rsidRPr="007647CC">
        <w:rPr>
          <w:lang w:val="en-GB"/>
        </w:rPr>
        <w:t xml:space="preserve"> </w:t>
      </w:r>
      <w:r w:rsidRPr="007647CC">
        <w:t>θανάτου</w:t>
      </w:r>
      <w:r w:rsidRPr="007647CC">
        <w:rPr>
          <w:lang w:val="en-GB"/>
        </w:rPr>
        <w:t xml:space="preserve"> </w:t>
      </w:r>
      <w:r w:rsidRPr="007647CC">
        <w:t>καὶ</w:t>
      </w:r>
      <w:r w:rsidRPr="007647CC">
        <w:rPr>
          <w:lang w:val="en-GB"/>
        </w:rPr>
        <w:t xml:space="preserve"> </w:t>
      </w:r>
      <w:r w:rsidRPr="007647CC">
        <w:t>ἐσταύρωσαν</w:t>
      </w:r>
      <w:r w:rsidRPr="007647CC">
        <w:rPr>
          <w:lang w:val="en-GB"/>
        </w:rPr>
        <w:t xml:space="preserve"> </w:t>
      </w:r>
      <w:r w:rsidRPr="007647CC">
        <w:t>αὐτόν</w:t>
      </w:r>
      <w:r w:rsidRPr="007647CC">
        <w:rPr>
          <w:lang w:val="en-US"/>
        </w:rPr>
        <w:t>)</w:t>
      </w:r>
      <w:r w:rsidRPr="007647CC">
        <w:rPr>
          <w:i/>
          <w:lang w:val="en-GB"/>
        </w:rPr>
        <w:t>.</w:t>
      </w:r>
      <w:r w:rsidRPr="007647CC">
        <w:rPr>
          <w:lang w:val="en-GB"/>
        </w:rPr>
        <w:t xml:space="preserve"> The words of Cleopas, as is proved by their comparison with the words of Peter in Acts (2, 22-24; 10, 38), were part of the sermon and perhaps of the Credo (confession of faith) of the first church. However, “reciting the creed” does not lead to true faith, and has no </w:t>
      </w:r>
      <w:r w:rsidRPr="007647CC">
        <w:rPr>
          <w:lang w:val="en-US"/>
        </w:rPr>
        <w:t xml:space="preserve">existential impact </w:t>
      </w:r>
      <w:r w:rsidRPr="007647CC">
        <w:rPr>
          <w:lang w:val="en-GB"/>
        </w:rPr>
        <w:t>if the spiritual eyes and the mind of men do not open</w:t>
      </w:r>
      <w:r w:rsidRPr="007647CC">
        <w:rPr>
          <w:rStyle w:val="a5"/>
          <w:lang w:val="en-GB"/>
        </w:rPr>
        <w:footnoteReference w:id="15"/>
      </w:r>
      <w:r w:rsidRPr="007647CC">
        <w:rPr>
          <w:lang w:val="en-GB"/>
        </w:rPr>
        <w:t xml:space="preserve">. </w:t>
      </w:r>
    </w:p>
    <w:p w:rsidR="003636D1" w:rsidRPr="007647CC" w:rsidRDefault="003636D1" w:rsidP="003636D1">
      <w:pPr>
        <w:pStyle w:val="HauptteilTxt"/>
        <w:rPr>
          <w:lang w:val="en-GB"/>
        </w:rPr>
      </w:pPr>
    </w:p>
    <w:p w:rsidR="003636D1" w:rsidRPr="007647CC" w:rsidRDefault="003636D1" w:rsidP="003636D1">
      <w:pPr>
        <w:pStyle w:val="HauptteilTxt"/>
        <w:ind w:firstLine="0"/>
        <w:rPr>
          <w:lang w:val="en-GB"/>
        </w:rPr>
      </w:pPr>
      <w:r w:rsidRPr="007647CC">
        <w:rPr>
          <w:lang w:val="en-GB"/>
        </w:rPr>
        <w:t xml:space="preserve">This is why this exact moment of their common walk and </w:t>
      </w:r>
      <w:proofErr w:type="gramStart"/>
      <w:r w:rsidRPr="007647CC">
        <w:rPr>
          <w:lang w:val="en-US"/>
        </w:rPr>
        <w:t>discussion</w:t>
      </w:r>
      <w:r w:rsidRPr="007647CC">
        <w:rPr>
          <w:lang w:val="en-GB"/>
        </w:rPr>
        <w:t>,</w:t>
      </w:r>
      <w:proofErr w:type="gramEnd"/>
      <w:r w:rsidRPr="007647CC">
        <w:rPr>
          <w:lang w:val="en-GB"/>
        </w:rPr>
        <w:t xml:space="preserve"> they are touched by the person, which experience “torments” them. The revelation of the resurrected Jesus of Nazareth is presented through the method of the tragic irony. While the listeners know that the one approaching the two errant disciples is the omniscient Jesus, the disciples do not know that. Furthermore Jesus actually approaches the two disappointed disciples with a question, pretending to know nothing about the events in Jerusalem</w:t>
      </w:r>
      <w:r w:rsidRPr="007647CC">
        <w:rPr>
          <w:rStyle w:val="a5"/>
          <w:lang w:val="en-GB"/>
        </w:rPr>
        <w:footnoteReference w:id="16"/>
      </w:r>
      <w:r w:rsidRPr="007647CC">
        <w:rPr>
          <w:lang w:val="en-GB"/>
        </w:rPr>
        <w:t>. The two co-walkers express their surprise at this encounter with the question</w:t>
      </w:r>
      <w:r w:rsidRPr="007647CC">
        <w:rPr>
          <w:i/>
          <w:lang w:val="en-GB"/>
        </w:rPr>
        <w:t xml:space="preserve"> Are you the only one who lives in Jerusalem and do not know what happened this day? </w:t>
      </w:r>
      <w:r w:rsidRPr="007647CC">
        <w:rPr>
          <w:lang w:val="en-GB"/>
        </w:rPr>
        <w:t>(</w:t>
      </w:r>
      <w:r w:rsidRPr="007647CC">
        <w:t>Σὺ</w:t>
      </w:r>
      <w:r w:rsidRPr="007647CC">
        <w:rPr>
          <w:lang w:val="en-GB"/>
        </w:rPr>
        <w:t xml:space="preserve"> </w:t>
      </w:r>
      <w:r w:rsidRPr="007647CC">
        <w:t>μόνος</w:t>
      </w:r>
      <w:r w:rsidRPr="007647CC">
        <w:rPr>
          <w:lang w:val="en-GB"/>
        </w:rPr>
        <w:t xml:space="preserve"> </w:t>
      </w:r>
      <w:r w:rsidRPr="007647CC">
        <w:t>παροικεῖς</w:t>
      </w:r>
      <w:r w:rsidRPr="007647CC">
        <w:rPr>
          <w:lang w:val="en-GB"/>
        </w:rPr>
        <w:t xml:space="preserve"> </w:t>
      </w:r>
      <w:r w:rsidRPr="007647CC">
        <w:t>Ἰερουσαλὴμ</w:t>
      </w:r>
      <w:r w:rsidRPr="007647CC">
        <w:rPr>
          <w:lang w:val="en-GB"/>
        </w:rPr>
        <w:t xml:space="preserve"> </w:t>
      </w:r>
      <w:r w:rsidRPr="007647CC">
        <w:t>καὶ</w:t>
      </w:r>
      <w:r w:rsidRPr="007647CC">
        <w:rPr>
          <w:lang w:val="en-GB"/>
        </w:rPr>
        <w:t xml:space="preserve"> </w:t>
      </w:r>
      <w:r w:rsidRPr="007647CC">
        <w:t>οὐκ</w:t>
      </w:r>
      <w:r w:rsidRPr="007647CC">
        <w:rPr>
          <w:lang w:val="en-GB"/>
        </w:rPr>
        <w:t xml:space="preserve"> </w:t>
      </w:r>
      <w:r w:rsidRPr="007647CC">
        <w:t>ἔγνως</w:t>
      </w:r>
      <w:r w:rsidRPr="007647CC">
        <w:rPr>
          <w:lang w:val="en-GB"/>
        </w:rPr>
        <w:t xml:space="preserve"> </w:t>
      </w:r>
      <w:r w:rsidRPr="007647CC">
        <w:t>τὰ</w:t>
      </w:r>
      <w:r w:rsidRPr="007647CC">
        <w:rPr>
          <w:lang w:val="en-GB"/>
        </w:rPr>
        <w:t xml:space="preserve"> </w:t>
      </w:r>
      <w:r w:rsidRPr="007647CC">
        <w:t>γενόμενα</w:t>
      </w:r>
      <w:r w:rsidRPr="007647CC">
        <w:rPr>
          <w:lang w:val="en-GB"/>
        </w:rPr>
        <w:t xml:space="preserve"> </w:t>
      </w:r>
      <w:r w:rsidRPr="007647CC">
        <w:t>ἐν</w:t>
      </w:r>
      <w:r w:rsidRPr="007647CC">
        <w:rPr>
          <w:lang w:val="en-GB"/>
        </w:rPr>
        <w:t xml:space="preserve"> </w:t>
      </w:r>
      <w:r w:rsidRPr="007647CC">
        <w:t>αὐτῇ</w:t>
      </w:r>
      <w:r w:rsidRPr="007647CC">
        <w:rPr>
          <w:lang w:val="en-GB"/>
        </w:rPr>
        <w:t xml:space="preserve"> </w:t>
      </w:r>
      <w:r w:rsidRPr="007647CC">
        <w:t>ἐν</w:t>
      </w:r>
      <w:r w:rsidRPr="007647CC">
        <w:rPr>
          <w:lang w:val="en-GB"/>
        </w:rPr>
        <w:t xml:space="preserve"> </w:t>
      </w:r>
      <w:r w:rsidRPr="007647CC">
        <w:t>ταῖς</w:t>
      </w:r>
      <w:r w:rsidRPr="007647CC">
        <w:rPr>
          <w:lang w:val="en-GB"/>
        </w:rPr>
        <w:t xml:space="preserve"> </w:t>
      </w:r>
      <w:r w:rsidRPr="007647CC">
        <w:t>ἡμέραις</w:t>
      </w:r>
      <w:r w:rsidRPr="007647CC">
        <w:rPr>
          <w:lang w:val="en-GB"/>
        </w:rPr>
        <w:t xml:space="preserve"> </w:t>
      </w:r>
      <w:r w:rsidRPr="007647CC">
        <w:t>ταύταις;</w:t>
      </w:r>
      <w:r w:rsidRPr="007647CC">
        <w:rPr>
          <w:lang w:val="en-GB"/>
        </w:rPr>
        <w:t>) They are compelled (a) to stand sad</w:t>
      </w:r>
      <w:r w:rsidRPr="007647CC">
        <w:rPr>
          <w:rStyle w:val="a5"/>
          <w:lang w:val="en-GB"/>
        </w:rPr>
        <w:footnoteReference w:id="17"/>
      </w:r>
      <w:r w:rsidRPr="007647CC">
        <w:rPr>
          <w:lang w:val="en-GB"/>
        </w:rPr>
        <w:t xml:space="preserve"> and (b) to express the reason of their gloominess. </w:t>
      </w:r>
    </w:p>
    <w:p w:rsidR="003636D1" w:rsidRPr="007647CC" w:rsidRDefault="003636D1" w:rsidP="003636D1">
      <w:pPr>
        <w:pStyle w:val="HauptteilTxt"/>
        <w:tabs>
          <w:tab w:val="left" w:pos="5580"/>
        </w:tabs>
        <w:rPr>
          <w:lang w:val="en-GB"/>
        </w:rPr>
      </w:pPr>
      <w:r w:rsidRPr="007647CC">
        <w:rPr>
          <w:lang w:val="en-GB"/>
        </w:rPr>
        <w:t>What is worth noting and proves the literary flair of Luke is the fact that Cleopas with his answer summarizes the entire content of the Gospel in a unique way. Through the phrase</w:t>
      </w:r>
      <w:r w:rsidRPr="007647CC">
        <w:rPr>
          <w:i/>
          <w:lang w:val="en-GB"/>
        </w:rPr>
        <w:t xml:space="preserve"> </w:t>
      </w:r>
      <w:r w:rsidRPr="007647CC">
        <w:rPr>
          <w:b/>
          <w:i/>
        </w:rPr>
        <w:t>ὁ</w:t>
      </w:r>
      <w:r w:rsidRPr="007647CC">
        <w:rPr>
          <w:b/>
          <w:i/>
          <w:lang w:val="en-GB"/>
        </w:rPr>
        <w:t xml:space="preserve"> </w:t>
      </w:r>
      <w:r w:rsidRPr="007647CC">
        <w:rPr>
          <w:b/>
          <w:i/>
        </w:rPr>
        <w:t>μέλλων</w:t>
      </w:r>
      <w:r w:rsidRPr="007647CC">
        <w:rPr>
          <w:b/>
          <w:i/>
          <w:lang w:val="en-GB"/>
        </w:rPr>
        <w:t xml:space="preserve"> </w:t>
      </w:r>
      <w:r w:rsidRPr="007647CC">
        <w:rPr>
          <w:b/>
          <w:i/>
        </w:rPr>
        <w:t>λυτροῦσθαι</w:t>
      </w:r>
      <w:r w:rsidRPr="007647CC">
        <w:rPr>
          <w:b/>
          <w:i/>
          <w:lang w:val="en-GB"/>
        </w:rPr>
        <w:t xml:space="preserve"> </w:t>
      </w:r>
      <w:r w:rsidRPr="007647CC">
        <w:rPr>
          <w:b/>
          <w:i/>
        </w:rPr>
        <w:t>τὸν</w:t>
      </w:r>
      <w:r w:rsidRPr="007647CC">
        <w:rPr>
          <w:b/>
          <w:i/>
          <w:lang w:val="en-GB"/>
        </w:rPr>
        <w:t xml:space="preserve"> </w:t>
      </w:r>
      <w:r w:rsidRPr="007647CC">
        <w:rPr>
          <w:b/>
          <w:i/>
        </w:rPr>
        <w:t>Ἰσρα</w:t>
      </w:r>
      <w:r w:rsidRPr="007647CC">
        <w:rPr>
          <w:b/>
          <w:i/>
          <w:lang w:val="el-GR"/>
        </w:rPr>
        <w:t>ὴ</w:t>
      </w:r>
      <w:r w:rsidRPr="007647CC">
        <w:rPr>
          <w:b/>
          <w:i/>
        </w:rPr>
        <w:t>λ</w:t>
      </w:r>
      <w:r w:rsidRPr="007647CC">
        <w:rPr>
          <w:i/>
          <w:lang w:val="en-GB"/>
        </w:rPr>
        <w:t xml:space="preserve"> </w:t>
      </w:r>
      <w:r w:rsidRPr="007647CC">
        <w:rPr>
          <w:lang w:val="en-GB"/>
        </w:rPr>
        <w:t>(</w:t>
      </w:r>
      <w:r w:rsidRPr="007647CC">
        <w:rPr>
          <w:lang w:val="en-US"/>
        </w:rPr>
        <w:t xml:space="preserve">the one about to redeem Israel) </w:t>
      </w:r>
      <w:r w:rsidRPr="007647CC">
        <w:rPr>
          <w:lang w:val="en-GB"/>
        </w:rPr>
        <w:t xml:space="preserve">the listener remembers the prophecies of the O.T. and those of the Protohistory of Jesus, which were announced by Gabriel, Mary, Zacharias and Simon regarding the person and the works of the newly born Jesus. </w:t>
      </w:r>
      <w:r w:rsidRPr="007647CC">
        <w:rPr>
          <w:lang w:val="en-US"/>
        </w:rPr>
        <w:t xml:space="preserve">For three days all these predictions have seemed to be </w:t>
      </w:r>
      <w:r w:rsidRPr="007647CC">
        <w:rPr>
          <w:i/>
          <w:lang w:val="en-US"/>
        </w:rPr>
        <w:t>an idle tale</w:t>
      </w:r>
      <w:r w:rsidRPr="007647CC">
        <w:rPr>
          <w:lang w:val="en-US"/>
        </w:rPr>
        <w:t xml:space="preserve"> </w:t>
      </w:r>
      <w:r w:rsidRPr="007647CC">
        <w:rPr>
          <w:i/>
          <w:lang w:val="en-US"/>
        </w:rPr>
        <w:t>(</w:t>
      </w:r>
      <w:r w:rsidRPr="007647CC">
        <w:rPr>
          <w:i/>
        </w:rPr>
        <w:t>λῆρος</w:t>
      </w:r>
      <w:r w:rsidRPr="007647CC">
        <w:rPr>
          <w:lang w:val="en-GB"/>
        </w:rPr>
        <w:t xml:space="preserve">). His public actions, which are summarized in </w:t>
      </w:r>
      <w:r w:rsidRPr="007647CC">
        <w:rPr>
          <w:i/>
        </w:rPr>
        <w:t>ἐγένετο</w:t>
      </w:r>
      <w:r w:rsidRPr="007647CC">
        <w:rPr>
          <w:i/>
          <w:lang w:val="en-GB"/>
        </w:rPr>
        <w:t xml:space="preserve"> </w:t>
      </w:r>
      <w:r w:rsidRPr="007647CC">
        <w:rPr>
          <w:i/>
        </w:rPr>
        <w:t>ἀνὴρ</w:t>
      </w:r>
      <w:r w:rsidRPr="007647CC">
        <w:rPr>
          <w:i/>
          <w:lang w:val="en-GB"/>
        </w:rPr>
        <w:t xml:space="preserve"> </w:t>
      </w:r>
      <w:r w:rsidRPr="007647CC">
        <w:rPr>
          <w:i/>
        </w:rPr>
        <w:t>προφήτης</w:t>
      </w:r>
      <w:r w:rsidRPr="007647CC">
        <w:rPr>
          <w:i/>
          <w:lang w:val="en-GB"/>
        </w:rPr>
        <w:t xml:space="preserve"> </w:t>
      </w:r>
      <w:r w:rsidRPr="007647CC">
        <w:rPr>
          <w:i/>
        </w:rPr>
        <w:t>δυνατὸς</w:t>
      </w:r>
      <w:r w:rsidRPr="007647CC">
        <w:rPr>
          <w:i/>
          <w:lang w:val="en-GB"/>
        </w:rPr>
        <w:t xml:space="preserve"> </w:t>
      </w:r>
      <w:r w:rsidRPr="007647CC">
        <w:rPr>
          <w:i/>
        </w:rPr>
        <w:t>ἐν</w:t>
      </w:r>
      <w:r w:rsidRPr="007647CC">
        <w:rPr>
          <w:i/>
          <w:lang w:val="en-GB"/>
        </w:rPr>
        <w:t xml:space="preserve"> </w:t>
      </w:r>
      <w:r w:rsidRPr="007647CC">
        <w:rPr>
          <w:i/>
        </w:rPr>
        <w:t>ἔργῳ</w:t>
      </w:r>
      <w:r w:rsidRPr="007647CC">
        <w:rPr>
          <w:i/>
          <w:lang w:val="en-GB"/>
        </w:rPr>
        <w:t xml:space="preserve"> </w:t>
      </w:r>
      <w:r w:rsidRPr="007647CC">
        <w:rPr>
          <w:i/>
        </w:rPr>
        <w:t>καὶ</w:t>
      </w:r>
      <w:r w:rsidRPr="007647CC">
        <w:rPr>
          <w:i/>
          <w:lang w:val="en-GB"/>
        </w:rPr>
        <w:t xml:space="preserve"> </w:t>
      </w:r>
      <w:r w:rsidRPr="007647CC">
        <w:rPr>
          <w:i/>
        </w:rPr>
        <w:t>λόγῳ</w:t>
      </w:r>
      <w:r w:rsidRPr="007647CC">
        <w:rPr>
          <w:i/>
          <w:lang w:val="en-GB"/>
        </w:rPr>
        <w:t xml:space="preserve"> </w:t>
      </w:r>
      <w:r w:rsidRPr="007647CC">
        <w:rPr>
          <w:i/>
        </w:rPr>
        <w:t>ἐναντίον</w:t>
      </w:r>
      <w:r w:rsidRPr="007647CC">
        <w:rPr>
          <w:i/>
          <w:lang w:val="en-GB"/>
        </w:rPr>
        <w:t xml:space="preserve"> </w:t>
      </w:r>
      <w:r w:rsidRPr="007647CC">
        <w:rPr>
          <w:i/>
        </w:rPr>
        <w:t>τοῦ</w:t>
      </w:r>
      <w:r w:rsidRPr="007647CC">
        <w:rPr>
          <w:i/>
          <w:lang w:val="en-GB"/>
        </w:rPr>
        <w:t xml:space="preserve"> </w:t>
      </w:r>
      <w:r w:rsidRPr="007647CC">
        <w:rPr>
          <w:i/>
          <w:caps/>
        </w:rPr>
        <w:t>θ</w:t>
      </w:r>
      <w:r w:rsidRPr="007647CC">
        <w:rPr>
          <w:i/>
        </w:rPr>
        <w:t>εοῦ</w:t>
      </w:r>
      <w:r w:rsidRPr="007647CC">
        <w:rPr>
          <w:i/>
          <w:lang w:val="en-GB"/>
        </w:rPr>
        <w:t xml:space="preserve"> </w:t>
      </w:r>
      <w:r w:rsidRPr="007647CC">
        <w:rPr>
          <w:i/>
        </w:rPr>
        <w:t>καὶ</w:t>
      </w:r>
      <w:r w:rsidRPr="007647CC">
        <w:rPr>
          <w:i/>
          <w:lang w:val="en-GB"/>
        </w:rPr>
        <w:t xml:space="preserve"> </w:t>
      </w:r>
      <w:r w:rsidRPr="007647CC">
        <w:rPr>
          <w:i/>
        </w:rPr>
        <w:t>παντὸς</w:t>
      </w:r>
      <w:r w:rsidRPr="007647CC">
        <w:rPr>
          <w:i/>
          <w:lang w:val="en-GB"/>
        </w:rPr>
        <w:t xml:space="preserve"> </w:t>
      </w:r>
      <w:r w:rsidRPr="007647CC">
        <w:rPr>
          <w:i/>
        </w:rPr>
        <w:t>τοῦ</w:t>
      </w:r>
      <w:r w:rsidRPr="007647CC">
        <w:rPr>
          <w:i/>
          <w:lang w:val="en-GB"/>
        </w:rPr>
        <w:t xml:space="preserve"> </w:t>
      </w:r>
      <w:r w:rsidRPr="007647CC">
        <w:rPr>
          <w:i/>
        </w:rPr>
        <w:t>λαοῦ</w:t>
      </w:r>
      <w:r w:rsidRPr="007647CC">
        <w:rPr>
          <w:lang w:val="en-GB"/>
        </w:rPr>
        <w:t xml:space="preserve"> (24, 19: </w:t>
      </w:r>
      <w:r w:rsidRPr="007647CC">
        <w:rPr>
          <w:i/>
          <w:lang w:val="en-US"/>
        </w:rPr>
        <w:t xml:space="preserve">a man who was a </w:t>
      </w:r>
      <w:r w:rsidRPr="007647CC">
        <w:rPr>
          <w:i/>
          <w:caps/>
          <w:lang w:val="en-US"/>
        </w:rPr>
        <w:t>p</w:t>
      </w:r>
      <w:r w:rsidRPr="007647CC">
        <w:rPr>
          <w:i/>
          <w:lang w:val="en-US"/>
        </w:rPr>
        <w:t>rophet mighty in deed and word before God and all the people;</w:t>
      </w:r>
      <w:r w:rsidRPr="007647CC">
        <w:rPr>
          <w:i/>
          <w:vertAlign w:val="superscript"/>
          <w:lang w:val="en-US"/>
        </w:rPr>
        <w:t xml:space="preserve"> </w:t>
      </w:r>
      <w:r w:rsidRPr="007647CC">
        <w:rPr>
          <w:lang w:val="en-GB"/>
        </w:rPr>
        <w:t xml:space="preserve">see 4, 16-30; 13, 31-35) gave the impression to the crowd that he is the expected successor of Moses, the Prophet, who will indeed save the people from the tyranny of their oppressors (Romans). </w:t>
      </w:r>
    </w:p>
    <w:p w:rsidR="003636D1" w:rsidRPr="007647CC" w:rsidRDefault="003636D1" w:rsidP="003636D1">
      <w:pPr>
        <w:pStyle w:val="HauptteilTxt"/>
        <w:tabs>
          <w:tab w:val="left" w:pos="5580"/>
        </w:tabs>
        <w:rPr>
          <w:lang w:val="en-GB"/>
        </w:rPr>
      </w:pPr>
    </w:p>
    <w:p w:rsidR="003636D1" w:rsidRPr="007647CC" w:rsidRDefault="003636D1" w:rsidP="003636D1">
      <w:pPr>
        <w:pStyle w:val="HauptteilTxt"/>
        <w:rPr>
          <w:i/>
          <w:lang w:val="en-US"/>
        </w:rPr>
      </w:pPr>
      <w:r w:rsidRPr="007647CC">
        <w:rPr>
          <w:lang w:val="en-GB"/>
        </w:rPr>
        <w:t>Then there is the reference of Cleopas to the crucifixion, using the same phrases as the ones used by Jesus to prophesy the crucifixion. His answer culminates in the phrase:</w:t>
      </w:r>
      <w:r w:rsidRPr="007647CC">
        <w:rPr>
          <w:i/>
          <w:lang w:val="en-GB"/>
        </w:rPr>
        <w:t xml:space="preserve"> </w:t>
      </w:r>
      <w:r w:rsidRPr="007647CC">
        <w:t>ἡμεῖς</w:t>
      </w:r>
      <w:r w:rsidRPr="007647CC">
        <w:rPr>
          <w:lang w:val="en-GB"/>
        </w:rPr>
        <w:t xml:space="preserve"> </w:t>
      </w:r>
      <w:r w:rsidRPr="007647CC">
        <w:t>δὲ</w:t>
      </w:r>
      <w:r w:rsidRPr="007647CC">
        <w:rPr>
          <w:lang w:val="en-GB"/>
        </w:rPr>
        <w:t xml:space="preserve"> </w:t>
      </w:r>
      <w:r w:rsidRPr="007647CC">
        <w:t>ἠλπίζομεν</w:t>
      </w:r>
      <w:r w:rsidRPr="007647CC">
        <w:rPr>
          <w:lang w:val="en-GB"/>
        </w:rPr>
        <w:t xml:space="preserve"> </w:t>
      </w:r>
      <w:r w:rsidRPr="007647CC">
        <w:t>ὅτι</w:t>
      </w:r>
      <w:r w:rsidRPr="007647CC">
        <w:rPr>
          <w:lang w:val="en-GB"/>
        </w:rPr>
        <w:t xml:space="preserve"> </w:t>
      </w:r>
      <w:r w:rsidRPr="007647CC">
        <w:rPr>
          <w:b/>
          <w:lang w:val="el-GR"/>
        </w:rPr>
        <w:t>αὐτός</w:t>
      </w:r>
      <w:r w:rsidRPr="007647CC">
        <w:rPr>
          <w:b/>
          <w:lang w:val="en-GB"/>
        </w:rPr>
        <w:t xml:space="preserve"> </w:t>
      </w:r>
      <w:r w:rsidRPr="007647CC">
        <w:t>ἐστιν</w:t>
      </w:r>
      <w:r w:rsidRPr="007647CC">
        <w:rPr>
          <w:lang w:val="en-GB"/>
        </w:rPr>
        <w:t xml:space="preserve"> </w:t>
      </w:r>
      <w:r w:rsidRPr="007647CC">
        <w:t>ὁ</w:t>
      </w:r>
      <w:r w:rsidRPr="007647CC">
        <w:rPr>
          <w:lang w:val="en-GB"/>
        </w:rPr>
        <w:t xml:space="preserve"> </w:t>
      </w:r>
      <w:r w:rsidRPr="007647CC">
        <w:t>μέλλων</w:t>
      </w:r>
      <w:r w:rsidRPr="007647CC">
        <w:rPr>
          <w:lang w:val="en-GB"/>
        </w:rPr>
        <w:t xml:space="preserve"> </w:t>
      </w:r>
      <w:r w:rsidRPr="007647CC">
        <w:t>λυτροῦσθαι</w:t>
      </w:r>
      <w:r w:rsidRPr="007647CC">
        <w:rPr>
          <w:lang w:val="en-GB"/>
        </w:rPr>
        <w:t xml:space="preserve"> </w:t>
      </w:r>
      <w:r w:rsidRPr="007647CC">
        <w:t>τὸν</w:t>
      </w:r>
      <w:r w:rsidRPr="007647CC">
        <w:rPr>
          <w:lang w:val="en-GB"/>
        </w:rPr>
        <w:t xml:space="preserve"> </w:t>
      </w:r>
      <w:r w:rsidRPr="007647CC">
        <w:lastRenderedPageBreak/>
        <w:t>Ἰσραήλ·</w:t>
      </w:r>
      <w:r w:rsidRPr="007647CC">
        <w:rPr>
          <w:lang w:val="en-GB"/>
        </w:rPr>
        <w:t xml:space="preserve"> </w:t>
      </w:r>
      <w:r w:rsidRPr="007647CC">
        <w:t>ἀλλά</w:t>
      </w:r>
      <w:r w:rsidRPr="007647CC">
        <w:rPr>
          <w:lang w:val="en-GB"/>
        </w:rPr>
        <w:t xml:space="preserve"> </w:t>
      </w:r>
      <w:r w:rsidRPr="007647CC">
        <w:t>γε</w:t>
      </w:r>
      <w:r w:rsidRPr="007647CC">
        <w:rPr>
          <w:lang w:val="en-GB"/>
        </w:rPr>
        <w:t xml:space="preserve"> </w:t>
      </w:r>
      <w:r w:rsidRPr="007647CC">
        <w:t>καὶ</w:t>
      </w:r>
      <w:r w:rsidRPr="007647CC">
        <w:rPr>
          <w:lang w:val="en-GB"/>
        </w:rPr>
        <w:t xml:space="preserve"> </w:t>
      </w:r>
      <w:r w:rsidRPr="007647CC">
        <w:t>σὺν</w:t>
      </w:r>
      <w:r w:rsidRPr="007647CC">
        <w:rPr>
          <w:lang w:val="en-GB"/>
        </w:rPr>
        <w:t xml:space="preserve"> </w:t>
      </w:r>
      <w:r w:rsidRPr="007647CC">
        <w:t>πᾶσιν</w:t>
      </w:r>
      <w:r w:rsidRPr="007647CC">
        <w:rPr>
          <w:lang w:val="en-GB"/>
        </w:rPr>
        <w:t xml:space="preserve"> </w:t>
      </w:r>
      <w:r w:rsidRPr="007647CC">
        <w:t>τούτοις</w:t>
      </w:r>
      <w:r w:rsidRPr="007647CC">
        <w:rPr>
          <w:lang w:val="en-GB"/>
        </w:rPr>
        <w:t xml:space="preserve"> </w:t>
      </w:r>
      <w:r w:rsidRPr="007647CC">
        <w:t>τρίτην</w:t>
      </w:r>
      <w:r w:rsidRPr="007647CC">
        <w:rPr>
          <w:lang w:val="en-GB"/>
        </w:rPr>
        <w:t xml:space="preserve"> </w:t>
      </w:r>
      <w:r w:rsidRPr="007647CC">
        <w:t>ταύτην</w:t>
      </w:r>
      <w:r w:rsidRPr="007647CC">
        <w:rPr>
          <w:lang w:val="en-GB"/>
        </w:rPr>
        <w:t xml:space="preserve"> </w:t>
      </w:r>
      <w:r w:rsidRPr="007647CC">
        <w:t>ἡμέραν</w:t>
      </w:r>
      <w:r w:rsidRPr="007647CC">
        <w:rPr>
          <w:lang w:val="en-GB"/>
        </w:rPr>
        <w:t xml:space="preserve"> </w:t>
      </w:r>
      <w:r w:rsidRPr="007647CC">
        <w:t>ἄγει</w:t>
      </w:r>
      <w:r w:rsidRPr="007647CC">
        <w:rPr>
          <w:lang w:val="en-GB"/>
        </w:rPr>
        <w:t xml:space="preserve"> </w:t>
      </w:r>
      <w:r w:rsidRPr="007647CC">
        <w:t>ἀφ</w:t>
      </w:r>
      <w:r w:rsidRPr="007647CC">
        <w:rPr>
          <w:lang w:val="en-GB"/>
        </w:rPr>
        <w:t xml:space="preserve">’ </w:t>
      </w:r>
      <w:r w:rsidRPr="007647CC">
        <w:t>οὗ</w:t>
      </w:r>
      <w:r w:rsidRPr="007647CC">
        <w:rPr>
          <w:lang w:val="en-GB"/>
        </w:rPr>
        <w:t xml:space="preserve"> </w:t>
      </w:r>
      <w:r w:rsidRPr="007647CC">
        <w:t>ταῦτα</w:t>
      </w:r>
      <w:r w:rsidRPr="007647CC">
        <w:rPr>
          <w:lang w:val="en-GB"/>
        </w:rPr>
        <w:t xml:space="preserve"> </w:t>
      </w:r>
      <w:r w:rsidRPr="007647CC">
        <w:t>ἐγένετο</w:t>
      </w:r>
      <w:r w:rsidRPr="007647CC">
        <w:rPr>
          <w:lang w:val="en-US"/>
        </w:rPr>
        <w:t xml:space="preserve"> (</w:t>
      </w:r>
      <w:r w:rsidRPr="007647CC">
        <w:rPr>
          <w:lang w:val="en-GB"/>
        </w:rPr>
        <w:t xml:space="preserve">We </w:t>
      </w:r>
      <w:r w:rsidRPr="007647CC">
        <w:rPr>
          <w:b/>
          <w:u w:val="single"/>
          <w:lang w:val="en-GB"/>
        </w:rPr>
        <w:t>hoped</w:t>
      </w:r>
      <w:r w:rsidRPr="007647CC">
        <w:rPr>
          <w:lang w:val="en-GB"/>
        </w:rPr>
        <w:t xml:space="preserve"> that it was Him, who would free Israel. </w:t>
      </w:r>
      <w:r w:rsidRPr="007647CC">
        <w:rPr>
          <w:b/>
          <w:u w:val="single"/>
          <w:lang w:val="en-GB"/>
        </w:rPr>
        <w:t>However, despite all these</w:t>
      </w:r>
      <w:r w:rsidRPr="007647CC">
        <w:rPr>
          <w:b/>
          <w:lang w:val="en-GB"/>
        </w:rPr>
        <w:t>,</w:t>
      </w:r>
      <w:r w:rsidRPr="007647CC">
        <w:rPr>
          <w:lang w:val="en-GB"/>
        </w:rPr>
        <w:t xml:space="preserve"> today is the third day, since all of these happened)</w:t>
      </w:r>
      <w:proofErr w:type="gramStart"/>
      <w:r w:rsidRPr="007647CC">
        <w:rPr>
          <w:lang w:val="en-GB"/>
        </w:rPr>
        <w:t>.</w:t>
      </w:r>
      <w:proofErr w:type="gramEnd"/>
      <w:r w:rsidRPr="007647CC">
        <w:rPr>
          <w:lang w:val="en-GB"/>
        </w:rPr>
        <w:t xml:space="preserve"> The phrase with the verb </w:t>
      </w:r>
      <w:r w:rsidRPr="007647CC">
        <w:rPr>
          <w:i/>
          <w:lang w:val="en-GB"/>
        </w:rPr>
        <w:t>hoped</w:t>
      </w:r>
      <w:r w:rsidRPr="007647CC">
        <w:rPr>
          <w:lang w:val="en-GB"/>
        </w:rPr>
        <w:t xml:space="preserve"> in past tense and especially the </w:t>
      </w:r>
      <w:r w:rsidRPr="007647CC">
        <w:t>ἀλλά</w:t>
      </w:r>
      <w:r w:rsidRPr="007647CC">
        <w:rPr>
          <w:lang w:val="en-GB"/>
        </w:rPr>
        <w:t xml:space="preserve"> </w:t>
      </w:r>
      <w:r w:rsidRPr="007647CC">
        <w:t>γε</w:t>
      </w:r>
      <w:r w:rsidRPr="007647CC">
        <w:rPr>
          <w:lang w:val="en-GB"/>
        </w:rPr>
        <w:t xml:space="preserve"> </w:t>
      </w:r>
      <w:r w:rsidRPr="007647CC">
        <w:t>καὶ</w:t>
      </w:r>
      <w:r w:rsidRPr="007647CC">
        <w:rPr>
          <w:lang w:val="en-GB"/>
        </w:rPr>
        <w:t xml:space="preserve"> </w:t>
      </w:r>
      <w:r w:rsidRPr="007647CC">
        <w:t>σὺν</w:t>
      </w:r>
      <w:r w:rsidRPr="007647CC">
        <w:rPr>
          <w:lang w:val="en-GB"/>
        </w:rPr>
        <w:t xml:space="preserve"> </w:t>
      </w:r>
      <w:r w:rsidRPr="007647CC">
        <w:t>πᾶσιν</w:t>
      </w:r>
      <w:r w:rsidRPr="007647CC">
        <w:rPr>
          <w:lang w:val="en-GB"/>
        </w:rPr>
        <w:t xml:space="preserve"> </w:t>
      </w:r>
      <w:r w:rsidRPr="007647CC">
        <w:t>τούτοις</w:t>
      </w:r>
      <w:r w:rsidRPr="007647CC">
        <w:rPr>
          <w:lang w:val="en-GB"/>
        </w:rPr>
        <w:t xml:space="preserve"> (</w:t>
      </w:r>
      <w:r w:rsidRPr="007647CC">
        <w:rPr>
          <w:lang w:val="en-US"/>
        </w:rPr>
        <w:t>h</w:t>
      </w:r>
      <w:r w:rsidRPr="007647CC">
        <w:rPr>
          <w:lang w:val="en-GB"/>
        </w:rPr>
        <w:t>owever, despite all these) expresses the feeling of despair at its peak after three days of futile waiting. The answer ends with a reference to the doubtful information given by the “fanciful” (according to the two disciples) women regarding the vision of angels, who say that he is “alive” (in present tense). This information is verified by “others” and by Peter, as mentioned in 24, 12 (see Jn 20, 2)</w:t>
      </w:r>
      <w:r w:rsidRPr="007647CC">
        <w:rPr>
          <w:i/>
          <w:lang w:val="en-US"/>
        </w:rPr>
        <w:t>.</w:t>
      </w:r>
      <w:r w:rsidRPr="007647CC">
        <w:rPr>
          <w:lang w:val="en-GB"/>
        </w:rPr>
        <w:t xml:space="preserve"> The</w:t>
      </w:r>
      <w:r w:rsidRPr="007647CC">
        <w:rPr>
          <w:lang w:val="en-US"/>
        </w:rPr>
        <w:t xml:space="preserve"> </w:t>
      </w:r>
      <w:r w:rsidRPr="007647CC">
        <w:rPr>
          <w:lang w:val="en-GB"/>
        </w:rPr>
        <w:t>answer</w:t>
      </w:r>
      <w:r w:rsidRPr="007647CC">
        <w:rPr>
          <w:lang w:val="en-US"/>
        </w:rPr>
        <w:t xml:space="preserve"> </w:t>
      </w:r>
      <w:r w:rsidRPr="007647CC">
        <w:rPr>
          <w:lang w:val="en-GB"/>
        </w:rPr>
        <w:t>of</w:t>
      </w:r>
      <w:r w:rsidRPr="007647CC">
        <w:rPr>
          <w:lang w:val="en-US"/>
        </w:rPr>
        <w:t xml:space="preserve"> </w:t>
      </w:r>
      <w:r w:rsidRPr="007647CC">
        <w:rPr>
          <w:lang w:val="en-GB"/>
        </w:rPr>
        <w:t>Cleopas</w:t>
      </w:r>
      <w:r w:rsidRPr="007647CC">
        <w:rPr>
          <w:lang w:val="en-US"/>
        </w:rPr>
        <w:t xml:space="preserve"> </w:t>
      </w:r>
      <w:r w:rsidRPr="007647CC">
        <w:rPr>
          <w:lang w:val="en-GB"/>
        </w:rPr>
        <w:t>concludes</w:t>
      </w:r>
      <w:r w:rsidRPr="007647CC">
        <w:rPr>
          <w:lang w:val="en-US"/>
        </w:rPr>
        <w:t xml:space="preserve"> </w:t>
      </w:r>
      <w:r w:rsidRPr="007647CC">
        <w:rPr>
          <w:lang w:val="en-GB"/>
        </w:rPr>
        <w:t>with</w:t>
      </w:r>
      <w:r w:rsidRPr="007647CC">
        <w:rPr>
          <w:lang w:val="en-US"/>
        </w:rPr>
        <w:t xml:space="preserve"> </w:t>
      </w:r>
      <w:r w:rsidRPr="007647CC">
        <w:rPr>
          <w:lang w:val="en-GB"/>
        </w:rPr>
        <w:t>the</w:t>
      </w:r>
      <w:r w:rsidRPr="007647CC">
        <w:rPr>
          <w:lang w:val="en-US"/>
        </w:rPr>
        <w:t xml:space="preserve"> </w:t>
      </w:r>
      <w:r w:rsidRPr="007647CC">
        <w:rPr>
          <w:lang w:val="en-GB"/>
        </w:rPr>
        <w:t>question</w:t>
      </w:r>
      <w:r w:rsidRPr="007647CC">
        <w:rPr>
          <w:lang w:val="en-US"/>
        </w:rPr>
        <w:t xml:space="preserve"> </w:t>
      </w:r>
      <w:r w:rsidRPr="007647CC">
        <w:rPr>
          <w:lang w:val="en-GB"/>
        </w:rPr>
        <w:t>of</w:t>
      </w:r>
      <w:r w:rsidRPr="007647CC">
        <w:rPr>
          <w:lang w:val="en-US"/>
        </w:rPr>
        <w:t xml:space="preserve"> </w:t>
      </w:r>
      <w:r w:rsidRPr="007647CC">
        <w:rPr>
          <w:lang w:val="en-GB"/>
        </w:rPr>
        <w:t>the</w:t>
      </w:r>
      <w:r w:rsidRPr="007647CC">
        <w:rPr>
          <w:lang w:val="en-US"/>
        </w:rPr>
        <w:t xml:space="preserve"> </w:t>
      </w:r>
      <w:r w:rsidRPr="007647CC">
        <w:rPr>
          <w:lang w:val="en-GB"/>
        </w:rPr>
        <w:t>sceptic</w:t>
      </w:r>
      <w:r w:rsidRPr="007647CC">
        <w:rPr>
          <w:lang w:val="en-US"/>
        </w:rPr>
        <w:t xml:space="preserve">: </w:t>
      </w:r>
      <w:r w:rsidRPr="007647CC">
        <w:t>αὐτὸν</w:t>
      </w:r>
      <w:r w:rsidRPr="007647CC">
        <w:rPr>
          <w:lang w:val="en-US"/>
        </w:rPr>
        <w:t xml:space="preserve"> </w:t>
      </w:r>
      <w:r w:rsidRPr="007647CC">
        <w:t>δὲ</w:t>
      </w:r>
      <w:r w:rsidRPr="007647CC">
        <w:rPr>
          <w:lang w:val="en-US"/>
        </w:rPr>
        <w:t xml:space="preserve"> </w:t>
      </w:r>
      <w:r w:rsidRPr="007647CC">
        <w:rPr>
          <w:b/>
        </w:rPr>
        <w:t>οὐκ</w:t>
      </w:r>
      <w:r w:rsidRPr="007647CC">
        <w:rPr>
          <w:lang w:val="en-US"/>
        </w:rPr>
        <w:t xml:space="preserve"> </w:t>
      </w:r>
      <w:r w:rsidRPr="007647CC">
        <w:t>εἶδον</w:t>
      </w:r>
      <w:r w:rsidRPr="007647CC">
        <w:rPr>
          <w:lang w:val="en-US"/>
        </w:rPr>
        <w:t xml:space="preserve"> (but him they did not see). </w:t>
      </w:r>
    </w:p>
    <w:p w:rsidR="003636D1" w:rsidRPr="007647CC" w:rsidRDefault="003636D1" w:rsidP="003636D1">
      <w:pPr>
        <w:jc w:val="both"/>
        <w:rPr>
          <w:sz w:val="20"/>
          <w:szCs w:val="20"/>
          <w:lang w:val="en-US"/>
        </w:rPr>
      </w:pPr>
    </w:p>
    <w:p w:rsidR="003636D1" w:rsidRPr="007647CC" w:rsidRDefault="003636D1" w:rsidP="003636D1">
      <w:pPr>
        <w:pStyle w:val="HauptteilTxt"/>
        <w:rPr>
          <w:b/>
          <w:lang w:val="en-GB"/>
        </w:rPr>
      </w:pPr>
      <w:r w:rsidRPr="007647CC">
        <w:rPr>
          <w:b/>
          <w:lang w:val="en-GB"/>
        </w:rPr>
        <w:t>5. The explanation of the Scriptures.</w:t>
      </w:r>
    </w:p>
    <w:p w:rsidR="003636D1" w:rsidRPr="007647CC" w:rsidRDefault="003636D1" w:rsidP="003636D1">
      <w:pPr>
        <w:pStyle w:val="a9"/>
        <w:jc w:val="both"/>
        <w:rPr>
          <w:sz w:val="20"/>
          <w:szCs w:val="20"/>
          <w:lang w:val="en-GB"/>
        </w:rPr>
      </w:pPr>
    </w:p>
    <w:p w:rsidR="003636D1" w:rsidRPr="007647CC" w:rsidRDefault="003636D1" w:rsidP="003636D1">
      <w:pPr>
        <w:pStyle w:val="HauptteilTxt"/>
        <w:rPr>
          <w:lang w:val="en-GB"/>
        </w:rPr>
      </w:pPr>
      <w:r w:rsidRPr="007647CC">
        <w:rPr>
          <w:lang w:val="en-GB"/>
        </w:rPr>
        <w:t>The response of Jesus starts with the vocative address:</w:t>
      </w:r>
      <w:r w:rsidRPr="007647CC">
        <w:rPr>
          <w:i/>
          <w:lang w:val="en-GB"/>
        </w:rPr>
        <w:t xml:space="preserve"> </w:t>
      </w:r>
      <w:r w:rsidRPr="007647CC">
        <w:t>ὦ</w:t>
      </w:r>
      <w:r w:rsidRPr="007647CC">
        <w:rPr>
          <w:lang w:val="en-GB"/>
        </w:rPr>
        <w:t xml:space="preserve"> </w:t>
      </w:r>
      <w:r w:rsidRPr="007647CC">
        <w:t>ἀνόητοι</w:t>
      </w:r>
      <w:r w:rsidRPr="007647CC">
        <w:rPr>
          <w:lang w:val="en-GB"/>
        </w:rPr>
        <w:t xml:space="preserve"> </w:t>
      </w:r>
      <w:r w:rsidRPr="007647CC">
        <w:t>καὶ</w:t>
      </w:r>
      <w:r w:rsidRPr="007647CC">
        <w:rPr>
          <w:lang w:val="en-GB"/>
        </w:rPr>
        <w:t xml:space="preserve"> </w:t>
      </w:r>
      <w:r w:rsidRPr="007647CC">
        <w:t>βραδεῖς</w:t>
      </w:r>
      <w:r w:rsidRPr="007647CC">
        <w:rPr>
          <w:lang w:val="en-GB"/>
        </w:rPr>
        <w:t xml:space="preserve"> </w:t>
      </w:r>
      <w:r w:rsidRPr="007647CC">
        <w:t>τῇ</w:t>
      </w:r>
      <w:r w:rsidRPr="007647CC">
        <w:rPr>
          <w:lang w:val="en-GB"/>
        </w:rPr>
        <w:t xml:space="preserve"> </w:t>
      </w:r>
      <w:r w:rsidRPr="007647CC">
        <w:t>καρδία</w:t>
      </w:r>
      <w:r w:rsidRPr="007647CC">
        <w:rPr>
          <w:lang w:val="en-US"/>
        </w:rPr>
        <w:t xml:space="preserve"> (O foolish ones, and slow of heart)!</w:t>
      </w:r>
      <w:r w:rsidRPr="007647CC">
        <w:rPr>
          <w:lang w:val="en-GB"/>
        </w:rPr>
        <w:t xml:space="preserve"> This is the characterization </w:t>
      </w:r>
      <w:r w:rsidRPr="007647CC">
        <w:rPr>
          <w:lang w:val="en-US"/>
        </w:rPr>
        <w:t xml:space="preserve">of </w:t>
      </w:r>
      <w:r w:rsidRPr="007647CC">
        <w:rPr>
          <w:lang w:val="en-GB"/>
        </w:rPr>
        <w:t xml:space="preserve">those who considered the gospel of the myrrh-bearing women as a </w:t>
      </w:r>
      <w:r w:rsidRPr="007647CC">
        <w:rPr>
          <w:i/>
          <w:lang w:val="en-US"/>
        </w:rPr>
        <w:t>delusion</w:t>
      </w:r>
      <w:r w:rsidRPr="007647CC">
        <w:rPr>
          <w:lang w:val="en-US"/>
        </w:rPr>
        <w:t xml:space="preserve"> </w:t>
      </w:r>
      <w:r w:rsidRPr="007647CC">
        <w:rPr>
          <w:lang w:val="en-GB"/>
        </w:rPr>
        <w:t xml:space="preserve">and had been </w:t>
      </w:r>
      <w:r w:rsidRPr="007647CC">
        <w:rPr>
          <w:lang w:val="en-US"/>
        </w:rPr>
        <w:t>astonished</w:t>
      </w:r>
      <w:r w:rsidRPr="007647CC">
        <w:rPr>
          <w:lang w:val="en-GB"/>
        </w:rPr>
        <w:t xml:space="preserve"> by the report of the empty tomb. These introductory words of Jesus, which correspond to the rhetorical question with which Kleopas started his answer, embarrassing </w:t>
      </w:r>
      <w:proofErr w:type="gramStart"/>
      <w:r w:rsidRPr="007647CC">
        <w:rPr>
          <w:lang w:val="en-GB"/>
        </w:rPr>
        <w:t>at  first</w:t>
      </w:r>
      <w:proofErr w:type="gramEnd"/>
      <w:r w:rsidRPr="007647CC">
        <w:rPr>
          <w:lang w:val="en-GB"/>
        </w:rPr>
        <w:t xml:space="preserve"> sight and then stimulating to the disciples</w:t>
      </w:r>
      <w:r w:rsidRPr="007647CC">
        <w:rPr>
          <w:i/>
          <w:lang w:val="en-GB"/>
        </w:rPr>
        <w:t xml:space="preserve"> </w:t>
      </w:r>
      <w:r w:rsidRPr="007647CC">
        <w:t>ἐξεγείρων</w:t>
      </w:r>
      <w:r w:rsidRPr="007647CC">
        <w:rPr>
          <w:lang w:val="en-GB"/>
        </w:rPr>
        <w:t xml:space="preserve"> </w:t>
      </w:r>
      <w:r w:rsidRPr="007647CC">
        <w:t>αὐτοὺς</w:t>
      </w:r>
      <w:r w:rsidRPr="007647CC">
        <w:rPr>
          <w:lang w:val="en-GB"/>
        </w:rPr>
        <w:t xml:space="preserve"> </w:t>
      </w:r>
      <w:r w:rsidRPr="007647CC">
        <w:t>διὰ</w:t>
      </w:r>
      <w:r w:rsidRPr="007647CC">
        <w:rPr>
          <w:lang w:val="en-GB"/>
        </w:rPr>
        <w:t xml:space="preserve"> </w:t>
      </w:r>
      <w:r w:rsidRPr="007647CC">
        <w:t>τούτου</w:t>
      </w:r>
      <w:r w:rsidRPr="007647CC">
        <w:rPr>
          <w:lang w:val="en-GB"/>
        </w:rPr>
        <w:t xml:space="preserve"> </w:t>
      </w:r>
      <w:r w:rsidRPr="007647CC">
        <w:t>κατὰ</w:t>
      </w:r>
      <w:r w:rsidRPr="007647CC">
        <w:rPr>
          <w:lang w:val="en-GB"/>
        </w:rPr>
        <w:t xml:space="preserve"> </w:t>
      </w:r>
      <w:r w:rsidRPr="007647CC">
        <w:t>βραχὺ</w:t>
      </w:r>
      <w:r w:rsidRPr="007647CC">
        <w:rPr>
          <w:lang w:val="en-GB"/>
        </w:rPr>
        <w:t xml:space="preserve"> </w:t>
      </w:r>
      <w:r w:rsidRPr="007647CC">
        <w:t>πρὸς</w:t>
      </w:r>
      <w:r w:rsidRPr="007647CC">
        <w:rPr>
          <w:lang w:val="en-GB"/>
        </w:rPr>
        <w:t xml:space="preserve"> </w:t>
      </w:r>
      <w:r w:rsidRPr="007647CC">
        <w:t>τὴν</w:t>
      </w:r>
      <w:r w:rsidRPr="007647CC">
        <w:rPr>
          <w:lang w:val="en-GB"/>
        </w:rPr>
        <w:t xml:space="preserve"> </w:t>
      </w:r>
      <w:r w:rsidRPr="007647CC">
        <w:t>τῆς</w:t>
      </w:r>
      <w:r w:rsidRPr="007647CC">
        <w:rPr>
          <w:lang w:val="en-GB"/>
        </w:rPr>
        <w:t xml:space="preserve"> </w:t>
      </w:r>
      <w:r w:rsidRPr="007647CC">
        <w:t>ἀναστάσεως</w:t>
      </w:r>
      <w:r w:rsidRPr="007647CC">
        <w:rPr>
          <w:lang w:val="en-GB"/>
        </w:rPr>
        <w:t xml:space="preserve"> </w:t>
      </w:r>
      <w:r w:rsidRPr="007647CC">
        <w:t>πίστιν</w:t>
      </w:r>
      <w:r w:rsidRPr="007647CC">
        <w:rPr>
          <w:rStyle w:val="a5"/>
        </w:rPr>
        <w:footnoteReference w:id="18"/>
      </w:r>
      <w:r w:rsidRPr="007647CC">
        <w:rPr>
          <w:lang w:val="en-GB"/>
        </w:rPr>
        <w:t xml:space="preserve">. After that Jesus, instead of repeating his own predictions regarding the Passion and his Resurrection, as occurred with the myrrh-bringing women, interprets – </w:t>
      </w:r>
      <w:r w:rsidRPr="007647CC">
        <w:rPr>
          <w:i/>
          <w:lang w:val="en-GB"/>
        </w:rPr>
        <w:t>opens--</w:t>
      </w:r>
      <w:r w:rsidRPr="007647CC">
        <w:rPr>
          <w:lang w:val="en-GB"/>
        </w:rPr>
        <w:t xml:space="preserve"> ἐν τῇ </w:t>
      </w:r>
      <w:r w:rsidRPr="007647CC">
        <w:t>ὀ</w:t>
      </w:r>
      <w:r w:rsidRPr="007647CC">
        <w:rPr>
          <w:lang w:val="en-GB"/>
        </w:rPr>
        <w:t>δ</w:t>
      </w:r>
      <w:r w:rsidRPr="007647CC">
        <w:rPr>
          <w:lang w:val="en-GB"/>
        </w:rPr>
        <w:softHyphen/>
        <w:t>ῷ (</w:t>
      </w:r>
      <w:r w:rsidRPr="007647CC">
        <w:rPr>
          <w:lang w:val="en-US"/>
        </w:rPr>
        <w:t xml:space="preserve">on the way) </w:t>
      </w:r>
      <w:r w:rsidRPr="007647CC">
        <w:rPr>
          <w:lang w:val="en-GB"/>
        </w:rPr>
        <w:t xml:space="preserve">the Scriptures, which speak of Himself. </w:t>
      </w:r>
    </w:p>
    <w:p w:rsidR="003636D1" w:rsidRPr="007647CC" w:rsidRDefault="003636D1" w:rsidP="003636D1">
      <w:pPr>
        <w:pStyle w:val="HauptteilTxt"/>
        <w:rPr>
          <w:i/>
          <w:lang w:val="en-GB"/>
        </w:rPr>
      </w:pPr>
      <w:r w:rsidRPr="007647CC">
        <w:rPr>
          <w:lang w:val="en-GB"/>
        </w:rPr>
        <w:t xml:space="preserve">As it is proved by the double repetition of the phrase </w:t>
      </w:r>
      <w:r w:rsidRPr="007647CC">
        <w:t>κατὰ</w:t>
      </w:r>
      <w:r w:rsidRPr="007647CC">
        <w:rPr>
          <w:lang w:val="en-GB"/>
        </w:rPr>
        <w:t xml:space="preserve"> </w:t>
      </w:r>
      <w:r w:rsidRPr="007647CC">
        <w:t>τὰς</w:t>
      </w:r>
      <w:r w:rsidRPr="007647CC">
        <w:rPr>
          <w:lang w:val="en-GB"/>
        </w:rPr>
        <w:t xml:space="preserve"> </w:t>
      </w:r>
      <w:r w:rsidRPr="007647CC">
        <w:t>Γραφὰς</w:t>
      </w:r>
      <w:r w:rsidRPr="007647CC">
        <w:rPr>
          <w:lang w:val="en-GB"/>
        </w:rPr>
        <w:t xml:space="preserve"> (according to the Scriptures) in the confession of faith of the early church in </w:t>
      </w:r>
      <w:r w:rsidRPr="007647CC">
        <w:t>Ι</w:t>
      </w:r>
      <w:r w:rsidRPr="007647CC">
        <w:rPr>
          <w:lang w:val="en-GB"/>
        </w:rPr>
        <w:t xml:space="preserve"> Cor. 15, 3-5, the validation of Jesus’ Passion and Resurrection by the Scriptures was a basic concern of the early church. After the Resurrection Jesus </w:t>
      </w:r>
      <w:proofErr w:type="gramStart"/>
      <w:r w:rsidRPr="007647CC">
        <w:rPr>
          <w:lang w:val="en-GB"/>
        </w:rPr>
        <w:t>himself</w:t>
      </w:r>
      <w:proofErr w:type="gramEnd"/>
      <w:r w:rsidRPr="007647CC">
        <w:rPr>
          <w:lang w:val="en-GB"/>
        </w:rPr>
        <w:t xml:space="preserve"> through his explanation of the Scriptures tries to prove to his companions that the passion and the resurrection of the Messiah were inherent in the divine </w:t>
      </w:r>
      <w:r w:rsidRPr="007647CC">
        <w:rPr>
          <w:b/>
        </w:rPr>
        <w:t>δεῖ</w:t>
      </w:r>
      <w:r w:rsidRPr="007647CC">
        <w:rPr>
          <w:lang w:val="en-GB"/>
        </w:rPr>
        <w:t xml:space="preserve">. The speeches of Acts demonstrate the way Jesus explained the Scriptures to his disciples. Jesus Christ himself started his public ministry at the synagogue of his hometown with the following programmatic act (4, 16-30): He read the important </w:t>
      </w:r>
      <w:r w:rsidRPr="007647CC">
        <w:rPr>
          <w:b/>
          <w:lang w:val="en-GB"/>
        </w:rPr>
        <w:t>messia</w:t>
      </w:r>
      <w:r w:rsidRPr="007647CC">
        <w:rPr>
          <w:b/>
          <w:lang w:val="en-US"/>
        </w:rPr>
        <w:t>nic</w:t>
      </w:r>
      <w:r w:rsidRPr="007647CC">
        <w:rPr>
          <w:b/>
          <w:lang w:val="en-GB"/>
        </w:rPr>
        <w:t xml:space="preserve"> prophecy </w:t>
      </w:r>
      <w:r w:rsidRPr="007647CC">
        <w:rPr>
          <w:lang w:val="en-GB"/>
        </w:rPr>
        <w:t xml:space="preserve">Is. 61 and then declared: Σήμερον </w:t>
      </w:r>
      <w:r w:rsidRPr="007647CC">
        <w:t>πεπλήρωται</w:t>
      </w:r>
      <w:r w:rsidRPr="007647CC">
        <w:rPr>
          <w:lang w:val="en-GB"/>
        </w:rPr>
        <w:t xml:space="preserve"> </w:t>
      </w:r>
      <w:r w:rsidRPr="007647CC">
        <w:t>ἡ</w:t>
      </w:r>
      <w:r w:rsidRPr="007647CC">
        <w:rPr>
          <w:lang w:val="en-GB"/>
        </w:rPr>
        <w:t xml:space="preserve"> </w:t>
      </w:r>
      <w:r w:rsidRPr="007647CC">
        <w:t>Γραφὴ</w:t>
      </w:r>
      <w:r w:rsidRPr="007647CC">
        <w:rPr>
          <w:lang w:val="en-GB"/>
        </w:rPr>
        <w:t xml:space="preserve"> </w:t>
      </w:r>
      <w:r w:rsidRPr="007647CC">
        <w:t>α</w:t>
      </w:r>
      <w:r w:rsidRPr="007647CC">
        <w:rPr>
          <w:lang w:val="el-GR"/>
        </w:rPr>
        <w:t>ὕ</w:t>
      </w:r>
      <w:r w:rsidRPr="007647CC">
        <w:t>τη</w:t>
      </w:r>
      <w:r w:rsidRPr="007647CC">
        <w:rPr>
          <w:lang w:val="en-GB"/>
        </w:rPr>
        <w:t xml:space="preserve"> </w:t>
      </w:r>
      <w:r w:rsidRPr="007647CC">
        <w:t>ἐν</w:t>
      </w:r>
      <w:r w:rsidRPr="007647CC">
        <w:rPr>
          <w:lang w:val="en-GB"/>
        </w:rPr>
        <w:t xml:space="preserve"> </w:t>
      </w:r>
      <w:r w:rsidRPr="007647CC">
        <w:t>τοῖς</w:t>
      </w:r>
      <w:r w:rsidRPr="007647CC">
        <w:rPr>
          <w:lang w:val="en-GB"/>
        </w:rPr>
        <w:t xml:space="preserve"> </w:t>
      </w:r>
      <w:r w:rsidRPr="007647CC">
        <w:t>ὠσὶν</w:t>
      </w:r>
      <w:r w:rsidRPr="007647CC">
        <w:rPr>
          <w:lang w:val="en-GB"/>
        </w:rPr>
        <w:t xml:space="preserve"> </w:t>
      </w:r>
      <w:r w:rsidRPr="007647CC">
        <w:t>ὑμῶν</w:t>
      </w:r>
      <w:r w:rsidRPr="007647CC">
        <w:rPr>
          <w:lang w:val="en-GB"/>
        </w:rPr>
        <w:t xml:space="preserve"> (4, 21: </w:t>
      </w:r>
      <w:r w:rsidRPr="007647CC">
        <w:rPr>
          <w:lang w:val="en-US"/>
        </w:rPr>
        <w:t>Today this Scripture has been fulfilled in your hearing</w:t>
      </w:r>
      <w:r w:rsidRPr="007647CC">
        <w:rPr>
          <w:lang w:val="en-GB"/>
        </w:rPr>
        <w:t xml:space="preserve">). </w:t>
      </w:r>
    </w:p>
    <w:p w:rsidR="003636D1" w:rsidRPr="007647CC" w:rsidRDefault="003636D1" w:rsidP="003636D1">
      <w:pPr>
        <w:pStyle w:val="HauptteilTxt"/>
        <w:rPr>
          <w:lang w:val="en-US"/>
        </w:rPr>
      </w:pPr>
      <w:r w:rsidRPr="007647CC">
        <w:rPr>
          <w:lang w:val="en-GB"/>
        </w:rPr>
        <w:t>The explanation of the Scriptures by Jesus (as it is proved by the</w:t>
      </w:r>
      <w:r w:rsidRPr="007647CC">
        <w:rPr>
          <w:b/>
          <w:lang w:val="en-GB"/>
        </w:rPr>
        <w:t xml:space="preserve"> “burning”</w:t>
      </w:r>
      <w:r w:rsidRPr="007647CC">
        <w:rPr>
          <w:lang w:val="en-GB"/>
        </w:rPr>
        <w:t xml:space="preserve"> that is caused in the hearts of his co-walkers), does not intend simply to prove that the way to the glory for the Messiah goes through Passion. The Christological explanation of the Scriptures by Jesus Christ himself is a prophecy and a proclamation (see </w:t>
      </w:r>
      <w:r w:rsidRPr="007647CC">
        <w:t>Ι</w:t>
      </w:r>
      <w:r w:rsidRPr="007647CC">
        <w:rPr>
          <w:lang w:val="en-GB"/>
        </w:rPr>
        <w:t xml:space="preserve"> Cor 12, 10. 30</w:t>
      </w:r>
      <w:r w:rsidRPr="007647CC">
        <w:rPr>
          <w:lang w:val="en-US"/>
        </w:rPr>
        <w:t xml:space="preserve">; </w:t>
      </w:r>
      <w:r w:rsidRPr="007647CC">
        <w:rPr>
          <w:lang w:val="en-GB"/>
        </w:rPr>
        <w:t>14, 5). As it is noted by P. Andriopoulos</w:t>
      </w:r>
      <w:r w:rsidRPr="007647CC">
        <w:rPr>
          <w:rStyle w:val="a5"/>
          <w:lang w:val="en-GB"/>
        </w:rPr>
        <w:footnoteReference w:id="19"/>
      </w:r>
      <w:r w:rsidRPr="007647CC">
        <w:rPr>
          <w:lang w:val="en-GB"/>
        </w:rPr>
        <w:t>, by analyzing the Greek term “Hermeneia” (explanation), used in verse 28, “the work of Hermes, the messenger of the will of God, was to explain, clarify and make clear the will of God to humans”. According to Philo, “</w:t>
      </w:r>
      <w:r w:rsidRPr="007647CC">
        <w:rPr>
          <w:lang w:val="en-US"/>
        </w:rPr>
        <w:t>a prophet is an interpreter, God from within prompting him what he ought to say</w:t>
      </w:r>
      <w:r w:rsidRPr="007647CC">
        <w:rPr>
          <w:lang w:val="en-GB"/>
        </w:rPr>
        <w:t>” (</w:t>
      </w:r>
      <w:r w:rsidRPr="007647CC">
        <w:rPr>
          <w:lang w:val="en-US"/>
        </w:rPr>
        <w:t>Praem 1</w:t>
      </w:r>
      <w:r w:rsidRPr="007647CC">
        <w:rPr>
          <w:lang w:val="en-GB"/>
        </w:rPr>
        <w:t>:55).</w:t>
      </w:r>
    </w:p>
    <w:p w:rsidR="003636D1" w:rsidRPr="007647CC" w:rsidRDefault="003636D1" w:rsidP="003636D1">
      <w:pPr>
        <w:autoSpaceDE w:val="0"/>
        <w:autoSpaceDN w:val="0"/>
        <w:adjustRightInd w:val="0"/>
        <w:ind w:firstLine="284"/>
        <w:jc w:val="both"/>
        <w:rPr>
          <w:rFonts w:ascii="MS Shell Dlg" w:hAnsi="MS Shell Dlg"/>
          <w:sz w:val="20"/>
          <w:szCs w:val="20"/>
          <w:lang w:val="en-GB"/>
        </w:rPr>
      </w:pPr>
      <w:r w:rsidRPr="007647CC">
        <w:rPr>
          <w:sz w:val="20"/>
          <w:szCs w:val="20"/>
          <w:lang w:val="en-GB"/>
        </w:rPr>
        <w:t xml:space="preserve">In the Old Testament </w:t>
      </w:r>
      <w:r w:rsidRPr="007647CC">
        <w:rPr>
          <w:b/>
          <w:sz w:val="20"/>
          <w:szCs w:val="20"/>
          <w:lang w:val="en-GB"/>
        </w:rPr>
        <w:t>the burning</w:t>
      </w:r>
      <w:r w:rsidRPr="007647CC">
        <w:rPr>
          <w:sz w:val="20"/>
          <w:szCs w:val="20"/>
          <w:lang w:val="en-GB"/>
        </w:rPr>
        <w:t xml:space="preserve">, in the hearts of God’s workmen (here caused by the Christological explanation of the Scriptures), is heavily connected with the declaration of the fiery prophetical speech, which in expressing the will of God, creates a crisis in the consciences of people (Jer 20, 9). In the Scriptures it is also connected with the all-powerful Love: </w:t>
      </w:r>
      <w:r w:rsidRPr="007647CC">
        <w:rPr>
          <w:sz w:val="20"/>
          <w:szCs w:val="20"/>
        </w:rPr>
        <w:t>κραταιὰ</w:t>
      </w:r>
      <w:r w:rsidRPr="007647CC">
        <w:rPr>
          <w:sz w:val="20"/>
          <w:szCs w:val="20"/>
          <w:lang w:val="en-GB"/>
        </w:rPr>
        <w:t xml:space="preserve"> </w:t>
      </w:r>
      <w:r w:rsidRPr="007647CC">
        <w:rPr>
          <w:sz w:val="20"/>
          <w:szCs w:val="20"/>
        </w:rPr>
        <w:t>ὡς</w:t>
      </w:r>
      <w:r w:rsidRPr="007647CC">
        <w:rPr>
          <w:sz w:val="20"/>
          <w:szCs w:val="20"/>
          <w:lang w:val="en-GB"/>
        </w:rPr>
        <w:t xml:space="preserve"> </w:t>
      </w:r>
      <w:r w:rsidRPr="007647CC">
        <w:rPr>
          <w:sz w:val="20"/>
          <w:szCs w:val="20"/>
        </w:rPr>
        <w:t>θάνατος</w:t>
      </w:r>
      <w:r w:rsidRPr="007647CC">
        <w:rPr>
          <w:sz w:val="20"/>
          <w:szCs w:val="20"/>
          <w:lang w:val="en-GB"/>
        </w:rPr>
        <w:t xml:space="preserve"> </w:t>
      </w:r>
      <w:r w:rsidRPr="007647CC">
        <w:rPr>
          <w:sz w:val="20"/>
          <w:szCs w:val="20"/>
        </w:rPr>
        <w:t>ἀγάπη</w:t>
      </w:r>
      <w:r w:rsidRPr="007647CC">
        <w:rPr>
          <w:sz w:val="20"/>
          <w:szCs w:val="20"/>
          <w:lang w:val="en-GB"/>
        </w:rPr>
        <w:t xml:space="preserve">, </w:t>
      </w:r>
      <w:r w:rsidRPr="007647CC">
        <w:rPr>
          <w:sz w:val="20"/>
          <w:szCs w:val="20"/>
        </w:rPr>
        <w:t>σκληρὸς</w:t>
      </w:r>
      <w:r w:rsidRPr="007647CC">
        <w:rPr>
          <w:sz w:val="20"/>
          <w:szCs w:val="20"/>
          <w:lang w:val="en-GB"/>
        </w:rPr>
        <w:t xml:space="preserve"> </w:t>
      </w:r>
      <w:r w:rsidRPr="007647CC">
        <w:rPr>
          <w:sz w:val="20"/>
          <w:szCs w:val="20"/>
        </w:rPr>
        <w:t>ὡς</w:t>
      </w:r>
      <w:r w:rsidRPr="007647CC">
        <w:rPr>
          <w:sz w:val="20"/>
          <w:szCs w:val="20"/>
          <w:lang w:val="en-GB"/>
        </w:rPr>
        <w:t xml:space="preserve"> </w:t>
      </w:r>
      <w:r w:rsidRPr="007647CC">
        <w:rPr>
          <w:sz w:val="20"/>
          <w:szCs w:val="20"/>
        </w:rPr>
        <w:t>ᾅδης</w:t>
      </w:r>
      <w:r w:rsidRPr="007647CC">
        <w:rPr>
          <w:sz w:val="20"/>
          <w:szCs w:val="20"/>
          <w:lang w:val="en-GB"/>
        </w:rPr>
        <w:t xml:space="preserve"> </w:t>
      </w:r>
      <w:r w:rsidRPr="007647CC">
        <w:rPr>
          <w:sz w:val="20"/>
          <w:szCs w:val="20"/>
        </w:rPr>
        <w:t>ζῆλος</w:t>
      </w:r>
      <w:r w:rsidRPr="007647CC">
        <w:rPr>
          <w:sz w:val="20"/>
          <w:szCs w:val="20"/>
          <w:lang w:val="en-GB"/>
        </w:rPr>
        <w:t xml:space="preserve">· </w:t>
      </w:r>
      <w:r w:rsidRPr="007647CC">
        <w:rPr>
          <w:sz w:val="20"/>
          <w:szCs w:val="20"/>
        </w:rPr>
        <w:t>περίπτερα</w:t>
      </w:r>
      <w:r w:rsidRPr="007647CC">
        <w:rPr>
          <w:sz w:val="20"/>
          <w:szCs w:val="20"/>
          <w:lang w:val="en-GB"/>
        </w:rPr>
        <w:t xml:space="preserve"> </w:t>
      </w:r>
      <w:r w:rsidRPr="007647CC">
        <w:rPr>
          <w:sz w:val="20"/>
          <w:szCs w:val="20"/>
        </w:rPr>
        <w:t>αὐτῆς</w:t>
      </w:r>
      <w:r w:rsidRPr="007647CC">
        <w:rPr>
          <w:sz w:val="20"/>
          <w:szCs w:val="20"/>
          <w:lang w:val="en-GB"/>
        </w:rPr>
        <w:t xml:space="preserve"> </w:t>
      </w:r>
      <w:r w:rsidRPr="007647CC">
        <w:rPr>
          <w:sz w:val="20"/>
          <w:szCs w:val="20"/>
        </w:rPr>
        <w:t>περίπτερα</w:t>
      </w:r>
      <w:r w:rsidRPr="007647CC">
        <w:rPr>
          <w:sz w:val="20"/>
          <w:szCs w:val="20"/>
          <w:lang w:val="en-GB"/>
        </w:rPr>
        <w:t xml:space="preserve"> </w:t>
      </w:r>
      <w:r w:rsidRPr="007647CC">
        <w:rPr>
          <w:sz w:val="20"/>
          <w:szCs w:val="20"/>
        </w:rPr>
        <w:t>πυρός</w:t>
      </w:r>
      <w:r w:rsidRPr="007647CC">
        <w:rPr>
          <w:sz w:val="20"/>
          <w:szCs w:val="20"/>
          <w:lang w:val="en-GB"/>
        </w:rPr>
        <w:t xml:space="preserve">, </w:t>
      </w:r>
      <w:r w:rsidRPr="007647CC">
        <w:rPr>
          <w:sz w:val="20"/>
          <w:szCs w:val="20"/>
        </w:rPr>
        <w:t>φλόγες</w:t>
      </w:r>
      <w:r w:rsidRPr="007647CC">
        <w:rPr>
          <w:sz w:val="20"/>
          <w:szCs w:val="20"/>
          <w:lang w:val="en-GB"/>
        </w:rPr>
        <w:t xml:space="preserve"> </w:t>
      </w:r>
      <w:r w:rsidRPr="007647CC">
        <w:rPr>
          <w:sz w:val="20"/>
          <w:szCs w:val="20"/>
        </w:rPr>
        <w:t>αὐτῆς</w:t>
      </w:r>
      <w:r w:rsidRPr="007647CC">
        <w:rPr>
          <w:sz w:val="20"/>
          <w:szCs w:val="20"/>
          <w:lang w:val="en-GB"/>
        </w:rPr>
        <w:t xml:space="preserve">· </w:t>
      </w:r>
      <w:r w:rsidRPr="007647CC">
        <w:rPr>
          <w:sz w:val="20"/>
          <w:szCs w:val="20"/>
        </w:rPr>
        <w:t>ὕδωρ</w:t>
      </w:r>
      <w:r w:rsidRPr="007647CC">
        <w:rPr>
          <w:sz w:val="20"/>
          <w:szCs w:val="20"/>
          <w:lang w:val="en-GB"/>
        </w:rPr>
        <w:t xml:space="preserve"> </w:t>
      </w:r>
      <w:r w:rsidRPr="007647CC">
        <w:rPr>
          <w:sz w:val="20"/>
          <w:szCs w:val="20"/>
        </w:rPr>
        <w:t>πολὺ</w:t>
      </w:r>
      <w:r w:rsidRPr="007647CC">
        <w:rPr>
          <w:sz w:val="20"/>
          <w:szCs w:val="20"/>
          <w:lang w:val="en-GB"/>
        </w:rPr>
        <w:t xml:space="preserve"> </w:t>
      </w:r>
      <w:r w:rsidRPr="007647CC">
        <w:rPr>
          <w:sz w:val="20"/>
          <w:szCs w:val="20"/>
        </w:rPr>
        <w:t>οὐ</w:t>
      </w:r>
      <w:r w:rsidRPr="007647CC">
        <w:rPr>
          <w:sz w:val="20"/>
          <w:szCs w:val="20"/>
          <w:lang w:val="en-GB"/>
        </w:rPr>
        <w:t xml:space="preserve"> </w:t>
      </w:r>
      <w:r w:rsidRPr="007647CC">
        <w:rPr>
          <w:sz w:val="20"/>
          <w:szCs w:val="20"/>
        </w:rPr>
        <w:t>δυνήσεται</w:t>
      </w:r>
      <w:r w:rsidRPr="007647CC">
        <w:rPr>
          <w:sz w:val="20"/>
          <w:szCs w:val="20"/>
          <w:lang w:val="en-GB"/>
        </w:rPr>
        <w:t xml:space="preserve"> </w:t>
      </w:r>
      <w:r w:rsidRPr="007647CC">
        <w:rPr>
          <w:sz w:val="20"/>
          <w:szCs w:val="20"/>
        </w:rPr>
        <w:t>σβέσαι</w:t>
      </w:r>
      <w:r w:rsidRPr="007647CC">
        <w:rPr>
          <w:sz w:val="20"/>
          <w:szCs w:val="20"/>
          <w:lang w:val="en-GB"/>
        </w:rPr>
        <w:t xml:space="preserve"> </w:t>
      </w:r>
      <w:r w:rsidRPr="007647CC">
        <w:rPr>
          <w:sz w:val="20"/>
          <w:szCs w:val="20"/>
        </w:rPr>
        <w:t>τὴν</w:t>
      </w:r>
      <w:r w:rsidRPr="007647CC">
        <w:rPr>
          <w:sz w:val="20"/>
          <w:szCs w:val="20"/>
          <w:lang w:val="en-GB"/>
        </w:rPr>
        <w:t xml:space="preserve"> </w:t>
      </w:r>
      <w:r w:rsidRPr="007647CC">
        <w:rPr>
          <w:sz w:val="20"/>
          <w:szCs w:val="20"/>
        </w:rPr>
        <w:t>ἀγάπην</w:t>
      </w:r>
      <w:r w:rsidRPr="007647CC">
        <w:rPr>
          <w:sz w:val="20"/>
          <w:szCs w:val="20"/>
          <w:lang w:val="en-GB"/>
        </w:rPr>
        <w:t xml:space="preserve">, </w:t>
      </w:r>
      <w:r w:rsidRPr="007647CC">
        <w:rPr>
          <w:sz w:val="20"/>
          <w:szCs w:val="20"/>
        </w:rPr>
        <w:t>καὶ</w:t>
      </w:r>
      <w:r w:rsidRPr="007647CC">
        <w:rPr>
          <w:sz w:val="20"/>
          <w:szCs w:val="20"/>
          <w:lang w:val="en-GB"/>
        </w:rPr>
        <w:t xml:space="preserve"> </w:t>
      </w:r>
      <w:r w:rsidRPr="007647CC">
        <w:rPr>
          <w:sz w:val="20"/>
          <w:szCs w:val="20"/>
        </w:rPr>
        <w:t>ποταμοὶ</w:t>
      </w:r>
      <w:r w:rsidRPr="007647CC">
        <w:rPr>
          <w:sz w:val="20"/>
          <w:szCs w:val="20"/>
          <w:lang w:val="en-GB"/>
        </w:rPr>
        <w:t xml:space="preserve"> </w:t>
      </w:r>
      <w:r w:rsidRPr="007647CC">
        <w:rPr>
          <w:sz w:val="20"/>
          <w:szCs w:val="20"/>
        </w:rPr>
        <w:t>οὐ</w:t>
      </w:r>
      <w:r w:rsidRPr="007647CC">
        <w:rPr>
          <w:sz w:val="20"/>
          <w:szCs w:val="20"/>
          <w:lang w:val="en-GB"/>
        </w:rPr>
        <w:t xml:space="preserve"> </w:t>
      </w:r>
      <w:r w:rsidRPr="007647CC">
        <w:rPr>
          <w:sz w:val="20"/>
          <w:szCs w:val="20"/>
        </w:rPr>
        <w:t>συγκλήσουσιν</w:t>
      </w:r>
      <w:r w:rsidRPr="007647CC">
        <w:rPr>
          <w:sz w:val="20"/>
          <w:szCs w:val="20"/>
          <w:lang w:val="en-GB"/>
        </w:rPr>
        <w:t xml:space="preserve"> (</w:t>
      </w:r>
      <w:r w:rsidRPr="007647CC">
        <w:rPr>
          <w:sz w:val="20"/>
          <w:szCs w:val="20"/>
          <w:lang w:val="en-US"/>
        </w:rPr>
        <w:t xml:space="preserve">Song of Songs </w:t>
      </w:r>
      <w:r w:rsidRPr="007647CC">
        <w:rPr>
          <w:sz w:val="20"/>
          <w:szCs w:val="20"/>
          <w:lang w:val="en-GB"/>
        </w:rPr>
        <w:t xml:space="preserve">8, 6: </w:t>
      </w:r>
      <w:r w:rsidRPr="007647CC">
        <w:rPr>
          <w:i/>
          <w:sz w:val="20"/>
          <w:szCs w:val="20"/>
          <w:lang w:val="en-US"/>
        </w:rPr>
        <w:t xml:space="preserve">for love is strong as death, jealousy is fierce as the grave. Its flashes are flashes of fire, the very flame of the Lord. </w:t>
      </w:r>
      <w:r w:rsidRPr="007647CC">
        <w:rPr>
          <w:i/>
          <w:sz w:val="20"/>
          <w:szCs w:val="20"/>
          <w:lang w:val="en-US" w:eastAsia="en-US"/>
        </w:rPr>
        <w:t xml:space="preserve">Many waters cannot quench love, </w:t>
      </w:r>
      <w:proofErr w:type="gramStart"/>
      <w:r w:rsidRPr="007647CC">
        <w:rPr>
          <w:i/>
          <w:sz w:val="20"/>
          <w:szCs w:val="20"/>
          <w:lang w:val="en-US" w:eastAsia="en-US"/>
        </w:rPr>
        <w:t>Nor</w:t>
      </w:r>
      <w:proofErr w:type="gramEnd"/>
      <w:r w:rsidRPr="007647CC">
        <w:rPr>
          <w:i/>
          <w:sz w:val="20"/>
          <w:szCs w:val="20"/>
          <w:lang w:val="en-US" w:eastAsia="en-US"/>
        </w:rPr>
        <w:t xml:space="preserve"> will rivers overflow it</w:t>
      </w:r>
      <w:r w:rsidRPr="007647CC">
        <w:rPr>
          <w:sz w:val="20"/>
          <w:szCs w:val="20"/>
          <w:lang w:val="en-GB"/>
        </w:rPr>
        <w:t xml:space="preserve">). Hence the interpretation of the Scriptures results into the purification of these disciples’ hearts from all the conventional messianic understandings, which had existed before the advent of Jesus and lights up the flames of their first love – the zeal for His Face. </w:t>
      </w:r>
    </w:p>
    <w:p w:rsidR="003636D1" w:rsidRPr="007647CC" w:rsidRDefault="003636D1" w:rsidP="003636D1">
      <w:pPr>
        <w:pStyle w:val="HauptteilTxt"/>
        <w:rPr>
          <w:lang w:val="en-GB"/>
        </w:rPr>
      </w:pPr>
      <w:r w:rsidRPr="007647CC">
        <w:rPr>
          <w:lang w:val="en-GB"/>
        </w:rPr>
        <w:t xml:space="preserve">In the Gospel of Luke the burning is the first condition and the first consequence </w:t>
      </w:r>
      <w:r w:rsidRPr="007647CC">
        <w:rPr>
          <w:lang w:val="en-US"/>
        </w:rPr>
        <w:t xml:space="preserve">of </w:t>
      </w:r>
      <w:r w:rsidRPr="007647CC">
        <w:rPr>
          <w:lang w:val="en-GB"/>
        </w:rPr>
        <w:t xml:space="preserve">understanding the Scriptures. Jesus’ next step will be in the following scene, right after eating the fish, to open-up their minds </w:t>
      </w:r>
      <w:r w:rsidRPr="007647CC">
        <w:rPr>
          <w:lang w:val="en-US"/>
        </w:rPr>
        <w:t>to understand the Scriptures</w:t>
      </w:r>
      <w:r w:rsidRPr="007647CC">
        <w:rPr>
          <w:lang w:val="en-GB"/>
        </w:rPr>
        <w:t xml:space="preserve"> (</w:t>
      </w:r>
      <w:r w:rsidRPr="007647CC">
        <w:rPr>
          <w:i/>
          <w:lang w:val="en-GB"/>
        </w:rPr>
        <w:t>τοῦ συνιέναι τ</w:t>
      </w:r>
      <w:r w:rsidRPr="007647CC">
        <w:rPr>
          <w:i/>
          <w:lang w:val="el-GR"/>
        </w:rPr>
        <w:t>ὰ</w:t>
      </w:r>
      <w:r w:rsidRPr="007647CC">
        <w:rPr>
          <w:i/>
          <w:lang w:val="en-GB"/>
        </w:rPr>
        <w:t>ς Γραφ</w:t>
      </w:r>
      <w:r w:rsidRPr="007647CC">
        <w:rPr>
          <w:i/>
          <w:lang w:val="el-GR"/>
        </w:rPr>
        <w:t>ὰ</w:t>
      </w:r>
      <w:r w:rsidRPr="007647CC">
        <w:rPr>
          <w:i/>
          <w:lang w:val="en-GB"/>
        </w:rPr>
        <w:t>ς</w:t>
      </w:r>
      <w:r w:rsidRPr="007647CC">
        <w:rPr>
          <w:lang w:val="en-GB"/>
        </w:rPr>
        <w:t xml:space="preserve"> verse 45). In this phase, the evangelist will add the understanding of the Gospel’s </w:t>
      </w:r>
      <w:r w:rsidRPr="007647CC">
        <w:rPr>
          <w:lang w:val="en-US"/>
        </w:rPr>
        <w:t>universal</w:t>
      </w:r>
      <w:r w:rsidRPr="007647CC">
        <w:rPr>
          <w:lang w:val="en-GB"/>
        </w:rPr>
        <w:t xml:space="preserve"> message. This transformation of the disciples’ senses, as it is proven by this vital passage, is necessary for the understanding of the Scriptures and is completed on the day of </w:t>
      </w:r>
      <w:r w:rsidRPr="007647CC">
        <w:rPr>
          <w:lang w:val="en-US"/>
        </w:rPr>
        <w:t xml:space="preserve">Pentecost </w:t>
      </w:r>
      <w:r w:rsidRPr="007647CC">
        <w:rPr>
          <w:lang w:val="en-GB"/>
        </w:rPr>
        <w:t>with the coming of the Spirit in the form of</w:t>
      </w:r>
      <w:r w:rsidRPr="007647CC">
        <w:rPr>
          <w:lang w:val="en-US"/>
        </w:rPr>
        <w:t xml:space="preserve"> cloven tongues like as of fire</w:t>
      </w:r>
      <w:r w:rsidRPr="007647CC">
        <w:rPr>
          <w:lang w:val="en-GB"/>
        </w:rPr>
        <w:t xml:space="preserve">. That day, Peter will fully acquire the ability to explain the Scriptures by himself. This sermon of Peter will also cause a burning, that is crisis of his listeners’ conscience, </w:t>
      </w:r>
      <w:proofErr w:type="gramStart"/>
      <w:r w:rsidRPr="007647CC">
        <w:rPr>
          <w:lang w:val="en-GB"/>
        </w:rPr>
        <w:t>repentance</w:t>
      </w:r>
      <w:proofErr w:type="gramEnd"/>
      <w:r w:rsidRPr="007647CC">
        <w:rPr>
          <w:lang w:val="en-GB"/>
        </w:rPr>
        <w:t xml:space="preserve"> and zeal for Jesus, as it happens in the Luke 24 passage under examination to the two disciples (see Acts 11, 5). Right after the afflation of the Holy Spirit in Acts Luke notes the result of the explanation of the Scriptures in the sermon: </w:t>
      </w:r>
      <w:r w:rsidRPr="007647CC">
        <w:t>Ἀκούσαντες</w:t>
      </w:r>
      <w:r w:rsidRPr="007647CC">
        <w:rPr>
          <w:lang w:val="en-GB"/>
        </w:rPr>
        <w:t xml:space="preserve"> </w:t>
      </w:r>
      <w:r w:rsidRPr="007647CC">
        <w:t>δὲ</w:t>
      </w:r>
      <w:r w:rsidRPr="007647CC">
        <w:rPr>
          <w:lang w:val="en-GB"/>
        </w:rPr>
        <w:t xml:space="preserve"> </w:t>
      </w:r>
      <w:r w:rsidRPr="007647CC">
        <w:rPr>
          <w:b/>
        </w:rPr>
        <w:t>κατενύγησαν</w:t>
      </w:r>
      <w:r w:rsidRPr="007647CC">
        <w:rPr>
          <w:lang w:val="en-GB"/>
        </w:rPr>
        <w:t xml:space="preserve"> </w:t>
      </w:r>
      <w:r w:rsidRPr="007647CC">
        <w:t>τὴν</w:t>
      </w:r>
      <w:r w:rsidRPr="007647CC">
        <w:rPr>
          <w:lang w:val="en-GB"/>
        </w:rPr>
        <w:t xml:space="preserve"> </w:t>
      </w:r>
      <w:r w:rsidRPr="007647CC">
        <w:t>καρδίαν</w:t>
      </w:r>
      <w:r w:rsidRPr="007647CC">
        <w:rPr>
          <w:lang w:val="en-GB"/>
        </w:rPr>
        <w:t xml:space="preserve">, </w:t>
      </w:r>
      <w:r w:rsidRPr="007647CC">
        <w:t>εἶπόν</w:t>
      </w:r>
      <w:r w:rsidRPr="007647CC">
        <w:rPr>
          <w:lang w:val="en-GB"/>
        </w:rPr>
        <w:t xml:space="preserve"> </w:t>
      </w:r>
      <w:proofErr w:type="gramStart"/>
      <w:r w:rsidRPr="007647CC">
        <w:t>τε</w:t>
      </w:r>
      <w:proofErr w:type="gramEnd"/>
      <w:r w:rsidRPr="007647CC">
        <w:rPr>
          <w:lang w:val="en-GB"/>
        </w:rPr>
        <w:t xml:space="preserve"> </w:t>
      </w:r>
      <w:r w:rsidRPr="007647CC">
        <w:t>πρὸς</w:t>
      </w:r>
      <w:r w:rsidRPr="007647CC">
        <w:rPr>
          <w:lang w:val="en-GB"/>
        </w:rPr>
        <w:t xml:space="preserve"> </w:t>
      </w:r>
      <w:r w:rsidRPr="007647CC">
        <w:t>τὸν</w:t>
      </w:r>
      <w:r w:rsidRPr="007647CC">
        <w:rPr>
          <w:lang w:val="en-GB"/>
        </w:rPr>
        <w:t xml:space="preserve"> </w:t>
      </w:r>
      <w:r w:rsidRPr="007647CC">
        <w:t>Πέτρον</w:t>
      </w:r>
      <w:r w:rsidRPr="007647CC">
        <w:rPr>
          <w:lang w:val="en-GB"/>
        </w:rPr>
        <w:t xml:space="preserve"> </w:t>
      </w:r>
      <w:r w:rsidRPr="007647CC">
        <w:t>καὶ</w:t>
      </w:r>
      <w:r w:rsidRPr="007647CC">
        <w:rPr>
          <w:lang w:val="en-GB"/>
        </w:rPr>
        <w:t xml:space="preserve"> </w:t>
      </w:r>
      <w:r w:rsidRPr="007647CC">
        <w:t>τοὺς</w:t>
      </w:r>
      <w:r w:rsidRPr="007647CC">
        <w:rPr>
          <w:lang w:val="en-GB"/>
        </w:rPr>
        <w:t xml:space="preserve"> </w:t>
      </w:r>
      <w:r w:rsidRPr="007647CC">
        <w:t>λοιποὺς</w:t>
      </w:r>
      <w:r w:rsidRPr="007647CC">
        <w:rPr>
          <w:lang w:val="en-GB"/>
        </w:rPr>
        <w:t xml:space="preserve"> </w:t>
      </w:r>
      <w:r w:rsidRPr="007647CC">
        <w:t>ἀποστόλους</w:t>
      </w:r>
      <w:r w:rsidRPr="007647CC">
        <w:rPr>
          <w:lang w:val="en-GB"/>
        </w:rPr>
        <w:t>, «</w:t>
      </w:r>
      <w:r w:rsidRPr="007647CC">
        <w:t>Τί</w:t>
      </w:r>
      <w:r w:rsidRPr="007647CC">
        <w:rPr>
          <w:lang w:val="en-GB"/>
        </w:rPr>
        <w:t xml:space="preserve"> </w:t>
      </w:r>
      <w:r w:rsidRPr="007647CC">
        <w:t>ποιήσωμεν</w:t>
      </w:r>
      <w:r w:rsidRPr="007647CC">
        <w:rPr>
          <w:lang w:val="en-GB"/>
        </w:rPr>
        <w:t xml:space="preserve">, </w:t>
      </w:r>
      <w:r w:rsidRPr="007647CC">
        <w:t>ἄνδρες</w:t>
      </w:r>
      <w:r w:rsidRPr="007647CC">
        <w:rPr>
          <w:lang w:val="en-GB"/>
        </w:rPr>
        <w:t xml:space="preserve"> </w:t>
      </w:r>
      <w:r w:rsidRPr="007647CC">
        <w:t>ἀδελφοί;</w:t>
      </w:r>
      <w:r w:rsidRPr="007647CC">
        <w:rPr>
          <w:lang w:val="en-GB"/>
        </w:rPr>
        <w:t xml:space="preserve">» </w:t>
      </w:r>
      <w:r w:rsidRPr="007647CC">
        <w:t>Πέτρος</w:t>
      </w:r>
      <w:r w:rsidRPr="007647CC">
        <w:rPr>
          <w:lang w:val="en-GB"/>
        </w:rPr>
        <w:t xml:space="preserve"> </w:t>
      </w:r>
      <w:r w:rsidRPr="007647CC">
        <w:t>δὲ</w:t>
      </w:r>
      <w:r w:rsidRPr="007647CC">
        <w:rPr>
          <w:lang w:val="en-GB"/>
        </w:rPr>
        <w:t xml:space="preserve"> </w:t>
      </w:r>
      <w:r w:rsidRPr="007647CC">
        <w:t>πρὸς</w:t>
      </w:r>
      <w:r w:rsidRPr="007647CC">
        <w:rPr>
          <w:lang w:val="en-GB"/>
        </w:rPr>
        <w:t xml:space="preserve"> </w:t>
      </w:r>
      <w:r w:rsidRPr="007647CC">
        <w:t>αὐτούς</w:t>
      </w:r>
      <w:r w:rsidRPr="007647CC">
        <w:rPr>
          <w:lang w:val="en-GB"/>
        </w:rPr>
        <w:t>, «</w:t>
      </w:r>
      <w:r w:rsidRPr="007647CC">
        <w:t>Μετανοήσατε</w:t>
      </w:r>
      <w:r w:rsidRPr="007647CC">
        <w:rPr>
          <w:lang w:val="en-GB"/>
        </w:rPr>
        <w:t xml:space="preserve">, </w:t>
      </w:r>
      <w:r w:rsidRPr="007647CC">
        <w:t>καὶ</w:t>
      </w:r>
      <w:r w:rsidRPr="007647CC">
        <w:rPr>
          <w:lang w:val="en-GB"/>
        </w:rPr>
        <w:t xml:space="preserve"> </w:t>
      </w:r>
      <w:r w:rsidRPr="007647CC">
        <w:t>βαπτισθήτω</w:t>
      </w:r>
      <w:r w:rsidRPr="007647CC">
        <w:rPr>
          <w:lang w:val="en-GB"/>
        </w:rPr>
        <w:t xml:space="preserve"> </w:t>
      </w:r>
      <w:r w:rsidRPr="007647CC">
        <w:t>ἕκαστος</w:t>
      </w:r>
      <w:r w:rsidRPr="007647CC">
        <w:rPr>
          <w:lang w:val="en-GB"/>
        </w:rPr>
        <w:t xml:space="preserve"> </w:t>
      </w:r>
      <w:r w:rsidRPr="007647CC">
        <w:t>ὑμῶν</w:t>
      </w:r>
      <w:r w:rsidRPr="007647CC">
        <w:rPr>
          <w:lang w:val="en-GB"/>
        </w:rPr>
        <w:t xml:space="preserve"> </w:t>
      </w:r>
      <w:r w:rsidRPr="007647CC">
        <w:t>ἐπὶ</w:t>
      </w:r>
      <w:r w:rsidRPr="007647CC">
        <w:rPr>
          <w:lang w:val="en-GB"/>
        </w:rPr>
        <w:t xml:space="preserve"> </w:t>
      </w:r>
      <w:r w:rsidRPr="007647CC">
        <w:t>τῷ</w:t>
      </w:r>
      <w:r w:rsidRPr="007647CC">
        <w:rPr>
          <w:lang w:val="en-GB"/>
        </w:rPr>
        <w:t xml:space="preserve"> </w:t>
      </w:r>
      <w:r w:rsidRPr="007647CC">
        <w:t>ὀνόματι</w:t>
      </w:r>
      <w:r w:rsidRPr="007647CC">
        <w:rPr>
          <w:lang w:val="en-GB"/>
        </w:rPr>
        <w:t xml:space="preserve"> </w:t>
      </w:r>
      <w:r w:rsidRPr="007647CC">
        <w:t>Ἰησοῦ</w:t>
      </w:r>
      <w:r w:rsidRPr="007647CC">
        <w:rPr>
          <w:lang w:val="en-GB"/>
        </w:rPr>
        <w:t xml:space="preserve"> </w:t>
      </w:r>
      <w:r w:rsidRPr="007647CC">
        <w:t>Χριστοῦ</w:t>
      </w:r>
      <w:r w:rsidRPr="007647CC">
        <w:rPr>
          <w:lang w:val="en-GB"/>
        </w:rPr>
        <w:t xml:space="preserve"> </w:t>
      </w:r>
      <w:r w:rsidRPr="007647CC">
        <w:t>εἰς</w:t>
      </w:r>
      <w:r w:rsidRPr="007647CC">
        <w:rPr>
          <w:lang w:val="en-GB"/>
        </w:rPr>
        <w:t xml:space="preserve"> </w:t>
      </w:r>
      <w:r w:rsidRPr="007647CC">
        <w:t>ἄφεσιν</w:t>
      </w:r>
      <w:r w:rsidRPr="007647CC">
        <w:rPr>
          <w:lang w:val="en-GB"/>
        </w:rPr>
        <w:t xml:space="preserve"> </w:t>
      </w:r>
      <w:r w:rsidRPr="007647CC">
        <w:t>τῶν</w:t>
      </w:r>
      <w:r w:rsidRPr="007647CC">
        <w:rPr>
          <w:lang w:val="en-GB"/>
        </w:rPr>
        <w:t xml:space="preserve"> </w:t>
      </w:r>
      <w:r w:rsidRPr="007647CC">
        <w:t>ἁμαρτιῶν</w:t>
      </w:r>
      <w:r w:rsidRPr="007647CC">
        <w:rPr>
          <w:lang w:val="en-GB"/>
        </w:rPr>
        <w:t xml:space="preserve"> </w:t>
      </w:r>
      <w:r w:rsidRPr="007647CC">
        <w:t>ὑμῶν</w:t>
      </w:r>
      <w:r w:rsidRPr="007647CC">
        <w:rPr>
          <w:lang w:val="en-GB"/>
        </w:rPr>
        <w:t xml:space="preserve">, </w:t>
      </w:r>
      <w:r w:rsidRPr="007647CC">
        <w:t>καὶ</w:t>
      </w:r>
      <w:r w:rsidRPr="007647CC">
        <w:rPr>
          <w:lang w:val="en-GB"/>
        </w:rPr>
        <w:t xml:space="preserve"> </w:t>
      </w:r>
      <w:r w:rsidRPr="007647CC">
        <w:t>λήμψεσθε</w:t>
      </w:r>
      <w:r w:rsidRPr="007647CC">
        <w:rPr>
          <w:lang w:val="en-GB"/>
        </w:rPr>
        <w:t xml:space="preserve"> </w:t>
      </w:r>
      <w:r w:rsidRPr="007647CC">
        <w:t>τὴν</w:t>
      </w:r>
      <w:r w:rsidRPr="007647CC">
        <w:rPr>
          <w:lang w:val="en-GB"/>
        </w:rPr>
        <w:t xml:space="preserve"> </w:t>
      </w:r>
      <w:r w:rsidRPr="007647CC">
        <w:t>δωρεὰν</w:t>
      </w:r>
      <w:r w:rsidRPr="007647CC">
        <w:rPr>
          <w:lang w:val="en-GB"/>
        </w:rPr>
        <w:t xml:space="preserve"> </w:t>
      </w:r>
      <w:r w:rsidRPr="007647CC">
        <w:t>τοῦ</w:t>
      </w:r>
      <w:r w:rsidRPr="007647CC">
        <w:rPr>
          <w:lang w:val="en-GB"/>
        </w:rPr>
        <w:t xml:space="preserve"> </w:t>
      </w:r>
      <w:r w:rsidRPr="007647CC">
        <w:t>Ἁγίου</w:t>
      </w:r>
      <w:r w:rsidRPr="007647CC">
        <w:rPr>
          <w:lang w:val="en-GB"/>
        </w:rPr>
        <w:t xml:space="preserve"> </w:t>
      </w:r>
      <w:r w:rsidRPr="007647CC">
        <w:rPr>
          <w:caps/>
        </w:rPr>
        <w:t>π</w:t>
      </w:r>
      <w:r w:rsidRPr="007647CC">
        <w:t>νεύματος·</w:t>
      </w:r>
      <w:r w:rsidRPr="007647CC">
        <w:rPr>
          <w:lang w:val="en-GB"/>
        </w:rPr>
        <w:t xml:space="preserve"> </w:t>
      </w:r>
      <w:r w:rsidRPr="007647CC">
        <w:rPr>
          <w:b/>
        </w:rPr>
        <w:t>ὑμῖν</w:t>
      </w:r>
      <w:r w:rsidRPr="007647CC">
        <w:rPr>
          <w:b/>
          <w:lang w:val="en-GB"/>
        </w:rPr>
        <w:t xml:space="preserve"> </w:t>
      </w:r>
      <w:r w:rsidRPr="007647CC">
        <w:t>γάρ</w:t>
      </w:r>
      <w:r w:rsidRPr="007647CC">
        <w:rPr>
          <w:lang w:val="en-GB"/>
        </w:rPr>
        <w:t xml:space="preserve"> </w:t>
      </w:r>
      <w:r w:rsidRPr="007647CC">
        <w:t>ἐστιν</w:t>
      </w:r>
      <w:r w:rsidRPr="007647CC">
        <w:rPr>
          <w:lang w:val="en-GB"/>
        </w:rPr>
        <w:t xml:space="preserve"> </w:t>
      </w:r>
      <w:r w:rsidRPr="007647CC">
        <w:t>ἡ</w:t>
      </w:r>
      <w:r w:rsidRPr="007647CC">
        <w:rPr>
          <w:lang w:val="en-GB"/>
        </w:rPr>
        <w:t xml:space="preserve"> </w:t>
      </w:r>
      <w:r w:rsidRPr="007647CC">
        <w:t>ἐπαγγελία</w:t>
      </w:r>
      <w:r w:rsidRPr="007647CC">
        <w:rPr>
          <w:lang w:val="en-GB"/>
        </w:rPr>
        <w:t xml:space="preserve"> </w:t>
      </w:r>
      <w:r w:rsidRPr="007647CC">
        <w:t>καὶ</w:t>
      </w:r>
      <w:r w:rsidRPr="007647CC">
        <w:rPr>
          <w:lang w:val="en-GB"/>
        </w:rPr>
        <w:t xml:space="preserve"> </w:t>
      </w:r>
      <w:r w:rsidRPr="007647CC">
        <w:t>τοῖς</w:t>
      </w:r>
      <w:r w:rsidRPr="007647CC">
        <w:rPr>
          <w:lang w:val="en-GB"/>
        </w:rPr>
        <w:t xml:space="preserve"> </w:t>
      </w:r>
      <w:r w:rsidRPr="007647CC">
        <w:t>τέκνοις</w:t>
      </w:r>
      <w:r w:rsidRPr="007647CC">
        <w:rPr>
          <w:lang w:val="en-GB"/>
        </w:rPr>
        <w:t xml:space="preserve"> </w:t>
      </w:r>
      <w:r w:rsidRPr="007647CC">
        <w:t>ὑμῶν</w:t>
      </w:r>
      <w:r w:rsidRPr="007647CC">
        <w:rPr>
          <w:lang w:val="en-GB"/>
        </w:rPr>
        <w:t xml:space="preserve"> </w:t>
      </w:r>
      <w:r w:rsidRPr="007647CC">
        <w:t>καὶ</w:t>
      </w:r>
      <w:r w:rsidRPr="007647CC">
        <w:rPr>
          <w:lang w:val="en-GB"/>
        </w:rPr>
        <w:t xml:space="preserve"> </w:t>
      </w:r>
      <w:r w:rsidRPr="007647CC">
        <w:t>πᾶσιν</w:t>
      </w:r>
      <w:r w:rsidRPr="007647CC">
        <w:rPr>
          <w:lang w:val="en-GB"/>
        </w:rPr>
        <w:t xml:space="preserve"> </w:t>
      </w:r>
      <w:r w:rsidRPr="007647CC">
        <w:t>τοῖς</w:t>
      </w:r>
      <w:r w:rsidRPr="007647CC">
        <w:rPr>
          <w:lang w:val="en-GB"/>
        </w:rPr>
        <w:t xml:space="preserve"> </w:t>
      </w:r>
      <w:r w:rsidRPr="007647CC">
        <w:t>εἰς</w:t>
      </w:r>
      <w:r w:rsidRPr="007647CC">
        <w:rPr>
          <w:lang w:val="en-GB"/>
        </w:rPr>
        <w:t xml:space="preserve"> </w:t>
      </w:r>
      <w:r w:rsidRPr="007647CC">
        <w:t>μακρὰν</w:t>
      </w:r>
      <w:r w:rsidRPr="007647CC">
        <w:rPr>
          <w:lang w:val="en-GB"/>
        </w:rPr>
        <w:t xml:space="preserve"> </w:t>
      </w:r>
      <w:r w:rsidRPr="007647CC">
        <w:t>ὅσους</w:t>
      </w:r>
      <w:r w:rsidRPr="007647CC">
        <w:rPr>
          <w:lang w:val="en-GB"/>
        </w:rPr>
        <w:t xml:space="preserve"> </w:t>
      </w:r>
      <w:r w:rsidRPr="007647CC">
        <w:t>ἂν</w:t>
      </w:r>
      <w:r w:rsidRPr="007647CC">
        <w:rPr>
          <w:lang w:val="en-GB"/>
        </w:rPr>
        <w:t xml:space="preserve"> </w:t>
      </w:r>
      <w:r w:rsidRPr="007647CC">
        <w:t>προσκαλέσηται</w:t>
      </w:r>
      <w:r w:rsidRPr="007647CC">
        <w:rPr>
          <w:lang w:val="en-GB"/>
        </w:rPr>
        <w:t xml:space="preserve"> </w:t>
      </w:r>
      <w:r w:rsidRPr="007647CC">
        <w:rPr>
          <w:caps/>
        </w:rPr>
        <w:t>κ</w:t>
      </w:r>
      <w:r w:rsidRPr="007647CC">
        <w:t>ύριος</w:t>
      </w:r>
      <w:r w:rsidRPr="007647CC">
        <w:rPr>
          <w:lang w:val="en-GB"/>
        </w:rPr>
        <w:t xml:space="preserve"> </w:t>
      </w:r>
      <w:r w:rsidRPr="007647CC">
        <w:t>ὁ</w:t>
      </w:r>
      <w:r w:rsidRPr="007647CC">
        <w:rPr>
          <w:lang w:val="en-GB"/>
        </w:rPr>
        <w:t xml:space="preserve"> </w:t>
      </w:r>
      <w:r w:rsidRPr="007647CC">
        <w:rPr>
          <w:caps/>
        </w:rPr>
        <w:t>θ</w:t>
      </w:r>
      <w:r w:rsidRPr="007647CC">
        <w:t>εὸς</w:t>
      </w:r>
      <w:r w:rsidRPr="007647CC">
        <w:rPr>
          <w:lang w:val="en-GB"/>
        </w:rPr>
        <w:t xml:space="preserve"> </w:t>
      </w:r>
      <w:r w:rsidRPr="007647CC">
        <w:t>ἡμῶν</w:t>
      </w:r>
      <w:r w:rsidRPr="007647CC">
        <w:rPr>
          <w:lang w:val="en-GB"/>
        </w:rPr>
        <w:t xml:space="preserve">». </w:t>
      </w:r>
      <w:r w:rsidRPr="007647CC">
        <w:t>Ἑτέροις</w:t>
      </w:r>
      <w:r w:rsidRPr="007647CC">
        <w:rPr>
          <w:lang w:val="en-GB"/>
        </w:rPr>
        <w:t xml:space="preserve"> </w:t>
      </w:r>
      <w:r w:rsidRPr="007647CC">
        <w:t>τε</w:t>
      </w:r>
      <w:r w:rsidRPr="007647CC">
        <w:rPr>
          <w:lang w:val="en-GB"/>
        </w:rPr>
        <w:t xml:space="preserve"> </w:t>
      </w:r>
      <w:r w:rsidRPr="007647CC">
        <w:t>λόγοις</w:t>
      </w:r>
      <w:r w:rsidRPr="007647CC">
        <w:rPr>
          <w:lang w:val="en-GB"/>
        </w:rPr>
        <w:t xml:space="preserve"> </w:t>
      </w:r>
      <w:r w:rsidRPr="007647CC">
        <w:t>πλείοσιν</w:t>
      </w:r>
      <w:r w:rsidRPr="007647CC">
        <w:rPr>
          <w:lang w:val="en-GB"/>
        </w:rPr>
        <w:t xml:space="preserve"> </w:t>
      </w:r>
      <w:r w:rsidRPr="007647CC">
        <w:t>διεμαρτύρατο</w:t>
      </w:r>
      <w:r w:rsidRPr="007647CC">
        <w:rPr>
          <w:lang w:val="en-GB"/>
        </w:rPr>
        <w:t xml:space="preserve">, </w:t>
      </w:r>
      <w:r w:rsidRPr="007647CC">
        <w:t>καὶ</w:t>
      </w:r>
      <w:r w:rsidRPr="007647CC">
        <w:rPr>
          <w:lang w:val="en-GB"/>
        </w:rPr>
        <w:t xml:space="preserve"> </w:t>
      </w:r>
      <w:r w:rsidRPr="007647CC">
        <w:t>παρεκάλει</w:t>
      </w:r>
      <w:r w:rsidRPr="007647CC">
        <w:rPr>
          <w:lang w:val="en-GB"/>
        </w:rPr>
        <w:t xml:space="preserve"> </w:t>
      </w:r>
      <w:r w:rsidRPr="007647CC">
        <w:t>αὐτοὺς</w:t>
      </w:r>
      <w:r w:rsidRPr="007647CC">
        <w:rPr>
          <w:lang w:val="en-GB"/>
        </w:rPr>
        <w:t xml:space="preserve"> </w:t>
      </w:r>
      <w:r w:rsidRPr="007647CC">
        <w:t>λέγων</w:t>
      </w:r>
      <w:r w:rsidRPr="007647CC">
        <w:rPr>
          <w:lang w:val="en-GB"/>
        </w:rPr>
        <w:t>, «</w:t>
      </w:r>
      <w:r w:rsidRPr="007647CC">
        <w:t>Σώθητε</w:t>
      </w:r>
      <w:r w:rsidRPr="007647CC">
        <w:rPr>
          <w:lang w:val="en-GB"/>
        </w:rPr>
        <w:t xml:space="preserve"> </w:t>
      </w:r>
      <w:r w:rsidRPr="007647CC">
        <w:t>ἀπὸ</w:t>
      </w:r>
      <w:r w:rsidRPr="007647CC">
        <w:rPr>
          <w:lang w:val="en-GB"/>
        </w:rPr>
        <w:t xml:space="preserve"> </w:t>
      </w:r>
      <w:r w:rsidRPr="007647CC">
        <w:t>τῆς</w:t>
      </w:r>
      <w:r w:rsidRPr="007647CC">
        <w:rPr>
          <w:lang w:val="en-GB"/>
        </w:rPr>
        <w:t xml:space="preserve"> </w:t>
      </w:r>
      <w:r w:rsidRPr="007647CC">
        <w:t>γενεᾶς</w:t>
      </w:r>
      <w:r w:rsidRPr="007647CC">
        <w:rPr>
          <w:lang w:val="en-GB"/>
        </w:rPr>
        <w:t xml:space="preserve"> </w:t>
      </w:r>
      <w:r w:rsidRPr="007647CC">
        <w:t>τῆς</w:t>
      </w:r>
      <w:r w:rsidRPr="007647CC">
        <w:rPr>
          <w:lang w:val="en-GB"/>
        </w:rPr>
        <w:t xml:space="preserve"> </w:t>
      </w:r>
      <w:r w:rsidRPr="007647CC">
        <w:t>σκολιᾶς</w:t>
      </w:r>
      <w:r w:rsidRPr="007647CC">
        <w:rPr>
          <w:lang w:val="en-GB"/>
        </w:rPr>
        <w:t xml:space="preserve"> </w:t>
      </w:r>
      <w:r w:rsidRPr="007647CC">
        <w:t>ταύτης</w:t>
      </w:r>
      <w:r w:rsidRPr="007647CC">
        <w:rPr>
          <w:lang w:val="en-GB"/>
        </w:rPr>
        <w:t xml:space="preserve">». </w:t>
      </w:r>
      <w:r w:rsidRPr="007647CC">
        <w:rPr>
          <w:caps/>
        </w:rPr>
        <w:t>ο</w:t>
      </w:r>
      <w:r w:rsidRPr="007647CC">
        <w:t>ἱ</w:t>
      </w:r>
      <w:r w:rsidRPr="007647CC">
        <w:rPr>
          <w:lang w:val="en-GB"/>
        </w:rPr>
        <w:t xml:space="preserve"> </w:t>
      </w:r>
      <w:r w:rsidRPr="007647CC">
        <w:t>μὲν</w:t>
      </w:r>
      <w:r w:rsidRPr="007647CC">
        <w:rPr>
          <w:lang w:val="en-GB"/>
        </w:rPr>
        <w:t xml:space="preserve"> </w:t>
      </w:r>
      <w:r w:rsidRPr="007647CC">
        <w:t>οὖν</w:t>
      </w:r>
      <w:r w:rsidRPr="007647CC">
        <w:rPr>
          <w:lang w:val="en-GB"/>
        </w:rPr>
        <w:t xml:space="preserve"> </w:t>
      </w:r>
      <w:r w:rsidRPr="007647CC">
        <w:t>ἀποδεξάμενοι</w:t>
      </w:r>
      <w:r w:rsidRPr="007647CC">
        <w:rPr>
          <w:lang w:val="en-GB"/>
        </w:rPr>
        <w:t xml:space="preserve"> </w:t>
      </w:r>
      <w:r w:rsidRPr="007647CC">
        <w:t>τὸν</w:t>
      </w:r>
      <w:r w:rsidRPr="007647CC">
        <w:rPr>
          <w:lang w:val="en-GB"/>
        </w:rPr>
        <w:t xml:space="preserve"> </w:t>
      </w:r>
      <w:r w:rsidRPr="007647CC">
        <w:t>λόγον</w:t>
      </w:r>
      <w:r w:rsidRPr="007647CC">
        <w:rPr>
          <w:lang w:val="en-GB"/>
        </w:rPr>
        <w:t xml:space="preserve"> </w:t>
      </w:r>
      <w:r w:rsidRPr="007647CC">
        <w:t>αὐτοῦ</w:t>
      </w:r>
      <w:r w:rsidRPr="007647CC">
        <w:rPr>
          <w:lang w:val="en-GB"/>
        </w:rPr>
        <w:t xml:space="preserve"> </w:t>
      </w:r>
      <w:r w:rsidRPr="007647CC">
        <w:t>ἐβαπτίσθησαν</w:t>
      </w:r>
      <w:r w:rsidRPr="007647CC">
        <w:rPr>
          <w:lang w:val="en-GB"/>
        </w:rPr>
        <w:t xml:space="preserve">, </w:t>
      </w:r>
      <w:r w:rsidRPr="007647CC">
        <w:t>καὶ</w:t>
      </w:r>
      <w:r w:rsidRPr="007647CC">
        <w:rPr>
          <w:lang w:val="en-GB"/>
        </w:rPr>
        <w:t xml:space="preserve"> </w:t>
      </w:r>
      <w:r w:rsidRPr="007647CC">
        <w:t>προσετέθησαν</w:t>
      </w:r>
      <w:r w:rsidRPr="007647CC">
        <w:rPr>
          <w:lang w:val="en-GB"/>
        </w:rPr>
        <w:t xml:space="preserve"> </w:t>
      </w:r>
      <w:r w:rsidRPr="007647CC">
        <w:t>ἐν</w:t>
      </w:r>
      <w:r w:rsidRPr="007647CC">
        <w:rPr>
          <w:lang w:val="en-GB"/>
        </w:rPr>
        <w:t xml:space="preserve"> </w:t>
      </w:r>
      <w:r w:rsidRPr="007647CC">
        <w:t>τῇ</w:t>
      </w:r>
      <w:r w:rsidRPr="007647CC">
        <w:rPr>
          <w:lang w:val="en-GB"/>
        </w:rPr>
        <w:t xml:space="preserve"> </w:t>
      </w:r>
      <w:r w:rsidRPr="007647CC">
        <w:t>ἡμέρᾳ</w:t>
      </w:r>
      <w:r w:rsidRPr="007647CC">
        <w:rPr>
          <w:lang w:val="en-GB"/>
        </w:rPr>
        <w:t xml:space="preserve"> </w:t>
      </w:r>
      <w:r w:rsidRPr="007647CC">
        <w:t>ἐκείνῃ</w:t>
      </w:r>
      <w:r w:rsidRPr="007647CC">
        <w:rPr>
          <w:lang w:val="en-GB"/>
        </w:rPr>
        <w:t xml:space="preserve"> </w:t>
      </w:r>
      <w:r w:rsidRPr="007647CC">
        <w:t>ψυχαὶ</w:t>
      </w:r>
      <w:r w:rsidRPr="007647CC">
        <w:rPr>
          <w:lang w:val="en-GB"/>
        </w:rPr>
        <w:t xml:space="preserve"> </w:t>
      </w:r>
      <w:r w:rsidRPr="007647CC">
        <w:t>ὡσεὶ</w:t>
      </w:r>
      <w:r w:rsidRPr="007647CC">
        <w:rPr>
          <w:lang w:val="en-GB"/>
        </w:rPr>
        <w:t xml:space="preserve"> </w:t>
      </w:r>
      <w:r w:rsidRPr="007647CC">
        <w:t>τρισχίλιαι</w:t>
      </w:r>
      <w:r w:rsidRPr="007647CC">
        <w:rPr>
          <w:lang w:val="en-GB"/>
        </w:rPr>
        <w:t xml:space="preserve">. </w:t>
      </w:r>
      <w:r w:rsidRPr="007647CC">
        <w:t>ἦσαν</w:t>
      </w:r>
      <w:r w:rsidRPr="007647CC">
        <w:rPr>
          <w:lang w:val="en-GB"/>
        </w:rPr>
        <w:t xml:space="preserve"> </w:t>
      </w:r>
      <w:r w:rsidRPr="007647CC">
        <w:t>δὲ</w:t>
      </w:r>
      <w:r w:rsidRPr="007647CC">
        <w:rPr>
          <w:lang w:val="en-GB"/>
        </w:rPr>
        <w:t xml:space="preserve"> </w:t>
      </w:r>
      <w:r w:rsidRPr="007647CC">
        <w:t>προσκαρτεροῦντες</w:t>
      </w:r>
      <w:r w:rsidRPr="007647CC">
        <w:rPr>
          <w:lang w:val="en-GB"/>
        </w:rPr>
        <w:t xml:space="preserve"> </w:t>
      </w:r>
      <w:r w:rsidRPr="007647CC">
        <w:t>τῇ</w:t>
      </w:r>
      <w:r w:rsidRPr="007647CC">
        <w:rPr>
          <w:lang w:val="en-GB"/>
        </w:rPr>
        <w:t xml:space="preserve"> </w:t>
      </w:r>
      <w:r w:rsidRPr="007647CC">
        <w:t>διδαχῇ</w:t>
      </w:r>
      <w:r w:rsidRPr="007647CC">
        <w:rPr>
          <w:lang w:val="en-GB"/>
        </w:rPr>
        <w:t xml:space="preserve"> </w:t>
      </w:r>
      <w:r w:rsidRPr="007647CC">
        <w:t>τῶν</w:t>
      </w:r>
      <w:r w:rsidRPr="007647CC">
        <w:rPr>
          <w:lang w:val="en-GB"/>
        </w:rPr>
        <w:t xml:space="preserve"> </w:t>
      </w:r>
      <w:r w:rsidRPr="007647CC">
        <w:t>ἀποστόλων</w:t>
      </w:r>
      <w:r w:rsidRPr="007647CC">
        <w:rPr>
          <w:lang w:val="en-GB"/>
        </w:rPr>
        <w:t xml:space="preserve"> </w:t>
      </w:r>
      <w:r w:rsidRPr="007647CC">
        <w:t>καὶ</w:t>
      </w:r>
      <w:r w:rsidRPr="007647CC">
        <w:rPr>
          <w:lang w:val="en-GB"/>
        </w:rPr>
        <w:t xml:space="preserve"> </w:t>
      </w:r>
      <w:r w:rsidRPr="007647CC">
        <w:t>τῇ</w:t>
      </w:r>
      <w:r w:rsidRPr="007647CC">
        <w:rPr>
          <w:lang w:val="en-GB"/>
        </w:rPr>
        <w:t xml:space="preserve"> </w:t>
      </w:r>
      <w:r w:rsidRPr="007647CC">
        <w:t>κοινωνίᾳ</w:t>
      </w:r>
      <w:r w:rsidRPr="007647CC">
        <w:rPr>
          <w:lang w:val="en-GB"/>
        </w:rPr>
        <w:t xml:space="preserve">, </w:t>
      </w:r>
      <w:r w:rsidRPr="007647CC">
        <w:t>τῇ</w:t>
      </w:r>
      <w:r w:rsidRPr="007647CC">
        <w:rPr>
          <w:lang w:val="en-GB"/>
        </w:rPr>
        <w:t xml:space="preserve"> </w:t>
      </w:r>
      <w:r w:rsidRPr="007647CC">
        <w:t>κλάσει</w:t>
      </w:r>
      <w:r w:rsidRPr="007647CC">
        <w:rPr>
          <w:lang w:val="en-GB"/>
        </w:rPr>
        <w:t xml:space="preserve"> </w:t>
      </w:r>
      <w:r w:rsidRPr="007647CC">
        <w:t>τοῦ</w:t>
      </w:r>
      <w:r w:rsidRPr="007647CC">
        <w:rPr>
          <w:lang w:val="en-GB"/>
        </w:rPr>
        <w:t xml:space="preserve"> </w:t>
      </w:r>
      <w:r w:rsidRPr="007647CC">
        <w:t>ἄρτου</w:t>
      </w:r>
      <w:r w:rsidRPr="007647CC">
        <w:rPr>
          <w:lang w:val="en-GB"/>
        </w:rPr>
        <w:t xml:space="preserve"> </w:t>
      </w:r>
      <w:r w:rsidRPr="007647CC">
        <w:t>καὶ</w:t>
      </w:r>
      <w:r w:rsidRPr="007647CC">
        <w:rPr>
          <w:lang w:val="en-GB"/>
        </w:rPr>
        <w:t xml:space="preserve"> </w:t>
      </w:r>
      <w:r w:rsidRPr="007647CC">
        <w:t>ταῖς</w:t>
      </w:r>
      <w:r w:rsidRPr="007647CC">
        <w:rPr>
          <w:lang w:val="en-GB"/>
        </w:rPr>
        <w:t xml:space="preserve"> </w:t>
      </w:r>
      <w:r w:rsidRPr="007647CC">
        <w:t>προσευχαῖς</w:t>
      </w:r>
      <w:r w:rsidRPr="007647CC">
        <w:rPr>
          <w:lang w:val="en-GB"/>
        </w:rPr>
        <w:t xml:space="preserve">. </w:t>
      </w:r>
      <w:r w:rsidRPr="007647CC">
        <w:t>Ἐγίνετο</w:t>
      </w:r>
      <w:r w:rsidRPr="007647CC">
        <w:rPr>
          <w:lang w:val="en-GB"/>
        </w:rPr>
        <w:t xml:space="preserve"> </w:t>
      </w:r>
      <w:r w:rsidRPr="007647CC">
        <w:t>δὲ</w:t>
      </w:r>
      <w:r w:rsidRPr="007647CC">
        <w:rPr>
          <w:lang w:val="en-GB"/>
        </w:rPr>
        <w:t xml:space="preserve"> </w:t>
      </w:r>
      <w:r w:rsidRPr="007647CC">
        <w:t>πάσῃ</w:t>
      </w:r>
      <w:r w:rsidRPr="007647CC">
        <w:rPr>
          <w:lang w:val="en-GB"/>
        </w:rPr>
        <w:t xml:space="preserve"> </w:t>
      </w:r>
      <w:r w:rsidRPr="007647CC">
        <w:t>ψυχῇ</w:t>
      </w:r>
      <w:r w:rsidRPr="007647CC">
        <w:rPr>
          <w:lang w:val="en-GB"/>
        </w:rPr>
        <w:t xml:space="preserve"> </w:t>
      </w:r>
      <w:r w:rsidRPr="007647CC">
        <w:t>φόβος</w:t>
      </w:r>
      <w:r w:rsidRPr="007647CC">
        <w:rPr>
          <w:lang w:val="en-GB"/>
        </w:rPr>
        <w:t xml:space="preserve">, </w:t>
      </w:r>
      <w:r w:rsidRPr="007647CC">
        <w:t>πολλά</w:t>
      </w:r>
      <w:r w:rsidRPr="007647CC">
        <w:rPr>
          <w:lang w:val="en-GB"/>
        </w:rPr>
        <w:t xml:space="preserve"> </w:t>
      </w:r>
      <w:r w:rsidRPr="007647CC">
        <w:t>τε</w:t>
      </w:r>
      <w:r w:rsidRPr="007647CC">
        <w:rPr>
          <w:lang w:val="en-GB"/>
        </w:rPr>
        <w:t xml:space="preserve"> </w:t>
      </w:r>
      <w:r w:rsidRPr="007647CC">
        <w:t>τέρατα</w:t>
      </w:r>
      <w:r w:rsidRPr="007647CC">
        <w:rPr>
          <w:lang w:val="en-GB"/>
        </w:rPr>
        <w:t xml:space="preserve"> </w:t>
      </w:r>
      <w:r w:rsidRPr="007647CC">
        <w:t>καὶ</w:t>
      </w:r>
      <w:r w:rsidRPr="007647CC">
        <w:rPr>
          <w:lang w:val="en-GB"/>
        </w:rPr>
        <w:t xml:space="preserve"> </w:t>
      </w:r>
      <w:r w:rsidRPr="007647CC">
        <w:t>σημεῖα</w:t>
      </w:r>
      <w:r w:rsidRPr="007647CC">
        <w:rPr>
          <w:lang w:val="en-GB"/>
        </w:rPr>
        <w:t xml:space="preserve"> </w:t>
      </w:r>
      <w:r w:rsidRPr="007647CC">
        <w:t>διὰ</w:t>
      </w:r>
      <w:r w:rsidRPr="007647CC">
        <w:rPr>
          <w:lang w:val="en-GB"/>
        </w:rPr>
        <w:t xml:space="preserve"> </w:t>
      </w:r>
      <w:r w:rsidRPr="007647CC">
        <w:t>τῶν</w:t>
      </w:r>
      <w:r w:rsidRPr="007647CC">
        <w:rPr>
          <w:lang w:val="en-GB"/>
        </w:rPr>
        <w:t xml:space="preserve"> </w:t>
      </w:r>
      <w:r w:rsidRPr="007647CC">
        <w:t>ἀποστόλων</w:t>
      </w:r>
      <w:r w:rsidRPr="007647CC">
        <w:rPr>
          <w:lang w:val="en-GB"/>
        </w:rPr>
        <w:t xml:space="preserve"> </w:t>
      </w:r>
      <w:r w:rsidRPr="007647CC">
        <w:t>ἐγίνετο</w:t>
      </w:r>
      <w:r w:rsidRPr="007647CC">
        <w:rPr>
          <w:lang w:val="en-GB"/>
        </w:rPr>
        <w:t xml:space="preserve"> (2, 37-43)</w:t>
      </w:r>
      <w:r w:rsidRPr="007647CC">
        <w:rPr>
          <w:rStyle w:val="a5"/>
          <w:lang w:val="en-GB"/>
        </w:rPr>
        <w:footnoteReference w:id="20"/>
      </w:r>
      <w:r w:rsidRPr="007647CC">
        <w:rPr>
          <w:lang w:val="en-GB"/>
        </w:rPr>
        <w:t xml:space="preserve">. </w:t>
      </w:r>
    </w:p>
    <w:p w:rsidR="003636D1" w:rsidRPr="007647CC" w:rsidRDefault="003636D1" w:rsidP="003636D1">
      <w:pPr>
        <w:pStyle w:val="HauptteilTxt"/>
        <w:rPr>
          <w:lang w:val="en-GB"/>
        </w:rPr>
      </w:pPr>
      <w:r w:rsidRPr="007647CC">
        <w:rPr>
          <w:lang w:val="en-GB"/>
        </w:rPr>
        <w:lastRenderedPageBreak/>
        <w:t xml:space="preserve">Another element worth noting is that the explanation –proclamation takes place </w:t>
      </w:r>
      <w:r w:rsidRPr="007647CC">
        <w:rPr>
          <w:b/>
          <w:lang w:val="en-GB"/>
        </w:rPr>
        <w:t>on the way.</w:t>
      </w:r>
      <w:r w:rsidRPr="007647CC">
        <w:rPr>
          <w:lang w:val="en-GB"/>
        </w:rPr>
        <w:t xml:space="preserve"> The entire work of Luke uses the symbol of </w:t>
      </w:r>
      <w:r w:rsidRPr="007647CC">
        <w:rPr>
          <w:b/>
          <w:lang w:val="en-GB"/>
        </w:rPr>
        <w:t xml:space="preserve">the way </w:t>
      </w:r>
      <w:r w:rsidRPr="007647CC">
        <w:rPr>
          <w:lang w:val="en-GB"/>
        </w:rPr>
        <w:t xml:space="preserve">emphatically in order to give every </w:t>
      </w:r>
      <w:r w:rsidRPr="007647CC">
        <w:rPr>
          <w:b/>
          <w:i/>
          <w:lang w:val="en-GB"/>
        </w:rPr>
        <w:t>Theophilos</w:t>
      </w:r>
      <w:r w:rsidRPr="007647CC">
        <w:rPr>
          <w:lang w:val="en-GB"/>
        </w:rPr>
        <w:t xml:space="preserve"> (Friend of God), who is overwhelmed by mystery religions and philosophies, the answer to the question: “which is the way to truth and life?” In the works of Luke the same belief is identified as </w:t>
      </w:r>
      <w:r w:rsidRPr="007647CC">
        <w:rPr>
          <w:i/>
          <w:lang w:val="en-GB"/>
        </w:rPr>
        <w:t xml:space="preserve">the way of the Lord </w:t>
      </w:r>
      <w:r w:rsidRPr="007647CC">
        <w:rPr>
          <w:lang w:val="en-GB"/>
        </w:rPr>
        <w:t xml:space="preserve">(18, 25; 19, 9; see 1QS 9, 17 10, 20) and the Christians as (those) </w:t>
      </w:r>
      <w:r w:rsidRPr="007647CC">
        <w:rPr>
          <w:i/>
          <w:lang w:val="en-GB"/>
        </w:rPr>
        <w:t>of the way</w:t>
      </w:r>
      <w:r w:rsidRPr="007647CC">
        <w:rPr>
          <w:lang w:val="en-GB"/>
        </w:rPr>
        <w:t xml:space="preserve"> (Acts 9, 2).  In Acts the “</w:t>
      </w:r>
      <w:r w:rsidRPr="007647CC">
        <w:rPr>
          <w:i/>
          <w:lang w:val="en-GB"/>
        </w:rPr>
        <w:t>on the way</w:t>
      </w:r>
      <w:r w:rsidRPr="007647CC">
        <w:rPr>
          <w:lang w:val="en-GB"/>
        </w:rPr>
        <w:t xml:space="preserve">” explanation takes place in the case of the eunuch treasurer of the queen of Ethiopia who bears the title, </w:t>
      </w:r>
      <w:r w:rsidRPr="007647CC">
        <w:rPr>
          <w:i/>
          <w:lang w:val="en-US"/>
        </w:rPr>
        <w:t>Candace</w:t>
      </w:r>
      <w:r w:rsidRPr="007647CC">
        <w:rPr>
          <w:lang w:val="en-GB"/>
        </w:rPr>
        <w:t xml:space="preserve"> (Acts 8, 28-35). This narration also occupies an important place in the work of Luke, since it is the first conversion of a Gentile (not an European but an African) to Christianity at a moment when he (just as the two disciples of the Luke 24 passage) is returning –descending-- from Jerusalem obviously disappointed because he was prohibited from entering the Temple beyond the court of the </w:t>
      </w:r>
      <w:r w:rsidRPr="007647CC">
        <w:rPr>
          <w:lang w:val="en-US"/>
        </w:rPr>
        <w:t xml:space="preserve">Gentiles </w:t>
      </w:r>
      <w:r w:rsidRPr="007647CC">
        <w:rPr>
          <w:lang w:val="en-GB"/>
        </w:rPr>
        <w:t xml:space="preserve">and from being fully accepted in the chosen people of Israel because he was a </w:t>
      </w:r>
      <w:r w:rsidRPr="007647CC">
        <w:rPr>
          <w:caps/>
          <w:lang w:val="en-GB"/>
        </w:rPr>
        <w:t>e</w:t>
      </w:r>
      <w:r w:rsidRPr="007647CC">
        <w:rPr>
          <w:lang w:val="en-GB"/>
        </w:rPr>
        <w:t xml:space="preserve">unuch. </w:t>
      </w:r>
    </w:p>
    <w:p w:rsidR="003636D1" w:rsidRPr="007647CC" w:rsidRDefault="003636D1" w:rsidP="003636D1">
      <w:pPr>
        <w:pStyle w:val="HauptteilTxt"/>
        <w:rPr>
          <w:b/>
          <w:lang w:val="en-GB"/>
        </w:rPr>
      </w:pPr>
      <w:r w:rsidRPr="007647CC">
        <w:rPr>
          <w:b/>
          <w:lang w:val="en-GB"/>
        </w:rPr>
        <w:t xml:space="preserve">In both cases the revelation contributes to the proclamation, which </w:t>
      </w:r>
      <w:r w:rsidRPr="007647CC">
        <w:rPr>
          <w:b/>
          <w:lang w:val="en-US"/>
        </w:rPr>
        <w:t xml:space="preserve">as a consequence causes </w:t>
      </w:r>
      <w:r w:rsidRPr="007647CC">
        <w:rPr>
          <w:b/>
          <w:lang w:val="en-GB"/>
        </w:rPr>
        <w:t xml:space="preserve">the inner shock to its recipients. The difference between the two passages lies in the fact that whereas in the Acts 8 passage the explanation refers to Isa. 53, 7-8 (according to the translation of LXX), in Lk. 24 in all three times when Jesus refers to the explanation of the Scriptures, he uses </w:t>
      </w:r>
      <w:r w:rsidRPr="007647CC">
        <w:rPr>
          <w:b/>
          <w:i/>
        </w:rPr>
        <w:t>πᾶς</w:t>
      </w:r>
      <w:r w:rsidRPr="007647CC">
        <w:rPr>
          <w:b/>
          <w:lang w:val="en-GB"/>
        </w:rPr>
        <w:t xml:space="preserve">. The intention of this multiple repetition of </w:t>
      </w:r>
      <w:r w:rsidRPr="007647CC">
        <w:rPr>
          <w:b/>
          <w:lang w:val="el-GR"/>
        </w:rPr>
        <w:t>πᾶς</w:t>
      </w:r>
      <w:r w:rsidRPr="007647CC">
        <w:rPr>
          <w:b/>
          <w:lang w:val="en-US"/>
        </w:rPr>
        <w:t xml:space="preserve"> is to emphasize: </w:t>
      </w:r>
      <w:r w:rsidRPr="007647CC">
        <w:rPr>
          <w:b/>
          <w:lang w:val="en-GB"/>
        </w:rPr>
        <w:t>(a) the fact that during the activity of Jesus in the world all prophecies have been fulfilled and not just those regarding the restoration of the nation of Israel and the coming of the glorious Messiah that the rabbis studied and explained selectively and (b) that the Scripture is a whole entity because its reference point is Jesus-Logos</w:t>
      </w:r>
      <w:r w:rsidRPr="007647CC">
        <w:rPr>
          <w:rStyle w:val="a5"/>
          <w:b/>
          <w:lang w:val="en-GB"/>
        </w:rPr>
        <w:footnoteReference w:id="21"/>
      </w:r>
      <w:r w:rsidRPr="007647CC">
        <w:rPr>
          <w:b/>
          <w:lang w:val="en-GB"/>
        </w:rPr>
        <w:t xml:space="preserve"> himself.</w:t>
      </w:r>
    </w:p>
    <w:p w:rsidR="003636D1" w:rsidRPr="007647CC" w:rsidRDefault="003636D1" w:rsidP="003636D1">
      <w:pPr>
        <w:jc w:val="both"/>
        <w:rPr>
          <w:sz w:val="20"/>
          <w:szCs w:val="20"/>
          <w:lang w:val="en-GB"/>
        </w:rPr>
      </w:pPr>
    </w:p>
    <w:p w:rsidR="003636D1" w:rsidRPr="007647CC" w:rsidRDefault="003636D1" w:rsidP="003636D1">
      <w:pPr>
        <w:pStyle w:val="HauptteilTxt"/>
        <w:rPr>
          <w:b/>
          <w:lang w:val="en-GB"/>
        </w:rPr>
      </w:pPr>
      <w:r w:rsidRPr="007647CC">
        <w:rPr>
          <w:b/>
          <w:lang w:val="en-GB"/>
        </w:rPr>
        <w:t xml:space="preserve">6. The appearance of the resurrected Jesus. </w:t>
      </w:r>
    </w:p>
    <w:p w:rsidR="003636D1" w:rsidRPr="007647CC" w:rsidRDefault="003636D1" w:rsidP="003636D1">
      <w:pPr>
        <w:pStyle w:val="a9"/>
        <w:jc w:val="both"/>
        <w:rPr>
          <w:sz w:val="20"/>
          <w:szCs w:val="20"/>
          <w:lang w:val="en-GB"/>
        </w:rPr>
      </w:pPr>
    </w:p>
    <w:p w:rsidR="003636D1" w:rsidRPr="007647CC" w:rsidRDefault="003636D1" w:rsidP="003636D1">
      <w:pPr>
        <w:pStyle w:val="HauptteilTxt"/>
        <w:rPr>
          <w:b/>
          <w:lang w:val="en-GB"/>
        </w:rPr>
      </w:pPr>
      <w:r w:rsidRPr="007647CC">
        <w:rPr>
          <w:lang w:val="en-GB"/>
        </w:rPr>
        <w:t>The full revelation of the Word does not take place through the explanation of the Scriptures but through the breaking of the bread, as it is emphasized in verse 31</w:t>
      </w:r>
      <w:r w:rsidRPr="007647CC">
        <w:rPr>
          <w:rStyle w:val="a5"/>
          <w:lang w:val="en-GB"/>
        </w:rPr>
        <w:footnoteReference w:id="22"/>
      </w:r>
      <w:r w:rsidRPr="007647CC">
        <w:rPr>
          <w:lang w:val="en-GB"/>
        </w:rPr>
        <w:t xml:space="preserve">. At that moment </w:t>
      </w:r>
      <w:r w:rsidRPr="007647CC">
        <w:rPr>
          <w:i/>
          <w:lang w:val="en-GB"/>
        </w:rPr>
        <w:t>διηνοίχθησαν οἱ ὀφθαλμο</w:t>
      </w:r>
      <w:r w:rsidRPr="007647CC">
        <w:rPr>
          <w:i/>
          <w:lang w:val="el-GR"/>
        </w:rPr>
        <w:t>ὶ</w:t>
      </w:r>
      <w:r w:rsidRPr="007647CC">
        <w:rPr>
          <w:i/>
          <w:lang w:val="en-GB"/>
        </w:rPr>
        <w:t xml:space="preserve"> αὐτῶν κα</w:t>
      </w:r>
      <w:r w:rsidRPr="007647CC">
        <w:rPr>
          <w:i/>
        </w:rPr>
        <w:t>ὶ</w:t>
      </w:r>
      <w:r w:rsidRPr="007647CC">
        <w:rPr>
          <w:i/>
          <w:lang w:val="en-GB"/>
        </w:rPr>
        <w:t xml:space="preserve"> ἐπέγνωσαν αὐτ</w:t>
      </w:r>
      <w:r w:rsidRPr="007647CC">
        <w:rPr>
          <w:i/>
          <w:lang w:val="el-GR"/>
        </w:rPr>
        <w:t>ὸ</w:t>
      </w:r>
      <w:r w:rsidRPr="007647CC">
        <w:rPr>
          <w:i/>
          <w:lang w:val="en-GB"/>
        </w:rPr>
        <w:t xml:space="preserve">ν </w:t>
      </w:r>
      <w:r w:rsidRPr="007647CC">
        <w:rPr>
          <w:lang w:val="en-GB"/>
        </w:rPr>
        <w:t>(</w:t>
      </w:r>
      <w:r w:rsidRPr="007647CC">
        <w:rPr>
          <w:rFonts w:ascii="Arial" w:hAnsi="Arial" w:cs="Arial"/>
          <w:lang w:val="en-US" w:eastAsia="el-GR" w:bidi="he-IL"/>
        </w:rPr>
        <w:t>And their eyes were opened, and they recognized him</w:t>
      </w:r>
      <w:r w:rsidRPr="007647CC">
        <w:rPr>
          <w:lang w:val="en-GB"/>
        </w:rPr>
        <w:t xml:space="preserve">). Jesus does not reveal himself in </w:t>
      </w:r>
      <w:r w:rsidRPr="007647CC">
        <w:rPr>
          <w:lang w:val="en-US"/>
        </w:rPr>
        <w:t xml:space="preserve">a powerful </w:t>
      </w:r>
      <w:r w:rsidRPr="007647CC">
        <w:rPr>
          <w:lang w:val="en-GB"/>
        </w:rPr>
        <w:t xml:space="preserve">way as it happened in Sinai, but simply through the breaking of the bread and the meal afterwards. He is revealed through a daily act, which presupposes community, forgiveness, sharing, fullness, and joy. The breaking of the bread declares the liturgical gathering, which was the characteristic feature of Christianity (Acts 2, 46). </w:t>
      </w:r>
      <w:proofErr w:type="gramStart"/>
      <w:r w:rsidRPr="007647CC">
        <w:rPr>
          <w:lang w:val="en-GB"/>
        </w:rPr>
        <w:t xml:space="preserve">The specific meal, which in a strange way is hosted by Jesus and not by those who forced him to stay with them to eat because </w:t>
      </w:r>
      <w:r w:rsidRPr="007647CC">
        <w:rPr>
          <w:i/>
          <w:lang w:val="en-GB"/>
        </w:rPr>
        <w:t>the day has passed,</w:t>
      </w:r>
      <w:r w:rsidRPr="007647CC">
        <w:rPr>
          <w:lang w:val="en-GB"/>
        </w:rPr>
        <w:t xml:space="preserve"> does not appear to be </w:t>
      </w:r>
      <w:r w:rsidRPr="007647CC">
        <w:rPr>
          <w:lang w:val="en-US"/>
        </w:rPr>
        <w:t xml:space="preserve">Eucharistic </w:t>
      </w:r>
      <w:r w:rsidRPr="007647CC">
        <w:rPr>
          <w:lang w:val="en-GB"/>
        </w:rPr>
        <w:t>or messianic, but recalls both.</w:t>
      </w:r>
      <w:proofErr w:type="gramEnd"/>
      <w:r w:rsidRPr="007647CC">
        <w:rPr>
          <w:lang w:val="en-GB"/>
        </w:rPr>
        <w:t xml:space="preserve"> The listener is reminded of the several dinners Jesus participated in, either as a guest or as a host during his public (ministry. It especially refers to the meal Jesus as a </w:t>
      </w:r>
      <w:r w:rsidRPr="007647CC">
        <w:rPr>
          <w:i/>
          <w:lang w:val="en-GB"/>
        </w:rPr>
        <w:t xml:space="preserve">good shepherd </w:t>
      </w:r>
      <w:r w:rsidRPr="007647CC">
        <w:rPr>
          <w:lang w:val="en-GB"/>
        </w:rPr>
        <w:t xml:space="preserve">offered to the 5.000 in </w:t>
      </w:r>
      <w:r w:rsidRPr="007647CC">
        <w:rPr>
          <w:lang w:val="en-US"/>
        </w:rPr>
        <w:t>Bethsaida</w:t>
      </w:r>
      <w:r w:rsidRPr="007647CC">
        <w:rPr>
          <w:lang w:val="en-GB"/>
        </w:rPr>
        <w:t xml:space="preserve"> also in the evening (9, 10 – 17;</w:t>
      </w:r>
      <w:r w:rsidRPr="007647CC">
        <w:rPr>
          <w:vertAlign w:val="superscript"/>
          <w:lang w:val="en-GB"/>
        </w:rPr>
        <w:t xml:space="preserve"> </w:t>
      </w:r>
      <w:r w:rsidRPr="007647CC">
        <w:rPr>
          <w:lang w:val="en-GB"/>
        </w:rPr>
        <w:t xml:space="preserve">Ps 22 [23], 1), when he thanked God and gave them the bread. Only in Luke is this particular dinner related to the revelation of Jesus as the suffering and resurrected Messiah first made by Peter and then by the Father-God. During the dinner at Emmaus the two disciples also open their eyes and realize the identity of their companion, who however immediately </w:t>
      </w:r>
      <w:r w:rsidRPr="007647CC">
        <w:rPr>
          <w:i/>
          <w:lang w:val="en-GB"/>
        </w:rPr>
        <w:t>disappears from them</w:t>
      </w:r>
      <w:r w:rsidRPr="007647CC">
        <w:rPr>
          <w:lang w:val="en-GB"/>
        </w:rPr>
        <w:t>. The Fathers explain this act of Jesus as follows</w:t>
      </w:r>
      <w:r w:rsidRPr="007647CC">
        <w:rPr>
          <w:i/>
          <w:lang w:val="en-GB"/>
        </w:rPr>
        <w:t xml:space="preserve">: </w:t>
      </w:r>
      <w:r w:rsidRPr="007647CC">
        <w:rPr>
          <w:lang w:val="en-GB"/>
        </w:rPr>
        <w:t>ὅτε λοιπ</w:t>
      </w:r>
      <w:r w:rsidRPr="007647CC">
        <w:rPr>
          <w:lang w:val="el-GR"/>
        </w:rPr>
        <w:t>ὸ</w:t>
      </w:r>
      <w:r w:rsidRPr="007647CC">
        <w:rPr>
          <w:lang w:val="en-GB"/>
        </w:rPr>
        <w:t>ν ἐπίστευσαν τοῖς λόγοις αὐτοῦ, τότε κα</w:t>
      </w:r>
      <w:r w:rsidRPr="007647CC">
        <w:rPr>
          <w:lang w:val="el-GR"/>
        </w:rPr>
        <w:t>ὶ</w:t>
      </w:r>
      <w:r w:rsidRPr="007647CC">
        <w:rPr>
          <w:lang w:val="en-GB"/>
        </w:rPr>
        <w:t xml:space="preserve"> τ</w:t>
      </w:r>
      <w:r w:rsidRPr="007647CC">
        <w:rPr>
          <w:lang w:val="el-GR"/>
        </w:rPr>
        <w:t>ὴ</w:t>
      </w:r>
      <w:r w:rsidRPr="007647CC">
        <w:rPr>
          <w:lang w:val="en-GB"/>
        </w:rPr>
        <w:t>ν ὄψιν ἐμφανῆ καθίστησιν αὐτοῖς∙ οὐ μ</w:t>
      </w:r>
      <w:r w:rsidRPr="007647CC">
        <w:rPr>
          <w:lang w:val="el-GR"/>
        </w:rPr>
        <w:t>ὴ</w:t>
      </w:r>
      <w:r w:rsidRPr="007647CC">
        <w:rPr>
          <w:lang w:val="en-GB"/>
        </w:rPr>
        <w:t>ν συμπαραμένει∙ αὐτ</w:t>
      </w:r>
      <w:r w:rsidRPr="007647CC">
        <w:rPr>
          <w:lang w:val="el-GR"/>
        </w:rPr>
        <w:t>ὸ</w:t>
      </w:r>
      <w:r w:rsidRPr="007647CC">
        <w:rPr>
          <w:lang w:val="en-GB"/>
        </w:rPr>
        <w:t xml:space="preserve">ς γάρ φησιν, </w:t>
      </w:r>
      <w:r w:rsidRPr="007647CC">
        <w:rPr>
          <w:lang w:val="el-GR"/>
        </w:rPr>
        <w:t>ἄ</w:t>
      </w:r>
      <w:r w:rsidRPr="007647CC">
        <w:rPr>
          <w:lang w:val="en-GB"/>
        </w:rPr>
        <w:t>φαντος ἐγένετο ἀπ’ αὐτῶν∙</w:t>
      </w:r>
      <w:r w:rsidRPr="007647CC">
        <w:rPr>
          <w:b/>
          <w:lang w:val="en-GB"/>
        </w:rPr>
        <w:t xml:space="preserve"> οὐκέτι γ</w:t>
      </w:r>
      <w:r w:rsidRPr="007647CC">
        <w:rPr>
          <w:b/>
          <w:lang w:val="el-GR"/>
        </w:rPr>
        <w:t>ὰ</w:t>
      </w:r>
      <w:r w:rsidRPr="007647CC">
        <w:rPr>
          <w:b/>
          <w:lang w:val="en-GB"/>
        </w:rPr>
        <w:t>ρ μετ</w:t>
      </w:r>
      <w:r w:rsidRPr="007647CC">
        <w:rPr>
          <w:b/>
          <w:lang w:val="el-GR"/>
        </w:rPr>
        <w:t>ὰ</w:t>
      </w:r>
      <w:r w:rsidRPr="007647CC">
        <w:rPr>
          <w:b/>
          <w:lang w:val="en-GB"/>
        </w:rPr>
        <w:t xml:space="preserve"> τ</w:t>
      </w:r>
      <w:r w:rsidRPr="007647CC">
        <w:rPr>
          <w:b/>
          <w:lang w:val="el-GR"/>
        </w:rPr>
        <w:t>ὴ</w:t>
      </w:r>
      <w:r w:rsidRPr="007647CC">
        <w:rPr>
          <w:b/>
          <w:lang w:val="en-GB"/>
        </w:rPr>
        <w:t>ν ἀνάστασιν τ</w:t>
      </w:r>
      <w:r w:rsidRPr="007647CC">
        <w:rPr>
          <w:b/>
          <w:lang w:val="el-GR"/>
        </w:rPr>
        <w:t>ὰ</w:t>
      </w:r>
      <w:r w:rsidRPr="007647CC">
        <w:rPr>
          <w:b/>
          <w:lang w:val="en-GB"/>
        </w:rPr>
        <w:t xml:space="preserve"> τοῦ Κυρίου πρ</w:t>
      </w:r>
      <w:r w:rsidRPr="007647CC">
        <w:rPr>
          <w:b/>
          <w:lang w:val="el-GR"/>
        </w:rPr>
        <w:t>ὸ</w:t>
      </w:r>
      <w:r w:rsidRPr="007647CC">
        <w:rPr>
          <w:b/>
          <w:lang w:val="en-GB"/>
        </w:rPr>
        <w:t>ς το</w:t>
      </w:r>
      <w:r w:rsidRPr="007647CC">
        <w:rPr>
          <w:b/>
          <w:lang w:val="el-GR"/>
        </w:rPr>
        <w:t>ὺ</w:t>
      </w:r>
      <w:r w:rsidRPr="007647CC">
        <w:rPr>
          <w:b/>
          <w:lang w:val="en-GB"/>
        </w:rPr>
        <w:t>ς μαθητ</w:t>
      </w:r>
      <w:r w:rsidRPr="007647CC">
        <w:rPr>
          <w:b/>
          <w:lang w:val="el-GR"/>
        </w:rPr>
        <w:t>ὰ</w:t>
      </w:r>
      <w:r w:rsidRPr="007647CC">
        <w:rPr>
          <w:b/>
          <w:lang w:val="en-GB"/>
        </w:rPr>
        <w:t>ς τοιαῦτα οἷα τ</w:t>
      </w:r>
      <w:r w:rsidRPr="007647CC">
        <w:rPr>
          <w:b/>
          <w:lang w:val="el-GR"/>
        </w:rPr>
        <w:t>ὰ</w:t>
      </w:r>
      <w:r w:rsidRPr="007647CC">
        <w:rPr>
          <w:b/>
          <w:lang w:val="en-GB"/>
        </w:rPr>
        <w:t xml:space="preserve"> πρότερον, ὅπως ἐκ τούτου πλειόνως τ</w:t>
      </w:r>
      <w:r w:rsidRPr="007647CC">
        <w:rPr>
          <w:b/>
          <w:lang w:val="el-GR"/>
        </w:rPr>
        <w:t>ὸ</w:t>
      </w:r>
      <w:r w:rsidRPr="007647CC">
        <w:rPr>
          <w:b/>
          <w:lang w:val="en-GB"/>
        </w:rPr>
        <w:t>ν πόθον ἐπαυξήσωσιν</w:t>
      </w:r>
      <w:r w:rsidRPr="007647CC">
        <w:rPr>
          <w:rStyle w:val="a5"/>
          <w:b/>
          <w:lang w:val="en-GB"/>
        </w:rPr>
        <w:footnoteReference w:id="23"/>
      </w:r>
      <w:r w:rsidRPr="007647CC">
        <w:rPr>
          <w:b/>
          <w:lang w:val="en-GB"/>
        </w:rPr>
        <w:t>.</w:t>
      </w:r>
      <w:r w:rsidRPr="007647CC">
        <w:rPr>
          <w:b/>
          <w:i/>
          <w:lang w:val="en-GB"/>
        </w:rPr>
        <w:t xml:space="preserve"> </w:t>
      </w:r>
    </w:p>
    <w:p w:rsidR="003636D1" w:rsidRPr="007647CC" w:rsidRDefault="003636D1" w:rsidP="003636D1">
      <w:pPr>
        <w:pStyle w:val="HauptteilTxt"/>
        <w:rPr>
          <w:lang w:val="en-GB"/>
        </w:rPr>
      </w:pPr>
      <w:r w:rsidRPr="007647CC">
        <w:rPr>
          <w:lang w:val="en-GB"/>
        </w:rPr>
        <w:t xml:space="preserve">The way to disappointment in faith and the missionary suffering is completed with the </w:t>
      </w:r>
      <w:r w:rsidRPr="007647CC">
        <w:rPr>
          <w:i/>
          <w:lang w:val="en-GB"/>
        </w:rPr>
        <w:t xml:space="preserve">resurrection </w:t>
      </w:r>
      <w:r w:rsidRPr="007647CC">
        <w:rPr>
          <w:lang w:val="en-GB"/>
        </w:rPr>
        <w:t xml:space="preserve">of the disciples at the same time, their return to the place of Crucifixion and Resurrection and especially the gathering place of all the disciples, Jerusalem, and the conveyance of the joyful message to the rest of the disciples. This return-repentance can be stopped neither by fatigue </w:t>
      </w:r>
      <w:r w:rsidRPr="007647CC">
        <w:rPr>
          <w:lang w:val="en-US"/>
        </w:rPr>
        <w:t>nor</w:t>
      </w:r>
      <w:r w:rsidRPr="007647CC">
        <w:rPr>
          <w:lang w:val="en-GB"/>
        </w:rPr>
        <w:t xml:space="preserve"> hunger nor by the darkness that had already been spread. Each man tastes the joy of the sight of the resurrected Jesus and feels the need to convey this message to his brothers and to the world (see Lk 1, 26-42). </w:t>
      </w:r>
    </w:p>
    <w:p w:rsidR="003636D1" w:rsidRPr="007647CC" w:rsidRDefault="003636D1" w:rsidP="003F6F89">
      <w:pPr>
        <w:pStyle w:val="HauptteilTxt"/>
        <w:ind w:left="284" w:firstLine="0"/>
        <w:outlineLvl w:val="0"/>
        <w:rPr>
          <w:lang w:val="en-GB"/>
        </w:rPr>
      </w:pPr>
      <w:r w:rsidRPr="007647CC">
        <w:rPr>
          <w:lang w:val="en-GB"/>
        </w:rPr>
        <w:t xml:space="preserve">The entire ingenious passage about the way to Emmaus is surrounded by sayings regarding the </w:t>
      </w:r>
    </w:p>
    <w:p w:rsidR="003636D1" w:rsidRPr="007647CC" w:rsidRDefault="003636D1" w:rsidP="003636D1">
      <w:pPr>
        <w:pStyle w:val="HauptteilTxt"/>
        <w:ind w:firstLine="0"/>
        <w:rPr>
          <w:lang w:val="en-GB"/>
        </w:rPr>
      </w:pPr>
      <w:proofErr w:type="gramStart"/>
      <w:r w:rsidRPr="007647CC">
        <w:rPr>
          <w:lang w:val="en-GB"/>
        </w:rPr>
        <w:t>disciples</w:t>
      </w:r>
      <w:proofErr w:type="gramEnd"/>
      <w:r w:rsidRPr="007647CC">
        <w:rPr>
          <w:lang w:val="en-GB"/>
        </w:rPr>
        <w:t xml:space="preserve">’ capability of a spiritual vision. When Jesus approaches Cleopas and the other disciple, the evangelist notes </w:t>
      </w:r>
      <w:r w:rsidRPr="007647CC">
        <w:rPr>
          <w:i/>
        </w:rPr>
        <w:t>οἱ</w:t>
      </w:r>
      <w:r w:rsidRPr="007647CC">
        <w:rPr>
          <w:i/>
          <w:lang w:val="en-GB"/>
        </w:rPr>
        <w:t xml:space="preserve"> </w:t>
      </w:r>
      <w:r w:rsidRPr="007647CC">
        <w:rPr>
          <w:i/>
        </w:rPr>
        <w:t>δὲ</w:t>
      </w:r>
      <w:r w:rsidRPr="007647CC">
        <w:rPr>
          <w:i/>
          <w:lang w:val="en-GB"/>
        </w:rPr>
        <w:t xml:space="preserve"> </w:t>
      </w:r>
      <w:r w:rsidRPr="007647CC">
        <w:rPr>
          <w:i/>
        </w:rPr>
        <w:t>ὀφθαλμοὶ</w:t>
      </w:r>
      <w:r w:rsidRPr="007647CC">
        <w:rPr>
          <w:i/>
          <w:lang w:val="en-GB"/>
        </w:rPr>
        <w:t xml:space="preserve"> </w:t>
      </w:r>
      <w:r w:rsidRPr="007647CC">
        <w:rPr>
          <w:i/>
        </w:rPr>
        <w:t>αὐτῶν</w:t>
      </w:r>
      <w:r w:rsidRPr="007647CC">
        <w:rPr>
          <w:i/>
          <w:lang w:val="en-GB"/>
        </w:rPr>
        <w:t xml:space="preserve"> </w:t>
      </w:r>
      <w:r w:rsidRPr="007647CC">
        <w:rPr>
          <w:i/>
        </w:rPr>
        <w:t>ἐκρατοῦντο</w:t>
      </w:r>
      <w:r w:rsidRPr="007647CC">
        <w:rPr>
          <w:i/>
          <w:lang w:val="en-GB"/>
        </w:rPr>
        <w:t xml:space="preserve"> </w:t>
      </w:r>
      <w:r w:rsidRPr="007647CC">
        <w:rPr>
          <w:i/>
        </w:rPr>
        <w:t>τοῦ</w:t>
      </w:r>
      <w:r w:rsidRPr="007647CC">
        <w:rPr>
          <w:i/>
          <w:lang w:val="en-GB"/>
        </w:rPr>
        <w:t xml:space="preserve"> </w:t>
      </w:r>
      <w:r w:rsidRPr="007647CC">
        <w:rPr>
          <w:i/>
        </w:rPr>
        <w:t>μὴ</w:t>
      </w:r>
      <w:r w:rsidRPr="007647CC">
        <w:rPr>
          <w:i/>
          <w:lang w:val="en-GB"/>
        </w:rPr>
        <w:t xml:space="preserve"> </w:t>
      </w:r>
      <w:r w:rsidRPr="007647CC">
        <w:rPr>
          <w:i/>
        </w:rPr>
        <w:t>ἐπιγνῶναι</w:t>
      </w:r>
      <w:r w:rsidRPr="007647CC">
        <w:rPr>
          <w:i/>
          <w:lang w:val="en-GB"/>
        </w:rPr>
        <w:t xml:space="preserve"> </w:t>
      </w:r>
      <w:r w:rsidRPr="007647CC">
        <w:rPr>
          <w:i/>
        </w:rPr>
        <w:t>αὐτ</w:t>
      </w:r>
      <w:r w:rsidRPr="007647CC">
        <w:rPr>
          <w:i/>
          <w:lang w:val="el-GR"/>
        </w:rPr>
        <w:t>ὸ</w:t>
      </w:r>
      <w:r w:rsidRPr="007647CC">
        <w:rPr>
          <w:i/>
        </w:rPr>
        <w:t>ν</w:t>
      </w:r>
      <w:r w:rsidRPr="007647CC">
        <w:rPr>
          <w:lang w:val="en-GB"/>
        </w:rPr>
        <w:t xml:space="preserve"> without declaring the cause </w:t>
      </w:r>
      <w:r w:rsidRPr="007647CC">
        <w:rPr>
          <w:lang w:val="en-US"/>
        </w:rPr>
        <w:t xml:space="preserve">of </w:t>
      </w:r>
      <w:r w:rsidRPr="007647CC">
        <w:rPr>
          <w:lang w:val="en-GB"/>
        </w:rPr>
        <w:t>the spiritual blindness of the disciples (verse 16)</w:t>
      </w:r>
      <w:r w:rsidRPr="007647CC">
        <w:rPr>
          <w:lang w:val="en-US"/>
        </w:rPr>
        <w:t xml:space="preserve">, who claim </w:t>
      </w:r>
      <w:r w:rsidRPr="007647CC">
        <w:rPr>
          <w:b/>
          <w:lang w:val="en-GB"/>
        </w:rPr>
        <w:t xml:space="preserve">that the witnesses saw his empty tomb </w:t>
      </w:r>
      <w:r w:rsidRPr="007647CC">
        <w:rPr>
          <w:i/>
          <w:lang w:val="en-US"/>
        </w:rPr>
        <w:t xml:space="preserve">but him </w:t>
      </w:r>
      <w:r w:rsidRPr="007647CC">
        <w:rPr>
          <w:b/>
          <w:lang w:val="en-GB"/>
        </w:rPr>
        <w:t xml:space="preserve">(the resurrected Lord himself) </w:t>
      </w:r>
      <w:r w:rsidRPr="007647CC">
        <w:rPr>
          <w:i/>
          <w:lang w:val="en-US"/>
        </w:rPr>
        <w:t>they saw not</w:t>
      </w:r>
      <w:r w:rsidRPr="007647CC">
        <w:rPr>
          <w:b/>
          <w:lang w:val="en-GB"/>
        </w:rPr>
        <w:t xml:space="preserve"> </w:t>
      </w:r>
      <w:r w:rsidRPr="007647CC">
        <w:rPr>
          <w:lang w:val="en-GB"/>
        </w:rPr>
        <w:t xml:space="preserve">(v. 24). After the </w:t>
      </w:r>
      <w:r w:rsidRPr="007647CC">
        <w:rPr>
          <w:b/>
          <w:u w:val="single"/>
          <w:lang w:val="en-GB"/>
        </w:rPr>
        <w:t>“caustic”</w:t>
      </w:r>
      <w:r w:rsidRPr="007647CC">
        <w:rPr>
          <w:lang w:val="en-GB"/>
        </w:rPr>
        <w:t xml:space="preserve"> Christocentric explanation of the Scriptures and during the breaking of the bread, the eyes of the disciples, who until then could not conceive of a Messiah crucified out of an ineffable love to man and resurrected from his grave, are opened (Lk 18, 38). Then the disciples recognize Jesus. The verb </w:t>
      </w:r>
      <w:r w:rsidRPr="007647CC">
        <w:rPr>
          <w:lang w:val="el-GR"/>
        </w:rPr>
        <w:t>ἐπιγινώσκω</w:t>
      </w:r>
      <w:r w:rsidRPr="007647CC">
        <w:rPr>
          <w:lang w:val="en-GB"/>
        </w:rPr>
        <w:t xml:space="preserve"> originally </w:t>
      </w:r>
      <w:r w:rsidRPr="007647CC">
        <w:rPr>
          <w:lang w:val="en-US"/>
        </w:rPr>
        <w:t xml:space="preserve">used when referring to God </w:t>
      </w:r>
      <w:r w:rsidRPr="007647CC">
        <w:rPr>
          <w:lang w:val="en-GB"/>
        </w:rPr>
        <w:t>does not mean only to recognize but to believe with respect and awe as well (Hos 5, 4; Zeph 12, 27;</w:t>
      </w:r>
      <w:r w:rsidRPr="007647CC">
        <w:rPr>
          <w:lang w:val="en-US"/>
        </w:rPr>
        <w:t xml:space="preserve"> Job</w:t>
      </w:r>
      <w:r w:rsidRPr="007647CC">
        <w:rPr>
          <w:lang w:val="en-GB"/>
        </w:rPr>
        <w:t xml:space="preserve"> 34, 27; Luke 1</w:t>
      </w:r>
      <w:proofErr w:type="gramStart"/>
      <w:r w:rsidRPr="007647CC">
        <w:rPr>
          <w:lang w:val="en-GB"/>
        </w:rPr>
        <w:t>,4</w:t>
      </w:r>
      <w:proofErr w:type="gramEnd"/>
      <w:r w:rsidRPr="007647CC">
        <w:rPr>
          <w:lang w:val="en-GB"/>
        </w:rPr>
        <w:t xml:space="preserve">).  Clearly, the disciples after having treaded the existential path of descent to </w:t>
      </w:r>
      <w:proofErr w:type="gramStart"/>
      <w:r w:rsidRPr="007647CC">
        <w:rPr>
          <w:lang w:val="en-GB"/>
        </w:rPr>
        <w:t>despair,</w:t>
      </w:r>
      <w:proofErr w:type="gramEnd"/>
      <w:r w:rsidRPr="007647CC">
        <w:rPr>
          <w:lang w:val="en-GB"/>
        </w:rPr>
        <w:t xml:space="preserve"> are led to belief in Jesus through the explanation of the Scriptures and the dinner given by Him, who condescended to approach them and walk with them the same way. </w:t>
      </w:r>
    </w:p>
    <w:p w:rsidR="003636D1" w:rsidRPr="007647CC" w:rsidRDefault="003636D1" w:rsidP="003636D1">
      <w:pPr>
        <w:pStyle w:val="HauptteilTxt"/>
        <w:rPr>
          <w:lang w:val="en-GB"/>
        </w:rPr>
      </w:pPr>
      <w:r w:rsidRPr="007647CC">
        <w:rPr>
          <w:lang w:val="en-GB"/>
        </w:rPr>
        <w:t>In order to understand the significance of the motif of the opening of spiritual eyes in the Gospel of Luke, one should take into consideration that the entire two-volume work of Luke starts and ends with passages regarding the spiritual vision of Jesus as God or the opposite. In the Pr</w:t>
      </w:r>
      <w:r w:rsidRPr="007647CC">
        <w:rPr>
          <w:lang w:val="en-US"/>
        </w:rPr>
        <w:t>oto</w:t>
      </w:r>
      <w:r w:rsidRPr="007647CC">
        <w:rPr>
          <w:lang w:val="en-GB"/>
        </w:rPr>
        <w:t>history the shepherds in the night enjoy seeing the glory of the Lord (2</w:t>
      </w:r>
      <w:proofErr w:type="gramStart"/>
      <w:r w:rsidRPr="007647CC">
        <w:rPr>
          <w:lang w:val="en-GB"/>
        </w:rPr>
        <w:t>,8</w:t>
      </w:r>
      <w:proofErr w:type="gramEnd"/>
      <w:r w:rsidRPr="007647CC">
        <w:rPr>
          <w:lang w:val="en-GB"/>
        </w:rPr>
        <w:t xml:space="preserve">-10) and old Simeon praises the Lord (2,32 ) because through the Holy Spirit he acquires the ability to see him and “go” in peace. The infant – Jesus-- is </w:t>
      </w:r>
      <w:r w:rsidRPr="007647CC">
        <w:rPr>
          <w:i/>
          <w:lang w:val="en-US"/>
        </w:rPr>
        <w:t>a light to lighten the Gentiles, and the glory of thy people Israel</w:t>
      </w:r>
      <w:r w:rsidRPr="007647CC">
        <w:rPr>
          <w:lang w:val="en-GB"/>
        </w:rPr>
        <w:t xml:space="preserve"> (Lk 2, 25-32). At the beginning of his mission in Nazareth Jesus promises to fulfil the prophecy of Isaiah (61, 1) and </w:t>
      </w:r>
      <w:r w:rsidRPr="007647CC">
        <w:rPr>
          <w:i/>
          <w:lang w:val="en-US"/>
        </w:rPr>
        <w:t>to recover the sight to the blind</w:t>
      </w:r>
      <w:r w:rsidRPr="007647CC">
        <w:rPr>
          <w:lang w:val="en-GB"/>
        </w:rPr>
        <w:t xml:space="preserve"> (Lk. 4, 17-30; see 7, 21; 18, 35). The eyes of his co-patriots, however, even though they turn on him with wonder, are spiritually blind. When he declared his identity as Messiah </w:t>
      </w:r>
      <w:r w:rsidRPr="007647CC">
        <w:rPr>
          <w:i/>
          <w:lang w:val="en-US"/>
        </w:rPr>
        <w:t xml:space="preserve">they rose up and drove him out of the town and brought him to the brow of </w:t>
      </w:r>
      <w:r w:rsidRPr="007647CC">
        <w:rPr>
          <w:i/>
          <w:lang w:val="en-US"/>
        </w:rPr>
        <w:lastRenderedPageBreak/>
        <w:t xml:space="preserve">the hill on which their town was built, so that they could throw him down the </w:t>
      </w:r>
      <w:r w:rsidRPr="007647CC">
        <w:rPr>
          <w:lang w:val="en-US"/>
        </w:rPr>
        <w:t>cliff</w:t>
      </w:r>
      <w:r w:rsidRPr="007647CC">
        <w:rPr>
          <w:lang w:val="en-GB"/>
        </w:rPr>
        <w:t xml:space="preserve"> (Lk 4, 29:</w:t>
      </w:r>
      <w:r w:rsidRPr="007647CC">
        <w:rPr>
          <w:rFonts w:ascii="Arial" w:hAnsi="Arial"/>
          <w:b/>
          <w:lang w:val="en-US"/>
        </w:rPr>
        <w:t xml:space="preserve"> </w:t>
      </w:r>
      <w:r w:rsidRPr="007647CC">
        <w:t>ἤγαγον</w:t>
      </w:r>
      <w:r w:rsidRPr="007647CC">
        <w:rPr>
          <w:lang w:val="en-US"/>
        </w:rPr>
        <w:t xml:space="preserve"> </w:t>
      </w:r>
      <w:r w:rsidRPr="007647CC">
        <w:t>αὐτὸν</w:t>
      </w:r>
      <w:r w:rsidRPr="007647CC">
        <w:rPr>
          <w:lang w:val="en-US"/>
        </w:rPr>
        <w:t xml:space="preserve"> </w:t>
      </w:r>
      <w:r w:rsidRPr="007647CC">
        <w:t>ἕως</w:t>
      </w:r>
      <w:r w:rsidRPr="007647CC">
        <w:rPr>
          <w:lang w:val="en-US"/>
        </w:rPr>
        <w:t xml:space="preserve"> </w:t>
      </w:r>
      <w:r w:rsidRPr="007647CC">
        <w:t>ὀφρύος</w:t>
      </w:r>
      <w:r w:rsidRPr="007647CC">
        <w:rPr>
          <w:lang w:val="en-US"/>
        </w:rPr>
        <w:t xml:space="preserve"> </w:t>
      </w:r>
      <w:r w:rsidRPr="007647CC">
        <w:t>τοῦ</w:t>
      </w:r>
      <w:r w:rsidRPr="007647CC">
        <w:rPr>
          <w:lang w:val="en-US"/>
        </w:rPr>
        <w:t xml:space="preserve"> </w:t>
      </w:r>
      <w:r w:rsidRPr="007647CC">
        <w:t>ὄρους</w:t>
      </w:r>
      <w:r w:rsidRPr="007647CC">
        <w:rPr>
          <w:lang w:val="en-US"/>
        </w:rPr>
        <w:t xml:space="preserve"> </w:t>
      </w:r>
      <w:r w:rsidRPr="007647CC">
        <w:t>ἐφ᾽</w:t>
      </w:r>
      <w:r w:rsidRPr="007647CC">
        <w:rPr>
          <w:lang w:val="en-US"/>
        </w:rPr>
        <w:t xml:space="preserve"> </w:t>
      </w:r>
      <w:r w:rsidRPr="007647CC">
        <w:t>οὗ</w:t>
      </w:r>
      <w:r w:rsidRPr="007647CC">
        <w:rPr>
          <w:lang w:val="en-US"/>
        </w:rPr>
        <w:t xml:space="preserve"> </w:t>
      </w:r>
      <w:r w:rsidRPr="007647CC">
        <w:t>ἡ</w:t>
      </w:r>
      <w:r w:rsidRPr="007647CC">
        <w:rPr>
          <w:lang w:val="en-US"/>
        </w:rPr>
        <w:t xml:space="preserve"> </w:t>
      </w:r>
      <w:r w:rsidRPr="007647CC">
        <w:t>πόλις</w:t>
      </w:r>
      <w:r w:rsidRPr="007647CC">
        <w:rPr>
          <w:lang w:val="en-US"/>
        </w:rPr>
        <w:t xml:space="preserve"> </w:t>
      </w:r>
      <w:r w:rsidRPr="007647CC">
        <w:t>ᾠκοδόμητο</w:t>
      </w:r>
      <w:r w:rsidRPr="007647CC">
        <w:rPr>
          <w:lang w:val="en-US"/>
        </w:rPr>
        <w:t xml:space="preserve"> </w:t>
      </w:r>
      <w:r w:rsidRPr="007647CC">
        <w:t>αὐτῶν</w:t>
      </w:r>
      <w:r w:rsidRPr="007647CC">
        <w:rPr>
          <w:lang w:val="en-US"/>
        </w:rPr>
        <w:t xml:space="preserve"> </w:t>
      </w:r>
      <w:r w:rsidRPr="007647CC">
        <w:t>ὥστε</w:t>
      </w:r>
      <w:r w:rsidRPr="007647CC">
        <w:rPr>
          <w:lang w:val="en-US"/>
        </w:rPr>
        <w:t xml:space="preserve"> </w:t>
      </w:r>
      <w:r w:rsidRPr="007647CC">
        <w:t>κατακρημνίσαι</w:t>
      </w:r>
      <w:r w:rsidRPr="007647CC">
        <w:rPr>
          <w:lang w:val="en-US"/>
        </w:rPr>
        <w:t xml:space="preserve"> </w:t>
      </w:r>
      <w:r w:rsidRPr="007647CC">
        <w:t>αὐτόν</w:t>
      </w:r>
      <w:r w:rsidRPr="007647CC">
        <w:rPr>
          <w:lang w:val="en-US"/>
        </w:rPr>
        <w:t>).</w:t>
      </w:r>
      <w:r w:rsidRPr="007647CC">
        <w:rPr>
          <w:i/>
          <w:lang w:val="en-US"/>
        </w:rPr>
        <w:t xml:space="preserve"> </w:t>
      </w:r>
      <w:r w:rsidRPr="007647CC">
        <w:rPr>
          <w:lang w:val="en-GB"/>
        </w:rPr>
        <w:t xml:space="preserve">At the outset of the journey to Ascension after the return of the 70 disciples, Jesus thanks the Father for the revelation he performed to the “infants” and then regards the “infants” as happy by saying this: </w:t>
      </w:r>
      <w:r w:rsidRPr="007647CC">
        <w:rPr>
          <w:i/>
          <w:lang w:val="en-GB"/>
        </w:rPr>
        <w:t>Blessed are the eyes that see what you see! For I tell you that many prophets and kings desired to see what you see, and did not see it, and to hear what you hear, and did not hear it</w:t>
      </w:r>
      <w:r w:rsidRPr="007647CC">
        <w:rPr>
          <w:lang w:val="en-GB"/>
        </w:rPr>
        <w:t xml:space="preserve"> (10:23-4: </w:t>
      </w:r>
      <w:r w:rsidRPr="007647CC">
        <w:t>Μακάριοι</w:t>
      </w:r>
      <w:r w:rsidRPr="007647CC">
        <w:rPr>
          <w:lang w:val="en-GB"/>
        </w:rPr>
        <w:t xml:space="preserve"> </w:t>
      </w:r>
      <w:r w:rsidRPr="007647CC">
        <w:t>οἱ</w:t>
      </w:r>
      <w:r w:rsidRPr="007647CC">
        <w:rPr>
          <w:lang w:val="en-GB"/>
        </w:rPr>
        <w:t xml:space="preserve"> </w:t>
      </w:r>
      <w:r w:rsidRPr="007647CC">
        <w:t>ὀφθαλμοὶ</w:t>
      </w:r>
      <w:r w:rsidRPr="007647CC">
        <w:rPr>
          <w:lang w:val="en-GB"/>
        </w:rPr>
        <w:t xml:space="preserve"> </w:t>
      </w:r>
      <w:r w:rsidRPr="007647CC">
        <w:t>οἱ</w:t>
      </w:r>
      <w:r w:rsidRPr="007647CC">
        <w:rPr>
          <w:lang w:val="en-GB"/>
        </w:rPr>
        <w:t xml:space="preserve"> </w:t>
      </w:r>
      <w:r w:rsidRPr="007647CC">
        <w:t>βλέποντες</w:t>
      </w:r>
      <w:r w:rsidRPr="007647CC">
        <w:rPr>
          <w:lang w:val="en-GB"/>
        </w:rPr>
        <w:t xml:space="preserve"> </w:t>
      </w:r>
      <w:r w:rsidRPr="007647CC">
        <w:t>ἃ</w:t>
      </w:r>
      <w:r w:rsidRPr="007647CC">
        <w:rPr>
          <w:lang w:val="en-GB"/>
        </w:rPr>
        <w:t xml:space="preserve"> </w:t>
      </w:r>
      <w:r w:rsidRPr="007647CC">
        <w:t>βλέπετε</w:t>
      </w:r>
      <w:r w:rsidRPr="007647CC">
        <w:rPr>
          <w:lang w:val="en-GB"/>
        </w:rPr>
        <w:t xml:space="preserve">. </w:t>
      </w:r>
      <w:r w:rsidRPr="007647CC">
        <w:rPr>
          <w:caps/>
        </w:rPr>
        <w:t>λ</w:t>
      </w:r>
      <w:r w:rsidRPr="007647CC">
        <w:t>έγω</w:t>
      </w:r>
      <w:r w:rsidRPr="007647CC">
        <w:rPr>
          <w:lang w:val="en-GB"/>
        </w:rPr>
        <w:t xml:space="preserve"> </w:t>
      </w:r>
      <w:r w:rsidRPr="007647CC">
        <w:t>γὰρ</w:t>
      </w:r>
      <w:r w:rsidRPr="007647CC">
        <w:rPr>
          <w:lang w:val="en-GB"/>
        </w:rPr>
        <w:t xml:space="preserve"> </w:t>
      </w:r>
      <w:r w:rsidRPr="007647CC">
        <w:t>ὑμῖν</w:t>
      </w:r>
      <w:r w:rsidRPr="007647CC">
        <w:rPr>
          <w:lang w:val="en-GB"/>
        </w:rPr>
        <w:t xml:space="preserve"> </w:t>
      </w:r>
      <w:r w:rsidRPr="007647CC">
        <w:t>ὅτι</w:t>
      </w:r>
      <w:r w:rsidRPr="007647CC">
        <w:rPr>
          <w:lang w:val="en-GB"/>
        </w:rPr>
        <w:t xml:space="preserve"> </w:t>
      </w:r>
      <w:r w:rsidRPr="007647CC">
        <w:t>πολλοὶ</w:t>
      </w:r>
      <w:r w:rsidRPr="007647CC">
        <w:rPr>
          <w:lang w:val="en-GB"/>
        </w:rPr>
        <w:t xml:space="preserve"> </w:t>
      </w:r>
      <w:r w:rsidRPr="007647CC">
        <w:t>προφῆται</w:t>
      </w:r>
      <w:r w:rsidRPr="007647CC">
        <w:rPr>
          <w:lang w:val="en-GB"/>
        </w:rPr>
        <w:t xml:space="preserve"> </w:t>
      </w:r>
      <w:r w:rsidRPr="007647CC">
        <w:t>καὶ</w:t>
      </w:r>
      <w:r w:rsidRPr="007647CC">
        <w:rPr>
          <w:lang w:val="en-GB"/>
        </w:rPr>
        <w:t xml:space="preserve"> </w:t>
      </w:r>
      <w:r w:rsidRPr="007647CC">
        <w:t>βασιλεῖς</w:t>
      </w:r>
      <w:r w:rsidRPr="007647CC">
        <w:rPr>
          <w:lang w:val="en-GB"/>
        </w:rPr>
        <w:t xml:space="preserve"> </w:t>
      </w:r>
      <w:r w:rsidRPr="007647CC">
        <w:t>ἠθέλησαν</w:t>
      </w:r>
      <w:r w:rsidRPr="007647CC">
        <w:rPr>
          <w:lang w:val="en-GB"/>
        </w:rPr>
        <w:t xml:space="preserve"> </w:t>
      </w:r>
      <w:r w:rsidRPr="007647CC">
        <w:t>ἰδεῖν</w:t>
      </w:r>
      <w:r w:rsidRPr="007647CC">
        <w:rPr>
          <w:lang w:val="en-GB"/>
        </w:rPr>
        <w:t xml:space="preserve"> </w:t>
      </w:r>
      <w:r w:rsidRPr="007647CC">
        <w:t>ἃ</w:t>
      </w:r>
      <w:r w:rsidRPr="007647CC">
        <w:rPr>
          <w:lang w:val="en-GB"/>
        </w:rPr>
        <w:t xml:space="preserve"> </w:t>
      </w:r>
      <w:r w:rsidRPr="007647CC">
        <w:t>ὑμεῖς</w:t>
      </w:r>
      <w:r w:rsidRPr="007647CC">
        <w:rPr>
          <w:lang w:val="en-GB"/>
        </w:rPr>
        <w:t xml:space="preserve"> </w:t>
      </w:r>
      <w:r w:rsidRPr="007647CC">
        <w:t>βλέπετε</w:t>
      </w:r>
      <w:r w:rsidRPr="007647CC">
        <w:rPr>
          <w:lang w:val="en-GB"/>
        </w:rPr>
        <w:t xml:space="preserve"> </w:t>
      </w:r>
      <w:r w:rsidRPr="007647CC">
        <w:t>καὶ</w:t>
      </w:r>
      <w:r w:rsidRPr="007647CC">
        <w:rPr>
          <w:lang w:val="en-GB"/>
        </w:rPr>
        <w:t xml:space="preserve"> </w:t>
      </w:r>
      <w:r w:rsidRPr="007647CC">
        <w:t>οὐκ</w:t>
      </w:r>
      <w:r w:rsidRPr="007647CC">
        <w:rPr>
          <w:lang w:val="en-GB"/>
        </w:rPr>
        <w:t xml:space="preserve"> </w:t>
      </w:r>
      <w:r w:rsidRPr="007647CC">
        <w:t>εἶδαν</w:t>
      </w:r>
      <w:r w:rsidRPr="007647CC">
        <w:rPr>
          <w:lang w:val="en-GB"/>
        </w:rPr>
        <w:t xml:space="preserve">, </w:t>
      </w:r>
      <w:r w:rsidRPr="007647CC">
        <w:t>καὶ</w:t>
      </w:r>
      <w:r w:rsidRPr="007647CC">
        <w:rPr>
          <w:lang w:val="en-GB"/>
        </w:rPr>
        <w:t xml:space="preserve"> </w:t>
      </w:r>
      <w:r w:rsidRPr="007647CC">
        <w:t>ἀκοῦσαι</w:t>
      </w:r>
      <w:r w:rsidRPr="007647CC">
        <w:rPr>
          <w:lang w:val="en-GB"/>
        </w:rPr>
        <w:t xml:space="preserve"> </w:t>
      </w:r>
      <w:r w:rsidRPr="007647CC">
        <w:t>ἃ</w:t>
      </w:r>
      <w:r w:rsidRPr="007647CC">
        <w:rPr>
          <w:lang w:val="en-GB"/>
        </w:rPr>
        <w:t xml:space="preserve"> </w:t>
      </w:r>
      <w:r w:rsidRPr="007647CC">
        <w:t>ἀκούετε</w:t>
      </w:r>
      <w:r w:rsidRPr="007647CC">
        <w:rPr>
          <w:lang w:val="en-GB"/>
        </w:rPr>
        <w:t xml:space="preserve"> </w:t>
      </w:r>
      <w:r w:rsidRPr="007647CC">
        <w:t>καὶ</w:t>
      </w:r>
      <w:r w:rsidRPr="007647CC">
        <w:rPr>
          <w:lang w:val="en-GB"/>
        </w:rPr>
        <w:t xml:space="preserve"> </w:t>
      </w:r>
      <w:r w:rsidRPr="007647CC">
        <w:t>οὐκ</w:t>
      </w:r>
      <w:r w:rsidRPr="007647CC">
        <w:rPr>
          <w:lang w:val="en-GB"/>
        </w:rPr>
        <w:t xml:space="preserve"> </w:t>
      </w:r>
      <w:r w:rsidRPr="007647CC">
        <w:t>ἤκουσαν</w:t>
      </w:r>
      <w:r w:rsidRPr="007647CC">
        <w:rPr>
          <w:lang w:val="en-GB"/>
        </w:rPr>
        <w:t xml:space="preserve">). The entire work of Luke ends with the disclosure that, despite Paul proving to the Jewish people in the centre of the </w:t>
      </w:r>
      <w:r w:rsidRPr="007647CC">
        <w:rPr>
          <w:i/>
          <w:lang w:val="en-US"/>
        </w:rPr>
        <w:t>Imperium Romanum</w:t>
      </w:r>
      <w:r w:rsidRPr="007647CC">
        <w:rPr>
          <w:lang w:val="en-GB"/>
        </w:rPr>
        <w:t xml:space="preserve">, </w:t>
      </w:r>
      <w:proofErr w:type="gramStart"/>
      <w:r w:rsidRPr="007647CC">
        <w:rPr>
          <w:lang w:val="en-GB"/>
        </w:rPr>
        <w:t>Rome, that the Scriptures speak of Christ,</w:t>
      </w:r>
      <w:proofErr w:type="gramEnd"/>
      <w:r w:rsidRPr="007647CC">
        <w:rPr>
          <w:lang w:val="en-GB"/>
        </w:rPr>
        <w:t xml:space="preserve"> they remain blind to this liberating event (Acts 28, 23-28). </w:t>
      </w:r>
    </w:p>
    <w:p w:rsidR="003636D1" w:rsidRPr="007647CC" w:rsidRDefault="003636D1" w:rsidP="003636D1">
      <w:pPr>
        <w:pStyle w:val="HauptteilTxt"/>
        <w:rPr>
          <w:lang w:val="en-GB"/>
        </w:rPr>
      </w:pPr>
      <w:r w:rsidRPr="007647CC">
        <w:rPr>
          <w:lang w:val="en-GB"/>
        </w:rPr>
        <w:t>In the Emmaus passage, the phrase διηνοίχθησαν οἱ ὀφθαλμο</w:t>
      </w:r>
      <w:r w:rsidRPr="007647CC">
        <w:rPr>
          <w:lang w:val="el-GR"/>
        </w:rPr>
        <w:t>ὶ</w:t>
      </w:r>
      <w:r w:rsidRPr="007647CC">
        <w:rPr>
          <w:lang w:val="en-GB"/>
        </w:rPr>
        <w:t xml:space="preserve"> αὐτῶν κα</w:t>
      </w:r>
      <w:r w:rsidRPr="007647CC">
        <w:rPr>
          <w:lang w:val="el-GR"/>
        </w:rPr>
        <w:t>ὶ</w:t>
      </w:r>
      <w:r w:rsidRPr="007647CC">
        <w:rPr>
          <w:lang w:val="en-GB"/>
        </w:rPr>
        <w:t xml:space="preserve"> ἐπέγνωσαν αὐτ</w:t>
      </w:r>
      <w:r w:rsidRPr="007647CC">
        <w:rPr>
          <w:lang w:val="el-GR"/>
        </w:rPr>
        <w:t>ὸ</w:t>
      </w:r>
      <w:r w:rsidRPr="007647CC">
        <w:rPr>
          <w:lang w:val="en-GB"/>
        </w:rPr>
        <w:t xml:space="preserve">ν recalls events </w:t>
      </w:r>
      <w:proofErr w:type="gramStart"/>
      <w:r w:rsidRPr="007647CC">
        <w:rPr>
          <w:lang w:val="en-GB"/>
        </w:rPr>
        <w:t>in  Genesis</w:t>
      </w:r>
      <w:proofErr w:type="gramEnd"/>
      <w:r w:rsidRPr="007647CC">
        <w:rPr>
          <w:lang w:val="en-GB"/>
        </w:rPr>
        <w:t xml:space="preserve"> 3. Devil tempts Eve with the following words: </w:t>
      </w:r>
      <w:r w:rsidRPr="007647CC">
        <w:t>ᾔδει</w:t>
      </w:r>
      <w:r w:rsidRPr="007647CC">
        <w:rPr>
          <w:lang w:val="en-GB"/>
        </w:rPr>
        <w:t xml:space="preserve"> </w:t>
      </w:r>
      <w:r w:rsidRPr="007647CC">
        <w:t>γὰρ</w:t>
      </w:r>
      <w:r w:rsidRPr="007647CC">
        <w:rPr>
          <w:lang w:val="en-GB"/>
        </w:rPr>
        <w:t xml:space="preserve"> </w:t>
      </w:r>
      <w:r w:rsidRPr="007647CC">
        <w:t>ὁ</w:t>
      </w:r>
      <w:r w:rsidRPr="007647CC">
        <w:rPr>
          <w:lang w:val="en-GB"/>
        </w:rPr>
        <w:t xml:space="preserve"> </w:t>
      </w:r>
      <w:r w:rsidRPr="007647CC">
        <w:rPr>
          <w:caps/>
        </w:rPr>
        <w:t>θ</w:t>
      </w:r>
      <w:r w:rsidRPr="007647CC">
        <w:t>εὸς</w:t>
      </w:r>
      <w:r w:rsidRPr="007647CC">
        <w:rPr>
          <w:lang w:val="en-GB"/>
        </w:rPr>
        <w:t xml:space="preserve"> </w:t>
      </w:r>
      <w:r w:rsidRPr="007647CC">
        <w:t>ὅτι</w:t>
      </w:r>
      <w:r w:rsidRPr="007647CC">
        <w:rPr>
          <w:lang w:val="en-GB"/>
        </w:rPr>
        <w:t xml:space="preserve"> </w:t>
      </w:r>
      <w:r w:rsidRPr="007647CC">
        <w:t>ἐν</w:t>
      </w:r>
      <w:r w:rsidRPr="007647CC">
        <w:rPr>
          <w:lang w:val="en-GB"/>
        </w:rPr>
        <w:t xml:space="preserve"> </w:t>
      </w:r>
      <w:r w:rsidRPr="007647CC">
        <w:t>ᾗ</w:t>
      </w:r>
      <w:r w:rsidRPr="007647CC">
        <w:rPr>
          <w:lang w:val="en-GB"/>
        </w:rPr>
        <w:t xml:space="preserve"> </w:t>
      </w:r>
      <w:r w:rsidRPr="007647CC">
        <w:t>ἂν</w:t>
      </w:r>
      <w:r w:rsidRPr="007647CC">
        <w:rPr>
          <w:lang w:val="en-GB"/>
        </w:rPr>
        <w:t xml:space="preserve"> </w:t>
      </w:r>
      <w:r w:rsidRPr="007647CC">
        <w:t>ἡμέρᾳ</w:t>
      </w:r>
      <w:r w:rsidRPr="007647CC">
        <w:rPr>
          <w:lang w:val="en-GB"/>
        </w:rPr>
        <w:t xml:space="preserve"> </w:t>
      </w:r>
      <w:r w:rsidRPr="007647CC">
        <w:t>φάγητε</w:t>
      </w:r>
      <w:r w:rsidRPr="007647CC">
        <w:rPr>
          <w:lang w:val="en-GB"/>
        </w:rPr>
        <w:t xml:space="preserve"> </w:t>
      </w:r>
      <w:r w:rsidRPr="007647CC">
        <w:t>ἀπ</w:t>
      </w:r>
      <w:r w:rsidRPr="007647CC">
        <w:rPr>
          <w:lang w:val="en-GB"/>
        </w:rPr>
        <w:t xml:space="preserve">’ </w:t>
      </w:r>
      <w:r w:rsidRPr="007647CC">
        <w:t>αὐτοῦ</w:t>
      </w:r>
      <w:r w:rsidRPr="007647CC">
        <w:rPr>
          <w:lang w:val="en-GB"/>
        </w:rPr>
        <w:t xml:space="preserve">, </w:t>
      </w:r>
      <w:r w:rsidRPr="007647CC">
        <w:rPr>
          <w:b/>
        </w:rPr>
        <w:t>διανοιχθήσονται</w:t>
      </w:r>
      <w:r w:rsidRPr="007647CC">
        <w:rPr>
          <w:b/>
          <w:lang w:val="en-GB"/>
        </w:rPr>
        <w:t xml:space="preserve"> </w:t>
      </w:r>
      <w:r w:rsidRPr="007647CC">
        <w:rPr>
          <w:b/>
        </w:rPr>
        <w:t>ὑμῶν</w:t>
      </w:r>
      <w:r w:rsidRPr="007647CC">
        <w:rPr>
          <w:b/>
          <w:lang w:val="en-GB"/>
        </w:rPr>
        <w:t xml:space="preserve"> </w:t>
      </w:r>
      <w:r w:rsidRPr="007647CC">
        <w:rPr>
          <w:b/>
        </w:rPr>
        <w:t>οἱ</w:t>
      </w:r>
      <w:r w:rsidRPr="007647CC">
        <w:rPr>
          <w:b/>
          <w:lang w:val="en-GB"/>
        </w:rPr>
        <w:t xml:space="preserve"> </w:t>
      </w:r>
      <w:r w:rsidRPr="007647CC">
        <w:rPr>
          <w:b/>
        </w:rPr>
        <w:t>ὀφθαλμοί</w:t>
      </w:r>
      <w:r w:rsidRPr="007647CC">
        <w:rPr>
          <w:b/>
          <w:lang w:val="en-GB"/>
        </w:rPr>
        <w:t>,</w:t>
      </w:r>
      <w:r w:rsidRPr="007647CC">
        <w:rPr>
          <w:lang w:val="en-GB"/>
        </w:rPr>
        <w:t xml:space="preserve"> </w:t>
      </w:r>
      <w:r w:rsidRPr="007647CC">
        <w:t>καὶ</w:t>
      </w:r>
      <w:r w:rsidRPr="007647CC">
        <w:rPr>
          <w:lang w:val="en-GB"/>
        </w:rPr>
        <w:t xml:space="preserve"> </w:t>
      </w:r>
      <w:r w:rsidRPr="007647CC">
        <w:t>ἔσεσθε</w:t>
      </w:r>
      <w:r w:rsidRPr="007647CC">
        <w:rPr>
          <w:lang w:val="en-GB"/>
        </w:rPr>
        <w:t xml:space="preserve"> </w:t>
      </w:r>
      <w:r w:rsidRPr="007647CC">
        <w:t>ὡς</w:t>
      </w:r>
      <w:r w:rsidRPr="007647CC">
        <w:rPr>
          <w:lang w:val="en-GB"/>
        </w:rPr>
        <w:t xml:space="preserve"> </w:t>
      </w:r>
      <w:r w:rsidRPr="007647CC">
        <w:t>θεοὶ</w:t>
      </w:r>
      <w:r w:rsidRPr="007647CC">
        <w:rPr>
          <w:lang w:val="en-GB"/>
        </w:rPr>
        <w:t xml:space="preserve"> </w:t>
      </w:r>
      <w:r w:rsidRPr="007647CC">
        <w:t>γινώσκοντες</w:t>
      </w:r>
      <w:r w:rsidRPr="007647CC">
        <w:rPr>
          <w:lang w:val="en-GB"/>
        </w:rPr>
        <w:t xml:space="preserve"> </w:t>
      </w:r>
      <w:r w:rsidRPr="007647CC">
        <w:t>καλὸν</w:t>
      </w:r>
      <w:r w:rsidRPr="007647CC">
        <w:rPr>
          <w:lang w:val="en-GB"/>
        </w:rPr>
        <w:t xml:space="preserve"> </w:t>
      </w:r>
      <w:r w:rsidRPr="007647CC">
        <w:t>καὶ</w:t>
      </w:r>
      <w:r w:rsidRPr="007647CC">
        <w:rPr>
          <w:lang w:val="en-GB"/>
        </w:rPr>
        <w:t xml:space="preserve"> </w:t>
      </w:r>
      <w:r w:rsidRPr="007647CC">
        <w:t>πονηρόν</w:t>
      </w:r>
      <w:r w:rsidRPr="007647CC">
        <w:rPr>
          <w:lang w:val="en-US"/>
        </w:rPr>
        <w:t xml:space="preserve"> </w:t>
      </w:r>
      <w:r w:rsidRPr="007647CC">
        <w:rPr>
          <w:lang w:val="en-GB"/>
        </w:rPr>
        <w:t xml:space="preserve">[…] </w:t>
      </w:r>
      <w:r w:rsidRPr="007647CC">
        <w:t>καὶ</w:t>
      </w:r>
      <w:r w:rsidRPr="007647CC">
        <w:rPr>
          <w:lang w:val="en-GB"/>
        </w:rPr>
        <w:t xml:space="preserve"> </w:t>
      </w:r>
      <w:r w:rsidRPr="007647CC">
        <w:rPr>
          <w:b/>
        </w:rPr>
        <w:t>εἶδεν</w:t>
      </w:r>
      <w:r w:rsidRPr="007647CC">
        <w:rPr>
          <w:lang w:val="en-GB"/>
        </w:rPr>
        <w:t xml:space="preserve"> </w:t>
      </w:r>
      <w:r w:rsidRPr="007647CC">
        <w:t>ἡ</w:t>
      </w:r>
      <w:r w:rsidRPr="007647CC">
        <w:rPr>
          <w:lang w:val="en-GB"/>
        </w:rPr>
        <w:t xml:space="preserve"> </w:t>
      </w:r>
      <w:r w:rsidRPr="007647CC">
        <w:t>γυνὴ</w:t>
      </w:r>
      <w:r w:rsidRPr="007647CC">
        <w:rPr>
          <w:lang w:val="en-GB"/>
        </w:rPr>
        <w:t xml:space="preserve"> </w:t>
      </w:r>
      <w:r w:rsidRPr="007647CC">
        <w:t>ὅτι</w:t>
      </w:r>
      <w:r w:rsidRPr="007647CC">
        <w:rPr>
          <w:lang w:val="en-GB"/>
        </w:rPr>
        <w:t xml:space="preserve"> </w:t>
      </w:r>
      <w:r w:rsidRPr="007647CC">
        <w:t>καλὸν</w:t>
      </w:r>
      <w:r w:rsidRPr="007647CC">
        <w:rPr>
          <w:lang w:val="en-GB"/>
        </w:rPr>
        <w:t xml:space="preserve"> </w:t>
      </w:r>
      <w:r w:rsidRPr="007647CC">
        <w:t>τὸ</w:t>
      </w:r>
      <w:r w:rsidRPr="007647CC">
        <w:rPr>
          <w:lang w:val="en-GB"/>
        </w:rPr>
        <w:t xml:space="preserve"> </w:t>
      </w:r>
      <w:r w:rsidRPr="007647CC">
        <w:t>ξύλον</w:t>
      </w:r>
      <w:r w:rsidRPr="007647CC">
        <w:rPr>
          <w:lang w:val="en-GB"/>
        </w:rPr>
        <w:t xml:space="preserve"> </w:t>
      </w:r>
      <w:r w:rsidRPr="007647CC">
        <w:t>εἰς</w:t>
      </w:r>
      <w:r w:rsidRPr="007647CC">
        <w:rPr>
          <w:lang w:val="en-GB"/>
        </w:rPr>
        <w:t xml:space="preserve"> </w:t>
      </w:r>
      <w:r w:rsidRPr="007647CC">
        <w:t>βρῶσιν</w:t>
      </w:r>
      <w:r w:rsidRPr="007647CC">
        <w:rPr>
          <w:lang w:val="en-GB"/>
        </w:rPr>
        <w:t xml:space="preserve"> </w:t>
      </w:r>
      <w:r w:rsidRPr="007647CC">
        <w:t>καὶ</w:t>
      </w:r>
      <w:r w:rsidRPr="007647CC">
        <w:rPr>
          <w:lang w:val="en-GB"/>
        </w:rPr>
        <w:t xml:space="preserve"> </w:t>
      </w:r>
      <w:r w:rsidRPr="007647CC">
        <w:t>ὅτι</w:t>
      </w:r>
      <w:r w:rsidRPr="007647CC">
        <w:rPr>
          <w:lang w:val="en-GB"/>
        </w:rPr>
        <w:t xml:space="preserve"> </w:t>
      </w:r>
      <w:r w:rsidRPr="007647CC">
        <w:rPr>
          <w:b/>
        </w:rPr>
        <w:t>ἀρεστὸν</w:t>
      </w:r>
      <w:r w:rsidRPr="007647CC">
        <w:rPr>
          <w:b/>
          <w:lang w:val="en-GB"/>
        </w:rPr>
        <w:t xml:space="preserve"> </w:t>
      </w:r>
      <w:r w:rsidRPr="007647CC">
        <w:rPr>
          <w:b/>
        </w:rPr>
        <w:t>τοῖς</w:t>
      </w:r>
      <w:r w:rsidRPr="007647CC">
        <w:rPr>
          <w:b/>
          <w:lang w:val="en-GB"/>
        </w:rPr>
        <w:t xml:space="preserve"> </w:t>
      </w:r>
      <w:r w:rsidRPr="007647CC">
        <w:rPr>
          <w:b/>
        </w:rPr>
        <w:t>ὀφθαλμοῖς</w:t>
      </w:r>
      <w:r w:rsidRPr="007647CC">
        <w:rPr>
          <w:b/>
          <w:lang w:val="en-GB"/>
        </w:rPr>
        <w:t xml:space="preserve"> </w:t>
      </w:r>
      <w:r w:rsidRPr="007647CC">
        <w:rPr>
          <w:b/>
        </w:rPr>
        <w:t>ἰδεῖν</w:t>
      </w:r>
      <w:r w:rsidRPr="007647CC">
        <w:rPr>
          <w:b/>
          <w:lang w:val="en-GB"/>
        </w:rPr>
        <w:t xml:space="preserve"> </w:t>
      </w:r>
      <w:r w:rsidRPr="007647CC">
        <w:rPr>
          <w:b/>
        </w:rPr>
        <w:t>καὶ</w:t>
      </w:r>
      <w:r w:rsidRPr="007647CC">
        <w:rPr>
          <w:b/>
          <w:lang w:val="en-GB"/>
        </w:rPr>
        <w:t xml:space="preserve"> </w:t>
      </w:r>
      <w:r w:rsidRPr="007647CC">
        <w:rPr>
          <w:b/>
        </w:rPr>
        <w:t>ὡραῖόν</w:t>
      </w:r>
      <w:r w:rsidRPr="007647CC">
        <w:rPr>
          <w:b/>
          <w:lang w:val="en-GB"/>
        </w:rPr>
        <w:t xml:space="preserve"> </w:t>
      </w:r>
      <w:r w:rsidRPr="007647CC">
        <w:rPr>
          <w:b/>
        </w:rPr>
        <w:t>ἐστιν</w:t>
      </w:r>
      <w:r w:rsidRPr="007647CC">
        <w:rPr>
          <w:b/>
          <w:lang w:val="en-GB"/>
        </w:rPr>
        <w:t xml:space="preserve"> </w:t>
      </w:r>
      <w:r w:rsidRPr="007647CC">
        <w:rPr>
          <w:b/>
        </w:rPr>
        <w:t>τοῦ</w:t>
      </w:r>
      <w:r w:rsidRPr="007647CC">
        <w:rPr>
          <w:b/>
          <w:lang w:val="en-GB"/>
        </w:rPr>
        <w:t xml:space="preserve"> </w:t>
      </w:r>
      <w:r w:rsidRPr="007647CC">
        <w:rPr>
          <w:b/>
        </w:rPr>
        <w:t>κατανοῆσαι</w:t>
      </w:r>
      <w:r w:rsidRPr="007647CC">
        <w:rPr>
          <w:lang w:val="en-GB"/>
        </w:rPr>
        <w:t xml:space="preserve">, </w:t>
      </w:r>
      <w:r w:rsidRPr="007647CC">
        <w:t>καὶ</w:t>
      </w:r>
      <w:r w:rsidRPr="007647CC">
        <w:rPr>
          <w:lang w:val="en-GB"/>
        </w:rPr>
        <w:t xml:space="preserve"> </w:t>
      </w:r>
      <w:r w:rsidRPr="007647CC">
        <w:t>λαβοῦσα</w:t>
      </w:r>
      <w:r w:rsidRPr="007647CC">
        <w:rPr>
          <w:lang w:val="en-GB"/>
        </w:rPr>
        <w:t xml:space="preserve"> </w:t>
      </w:r>
      <w:r w:rsidRPr="007647CC">
        <w:t>τοῦ</w:t>
      </w:r>
      <w:r w:rsidRPr="007647CC">
        <w:rPr>
          <w:lang w:val="en-GB"/>
        </w:rPr>
        <w:t xml:space="preserve"> </w:t>
      </w:r>
      <w:r w:rsidRPr="007647CC">
        <w:t>καρποῦ</w:t>
      </w:r>
      <w:r w:rsidRPr="007647CC">
        <w:rPr>
          <w:lang w:val="en-GB"/>
        </w:rPr>
        <w:t xml:space="preserve"> </w:t>
      </w:r>
      <w:r w:rsidRPr="007647CC">
        <w:t>αὐτοῦ</w:t>
      </w:r>
      <w:r w:rsidRPr="007647CC">
        <w:rPr>
          <w:lang w:val="en-GB"/>
        </w:rPr>
        <w:t xml:space="preserve"> </w:t>
      </w:r>
      <w:r w:rsidRPr="007647CC">
        <w:t>ἔφαγεν·</w:t>
      </w:r>
      <w:r w:rsidRPr="007647CC">
        <w:rPr>
          <w:lang w:val="en-GB"/>
        </w:rPr>
        <w:t xml:space="preserve"> </w:t>
      </w:r>
      <w:r w:rsidRPr="007647CC">
        <w:t>καὶ</w:t>
      </w:r>
      <w:r w:rsidRPr="007647CC">
        <w:rPr>
          <w:lang w:val="en-GB"/>
        </w:rPr>
        <w:t xml:space="preserve"> </w:t>
      </w:r>
      <w:r w:rsidRPr="007647CC">
        <w:t>ἔδωκεν</w:t>
      </w:r>
      <w:r w:rsidRPr="007647CC">
        <w:rPr>
          <w:lang w:val="en-GB"/>
        </w:rPr>
        <w:t xml:space="preserve"> </w:t>
      </w:r>
      <w:r w:rsidRPr="007647CC">
        <w:t>καὶ</w:t>
      </w:r>
      <w:r w:rsidRPr="007647CC">
        <w:rPr>
          <w:lang w:val="en-GB"/>
        </w:rPr>
        <w:t xml:space="preserve"> </w:t>
      </w:r>
      <w:r w:rsidRPr="007647CC">
        <w:t>τῷ</w:t>
      </w:r>
      <w:r w:rsidRPr="007647CC">
        <w:rPr>
          <w:lang w:val="en-GB"/>
        </w:rPr>
        <w:t xml:space="preserve"> </w:t>
      </w:r>
      <w:r w:rsidRPr="007647CC">
        <w:t>ἀνδρὶ</w:t>
      </w:r>
      <w:r w:rsidRPr="007647CC">
        <w:rPr>
          <w:lang w:val="en-GB"/>
        </w:rPr>
        <w:t xml:space="preserve"> </w:t>
      </w:r>
      <w:r w:rsidRPr="007647CC">
        <w:t>αὐτῆς</w:t>
      </w:r>
      <w:r w:rsidRPr="007647CC">
        <w:rPr>
          <w:lang w:val="en-GB"/>
        </w:rPr>
        <w:t xml:space="preserve"> </w:t>
      </w:r>
      <w:r w:rsidRPr="007647CC">
        <w:t>μετ</w:t>
      </w:r>
      <w:r w:rsidRPr="007647CC">
        <w:rPr>
          <w:lang w:val="en-GB"/>
        </w:rPr>
        <w:t xml:space="preserve">’ </w:t>
      </w:r>
      <w:r w:rsidRPr="007647CC">
        <w:t>αὐτῆς</w:t>
      </w:r>
      <w:r w:rsidRPr="007647CC">
        <w:rPr>
          <w:lang w:val="en-GB"/>
        </w:rPr>
        <w:t xml:space="preserve">, </w:t>
      </w:r>
      <w:r w:rsidRPr="007647CC">
        <w:t>καὶ</w:t>
      </w:r>
      <w:r w:rsidRPr="007647CC">
        <w:rPr>
          <w:lang w:val="en-GB"/>
        </w:rPr>
        <w:t xml:space="preserve"> </w:t>
      </w:r>
      <w:r w:rsidRPr="007647CC">
        <w:t>ἔφαγον</w:t>
      </w:r>
      <w:r w:rsidRPr="007647CC">
        <w:rPr>
          <w:lang w:val="en-GB"/>
        </w:rPr>
        <w:t xml:space="preserve">. </w:t>
      </w:r>
      <w:r w:rsidRPr="007647CC">
        <w:rPr>
          <w:caps/>
        </w:rPr>
        <w:t>κ</w:t>
      </w:r>
      <w:r w:rsidRPr="007647CC">
        <w:t>αὶ</w:t>
      </w:r>
      <w:r w:rsidRPr="007647CC">
        <w:rPr>
          <w:lang w:val="en-GB"/>
        </w:rPr>
        <w:t xml:space="preserve"> </w:t>
      </w:r>
      <w:r w:rsidRPr="007647CC">
        <w:t>διηνοίχθησαν</w:t>
      </w:r>
      <w:r w:rsidRPr="007647CC">
        <w:rPr>
          <w:lang w:val="en-GB"/>
        </w:rPr>
        <w:t xml:space="preserve"> </w:t>
      </w:r>
      <w:r w:rsidRPr="007647CC">
        <w:t>οἱ</w:t>
      </w:r>
      <w:r w:rsidRPr="007647CC">
        <w:rPr>
          <w:lang w:val="en-GB"/>
        </w:rPr>
        <w:t xml:space="preserve"> </w:t>
      </w:r>
      <w:r w:rsidRPr="007647CC">
        <w:t>ὀφθαλμοὶ</w:t>
      </w:r>
      <w:r w:rsidRPr="007647CC">
        <w:rPr>
          <w:lang w:val="en-GB"/>
        </w:rPr>
        <w:t xml:space="preserve"> </w:t>
      </w:r>
      <w:r w:rsidRPr="007647CC">
        <w:t>τῶν</w:t>
      </w:r>
      <w:r w:rsidRPr="007647CC">
        <w:rPr>
          <w:lang w:val="en-GB"/>
        </w:rPr>
        <w:t xml:space="preserve"> </w:t>
      </w:r>
      <w:r w:rsidRPr="007647CC">
        <w:t>δύο</w:t>
      </w:r>
      <w:r w:rsidRPr="007647CC">
        <w:rPr>
          <w:lang w:val="en-GB"/>
        </w:rPr>
        <w:t xml:space="preserve">, </w:t>
      </w:r>
      <w:r w:rsidRPr="007647CC">
        <w:t>καὶ</w:t>
      </w:r>
      <w:r w:rsidRPr="007647CC">
        <w:rPr>
          <w:lang w:val="en-GB"/>
        </w:rPr>
        <w:t xml:space="preserve"> </w:t>
      </w:r>
      <w:r w:rsidRPr="007647CC">
        <w:t>ἔγνωσαν</w:t>
      </w:r>
      <w:r w:rsidRPr="007647CC">
        <w:rPr>
          <w:lang w:val="en-GB"/>
        </w:rPr>
        <w:t xml:space="preserve"> </w:t>
      </w:r>
      <w:r w:rsidRPr="007647CC">
        <w:t>ὅτι</w:t>
      </w:r>
      <w:r w:rsidRPr="007647CC">
        <w:rPr>
          <w:lang w:val="en-GB"/>
        </w:rPr>
        <w:t xml:space="preserve"> </w:t>
      </w:r>
      <w:r w:rsidRPr="007647CC">
        <w:t>γυμνοὶ</w:t>
      </w:r>
      <w:r w:rsidRPr="007647CC">
        <w:rPr>
          <w:lang w:val="en-GB"/>
        </w:rPr>
        <w:t xml:space="preserve"> </w:t>
      </w:r>
      <w:r w:rsidRPr="007647CC">
        <w:t>ἦσαν</w:t>
      </w:r>
      <w:r w:rsidRPr="007647CC">
        <w:rPr>
          <w:lang w:val="en-GB"/>
        </w:rPr>
        <w:t xml:space="preserve">, </w:t>
      </w:r>
      <w:r w:rsidRPr="007647CC">
        <w:t>καὶ</w:t>
      </w:r>
      <w:r w:rsidRPr="007647CC">
        <w:rPr>
          <w:lang w:val="en-GB"/>
        </w:rPr>
        <w:t xml:space="preserve"> </w:t>
      </w:r>
      <w:r w:rsidRPr="007647CC">
        <w:t>ἔρραψαν</w:t>
      </w:r>
      <w:r w:rsidRPr="007647CC">
        <w:rPr>
          <w:lang w:val="en-GB"/>
        </w:rPr>
        <w:t xml:space="preserve"> </w:t>
      </w:r>
      <w:r w:rsidRPr="007647CC">
        <w:t>φύλλα</w:t>
      </w:r>
      <w:r w:rsidRPr="007647CC">
        <w:rPr>
          <w:lang w:val="en-GB"/>
        </w:rPr>
        <w:t xml:space="preserve"> </w:t>
      </w:r>
      <w:r w:rsidRPr="007647CC">
        <w:t>συκῆς</w:t>
      </w:r>
      <w:r w:rsidRPr="007647CC">
        <w:rPr>
          <w:lang w:val="en-GB"/>
        </w:rPr>
        <w:t xml:space="preserve"> </w:t>
      </w:r>
      <w:r w:rsidRPr="007647CC">
        <w:t>καὶ</w:t>
      </w:r>
      <w:r w:rsidRPr="007647CC">
        <w:rPr>
          <w:lang w:val="en-GB"/>
        </w:rPr>
        <w:t xml:space="preserve"> </w:t>
      </w:r>
      <w:r w:rsidRPr="007647CC">
        <w:t>ἐποίησαν</w:t>
      </w:r>
      <w:r w:rsidRPr="007647CC">
        <w:rPr>
          <w:lang w:val="en-GB"/>
        </w:rPr>
        <w:t xml:space="preserve"> </w:t>
      </w:r>
      <w:r w:rsidRPr="007647CC">
        <w:t>ἑαυτοῖς</w:t>
      </w:r>
      <w:r w:rsidRPr="007647CC">
        <w:rPr>
          <w:lang w:val="en-GB"/>
        </w:rPr>
        <w:t xml:space="preserve"> </w:t>
      </w:r>
      <w:r w:rsidRPr="007647CC">
        <w:t>περιζώματα</w:t>
      </w:r>
      <w:r w:rsidRPr="007647CC">
        <w:rPr>
          <w:lang w:val="en-GB"/>
        </w:rPr>
        <w:t xml:space="preserve">. </w:t>
      </w:r>
      <w:r w:rsidRPr="007647CC">
        <w:t>Καὶ</w:t>
      </w:r>
      <w:r w:rsidRPr="007647CC">
        <w:rPr>
          <w:lang w:val="en-GB"/>
        </w:rPr>
        <w:t xml:space="preserve"> </w:t>
      </w:r>
      <w:r w:rsidRPr="007647CC">
        <w:t>ἤκουσαν</w:t>
      </w:r>
      <w:r w:rsidRPr="007647CC">
        <w:rPr>
          <w:lang w:val="en-GB"/>
        </w:rPr>
        <w:t xml:space="preserve"> </w:t>
      </w:r>
      <w:r w:rsidRPr="007647CC">
        <w:t>τὴν</w:t>
      </w:r>
      <w:r w:rsidRPr="007647CC">
        <w:rPr>
          <w:lang w:val="en-GB"/>
        </w:rPr>
        <w:t xml:space="preserve"> </w:t>
      </w:r>
      <w:r w:rsidRPr="007647CC">
        <w:t>φωνὴν</w:t>
      </w:r>
      <w:r w:rsidRPr="007647CC">
        <w:rPr>
          <w:lang w:val="en-GB"/>
        </w:rPr>
        <w:t xml:space="preserve"> </w:t>
      </w:r>
      <w:r w:rsidRPr="007647CC">
        <w:rPr>
          <w:caps/>
        </w:rPr>
        <w:t>κ</w:t>
      </w:r>
      <w:r w:rsidRPr="007647CC">
        <w:t>υρίου</w:t>
      </w:r>
      <w:r w:rsidRPr="007647CC">
        <w:rPr>
          <w:lang w:val="en-GB"/>
        </w:rPr>
        <w:t xml:space="preserve"> </w:t>
      </w:r>
      <w:r w:rsidRPr="007647CC">
        <w:t>τοῦ</w:t>
      </w:r>
      <w:r w:rsidRPr="007647CC">
        <w:rPr>
          <w:lang w:val="en-GB"/>
        </w:rPr>
        <w:t xml:space="preserve"> </w:t>
      </w:r>
      <w:r w:rsidRPr="007647CC">
        <w:rPr>
          <w:caps/>
        </w:rPr>
        <w:t>θ</w:t>
      </w:r>
      <w:r w:rsidRPr="007647CC">
        <w:t>εοῦ</w:t>
      </w:r>
      <w:r w:rsidRPr="007647CC">
        <w:rPr>
          <w:lang w:val="en-GB"/>
        </w:rPr>
        <w:t xml:space="preserve"> </w:t>
      </w:r>
      <w:r w:rsidRPr="007647CC">
        <w:t>περιπατοῦντος</w:t>
      </w:r>
      <w:r w:rsidRPr="007647CC">
        <w:rPr>
          <w:lang w:val="en-GB"/>
        </w:rPr>
        <w:t xml:space="preserve"> </w:t>
      </w:r>
      <w:r w:rsidRPr="007647CC">
        <w:t>ἐν</w:t>
      </w:r>
      <w:r w:rsidRPr="007647CC">
        <w:rPr>
          <w:lang w:val="en-GB"/>
        </w:rPr>
        <w:t xml:space="preserve"> </w:t>
      </w:r>
      <w:r w:rsidRPr="007647CC">
        <w:t>τῷ</w:t>
      </w:r>
      <w:r w:rsidRPr="007647CC">
        <w:rPr>
          <w:lang w:val="en-GB"/>
        </w:rPr>
        <w:t xml:space="preserve"> </w:t>
      </w:r>
      <w:r w:rsidRPr="007647CC">
        <w:rPr>
          <w:caps/>
        </w:rPr>
        <w:t>π</w:t>
      </w:r>
      <w:r w:rsidRPr="007647CC">
        <w:t>αραδείσῳ</w:t>
      </w:r>
      <w:r w:rsidRPr="007647CC">
        <w:rPr>
          <w:lang w:val="en-GB"/>
        </w:rPr>
        <w:t xml:space="preserve"> </w:t>
      </w:r>
      <w:r w:rsidRPr="007647CC">
        <w:rPr>
          <w:b/>
        </w:rPr>
        <w:t>τὸ</w:t>
      </w:r>
      <w:r w:rsidRPr="007647CC">
        <w:rPr>
          <w:b/>
          <w:lang w:val="en-GB"/>
        </w:rPr>
        <w:t xml:space="preserve"> </w:t>
      </w:r>
      <w:r w:rsidRPr="007647CC">
        <w:rPr>
          <w:b/>
        </w:rPr>
        <w:t>δειλινόν</w:t>
      </w:r>
      <w:r w:rsidRPr="007647CC">
        <w:rPr>
          <w:lang w:val="en-GB"/>
        </w:rPr>
        <w:t xml:space="preserve">, </w:t>
      </w:r>
      <w:r w:rsidRPr="007647CC">
        <w:t>καὶ</w:t>
      </w:r>
      <w:r w:rsidRPr="007647CC">
        <w:rPr>
          <w:lang w:val="en-GB"/>
        </w:rPr>
        <w:t xml:space="preserve"> </w:t>
      </w:r>
      <w:r w:rsidRPr="007647CC">
        <w:t>ἐκρύβησαν</w:t>
      </w:r>
      <w:r w:rsidRPr="007647CC">
        <w:rPr>
          <w:lang w:val="en-GB"/>
        </w:rPr>
        <w:t xml:space="preserve"> </w:t>
      </w:r>
      <w:r w:rsidRPr="007647CC">
        <w:t>ὅ</w:t>
      </w:r>
      <w:r w:rsidRPr="007647CC">
        <w:rPr>
          <w:lang w:val="en-GB"/>
        </w:rPr>
        <w:t xml:space="preserve"> </w:t>
      </w:r>
      <w:r w:rsidRPr="007647CC">
        <w:t>τε</w:t>
      </w:r>
      <w:r w:rsidRPr="007647CC">
        <w:rPr>
          <w:lang w:val="en-GB"/>
        </w:rPr>
        <w:t xml:space="preserve"> </w:t>
      </w:r>
      <w:r w:rsidRPr="007647CC">
        <w:t>Ἀδὰμ</w:t>
      </w:r>
      <w:r w:rsidRPr="007647CC">
        <w:rPr>
          <w:lang w:val="en-GB"/>
        </w:rPr>
        <w:t xml:space="preserve"> </w:t>
      </w:r>
      <w:r w:rsidRPr="007647CC">
        <w:t>καὶ</w:t>
      </w:r>
      <w:r w:rsidRPr="007647CC">
        <w:rPr>
          <w:lang w:val="en-GB"/>
        </w:rPr>
        <w:t xml:space="preserve"> </w:t>
      </w:r>
      <w:r w:rsidRPr="007647CC">
        <w:t>ἡ</w:t>
      </w:r>
      <w:r w:rsidRPr="007647CC">
        <w:rPr>
          <w:lang w:val="en-GB"/>
        </w:rPr>
        <w:t xml:space="preserve"> </w:t>
      </w:r>
      <w:r w:rsidRPr="007647CC">
        <w:t>γυνὴ</w:t>
      </w:r>
      <w:r w:rsidRPr="007647CC">
        <w:rPr>
          <w:lang w:val="en-GB"/>
        </w:rPr>
        <w:t xml:space="preserve"> </w:t>
      </w:r>
      <w:r w:rsidRPr="007647CC">
        <w:t>αὐτοῦ</w:t>
      </w:r>
      <w:r w:rsidRPr="007647CC">
        <w:rPr>
          <w:lang w:val="en-GB"/>
        </w:rPr>
        <w:t xml:space="preserve"> </w:t>
      </w:r>
      <w:r w:rsidRPr="007647CC">
        <w:t>ἀπὸ</w:t>
      </w:r>
      <w:r w:rsidRPr="007647CC">
        <w:rPr>
          <w:lang w:val="en-GB"/>
        </w:rPr>
        <w:t xml:space="preserve"> </w:t>
      </w:r>
      <w:r w:rsidRPr="007647CC">
        <w:t>προσώπου</w:t>
      </w:r>
      <w:r w:rsidRPr="007647CC">
        <w:rPr>
          <w:lang w:val="en-GB"/>
        </w:rPr>
        <w:t xml:space="preserve"> </w:t>
      </w:r>
      <w:r w:rsidRPr="007647CC">
        <w:rPr>
          <w:caps/>
        </w:rPr>
        <w:t>κ</w:t>
      </w:r>
      <w:r w:rsidRPr="007647CC">
        <w:t>υρίου</w:t>
      </w:r>
      <w:r w:rsidRPr="007647CC">
        <w:rPr>
          <w:lang w:val="en-GB"/>
        </w:rPr>
        <w:t xml:space="preserve"> </w:t>
      </w:r>
      <w:r w:rsidRPr="007647CC">
        <w:t>τοῦ</w:t>
      </w:r>
      <w:r w:rsidRPr="007647CC">
        <w:rPr>
          <w:lang w:val="en-GB"/>
        </w:rPr>
        <w:t xml:space="preserve"> </w:t>
      </w:r>
      <w:r w:rsidRPr="007647CC">
        <w:rPr>
          <w:caps/>
        </w:rPr>
        <w:t>θ</w:t>
      </w:r>
      <w:r w:rsidRPr="007647CC">
        <w:t>εοῦ</w:t>
      </w:r>
      <w:r w:rsidRPr="007647CC">
        <w:rPr>
          <w:lang w:val="en-GB"/>
        </w:rPr>
        <w:t xml:space="preserve"> </w:t>
      </w:r>
      <w:r w:rsidRPr="007647CC">
        <w:t>ἐν</w:t>
      </w:r>
      <w:r w:rsidRPr="007647CC">
        <w:rPr>
          <w:lang w:val="en-GB"/>
        </w:rPr>
        <w:t xml:space="preserve"> </w:t>
      </w:r>
      <w:r w:rsidRPr="007647CC">
        <w:t>μέσῳ</w:t>
      </w:r>
      <w:r w:rsidRPr="007647CC">
        <w:rPr>
          <w:lang w:val="en-GB"/>
        </w:rPr>
        <w:t xml:space="preserve"> </w:t>
      </w:r>
      <w:r w:rsidRPr="007647CC">
        <w:t>τοῦ</w:t>
      </w:r>
      <w:r w:rsidRPr="007647CC">
        <w:rPr>
          <w:lang w:val="en-GB"/>
        </w:rPr>
        <w:t xml:space="preserve"> </w:t>
      </w:r>
      <w:r w:rsidRPr="007647CC">
        <w:t>ξύλου</w:t>
      </w:r>
      <w:r w:rsidRPr="007647CC">
        <w:rPr>
          <w:lang w:val="en-GB"/>
        </w:rPr>
        <w:t xml:space="preserve"> </w:t>
      </w:r>
      <w:r w:rsidRPr="007647CC">
        <w:t>τοῦ</w:t>
      </w:r>
      <w:r w:rsidRPr="007647CC">
        <w:rPr>
          <w:lang w:val="en-GB"/>
        </w:rPr>
        <w:t xml:space="preserve"> </w:t>
      </w:r>
      <w:r w:rsidRPr="007647CC">
        <w:t>παραδείσου</w:t>
      </w:r>
      <w:r w:rsidRPr="007647CC">
        <w:rPr>
          <w:lang w:val="en-GB"/>
        </w:rPr>
        <w:t xml:space="preserve">. </w:t>
      </w:r>
      <w:r w:rsidRPr="007647CC">
        <w:rPr>
          <w:caps/>
        </w:rPr>
        <w:t>κ</w:t>
      </w:r>
      <w:r w:rsidRPr="007647CC">
        <w:t>αὶ</w:t>
      </w:r>
      <w:r w:rsidRPr="007647CC">
        <w:rPr>
          <w:lang w:val="en-GB"/>
        </w:rPr>
        <w:t xml:space="preserve"> </w:t>
      </w:r>
      <w:r w:rsidRPr="007647CC">
        <w:t>ἐκάλεσεν</w:t>
      </w:r>
      <w:r w:rsidRPr="007647CC">
        <w:rPr>
          <w:lang w:val="en-GB"/>
        </w:rPr>
        <w:t xml:space="preserve"> </w:t>
      </w:r>
      <w:r w:rsidRPr="007647CC">
        <w:rPr>
          <w:caps/>
        </w:rPr>
        <w:t>κ</w:t>
      </w:r>
      <w:r w:rsidRPr="007647CC">
        <w:t>ύριος</w:t>
      </w:r>
      <w:r w:rsidRPr="007647CC">
        <w:rPr>
          <w:lang w:val="en-GB"/>
        </w:rPr>
        <w:t xml:space="preserve"> </w:t>
      </w:r>
      <w:r w:rsidRPr="007647CC">
        <w:t>ὁ</w:t>
      </w:r>
      <w:r w:rsidRPr="007647CC">
        <w:rPr>
          <w:lang w:val="en-GB"/>
        </w:rPr>
        <w:t xml:space="preserve"> </w:t>
      </w:r>
      <w:r w:rsidRPr="007647CC">
        <w:rPr>
          <w:caps/>
        </w:rPr>
        <w:t>θ</w:t>
      </w:r>
      <w:r w:rsidRPr="007647CC">
        <w:t>εὸς</w:t>
      </w:r>
      <w:r w:rsidRPr="007647CC">
        <w:rPr>
          <w:lang w:val="en-GB"/>
        </w:rPr>
        <w:t xml:space="preserve"> </w:t>
      </w:r>
      <w:r w:rsidRPr="007647CC">
        <w:t>τὸν</w:t>
      </w:r>
      <w:r w:rsidRPr="007647CC">
        <w:rPr>
          <w:lang w:val="en-GB"/>
        </w:rPr>
        <w:t xml:space="preserve"> </w:t>
      </w:r>
      <w:r w:rsidRPr="007647CC">
        <w:t>Ἀδὰμ</w:t>
      </w:r>
      <w:r w:rsidRPr="007647CC">
        <w:rPr>
          <w:lang w:val="en-GB"/>
        </w:rPr>
        <w:t xml:space="preserve"> </w:t>
      </w:r>
      <w:r w:rsidRPr="007647CC">
        <w:t>καὶ</w:t>
      </w:r>
      <w:r w:rsidRPr="007647CC">
        <w:rPr>
          <w:lang w:val="en-GB"/>
        </w:rPr>
        <w:t xml:space="preserve"> </w:t>
      </w:r>
      <w:r w:rsidRPr="007647CC">
        <w:t>εἶπεν</w:t>
      </w:r>
      <w:r w:rsidRPr="007647CC">
        <w:rPr>
          <w:lang w:val="en-GB"/>
        </w:rPr>
        <w:t xml:space="preserve"> </w:t>
      </w:r>
      <w:r w:rsidRPr="007647CC">
        <w:t>αὐτῷ</w:t>
      </w:r>
      <w:r w:rsidRPr="007647CC">
        <w:rPr>
          <w:lang w:val="en-GB"/>
        </w:rPr>
        <w:t xml:space="preserve"> « </w:t>
      </w:r>
      <w:r w:rsidRPr="007647CC">
        <w:t>Ἀδ</w:t>
      </w:r>
      <w:r w:rsidRPr="007647CC">
        <w:rPr>
          <w:lang w:val="el-GR"/>
        </w:rPr>
        <w:t>ά</w:t>
      </w:r>
      <w:r w:rsidRPr="007647CC">
        <w:t>μ</w:t>
      </w:r>
      <w:r w:rsidRPr="007647CC">
        <w:rPr>
          <w:lang w:val="en-GB"/>
        </w:rPr>
        <w:t xml:space="preserve">, </w:t>
      </w:r>
      <w:r w:rsidRPr="007647CC">
        <w:t>ποῦ</w:t>
      </w:r>
      <w:r w:rsidRPr="007647CC">
        <w:rPr>
          <w:lang w:val="en-GB"/>
        </w:rPr>
        <w:t xml:space="preserve"> </w:t>
      </w:r>
      <w:r w:rsidRPr="007647CC">
        <w:t>εἶ;</w:t>
      </w:r>
      <w:r w:rsidRPr="007647CC">
        <w:rPr>
          <w:lang w:val="en-GB"/>
        </w:rPr>
        <w:t xml:space="preserve">» </w:t>
      </w:r>
      <w:r w:rsidRPr="007647CC">
        <w:t>καὶ</w:t>
      </w:r>
      <w:r w:rsidRPr="007647CC">
        <w:rPr>
          <w:lang w:val="en-GB"/>
        </w:rPr>
        <w:t xml:space="preserve"> </w:t>
      </w:r>
      <w:r w:rsidRPr="007647CC">
        <w:t>εἶπεν</w:t>
      </w:r>
      <w:r w:rsidRPr="007647CC">
        <w:rPr>
          <w:lang w:val="en-GB"/>
        </w:rPr>
        <w:t xml:space="preserve"> </w:t>
      </w:r>
      <w:r w:rsidRPr="007647CC">
        <w:t>αὐτῷ</w:t>
      </w:r>
      <w:r w:rsidRPr="007647CC">
        <w:rPr>
          <w:lang w:val="en-GB"/>
        </w:rPr>
        <w:t xml:space="preserve"> «</w:t>
      </w:r>
      <w:r w:rsidRPr="007647CC">
        <w:t>Τὴν</w:t>
      </w:r>
      <w:r w:rsidRPr="007647CC">
        <w:rPr>
          <w:lang w:val="en-GB"/>
        </w:rPr>
        <w:t xml:space="preserve"> </w:t>
      </w:r>
      <w:r w:rsidRPr="007647CC">
        <w:t>φωνήν</w:t>
      </w:r>
      <w:r w:rsidRPr="007647CC">
        <w:rPr>
          <w:lang w:val="en-GB"/>
        </w:rPr>
        <w:t xml:space="preserve"> </w:t>
      </w:r>
      <w:r w:rsidRPr="007647CC">
        <w:t>σου</w:t>
      </w:r>
      <w:r w:rsidRPr="007647CC">
        <w:rPr>
          <w:lang w:val="en-GB"/>
        </w:rPr>
        <w:t xml:space="preserve"> </w:t>
      </w:r>
      <w:r w:rsidRPr="007647CC">
        <w:t>ἤκουσα</w:t>
      </w:r>
      <w:r w:rsidRPr="007647CC">
        <w:rPr>
          <w:lang w:val="en-GB"/>
        </w:rPr>
        <w:t xml:space="preserve"> </w:t>
      </w:r>
      <w:r w:rsidRPr="007647CC">
        <w:t>περιπατοῦντος</w:t>
      </w:r>
      <w:r w:rsidRPr="007647CC">
        <w:rPr>
          <w:lang w:val="en-GB"/>
        </w:rPr>
        <w:t xml:space="preserve"> </w:t>
      </w:r>
      <w:r w:rsidRPr="007647CC">
        <w:t>ἐν</w:t>
      </w:r>
      <w:r w:rsidRPr="007647CC">
        <w:rPr>
          <w:lang w:val="en-GB"/>
        </w:rPr>
        <w:t xml:space="preserve"> </w:t>
      </w:r>
      <w:r w:rsidRPr="007647CC">
        <w:t>τῷ</w:t>
      </w:r>
      <w:r w:rsidRPr="007647CC">
        <w:rPr>
          <w:lang w:val="en-GB"/>
        </w:rPr>
        <w:t xml:space="preserve"> </w:t>
      </w:r>
      <w:r w:rsidRPr="007647CC">
        <w:t>παραδείσῳ</w:t>
      </w:r>
      <w:r w:rsidRPr="007647CC">
        <w:rPr>
          <w:lang w:val="en-GB"/>
        </w:rPr>
        <w:t xml:space="preserve"> </w:t>
      </w:r>
      <w:r w:rsidRPr="007647CC">
        <w:t>καὶ</w:t>
      </w:r>
      <w:r w:rsidRPr="007647CC">
        <w:rPr>
          <w:lang w:val="en-GB"/>
        </w:rPr>
        <w:t xml:space="preserve"> </w:t>
      </w:r>
      <w:r w:rsidRPr="007647CC">
        <w:t>ἐφοβήθην</w:t>
      </w:r>
      <w:r w:rsidRPr="007647CC">
        <w:rPr>
          <w:lang w:val="en-GB"/>
        </w:rPr>
        <w:t xml:space="preserve">, </w:t>
      </w:r>
      <w:r w:rsidRPr="007647CC">
        <w:t>ὅτι</w:t>
      </w:r>
      <w:r w:rsidRPr="007647CC">
        <w:rPr>
          <w:lang w:val="en-GB"/>
        </w:rPr>
        <w:t xml:space="preserve"> </w:t>
      </w:r>
      <w:r w:rsidRPr="007647CC">
        <w:t>γυμνός</w:t>
      </w:r>
      <w:r w:rsidRPr="007647CC">
        <w:rPr>
          <w:lang w:val="en-GB"/>
        </w:rPr>
        <w:t xml:space="preserve"> </w:t>
      </w:r>
      <w:r w:rsidRPr="007647CC">
        <w:t>εἰμι</w:t>
      </w:r>
      <w:r w:rsidRPr="007647CC">
        <w:rPr>
          <w:lang w:val="en-GB"/>
        </w:rPr>
        <w:t xml:space="preserve">, </w:t>
      </w:r>
      <w:r w:rsidRPr="007647CC">
        <w:t>καὶ</w:t>
      </w:r>
      <w:r w:rsidRPr="007647CC">
        <w:rPr>
          <w:lang w:val="en-GB"/>
        </w:rPr>
        <w:t xml:space="preserve"> </w:t>
      </w:r>
      <w:r w:rsidRPr="007647CC">
        <w:t>ἐκρύβην</w:t>
      </w:r>
      <w:r w:rsidRPr="007647CC">
        <w:rPr>
          <w:lang w:val="en-GB"/>
        </w:rPr>
        <w:t>» (3, 5-9)</w:t>
      </w:r>
      <w:r w:rsidRPr="007647CC">
        <w:rPr>
          <w:rStyle w:val="a5"/>
          <w:lang w:val="en-GB"/>
        </w:rPr>
        <w:footnoteReference w:id="24"/>
      </w:r>
      <w:r w:rsidRPr="007647CC">
        <w:rPr>
          <w:lang w:val="en-GB"/>
        </w:rPr>
        <w:t xml:space="preserve">. In the garden of Eden </w:t>
      </w:r>
      <w:r w:rsidRPr="007647CC">
        <w:rPr>
          <w:lang w:val="en-US"/>
        </w:rPr>
        <w:t>because of eating the forbidden fruit the eyes of the man open</w:t>
      </w:r>
      <w:r w:rsidRPr="007647CC">
        <w:rPr>
          <w:lang w:val="en-GB"/>
        </w:rPr>
        <w:t>, first to see</w:t>
      </w:r>
      <w:r w:rsidRPr="007647CC">
        <w:rPr>
          <w:lang w:val="en-US"/>
        </w:rPr>
        <w:t xml:space="preserve"> that the tree was good for food, that it was a delight to the eyes and that it was to be desired to make one wise</w:t>
      </w:r>
      <w:r w:rsidRPr="007647CC">
        <w:rPr>
          <w:lang w:val="en-GB"/>
        </w:rPr>
        <w:t xml:space="preserve"> </w:t>
      </w:r>
      <w:r w:rsidRPr="007647CC">
        <w:rPr>
          <w:lang w:val="en-US"/>
        </w:rPr>
        <w:t>(</w:t>
      </w:r>
      <w:r w:rsidRPr="007647CC">
        <w:rPr>
          <w:lang w:val="el-GR"/>
        </w:rPr>
        <w:t>ὅ</w:t>
      </w:r>
      <w:r w:rsidRPr="007647CC">
        <w:t>τι</w:t>
      </w:r>
      <w:r w:rsidRPr="007647CC">
        <w:rPr>
          <w:lang w:val="en-GB"/>
        </w:rPr>
        <w:t xml:space="preserve"> </w:t>
      </w:r>
      <w:r w:rsidRPr="007647CC">
        <w:t>καλὸν</w:t>
      </w:r>
      <w:r w:rsidRPr="007647CC">
        <w:rPr>
          <w:lang w:val="en-GB"/>
        </w:rPr>
        <w:t xml:space="preserve"> </w:t>
      </w:r>
      <w:r w:rsidRPr="007647CC">
        <w:t>τὸ</w:t>
      </w:r>
      <w:r w:rsidRPr="007647CC">
        <w:rPr>
          <w:lang w:val="en-GB"/>
        </w:rPr>
        <w:t xml:space="preserve"> </w:t>
      </w:r>
      <w:r w:rsidRPr="007647CC">
        <w:t>ξύλον</w:t>
      </w:r>
      <w:r w:rsidRPr="007647CC">
        <w:rPr>
          <w:lang w:val="en-GB"/>
        </w:rPr>
        <w:t xml:space="preserve"> </w:t>
      </w:r>
      <w:r w:rsidRPr="007647CC">
        <w:t>εἰς</w:t>
      </w:r>
      <w:r w:rsidRPr="007647CC">
        <w:rPr>
          <w:lang w:val="en-GB"/>
        </w:rPr>
        <w:t xml:space="preserve"> </w:t>
      </w:r>
      <w:r w:rsidRPr="007647CC">
        <w:t>βρῶσιν</w:t>
      </w:r>
      <w:r w:rsidRPr="007647CC">
        <w:rPr>
          <w:lang w:val="en-GB"/>
        </w:rPr>
        <w:t xml:space="preserve"> </w:t>
      </w:r>
      <w:r w:rsidRPr="007647CC">
        <w:t>καὶ</w:t>
      </w:r>
      <w:r w:rsidRPr="007647CC">
        <w:rPr>
          <w:lang w:val="en-GB"/>
        </w:rPr>
        <w:t xml:space="preserve"> </w:t>
      </w:r>
      <w:r w:rsidRPr="007647CC">
        <w:t>ὅτι</w:t>
      </w:r>
      <w:r w:rsidRPr="007647CC">
        <w:rPr>
          <w:lang w:val="en-GB"/>
        </w:rPr>
        <w:t xml:space="preserve"> </w:t>
      </w:r>
      <w:r w:rsidRPr="007647CC">
        <w:t>ἀρεστὸν</w:t>
      </w:r>
      <w:r w:rsidRPr="007647CC">
        <w:rPr>
          <w:lang w:val="en-GB"/>
        </w:rPr>
        <w:t xml:space="preserve"> </w:t>
      </w:r>
      <w:r w:rsidRPr="007647CC">
        <w:t>τοῖς</w:t>
      </w:r>
      <w:r w:rsidRPr="007647CC">
        <w:rPr>
          <w:lang w:val="en-GB"/>
        </w:rPr>
        <w:t xml:space="preserve"> </w:t>
      </w:r>
      <w:r w:rsidRPr="007647CC">
        <w:t>ὀφθαλμοῖς</w:t>
      </w:r>
      <w:r w:rsidRPr="007647CC">
        <w:rPr>
          <w:lang w:val="en-GB"/>
        </w:rPr>
        <w:t xml:space="preserve"> </w:t>
      </w:r>
      <w:r w:rsidRPr="007647CC">
        <w:t>ἰδεῖν</w:t>
      </w:r>
      <w:r w:rsidRPr="007647CC">
        <w:rPr>
          <w:lang w:val="en-GB"/>
        </w:rPr>
        <w:t xml:space="preserve"> </w:t>
      </w:r>
      <w:r w:rsidRPr="007647CC">
        <w:t>καὶ</w:t>
      </w:r>
      <w:r w:rsidRPr="007647CC">
        <w:rPr>
          <w:lang w:val="en-GB"/>
        </w:rPr>
        <w:t xml:space="preserve"> </w:t>
      </w:r>
      <w:r w:rsidRPr="007647CC">
        <w:t>ὡραῖόν</w:t>
      </w:r>
      <w:r w:rsidRPr="007647CC">
        <w:rPr>
          <w:lang w:val="en-GB"/>
        </w:rPr>
        <w:t xml:space="preserve"> </w:t>
      </w:r>
      <w:r w:rsidRPr="007647CC">
        <w:t>ἐστιν</w:t>
      </w:r>
      <w:r w:rsidRPr="007647CC">
        <w:rPr>
          <w:lang w:val="en-GB"/>
        </w:rPr>
        <w:t xml:space="preserve"> </w:t>
      </w:r>
      <w:r w:rsidRPr="007647CC">
        <w:t>τοῦ</w:t>
      </w:r>
      <w:r w:rsidRPr="007647CC">
        <w:rPr>
          <w:lang w:val="en-GB"/>
        </w:rPr>
        <w:t xml:space="preserve"> </w:t>
      </w:r>
      <w:r w:rsidRPr="007647CC">
        <w:t>κατανοῆσαι</w:t>
      </w:r>
      <w:r w:rsidRPr="007647CC">
        <w:rPr>
          <w:lang w:val="en-US"/>
        </w:rPr>
        <w:t xml:space="preserve">) </w:t>
      </w:r>
      <w:r w:rsidRPr="007647CC">
        <w:rPr>
          <w:lang w:val="en-GB"/>
        </w:rPr>
        <w:t xml:space="preserve">and then to realize the existential nakedness and the perishing that results when man </w:t>
      </w:r>
      <w:r w:rsidRPr="007647CC">
        <w:rPr>
          <w:lang w:val="en-US"/>
        </w:rPr>
        <w:t>makes himself a god</w:t>
      </w:r>
      <w:r w:rsidRPr="007647CC">
        <w:rPr>
          <w:lang w:val="en-GB"/>
        </w:rPr>
        <w:t xml:space="preserve">. In Luke the breaking and the eating of the bread in the evening leads once again to a recognition of and faith in the Creator, whom Adam tried to avoid in the afternoon. In the narration of the </w:t>
      </w:r>
      <w:r w:rsidRPr="007647CC">
        <w:rPr>
          <w:lang w:val="en-US"/>
        </w:rPr>
        <w:t>Proto</w:t>
      </w:r>
      <w:r w:rsidRPr="007647CC">
        <w:rPr>
          <w:lang w:val="en-GB"/>
        </w:rPr>
        <w:t xml:space="preserve">history there is the dominant question “Adam </w:t>
      </w:r>
      <w:r w:rsidRPr="007647CC">
        <w:rPr>
          <w:lang w:val="en-US"/>
        </w:rPr>
        <w:t>where are you?” (</w:t>
      </w:r>
      <w:r w:rsidRPr="007647CC">
        <w:t>Ἀδάμ</w:t>
      </w:r>
      <w:r w:rsidRPr="007647CC">
        <w:rPr>
          <w:lang w:val="en-GB"/>
        </w:rPr>
        <w:t xml:space="preserve">, </w:t>
      </w:r>
      <w:r w:rsidRPr="007647CC">
        <w:t>ποῦ</w:t>
      </w:r>
      <w:r w:rsidRPr="007647CC">
        <w:rPr>
          <w:lang w:val="en-GB"/>
        </w:rPr>
        <w:t xml:space="preserve"> </w:t>
      </w:r>
      <w:proofErr w:type="gramStart"/>
      <w:r w:rsidRPr="007647CC">
        <w:t>εἶ</w:t>
      </w:r>
      <w:r w:rsidRPr="007647CC">
        <w:rPr>
          <w:lang w:val="en-GB"/>
        </w:rPr>
        <w:t>;</w:t>
      </w:r>
      <w:proofErr w:type="gramEnd"/>
      <w:r w:rsidRPr="007647CC">
        <w:rPr>
          <w:lang w:val="en-GB"/>
        </w:rPr>
        <w:t xml:space="preserve">) while in Luke’s narration the question that hangs in the air is where is the new Adam? In the first narrative of Genesis 3, life is succeeded by death. In the second death, is crashed and life is triumphant. </w:t>
      </w:r>
    </w:p>
    <w:p w:rsidR="003636D1" w:rsidRPr="007647CC" w:rsidRDefault="003636D1" w:rsidP="003636D1">
      <w:pPr>
        <w:pStyle w:val="HauptteilTxt"/>
        <w:rPr>
          <w:lang w:val="en-GB"/>
        </w:rPr>
      </w:pPr>
      <w:r w:rsidRPr="007647CC">
        <w:rPr>
          <w:lang w:val="en-GB"/>
        </w:rPr>
        <w:t xml:space="preserve">Another similar reversal of the existing situation, a miraculous transition from spiritual blindness and gloom into light, is found in Acts in a narration of the path from disbelief to belief. It is the way of Saul from Jerusalem to Damascus, which is described three times in the Acts (9, 1-19; 22, 6-11; 26, 12-18; see I Cor 9, 1 - 15, 8; II Cor 4, 6; Gal 1, 12. 15-16). In both cases the opening of the eyes is combined with a journey which has Jerusalem as a starting point. In both cases the protagonists have been informed of Jesus entering God’s glory by witnesses (the myrrh-bringing women and </w:t>
      </w:r>
      <w:r w:rsidRPr="007647CC">
        <w:rPr>
          <w:lang w:val="en-US"/>
        </w:rPr>
        <w:t>Stephen)</w:t>
      </w:r>
      <w:r w:rsidRPr="007647CC">
        <w:rPr>
          <w:lang w:val="en-GB"/>
        </w:rPr>
        <w:t xml:space="preserve"> and have listened to a similar explanation of the Scriptures. In Acts, Saul is introduced immediately after the long oration of Stephen, where, through an extensive reference to the Scriptures, the entire divine economy is summarized. </w:t>
      </w:r>
      <w:r w:rsidRPr="007647CC">
        <w:rPr>
          <w:caps/>
          <w:lang w:val="en-GB"/>
        </w:rPr>
        <w:t>b</w:t>
      </w:r>
      <w:r w:rsidRPr="007647CC">
        <w:rPr>
          <w:lang w:val="en-GB"/>
        </w:rPr>
        <w:t>etween the suffering of Stephen and the Journey of Saul from Jerusalem to Damascus, we have the interpretation of Isa. 52-53 to “</w:t>
      </w:r>
      <w:r w:rsidRPr="007647CC">
        <w:rPr>
          <w:lang w:val="en-US"/>
        </w:rPr>
        <w:t>the man of Ethiopia”</w:t>
      </w:r>
      <w:r w:rsidRPr="007647CC">
        <w:rPr>
          <w:lang w:val="en-GB"/>
        </w:rPr>
        <w:t xml:space="preserve">. In this way the Christological explanation of the Scriptures becomes the bridge leading from the mist of ignorance to the light of knowledge. In both cases, Jesus at first remains unknown to the conscience of the protagonists, while his presence provokes a “burning.” In both passages, three days of waiting in the “dark” intervene. The opening of the eyes is related to the “resurrection” of the protagonists and to the further declaration of the resurrection of the Lord. </w:t>
      </w:r>
    </w:p>
    <w:p w:rsidR="003636D1" w:rsidRPr="007647CC" w:rsidRDefault="003636D1" w:rsidP="003636D1">
      <w:pPr>
        <w:jc w:val="both"/>
        <w:rPr>
          <w:sz w:val="20"/>
          <w:szCs w:val="20"/>
          <w:lang w:val="en-GB"/>
        </w:rPr>
      </w:pPr>
    </w:p>
    <w:p w:rsidR="003636D1" w:rsidRPr="007647CC" w:rsidRDefault="003636D1" w:rsidP="003636D1">
      <w:pPr>
        <w:pStyle w:val="HauptteilTxt"/>
        <w:rPr>
          <w:b/>
          <w:lang w:val="en-GB"/>
        </w:rPr>
      </w:pPr>
      <w:r w:rsidRPr="007647CC">
        <w:rPr>
          <w:b/>
          <w:lang w:val="en-GB"/>
        </w:rPr>
        <w:t>7. Conclusions.</w:t>
      </w:r>
    </w:p>
    <w:p w:rsidR="003636D1" w:rsidRPr="007647CC" w:rsidRDefault="003636D1" w:rsidP="003636D1">
      <w:pPr>
        <w:pStyle w:val="HauptteilTxt"/>
        <w:rPr>
          <w:lang w:val="en-GB"/>
        </w:rPr>
      </w:pPr>
      <w:r w:rsidRPr="007647CC">
        <w:rPr>
          <w:lang w:val="en-GB"/>
        </w:rPr>
        <w:t>One can conclude from the above study that walking a distance of 60 stadia from Jerusalem to Emmaus, a town unknown to a writer, who evidently, as it has been shown, has his work based on the metaphor of the way and the endless missionary journey to the end of the earth (Acts 1, 8;</w:t>
      </w:r>
      <w:r w:rsidRPr="007647CC">
        <w:rPr>
          <w:vertAlign w:val="superscript"/>
          <w:lang w:val="en-GB"/>
        </w:rPr>
        <w:t xml:space="preserve"> </w:t>
      </w:r>
      <w:r w:rsidRPr="007647CC">
        <w:rPr>
          <w:lang w:val="en-GB"/>
        </w:rPr>
        <w:t xml:space="preserve">see Is 49, 6), and signals the gradual revelation of the glory of the crucified Jesus of Nazareth to everyone who is sceptical towards the resurrection and at the same time coincides with the gradual exit of the disciples from the darkness of ignorance and despair to the light of knowledge and faith that the “Lord has indeed been resurrected.” It is exemplary of the way the resurrected Jesus Christ reaches the sceptic even to the Hades of disbelief and despair. It is the way that can lead the doubter to accept the fact of the Resurrection and at the same time to his personal resurrection.  The claim that the “Lord has indeed been resurrected” comes through the Christocentric explanation of the Scriptures (which provokes </w:t>
      </w:r>
      <w:r w:rsidRPr="007647CC">
        <w:rPr>
          <w:i/>
          <w:lang w:val="en-GB"/>
        </w:rPr>
        <w:t>burning</w:t>
      </w:r>
      <w:r w:rsidRPr="007647CC">
        <w:rPr>
          <w:lang w:val="en-GB"/>
        </w:rPr>
        <w:t xml:space="preserve">) and finally the communal breaking of the bread. </w:t>
      </w:r>
    </w:p>
    <w:p w:rsidR="003636D1" w:rsidRPr="007647CC" w:rsidRDefault="003636D1" w:rsidP="003636D1">
      <w:pPr>
        <w:pStyle w:val="HauptteilTxt"/>
        <w:rPr>
          <w:b/>
          <w:lang w:val="en-GB"/>
        </w:rPr>
      </w:pPr>
      <w:r w:rsidRPr="007647CC">
        <w:rPr>
          <w:lang w:val="en-GB"/>
        </w:rPr>
        <w:t xml:space="preserve">With the passage </w:t>
      </w:r>
      <w:r w:rsidRPr="007647CC">
        <w:rPr>
          <w:rFonts w:ascii="Times New Roman" w:hAnsi="Times New Roman"/>
          <w:lang w:val="en-GB"/>
        </w:rPr>
        <w:t>about</w:t>
      </w:r>
      <w:r w:rsidRPr="007647CC">
        <w:rPr>
          <w:lang w:val="en-GB"/>
        </w:rPr>
        <w:t xml:space="preserve"> the way to Emmaus, the second narrative about the resurrection in the Gospel of Luke, the Greek evangelist and doctor who seeks to record the way in which Jesus, even after being resurrected, tries to approach a world that is in despair, giving to it, even after Jesus’ earthly end, the opportunity to experience and live the assurance of his bodily resurrection from </w:t>
      </w:r>
      <w:r w:rsidRPr="007647CC">
        <w:rPr>
          <w:i/>
        </w:rPr>
        <w:t>δεσμώτῃ</w:t>
      </w:r>
      <w:r w:rsidRPr="007647CC">
        <w:rPr>
          <w:i/>
          <w:lang w:val="en-GB"/>
        </w:rPr>
        <w:t xml:space="preserve"> </w:t>
      </w:r>
      <w:r w:rsidRPr="007647CC">
        <w:rPr>
          <w:i/>
        </w:rPr>
        <w:t>δυσπότμου</w:t>
      </w:r>
      <w:r w:rsidRPr="007647CC">
        <w:rPr>
          <w:i/>
          <w:lang w:val="en-GB"/>
        </w:rPr>
        <w:t xml:space="preserve"> </w:t>
      </w:r>
      <w:r w:rsidRPr="007647CC">
        <w:rPr>
          <w:i/>
        </w:rPr>
        <w:t>θεοῦ</w:t>
      </w:r>
      <w:r w:rsidRPr="007647CC">
        <w:rPr>
          <w:i/>
          <w:lang w:val="en-GB"/>
        </w:rPr>
        <w:t xml:space="preserve"> [...] </w:t>
      </w:r>
      <w:r w:rsidRPr="007647CC">
        <w:rPr>
          <w:i/>
        </w:rPr>
        <w:t>διὰ</w:t>
      </w:r>
      <w:r w:rsidRPr="007647CC">
        <w:rPr>
          <w:i/>
          <w:lang w:val="en-GB"/>
        </w:rPr>
        <w:t xml:space="preserve"> </w:t>
      </w:r>
      <w:r w:rsidRPr="007647CC">
        <w:rPr>
          <w:i/>
        </w:rPr>
        <w:t>τὴν</w:t>
      </w:r>
      <w:r w:rsidRPr="007647CC">
        <w:rPr>
          <w:i/>
          <w:lang w:val="en-GB"/>
        </w:rPr>
        <w:t xml:space="preserve"> </w:t>
      </w:r>
      <w:r w:rsidRPr="007647CC">
        <w:rPr>
          <w:i/>
        </w:rPr>
        <w:t>λίαν</w:t>
      </w:r>
      <w:r w:rsidRPr="007647CC">
        <w:rPr>
          <w:i/>
          <w:lang w:val="en-GB"/>
        </w:rPr>
        <w:t xml:space="preserve"> </w:t>
      </w:r>
      <w:r w:rsidRPr="007647CC">
        <w:rPr>
          <w:i/>
        </w:rPr>
        <w:t>φιλότητα</w:t>
      </w:r>
      <w:r w:rsidRPr="007647CC">
        <w:rPr>
          <w:i/>
          <w:lang w:val="en-GB"/>
        </w:rPr>
        <w:t xml:space="preserve"> </w:t>
      </w:r>
      <w:r w:rsidRPr="007647CC">
        <w:rPr>
          <w:i/>
        </w:rPr>
        <w:t>βροτῶν</w:t>
      </w:r>
      <w:r w:rsidRPr="007647CC">
        <w:rPr>
          <w:i/>
          <w:lang w:val="en-GB"/>
        </w:rPr>
        <w:t xml:space="preserve"> </w:t>
      </w:r>
      <w:r w:rsidRPr="007647CC">
        <w:rPr>
          <w:lang w:val="en-GB"/>
        </w:rPr>
        <w:t>(</w:t>
      </w:r>
      <w:r w:rsidRPr="007647CC">
        <w:rPr>
          <w:i/>
          <w:lang w:val="en-GB"/>
        </w:rPr>
        <w:t>Aeschylus,</w:t>
      </w:r>
      <w:r w:rsidRPr="007647CC">
        <w:rPr>
          <w:lang w:val="en-GB"/>
        </w:rPr>
        <w:t xml:space="preserve"> </w:t>
      </w:r>
      <w:r w:rsidRPr="007647CC">
        <w:rPr>
          <w:lang w:val="en-US"/>
        </w:rPr>
        <w:t>Prom</w:t>
      </w:r>
      <w:r w:rsidRPr="007647CC">
        <w:rPr>
          <w:lang w:val="en-GB"/>
        </w:rPr>
        <w:t>. 119 - 123). It should be noted that in the Hellenistic world, to whose inhabitants the two-volume work of Luke is addressed, death had been “indeed the greatest mystery.” The following abbreviation was often to be found on tombstones:</w:t>
      </w:r>
      <w:r w:rsidRPr="007647CC">
        <w:rPr>
          <w:b/>
          <w:lang w:val="en-GB"/>
        </w:rPr>
        <w:t xml:space="preserve"> </w:t>
      </w:r>
    </w:p>
    <w:p w:rsidR="003636D1" w:rsidRPr="007647CC" w:rsidRDefault="003636D1" w:rsidP="003636D1">
      <w:pPr>
        <w:jc w:val="both"/>
        <w:rPr>
          <w:b/>
          <w:sz w:val="20"/>
          <w:szCs w:val="20"/>
          <w:lang w:val="en-GB"/>
        </w:rPr>
      </w:pPr>
    </w:p>
    <w:p w:rsidR="003636D1" w:rsidRPr="007647CC" w:rsidRDefault="003636D1" w:rsidP="003F6F89">
      <w:pPr>
        <w:pBdr>
          <w:top w:val="single" w:sz="4" w:space="1" w:color="auto"/>
          <w:left w:val="single" w:sz="4" w:space="4" w:color="auto"/>
          <w:bottom w:val="single" w:sz="4" w:space="1" w:color="auto"/>
          <w:right w:val="single" w:sz="4" w:space="4" w:color="auto"/>
        </w:pBdr>
        <w:jc w:val="both"/>
        <w:outlineLvl w:val="0"/>
        <w:rPr>
          <w:b/>
          <w:sz w:val="20"/>
          <w:szCs w:val="20"/>
          <w:lang w:val="en-GB"/>
        </w:rPr>
      </w:pPr>
      <w:r w:rsidRPr="007647CC">
        <w:rPr>
          <w:b/>
          <w:sz w:val="20"/>
          <w:szCs w:val="20"/>
          <w:lang w:val="en-GB"/>
        </w:rPr>
        <w:t>N(on) f(ui), f(ui), n(on) s(um), n(on) c(uro)</w:t>
      </w:r>
    </w:p>
    <w:p w:rsidR="003636D1" w:rsidRPr="007647CC" w:rsidRDefault="003636D1" w:rsidP="003636D1">
      <w:pPr>
        <w:pBdr>
          <w:top w:val="single" w:sz="4" w:space="1" w:color="auto"/>
          <w:left w:val="single" w:sz="4" w:space="4" w:color="auto"/>
          <w:bottom w:val="single" w:sz="4" w:space="1" w:color="auto"/>
          <w:right w:val="single" w:sz="4" w:space="4" w:color="auto"/>
        </w:pBdr>
        <w:jc w:val="both"/>
        <w:rPr>
          <w:b/>
          <w:sz w:val="20"/>
          <w:szCs w:val="20"/>
          <w:lang w:val="en-GB"/>
        </w:rPr>
      </w:pPr>
    </w:p>
    <w:p w:rsidR="003636D1" w:rsidRPr="007647CC" w:rsidRDefault="003636D1" w:rsidP="003F6F89">
      <w:pPr>
        <w:pBdr>
          <w:top w:val="single" w:sz="4" w:space="1" w:color="auto"/>
          <w:left w:val="single" w:sz="4" w:space="4" w:color="auto"/>
          <w:bottom w:val="single" w:sz="4" w:space="1" w:color="auto"/>
          <w:right w:val="single" w:sz="4" w:space="4" w:color="auto"/>
        </w:pBdr>
        <w:jc w:val="both"/>
        <w:outlineLvl w:val="0"/>
        <w:rPr>
          <w:b/>
          <w:sz w:val="20"/>
          <w:szCs w:val="20"/>
          <w:lang w:val="en-GB"/>
        </w:rPr>
      </w:pPr>
      <w:r w:rsidRPr="007647CC">
        <w:rPr>
          <w:b/>
          <w:sz w:val="20"/>
          <w:szCs w:val="20"/>
          <w:lang w:val="en-GB"/>
        </w:rPr>
        <w:lastRenderedPageBreak/>
        <w:t xml:space="preserve">I was not, (and then) I did </w:t>
      </w:r>
      <w:proofErr w:type="gramStart"/>
      <w:r w:rsidRPr="007647CC">
        <w:rPr>
          <w:b/>
          <w:sz w:val="20"/>
          <w:szCs w:val="20"/>
          <w:lang w:val="en-GB"/>
        </w:rPr>
        <w:t>exist,</w:t>
      </w:r>
      <w:proofErr w:type="gramEnd"/>
      <w:r w:rsidRPr="007647CC">
        <w:rPr>
          <w:b/>
          <w:sz w:val="20"/>
          <w:szCs w:val="20"/>
          <w:lang w:val="en-GB"/>
        </w:rPr>
        <w:t xml:space="preserve"> now I don’t exist,</w:t>
      </w:r>
    </w:p>
    <w:p w:rsidR="003636D1" w:rsidRPr="007647CC" w:rsidRDefault="003636D1" w:rsidP="003F6F89">
      <w:pPr>
        <w:pBdr>
          <w:top w:val="single" w:sz="4" w:space="1" w:color="auto"/>
          <w:left w:val="single" w:sz="4" w:space="4" w:color="auto"/>
          <w:bottom w:val="single" w:sz="4" w:space="1" w:color="auto"/>
          <w:right w:val="single" w:sz="4" w:space="4" w:color="auto"/>
        </w:pBdr>
        <w:jc w:val="both"/>
        <w:outlineLvl w:val="0"/>
        <w:rPr>
          <w:sz w:val="20"/>
          <w:szCs w:val="20"/>
          <w:lang w:val="en-GB"/>
        </w:rPr>
      </w:pPr>
      <w:proofErr w:type="gramStart"/>
      <w:r w:rsidRPr="007647CC">
        <w:rPr>
          <w:b/>
          <w:sz w:val="20"/>
          <w:szCs w:val="20"/>
          <w:lang w:val="en-GB"/>
        </w:rPr>
        <w:t>I  care</w:t>
      </w:r>
      <w:proofErr w:type="gramEnd"/>
      <w:r w:rsidRPr="007647CC">
        <w:rPr>
          <w:b/>
          <w:sz w:val="20"/>
          <w:szCs w:val="20"/>
          <w:lang w:val="en-GB"/>
        </w:rPr>
        <w:t xml:space="preserve"> not </w:t>
      </w:r>
    </w:p>
    <w:p w:rsidR="003636D1" w:rsidRPr="007647CC" w:rsidRDefault="003636D1" w:rsidP="003636D1">
      <w:pPr>
        <w:jc w:val="both"/>
        <w:rPr>
          <w:sz w:val="20"/>
          <w:szCs w:val="20"/>
          <w:lang w:val="en-GB"/>
        </w:rPr>
      </w:pPr>
    </w:p>
    <w:p w:rsidR="003636D1" w:rsidRPr="007647CC" w:rsidRDefault="003636D1" w:rsidP="003636D1">
      <w:pPr>
        <w:pStyle w:val="HauptteilTxt"/>
        <w:rPr>
          <w:lang w:val="en-GB"/>
        </w:rPr>
      </w:pPr>
      <w:r w:rsidRPr="007647CC">
        <w:rPr>
          <w:lang w:val="en-GB"/>
        </w:rPr>
        <w:t xml:space="preserve">This problem of despair before fate was addressed by the mysteries of Eleusis and Orpheus, which with their mythical and repeated character did not offer a substantial </w:t>
      </w:r>
      <w:r w:rsidRPr="007647CC">
        <w:rPr>
          <w:i/>
          <w:lang w:val="en-GB"/>
        </w:rPr>
        <w:t>salvation</w:t>
      </w:r>
      <w:r w:rsidRPr="007647CC">
        <w:rPr>
          <w:lang w:val="en-GB"/>
        </w:rPr>
        <w:t xml:space="preserve"> from the pain of death. They underestimated and demonized history and the flesh; that way they deepened the tragic feeling of imprisonment in an inhospitable world. The figures of Dionysus, Hercules, Asclepius and the Dioscuri, who were rumoured to have defeated Hades and left his world by following the natural circle of decay and renewal, were seen to be mythical figures and consequently they could not abolish the fear of death. That is why the motto that ruled was indeed the one quoted by Paul at I Cor 15, 32:</w:t>
      </w:r>
      <w:r w:rsidRPr="007647CC">
        <w:rPr>
          <w:lang w:val="en-US"/>
        </w:rPr>
        <w:t xml:space="preserve"> </w:t>
      </w:r>
      <w:r w:rsidRPr="007647CC">
        <w:rPr>
          <w:i/>
          <w:lang w:val="en-US"/>
        </w:rPr>
        <w:t>Let us eat and drink, for tomorrow we die</w:t>
      </w:r>
      <w:r w:rsidRPr="007647CC">
        <w:rPr>
          <w:i/>
          <w:lang w:val="en-GB"/>
        </w:rPr>
        <w:t xml:space="preserve"> </w:t>
      </w:r>
      <w:r w:rsidRPr="007647CC">
        <w:rPr>
          <w:lang w:val="en-US"/>
        </w:rPr>
        <w:t>(</w:t>
      </w:r>
      <w:r w:rsidRPr="007647CC">
        <w:rPr>
          <w:i/>
        </w:rPr>
        <w:t>φάγωμεν</w:t>
      </w:r>
      <w:r w:rsidRPr="007647CC">
        <w:rPr>
          <w:i/>
          <w:lang w:val="en-GB"/>
        </w:rPr>
        <w:t xml:space="preserve">, </w:t>
      </w:r>
      <w:r w:rsidRPr="007647CC">
        <w:rPr>
          <w:i/>
        </w:rPr>
        <w:t>πίωμεν</w:t>
      </w:r>
      <w:r w:rsidRPr="007647CC">
        <w:rPr>
          <w:i/>
          <w:lang w:val="en-GB"/>
        </w:rPr>
        <w:t xml:space="preserve">, </w:t>
      </w:r>
      <w:r w:rsidRPr="007647CC">
        <w:rPr>
          <w:i/>
        </w:rPr>
        <w:t>αὔριο</w:t>
      </w:r>
      <w:r w:rsidRPr="007647CC">
        <w:rPr>
          <w:i/>
          <w:lang w:val="en-GB"/>
        </w:rPr>
        <w:t xml:space="preserve"> </w:t>
      </w:r>
      <w:r w:rsidRPr="007647CC">
        <w:rPr>
          <w:i/>
          <w:lang w:val="el-GR"/>
        </w:rPr>
        <w:t>γὰ</w:t>
      </w:r>
      <w:r w:rsidRPr="007647CC">
        <w:rPr>
          <w:i/>
        </w:rPr>
        <w:t>ρ</w:t>
      </w:r>
      <w:r w:rsidRPr="007647CC">
        <w:rPr>
          <w:i/>
          <w:lang w:val="en-GB"/>
        </w:rPr>
        <w:t xml:space="preserve"> </w:t>
      </w:r>
      <w:r w:rsidRPr="007647CC">
        <w:rPr>
          <w:i/>
        </w:rPr>
        <w:t>ἀποθνήσκομεν</w:t>
      </w:r>
      <w:r w:rsidRPr="007647CC">
        <w:rPr>
          <w:i/>
          <w:lang w:val="en-US"/>
        </w:rPr>
        <w:t>)</w:t>
      </w:r>
      <w:r w:rsidRPr="007647CC">
        <w:rPr>
          <w:lang w:val="en-GB"/>
        </w:rPr>
        <w:t>.</w:t>
      </w:r>
    </w:p>
    <w:p w:rsidR="003636D1" w:rsidRPr="007647CC" w:rsidRDefault="003636D1" w:rsidP="003636D1">
      <w:pPr>
        <w:pStyle w:val="HauptteilTxt"/>
        <w:rPr>
          <w:lang w:val="en-GB"/>
        </w:rPr>
      </w:pPr>
      <w:r w:rsidRPr="007647CC">
        <w:rPr>
          <w:caps/>
          <w:lang w:val="en-GB"/>
        </w:rPr>
        <w:t>w</w:t>
      </w:r>
      <w:r w:rsidRPr="007647CC">
        <w:rPr>
          <w:lang w:val="en-GB"/>
        </w:rPr>
        <w:t>ith the course it takes from the darkness of despair to the light of resurrection and the simultaneous opening of the spiritual eyes, Luke’s passage about Emmaus could be considered as corresponding to the great Platonic exit to beauty and light for those bound to live in the dark depth of a cave, forever seeing only the shadows (the fictitious reality) of things (</w:t>
      </w:r>
      <w:r w:rsidRPr="007647CC">
        <w:rPr>
          <w:i/>
          <w:lang w:val="en-GB"/>
        </w:rPr>
        <w:t>Polit</w:t>
      </w:r>
      <w:r w:rsidRPr="007647CC">
        <w:rPr>
          <w:lang w:val="en-GB"/>
        </w:rPr>
        <w:t xml:space="preserve">. VII 512a-512b. 539d-541b). Luke’s path to the light does not happen through the complacent individual theory of Ideas nor through humanitarian education, but it take place through the co-walk, the co-way and especially through the Christ-centred explanation of the Scriptures and the breaking of bread. The two elements were the constituent elements of worship for the first Christians. The </w:t>
      </w:r>
      <w:proofErr w:type="gramStart"/>
      <w:r w:rsidRPr="007647CC">
        <w:rPr>
          <w:lang w:val="en-GB"/>
        </w:rPr>
        <w:t>divine</w:t>
      </w:r>
      <w:proofErr w:type="gramEnd"/>
      <w:r w:rsidRPr="007647CC">
        <w:rPr>
          <w:lang w:val="en-GB"/>
        </w:rPr>
        <w:t xml:space="preserve"> </w:t>
      </w:r>
      <w:r w:rsidRPr="007647CC">
        <w:rPr>
          <w:lang w:val="en-US"/>
        </w:rPr>
        <w:t xml:space="preserve">Liturgy </w:t>
      </w:r>
      <w:r w:rsidRPr="007647CC">
        <w:rPr>
          <w:lang w:val="en-GB"/>
        </w:rPr>
        <w:t>on</w:t>
      </w:r>
      <w:r w:rsidRPr="007647CC">
        <w:rPr>
          <w:i/>
          <w:lang w:val="en-GB"/>
        </w:rPr>
        <w:t xml:space="preserve"> the </w:t>
      </w:r>
      <w:r w:rsidRPr="007647CC">
        <w:rPr>
          <w:i/>
          <w:lang w:val="en-US"/>
        </w:rPr>
        <w:t>first day of the week</w:t>
      </w:r>
      <w:r w:rsidRPr="007647CC">
        <w:rPr>
          <w:lang w:val="en-GB"/>
        </w:rPr>
        <w:t>, which in Luke is surrounded by the symbolism of the eighth day (eternity), is for him the only way to the light of knowledge and hope. The sight of this resurrection light in the “evening” of this world, presupposes the opening of spiritual eyes, which after the effort of Adam and Eve to make themselves gods, they have stopped considering “</w:t>
      </w:r>
      <w:r w:rsidRPr="007647CC">
        <w:rPr>
          <w:i/>
          <w:lang w:val="el-GR"/>
        </w:rPr>
        <w:t>ἐ</w:t>
      </w:r>
      <w:r w:rsidRPr="007647CC">
        <w:rPr>
          <w:i/>
        </w:rPr>
        <w:t>πιστημονικ</w:t>
      </w:r>
      <w:r w:rsidRPr="007647CC">
        <w:rPr>
          <w:i/>
          <w:lang w:val="el-GR"/>
        </w:rPr>
        <w:t>ῶ</w:t>
      </w:r>
      <w:r w:rsidRPr="007647CC">
        <w:rPr>
          <w:i/>
        </w:rPr>
        <w:t>ς</w:t>
      </w:r>
      <w:r w:rsidRPr="007647CC">
        <w:rPr>
          <w:lang w:val="en-GB"/>
        </w:rPr>
        <w:t>.” Perhaps the motif of blindness and light created in the minds of some hearers, associations with the tragedy of Oedipus. In this ancient drama the revelation of the pure truth blinds, while in the Gospel the same event leads the two disciples to light and hope. It is certain that the hearers of the Gospel, after listening to this passage and experiencing the explanation of the Scriptures and the breaking of the bread, discovered the way to approach with Jesus the world-“</w:t>
      </w:r>
      <w:r w:rsidRPr="007647CC">
        <w:rPr>
          <w:lang w:val="el-GR"/>
        </w:rPr>
        <w:t>οἰκουμένη</w:t>
      </w:r>
      <w:r w:rsidRPr="007647CC">
        <w:rPr>
          <w:lang w:val="en-US"/>
        </w:rPr>
        <w:t>”</w:t>
      </w:r>
      <w:r w:rsidRPr="007647CC">
        <w:rPr>
          <w:lang w:val="en-GB"/>
        </w:rPr>
        <w:t xml:space="preserve"> that is in despair, in order to spread the light of resurrection. </w:t>
      </w:r>
    </w:p>
    <w:p w:rsidR="003636D1" w:rsidRPr="007647CC" w:rsidRDefault="003636D1" w:rsidP="003636D1">
      <w:pPr>
        <w:jc w:val="both"/>
        <w:rPr>
          <w:sz w:val="20"/>
          <w:szCs w:val="20"/>
          <w:lang w:val="en-US"/>
        </w:rPr>
      </w:pPr>
    </w:p>
    <w:p w:rsidR="003636D1" w:rsidRDefault="003636D1" w:rsidP="003636D1">
      <w:pPr>
        <w:pStyle w:val="1"/>
        <w:jc w:val="both"/>
      </w:pPr>
      <w:r w:rsidRPr="004866F8">
        <w:rPr>
          <w:sz w:val="20"/>
          <w:szCs w:val="20"/>
        </w:rPr>
        <w:br w:type="page"/>
      </w:r>
      <w:bookmarkStart w:id="0" w:name="_Toc100418211"/>
      <w:r>
        <w:lastRenderedPageBreak/>
        <w:t>3. Το συμβολο του πυρος στΟ Λ</w:t>
      </w:r>
      <w:r>
        <w:rPr>
          <w:caps/>
        </w:rPr>
        <w:t>κ</w:t>
      </w:r>
      <w:r>
        <w:t>. 12, 49-50</w:t>
      </w:r>
      <w:bookmarkStart w:id="1" w:name="_Toc100418212"/>
      <w:bookmarkEnd w:id="0"/>
      <w:r>
        <w:t xml:space="preserve">                                   και σε ΟλΟκληρη τΗν ΕνΟτητα τοΥ «ΟδοιπορικοΥ</w:t>
      </w:r>
      <w:bookmarkStart w:id="2" w:name="_Toc100418213"/>
      <w:bookmarkEnd w:id="1"/>
      <w:r>
        <w:t xml:space="preserve"> τοΥ</w:t>
      </w:r>
      <w:r>
        <w:rPr>
          <w:b w:val="0"/>
          <w:bCs w:val="0"/>
        </w:rPr>
        <w:t xml:space="preserve"> Ι</w:t>
      </w:r>
      <w:r>
        <w:t>ησοΥ» πρΟς τΟ</w:t>
      </w:r>
      <w:r>
        <w:rPr>
          <w:b w:val="0"/>
          <w:bCs w:val="0"/>
        </w:rPr>
        <w:t xml:space="preserve"> </w:t>
      </w:r>
      <w:r>
        <w:t>ΠΑθος</w:t>
      </w:r>
      <w:bookmarkEnd w:id="2"/>
    </w:p>
    <w:p w:rsidR="003636D1" w:rsidRDefault="003636D1" w:rsidP="003F6F89">
      <w:pPr>
        <w:pStyle w:val="2"/>
        <w:jc w:val="both"/>
      </w:pPr>
      <w:bookmarkStart w:id="3" w:name="_Toc100418214"/>
      <w:r>
        <w:t>α. Εἰσαγωγὴ</w:t>
      </w:r>
      <w:bookmarkEnd w:id="3"/>
    </w:p>
    <w:p w:rsidR="003636D1" w:rsidRDefault="003636D1" w:rsidP="003636D1">
      <w:pPr>
        <w:spacing w:before="120"/>
        <w:jc w:val="both"/>
      </w:pPr>
      <w:r>
        <w:t>Όπως το Λκ. 10, 21-22 (</w:t>
      </w:r>
      <w:r>
        <w:rPr>
          <w:lang w:val="fr-FR"/>
        </w:rPr>
        <w:t>M</w:t>
      </w:r>
      <w:r>
        <w:t>τ. 11, 25-27) θεωρείται ένας ‘ιωάννειος μετεωρίτης εντός της συνοπτικής παραδόσεως’</w:t>
      </w:r>
      <w:r>
        <w:rPr>
          <w:rStyle w:val="a5"/>
        </w:rPr>
        <w:footnoteReference w:id="25"/>
      </w:r>
      <w:r>
        <w:t xml:space="preserve"> έτσι και οι στίχοι 12, 49-50 </w:t>
      </w:r>
      <w:r>
        <w:rPr>
          <w:i/>
        </w:rPr>
        <w:t>πῦρ ἦλθον βαλεῖν ἐπί</w:t>
      </w:r>
      <w:r>
        <w:rPr>
          <w:rStyle w:val="a5"/>
        </w:rPr>
        <w:footnoteReference w:id="26"/>
      </w:r>
      <w:r>
        <w:rPr>
          <w:i/>
        </w:rPr>
        <w:t xml:space="preserve"> τὴ γῆν, καὶ τὶ θέλω εἰ ἢδη ἀνήφθη. Βάπτισμα δὲ έχω βαπτισθῆναι καὶ πῶς συνέχομαι ἓως ὃτου τελεσθῆ</w:t>
      </w:r>
      <w:r>
        <w:t xml:space="preserve"> καθώς και ολόκληρη η ενότητα Λκ. 12, 49-53, η οποία ομιλεί για τη διασπαστική αποστολή του Ιησού φαίνεται να αποτελεί ξένο σώμα στο ευαγγελικό κείμενο. Το λόγιο του Ιησού, το οποίο αναφέρεται στο άναμμα πυρός</w:t>
      </w:r>
      <w:r>
        <w:rPr>
          <w:rStyle w:val="a5"/>
        </w:rPr>
        <w:footnoteReference w:id="27"/>
      </w:r>
      <w:r>
        <w:t xml:space="preserve"> εκ μέρους του Ιησού στη γη, στην αναίρεση της επίγειας ειρήνης και στο διαμερισμό του κυττάρου της κοινωνίας, της οικογένειας, φαίνεται να αντιφάσκει προς τον ύμνο της ειρήνης, τον οποίο έψαλλαν οι άγγελοι κατά τη γέννηση του Ιησού (Λκ. 2, 14) και στο κήρυγμα της αγάπης το οποίο με συνέπεια υποστήριξε ο ίδιος ο Ιησούς καθ’ όλη τη διάρκεια της επίγειας δράσης Του</w:t>
      </w:r>
      <w:r>
        <w:rPr>
          <w:caps/>
        </w:rPr>
        <w:t xml:space="preserve"> </w:t>
      </w:r>
      <w:r>
        <w:t>(Λκ. 6, 27-36). Σε αντίθεση με το στ. 50, ο οποίος σχετίζεται με το Μκ. 10, 38-39 και τους στ. 51-53, οι οποίοι συναντώνται στον Ματθαίο (10, 34-36)</w:t>
      </w:r>
      <w:r>
        <w:rPr>
          <w:rStyle w:val="a5"/>
        </w:rPr>
        <w:footnoteReference w:id="28"/>
      </w:r>
      <w:r>
        <w:t xml:space="preserve"> και αναφέρονται στη διάσπαση εκ μέρους του Ιησού των αρμονικών σχέσεων της οικογένειας υπό την επίδραση αντίστοιχης προφητείας του Μιχαία (7, 6), ο στ. 49 ο οποίος αναφέρεται στο πυρ συναντάται μόνον στο Λουκά. Έτσι το μεν σχετικό με το «</w:t>
      </w:r>
      <w:r>
        <w:rPr>
          <w:i/>
        </w:rPr>
        <w:t>διαμερισμό</w:t>
      </w:r>
      <w:r>
        <w:t>» (Λκ.) η τη «</w:t>
      </w:r>
      <w:r>
        <w:rPr>
          <w:i/>
        </w:rPr>
        <w:t>μάχαιρα</w:t>
      </w:r>
      <w:r>
        <w:t>» (Μτ.) λόγιο αποδίδεται στην Πηγή των Λογίων (</w:t>
      </w:r>
      <w:r>
        <w:rPr>
          <w:lang w:val="de-DE"/>
        </w:rPr>
        <w:t>Q</w:t>
      </w:r>
      <w:r>
        <w:t xml:space="preserve">), η δε αναφορά του Ιησού στο πυρ θεωρείται ως προερχόμενη από μία </w:t>
      </w:r>
      <w:r>
        <w:rPr>
          <w:color w:val="993300"/>
        </w:rPr>
        <w:t>ιδιαίτερη πηγή του Έλληνα Ευαγγελιστή</w:t>
      </w:r>
      <w:r>
        <w:rPr>
          <w:rStyle w:val="a5"/>
        </w:rPr>
        <w:footnoteReference w:id="29"/>
      </w:r>
      <w:r>
        <w:t xml:space="preserve">. Μια παρόμοια φράση απαντάται στο γνωστικό Ευαγγέλιο του Θωμά: </w:t>
      </w:r>
      <w:r>
        <w:rPr>
          <w:i/>
        </w:rPr>
        <w:t>έριξα φωτιά στον κόσμο και, να, τη διατηρώ έως ότου ανάψει</w:t>
      </w:r>
      <w:r>
        <w:t xml:space="preserve"> (10). Επίσης στους στ. 15 και 80 του ιδίου «Ευαγγελίου» σημειώνονται τα εξής: </w:t>
      </w:r>
      <w:r>
        <w:rPr>
          <w:i/>
        </w:rPr>
        <w:t>Νομίζουν οι άνθρωποι ότι ήλθα για να φέρω ειρήνη στον κόσμο και δε γνωρίζουν ότι ήλθα για να φέρω στη γη διαιρέσεις, φωτιά, μαχαίρι και πόλεμο. Γιατί πέντε θα είναι σε ένα σπίτι, τρεις εναντίον δυό και δυό εναντίον τριών. Ο πατέρας εναντίον του γιου και ο γιος ενάντια στον πατέρα και θα είναι μοναχοί</w:t>
      </w:r>
      <w:r>
        <w:t xml:space="preserve">. </w:t>
      </w:r>
      <w:r>
        <w:rPr>
          <w:i/>
        </w:rPr>
        <w:t xml:space="preserve">Όποιος είναι κοντά μου, είναι κοντά στη φωτιά κι όποιος είναι μακριά από εμένα, είναι μακριὰ ἀπὸ τὴ </w:t>
      </w:r>
      <w:r>
        <w:rPr>
          <w:i/>
          <w:caps/>
        </w:rPr>
        <w:t>β</w:t>
      </w:r>
      <w:r>
        <w:rPr>
          <w:i/>
        </w:rPr>
        <w:t>ασιλεία</w:t>
      </w:r>
      <w:r>
        <w:rPr>
          <w:rStyle w:val="a5"/>
        </w:rPr>
        <w:footnoteReference w:id="30"/>
      </w:r>
      <w:r>
        <w:t xml:space="preserve">. </w:t>
      </w:r>
    </w:p>
    <w:p w:rsidR="003636D1" w:rsidRDefault="003636D1" w:rsidP="003636D1">
      <w:pPr>
        <w:jc w:val="both"/>
      </w:pPr>
      <w:r>
        <w:t xml:space="preserve">Στην παρούσα εργασία με αφορμή τη χρήση του πολυσήμαντου συμβόλου του πυρός στο Λκ. 12, 49-50, η έρευνα θα εστιαστεί στη σημασία την οποία έχει αυτό (το πυρ) στη γενικότερη ενότητα του «Οδοιπορικού του Ιησού» προς την Ιερουσαλήμ, που παρεμβάλλει ο Λουκάς μεταξύ Μεταμορφώσεως και Παθους (9, 51-19, 27). </w:t>
      </w:r>
      <w:bookmarkStart w:id="4" w:name="_Toc100418215"/>
    </w:p>
    <w:p w:rsidR="003636D1" w:rsidRDefault="003636D1" w:rsidP="003F6F89">
      <w:pPr>
        <w:pStyle w:val="2"/>
        <w:jc w:val="both"/>
        <w:rPr>
          <w:bCs w:val="0"/>
        </w:rPr>
      </w:pPr>
      <w:r>
        <w:t xml:space="preserve">β. Το σύμβολο του </w:t>
      </w:r>
      <w:bookmarkEnd w:id="4"/>
      <w:r>
        <w:t>Πυρός</w:t>
      </w:r>
    </w:p>
    <w:p w:rsidR="003636D1" w:rsidRDefault="003636D1" w:rsidP="003636D1">
      <w:pPr>
        <w:spacing w:before="120"/>
        <w:jc w:val="both"/>
        <w:rPr>
          <w:color w:val="993300"/>
        </w:rPr>
      </w:pPr>
      <w:r>
        <w:t>Το πυρ ως φυσικό φαινόμενο το οποίο προκαλείται στη γη είτε από την αστραπή είτε από την υπερβολική ηλιακή ακτινοβολία είτε από την εντυπωσιακή έκρηξη ηφαιστείων αποτελεί μέσον αφανισμού και καταστροφής αλλά και εστία δημιουργίας και πολιτισμού</w:t>
      </w:r>
      <w:r>
        <w:rPr>
          <w:rStyle w:val="a5"/>
        </w:rPr>
        <w:footnoteReference w:id="31"/>
      </w:r>
      <w:r>
        <w:t>. Το πυρ στην Παλαιά Διαθήκη συνδέεται κατεξοχήν με την Επιφάνεια του Θεού στα όρη Σινά, Χωρήβ η Σιών καθώς και στην έρημο με τη μορφή του στύλου (Γεν. 15, 17</w:t>
      </w:r>
      <w:r>
        <w:rPr>
          <w:vertAlign w:val="superscript"/>
        </w:rPr>
        <w:t xml:space="preserve">. </w:t>
      </w:r>
      <w:r>
        <w:t>Εξ. 3, 2 κε.</w:t>
      </w:r>
      <w:r>
        <w:rPr>
          <w:vertAlign w:val="superscript"/>
        </w:rPr>
        <w:t>.</w:t>
      </w:r>
      <w:r>
        <w:t xml:space="preserve"> 13, 21</w:t>
      </w:r>
      <w:r>
        <w:rPr>
          <w:vertAlign w:val="superscript"/>
        </w:rPr>
        <w:t xml:space="preserve">. </w:t>
      </w:r>
      <w:r>
        <w:t>19,18</w:t>
      </w:r>
      <w:r>
        <w:rPr>
          <w:vertAlign w:val="superscript"/>
        </w:rPr>
        <w:t xml:space="preserve">. </w:t>
      </w:r>
      <w:r>
        <w:t>Δτ. 5, 4. 22</w:t>
      </w:r>
      <w:r>
        <w:rPr>
          <w:vertAlign w:val="superscript"/>
        </w:rPr>
        <w:t xml:space="preserve">.  </w:t>
      </w:r>
      <w:r>
        <w:t xml:space="preserve">Δν. 7, 10 ). Απεικονίζει το φοβερό μυστήριο του </w:t>
      </w:r>
      <w:r>
        <w:lastRenderedPageBreak/>
        <w:t xml:space="preserve">ελευθερωτού Γιαχβέ, ο οποίος, παρ΄όλο το τρομερό μεγαλείο του, είναι ενεργά παρών στην Ιστορία από άφατη αγάπη προς το λαο Του. Σημειώνεται σχετικά στο Δευτερονόμιο (4, 35-37): </w:t>
      </w:r>
      <w:r>
        <w:rPr>
          <w:i/>
          <w:iCs/>
        </w:rPr>
        <w:t>Κύριος ὁ Θεός σου οὗτος Θεός ἔστιν καὶ οὐκ ἔστιν ἔτι πλὴν αὐτοῦ</w:t>
      </w:r>
      <w:r>
        <w:rPr>
          <w:i/>
          <w:iCs/>
          <w:vertAlign w:val="superscript"/>
        </w:rPr>
        <w:t>.</w:t>
      </w:r>
      <w:r>
        <w:rPr>
          <w:i/>
          <w:iCs/>
        </w:rPr>
        <w:t xml:space="preserve"> ἐκ τοῦ οὐρανοῦ ἀκουστὴ ἐγένετο ἡ φωνὴ αὐτοῦ παιδεῦσαί σε καὶ ἐπὶ τῆς γῆς ἒδειξέν σοι τὸ πῦρ αὐτοῦ τὸ μέγα καὶ τὰ ῥήματα αὐτοῦ ἢκουσας ἐκ μέσου τοῦ πυρός διὰ τὸ ἀγαπῆσαι αὐτὸν τοὺς πατέρας σου</w:t>
      </w:r>
      <w:r>
        <w:t>. Το ίδιο σύμβολο (το πυρ) συνδέεται ιδιαίτερα με την τιμωρία την οποία επέφερε ο ζηλωτής Θεός στο παρελθόν εναντίον ολοκλήρων πόλεων, όπως τα Σοδομα και τα Γομορρα (Γεν. 19, 24 κε.) και ανθρώπων ασεβών (Αρ. 11, 1</w:t>
      </w:r>
      <w:r>
        <w:rPr>
          <w:vertAlign w:val="superscript"/>
        </w:rPr>
        <w:t xml:space="preserve">. </w:t>
      </w:r>
      <w:r>
        <w:t>16, 35</w:t>
      </w:r>
      <w:r>
        <w:rPr>
          <w:vertAlign w:val="superscript"/>
        </w:rPr>
        <w:t xml:space="preserve">. </w:t>
      </w:r>
      <w:r>
        <w:t>Δ’ Βασ. 1, 10 κε.</w:t>
      </w:r>
      <w:r>
        <w:rPr>
          <w:vertAlign w:val="superscript"/>
        </w:rPr>
        <w:t>.</w:t>
      </w:r>
      <w:r>
        <w:t xml:space="preserve"> Ιώβ 1,16), αλλά και την κρίση την οποία θα πραγματοποιήσει στο μέλλον ενάντια στον Ισραήλ, στους όμορους με αυτόν λαούς, και στις μεγάλες αυτοκρατορίες της οικουμένης (Αμ. 1, 4 κε.</w:t>
      </w:r>
      <w:r>
        <w:rPr>
          <w:vertAlign w:val="superscript"/>
        </w:rPr>
        <w:t>.</w:t>
      </w:r>
      <w:r>
        <w:t xml:space="preserve"> Ωσ. 8, 14</w:t>
      </w:r>
      <w:r>
        <w:rPr>
          <w:vertAlign w:val="superscript"/>
        </w:rPr>
        <w:t xml:space="preserve">. </w:t>
      </w:r>
      <w:r>
        <w:t>Ιερ. 17, 27. 48, 45</w:t>
      </w:r>
      <w:r>
        <w:rPr>
          <w:vertAlign w:val="superscript"/>
        </w:rPr>
        <w:t xml:space="preserve">. </w:t>
      </w:r>
      <w:r>
        <w:t>Αβ. 2, 13</w:t>
      </w:r>
      <w:r>
        <w:rPr>
          <w:vertAlign w:val="superscript"/>
        </w:rPr>
        <w:t xml:space="preserve">. </w:t>
      </w:r>
      <w:r>
        <w:t>Ησ. 27, 4. 29, 6. 30, 27), προκειμένου να παταχθεί η αμαρτία. Όπως στους Στωϊκούς γινόταν ευρύς λόγος για την εκπύρωση των πάντων προκειμένου ο κόσμος να επανέλθει στην πρωτόγονή του μορφή, έτσι και ιδίως στον όψιμο ιουδαϊσμό το πυρ διαδραματίζει σημαντικότατο ρόλο στο τελικό δικαστήριο και στην τιμωρία των ασεβών (Ι Ενώχ 91, 9</w:t>
      </w:r>
      <w:r>
        <w:rPr>
          <w:vertAlign w:val="superscript"/>
        </w:rPr>
        <w:t xml:space="preserve">. </w:t>
      </w:r>
      <w:r>
        <w:t>102, 1</w:t>
      </w:r>
      <w:r>
        <w:rPr>
          <w:vertAlign w:val="superscript"/>
        </w:rPr>
        <w:t>.</w:t>
      </w:r>
      <w:r>
        <w:t xml:space="preserve"> 1</w:t>
      </w:r>
      <w:r>
        <w:rPr>
          <w:lang w:val="de-DE"/>
        </w:rPr>
        <w:t>QM</w:t>
      </w:r>
      <w:r>
        <w:t xml:space="preserve"> 11, 10. 1</w:t>
      </w:r>
      <w:r>
        <w:rPr>
          <w:lang w:val="de-DE"/>
        </w:rPr>
        <w:t>QpHab</w:t>
      </w:r>
      <w:r>
        <w:t xml:space="preserve"> 10, 5)</w:t>
      </w:r>
      <w:r>
        <w:rPr>
          <w:rStyle w:val="a5"/>
        </w:rPr>
        <w:footnoteReference w:id="32"/>
      </w:r>
      <w:r>
        <w:t xml:space="preserve">. Στο ιστορικό παρόν ως πυρ λειτουργεί ο προφητικός λόγος, ο οποίος εκφράζοντας το θέλημα του Θεού, δημιουργεί κρίση στις συνειδήσεις των ανθρώπων και των λαών και κατακαίει την καρδιά του ιδίου του προφήτη που τον διακηρύσσει (Ιερ.20, 9). Τονίζει με έμφαση ο Γιαχβέ στον Ιερεμία: </w:t>
      </w:r>
      <w:r>
        <w:rPr>
          <w:i/>
        </w:rPr>
        <w:t>ἰδού δέδωκα τοὺς λόγους μου εἰς τὸ στόμα σου πῦρ καὶ τόν λαόν τοῦτον ξύλα καὶ καταφάγεται αὐτού</w:t>
      </w:r>
      <w:r>
        <w:t>ς (5, 14). Το πυρ της κρίσης του Θεού έχει επίσης καθαρτικό χαρακτήρα (Παρ. 17, 3</w:t>
      </w:r>
      <w:r>
        <w:rPr>
          <w:vertAlign w:val="superscript"/>
        </w:rPr>
        <w:t xml:space="preserve">. </w:t>
      </w:r>
      <w:r>
        <w:t>27, 21</w:t>
      </w:r>
      <w:r>
        <w:rPr>
          <w:vertAlign w:val="superscript"/>
        </w:rPr>
        <w:t xml:space="preserve">. </w:t>
      </w:r>
      <w:r>
        <w:t>Ζαχ. 13, 9</w:t>
      </w:r>
      <w:r>
        <w:rPr>
          <w:vertAlign w:val="superscript"/>
        </w:rPr>
        <w:t xml:space="preserve">. </w:t>
      </w:r>
      <w:r>
        <w:t>Σοφ. Σολ. 3, 6</w:t>
      </w:r>
      <w:r>
        <w:rPr>
          <w:vertAlign w:val="superscript"/>
        </w:rPr>
        <w:t xml:space="preserve">. </w:t>
      </w:r>
      <w:r>
        <w:t>Σοφ. Σειρ. 2, 5</w:t>
      </w:r>
      <w:r>
        <w:rPr>
          <w:vertAlign w:val="superscript"/>
        </w:rPr>
        <w:t xml:space="preserve">. </w:t>
      </w:r>
      <w:r>
        <w:t xml:space="preserve">1 QH 5, 16). Αποτελεί εικόνα των δοκιμασιών (Ησ. 43, 2) και των πόνων (Ψ.101 [102], 4), οι οποίοι απαλλάσσουν τον άνθρωπο από την σκουριά της αμαρτίας και τον λαμπρύνουν, όπως συμβαίνει στο χωνευτήρι με το χρυσό και τον άργυρο. Το ίδιο το σύμβολο της κρίσης και της κάθαρσης αποτελεί παράλληλα εικόνα της υπερβολικής αγάπης: </w:t>
      </w:r>
      <w:r>
        <w:rPr>
          <w:i/>
        </w:rPr>
        <w:t>κραταιά ὡς θάνατος ἀγάπη, σκληρὸς ὡς ἃδης ζῆλος περίπτερα πυρός φλόγες αὐτῆς, ὓδωρ πολύ οὐ δυνήσεται σβέσαι τὴν ἀγάπην καὶ ποταμοί οὐ συγκλήσουσιν</w:t>
      </w:r>
      <w:r>
        <w:t xml:space="preserve">. (Ἂσμα Ἀσμ. 8, 6). </w:t>
      </w:r>
      <w:r>
        <w:rPr>
          <w:color w:val="993300"/>
        </w:rPr>
        <w:t>Στη λατρευτική ζωή η φωτιά συνδέθηκε ιδιαίτερα με την κατεξοχήν λειτουργία του Ναού των Ιεροσολύμων</w:t>
      </w:r>
      <w:r>
        <w:rPr>
          <w:color w:val="993300"/>
          <w:vertAlign w:val="superscript"/>
        </w:rPr>
        <w:t xml:space="preserve">. </w:t>
      </w:r>
      <w:r>
        <w:rPr>
          <w:color w:val="993300"/>
        </w:rPr>
        <w:t>την προσφορά θυσίας προς το Θεό (Λευ. 6, 5</w:t>
      </w:r>
      <w:r>
        <w:rPr>
          <w:color w:val="993300"/>
          <w:vertAlign w:val="superscript"/>
        </w:rPr>
        <w:t xml:space="preserve">. </w:t>
      </w:r>
      <w:r>
        <w:rPr>
          <w:color w:val="993300"/>
        </w:rPr>
        <w:t xml:space="preserve">πρβλ. Εξ. 12, 10) </w:t>
      </w:r>
      <w:r>
        <w:rPr>
          <w:rStyle w:val="a5"/>
          <w:color w:val="993300"/>
        </w:rPr>
        <w:footnoteReference w:id="33"/>
      </w:r>
      <w:r>
        <w:rPr>
          <w:color w:val="993300"/>
        </w:rPr>
        <w:t>.</w:t>
      </w:r>
    </w:p>
    <w:p w:rsidR="003636D1" w:rsidRDefault="003636D1" w:rsidP="003636D1">
      <w:pPr>
        <w:spacing w:before="120"/>
        <w:jc w:val="both"/>
      </w:pPr>
      <w:r>
        <w:rPr>
          <w:color w:val="993300"/>
        </w:rPr>
        <w:t xml:space="preserve">Στην πατερική παράδοση το πυρ στο Λκ. 12, 49 σημαίνει α/ τους θείους και ιερούς λόγους και την ενέργεια του αγ.Πνεύματος (Κυριλλος Αλεξανδρείας, Ι. Χρυσόστομος), β/ το νοητό φως της πίστεως (Μ. Αθανάσιος), γ/ την αγάπη, την πίστη (Ζυγαβηνός), τον ζήλο (Θεοφύλακτος) και δ/ το άυλο και θείο πυρ, το οποίο ταυτόχρονα φωτίζει, δοκιμάζει όπως το άδολο χρυσάφι στο καμίνι και αναλίσκει την κακία του διαβόλου όπως το αγκάθι και το καλάμι (Μ. Βασίλειος).  </w:t>
      </w:r>
    </w:p>
    <w:p w:rsidR="003636D1" w:rsidRDefault="003636D1" w:rsidP="003636D1">
      <w:pPr>
        <w:spacing w:before="120"/>
        <w:jc w:val="both"/>
      </w:pPr>
      <w:r>
        <w:t>Στη νεότερη Έρευνα το πυρ συνδέεται κυρίως με τη διάσπαση των οικογενειακών σχέσεων, η οποία περιγράφεται στους στ. 51-53 που ακολουθούν</w:t>
      </w:r>
      <w:r>
        <w:rPr>
          <w:rStyle w:val="a5"/>
        </w:rPr>
        <w:footnoteReference w:id="34"/>
      </w:r>
      <w:r>
        <w:t>. Ο κόσμος με την παρουσία του Ιησού και την απαίτησή Του</w:t>
      </w:r>
      <w:r>
        <w:rPr>
          <w:caps/>
        </w:rPr>
        <w:t xml:space="preserve"> </w:t>
      </w:r>
      <w:r>
        <w:t>για ακολουθία του προσώπου Του και αποδοχή του κηρύγματός Του το οποίο καλεί σε παραίτηση από τον πλούτο αλλά και κάθε εγκόσμια εξασφάλιση διαιρείται. Η διαίρεση αυτή αγγίζει τον ιερό θεσμό της οικογένειας. Με τον τρόπο αυτό ο Ιησούς υπογραμμίζει στους μαθητές ότι δεν πρέπει να ταυτίσουν την παρουσία της Βασιλείας</w:t>
      </w:r>
      <w:r>
        <w:rPr>
          <w:caps/>
        </w:rPr>
        <w:t xml:space="preserve"> </w:t>
      </w:r>
      <w:r>
        <w:t>του Θεού στον Κοσμο και στην Ιστορία με την ανατολή της εποχής της μεσσιανικής ειρήνευσης των πάντων. Η έλευση του Ιησού στον κόσμο αντίθετα συνεπάγεται την αρχή των εσχατολογικών ωδίνων και της μεγάλης θλίψης, η οποία θα προηγηθεί της αποκατάστασης των πάντων (Δν. 12, 1). Έτσι ανατρέπεται κάθε ενθουσιαστική θεώρηση του παρόντος υπό το φως μιας ήδη πραγματοποιηθείσης εσχατολογίας (πρβλ. Α’ Κορ. 4, 8-13)</w:t>
      </w:r>
      <w:r>
        <w:rPr>
          <w:rStyle w:val="a5"/>
        </w:rPr>
        <w:footnoteReference w:id="35"/>
      </w:r>
      <w:r>
        <w:t>. Γι’ αυτό και ο Ιησούς παραπέμπει έμμεσα με το στ. 53 στην προφητεία του Μιχαία (7, 5-6</w:t>
      </w:r>
      <w:r>
        <w:rPr>
          <w:vertAlign w:val="superscript"/>
        </w:rPr>
        <w:t xml:space="preserve">. </w:t>
      </w:r>
      <w:r>
        <w:t>πρβλ. Ιωβηλ. 23, 16.19</w:t>
      </w:r>
      <w:r>
        <w:rPr>
          <w:vertAlign w:val="superscript"/>
        </w:rPr>
        <w:t xml:space="preserve">. </w:t>
      </w:r>
      <w:r>
        <w:t>Ι Ενώχ 56, 7. 100, 1-2</w:t>
      </w:r>
      <w:r>
        <w:rPr>
          <w:vertAlign w:val="superscript"/>
        </w:rPr>
        <w:t xml:space="preserve">. </w:t>
      </w:r>
      <w:r>
        <w:t>IV Εσδρα 5, 9</w:t>
      </w:r>
      <w:r>
        <w:rPr>
          <w:vertAlign w:val="superscript"/>
        </w:rPr>
        <w:t xml:space="preserve">. </w:t>
      </w:r>
      <w:r>
        <w:t>6, 24</w:t>
      </w:r>
      <w:r>
        <w:rPr>
          <w:vertAlign w:val="superscript"/>
        </w:rPr>
        <w:t xml:space="preserve">. </w:t>
      </w:r>
      <w:r>
        <w:t>Μκ.13, 2</w:t>
      </w:r>
      <w:r>
        <w:rPr>
          <w:vertAlign w:val="superscript"/>
        </w:rPr>
        <w:t xml:space="preserve">. </w:t>
      </w:r>
      <w:r>
        <w:t xml:space="preserve">Ιουστ. Διάλ. 35, 3). Η διαφορά της προφητείας του Μιχαία από την παράθεσή της στο λόγιο του Ιησού έγκειται στο ότι στο δεύτερο είναι ο πατέρας εκείνος ο οποίος στρέφεται καταρχήν ενάντια στον υιό και όχι το αντίστροφο. Το τραγικό είναι ότι οι άνθρωποι, ενώ μπορούν να αναγνωρίσουν τα σημεία των καιρών και να μαντέψουν την έλευση όμβρου η καύσωνα, δεν μπορούν να αναγνωρίσουν τα σημεία έλευσης της Βασιλείας. </w:t>
      </w:r>
    </w:p>
    <w:p w:rsidR="003636D1" w:rsidRDefault="003636D1" w:rsidP="003636D1">
      <w:pPr>
        <w:jc w:val="both"/>
        <w:rPr>
          <w:rFonts w:eastAsia="Arial Unicode MS"/>
          <w:b/>
          <w:bCs/>
        </w:rPr>
      </w:pPr>
      <w:r>
        <w:t xml:space="preserve">Το σημείο το οποίο προβληματίζει την σύγχρονη έρευνα είναι εάν ο Ιησούς με το λόγιό Του αυτό είχε αρχικά εκφράσει την πεποίθησή Του σχετικά με μία πραγματικότητα, που είχε ήδη αρχίσει να συντελείται με τη δράση Του, η μία ευχή που αφορούσε τα Έσχατα, όπως εξάγεται από την σημιτική απόδοση του "τι </w:t>
      </w:r>
      <w:r>
        <w:lastRenderedPageBreak/>
        <w:t>θέλω"</w:t>
      </w:r>
      <w:r>
        <w:rPr>
          <w:rStyle w:val="a5"/>
        </w:rPr>
        <w:footnoteReference w:id="36"/>
      </w:r>
      <w:r>
        <w:t>. Προκειμένου να εξιχνιασθεί η σημασία του λογίου περί του πυρός επιβάλλεται να εξεταστεί η σημασία που έχει το σύμβολο αυτό (το πυρ) στο πλαίσιο ολόκληρης της ενότητας του «Οδοιπορικού του Ιησού» προς τα Ιεροσόλυμα.</w:t>
      </w:r>
      <w:bookmarkStart w:id="5" w:name="_Toc100418216"/>
    </w:p>
    <w:p w:rsidR="003636D1" w:rsidRDefault="003636D1" w:rsidP="003F6F89">
      <w:pPr>
        <w:pStyle w:val="2"/>
        <w:jc w:val="both"/>
        <w:rPr>
          <w:b w:val="0"/>
          <w:bCs w:val="0"/>
        </w:rPr>
      </w:pPr>
      <w:r>
        <w:t xml:space="preserve">γ. Το Πυρ στην ενότητα 9, 51 -19, </w:t>
      </w:r>
      <w:bookmarkEnd w:id="5"/>
      <w:r>
        <w:t>27</w:t>
      </w:r>
    </w:p>
    <w:p w:rsidR="003636D1" w:rsidRDefault="003636D1" w:rsidP="003636D1">
      <w:pPr>
        <w:spacing w:before="120"/>
        <w:jc w:val="both"/>
      </w:pPr>
      <w:r>
        <w:t xml:space="preserve">Το λόγιο περί του πυρός εντάσσεται στην εκτεταμένη αναφορά του Λουκά στην πορεία-έξοδο του Ιησού από το βορειότερο σημείο της δράσης Του, την Καισάρεια του Φιλίππου προς την Ιερουσαλήμ (9, 51). Αυτή η εκτεταμένη αναφορά του τρίτου ευαγγελιστή στο «Οδοιπορικό του Ιησού», ακολουθεί σύμφωνα με τον </w:t>
      </w:r>
      <w:r>
        <w:rPr>
          <w:w w:val="120"/>
        </w:rPr>
        <w:t>Bailey</w:t>
      </w:r>
      <w:r>
        <w:rPr>
          <w:rStyle w:val="a5"/>
        </w:rPr>
        <w:footnoteReference w:id="37"/>
      </w:r>
      <w:r>
        <w:t xml:space="preserve"> την εξής κυκλική επικεντρική δομή:</w:t>
      </w:r>
    </w:p>
    <w:p w:rsidR="003636D1" w:rsidRDefault="003636D1" w:rsidP="003636D1">
      <w:pPr>
        <w:spacing w:before="120"/>
        <w:jc w:val="both"/>
        <w:rPr>
          <w:b/>
          <w:u w:val="single"/>
        </w:rPr>
      </w:pPr>
      <w:r>
        <w:rPr>
          <w:b/>
          <w:u w:val="single"/>
        </w:rPr>
        <w:t xml:space="preserve">1.Ιερουσαλήμ-Σαμάρεια. </w:t>
      </w:r>
      <w:r>
        <w:rPr>
          <w:b/>
          <w:u w:val="single"/>
        </w:rPr>
        <w:tab/>
        <w:t xml:space="preserve">  </w:t>
      </w:r>
      <w:r>
        <w:rPr>
          <w:b/>
          <w:u w:val="single"/>
        </w:rPr>
        <w:tab/>
      </w:r>
      <w:r>
        <w:rPr>
          <w:b/>
          <w:u w:val="single"/>
        </w:rPr>
        <w:tab/>
      </w:r>
      <w:r>
        <w:rPr>
          <w:b/>
          <w:u w:val="single"/>
        </w:rPr>
        <w:tab/>
        <w:t>9, 51-56</w:t>
      </w:r>
    </w:p>
    <w:p w:rsidR="003636D1" w:rsidRDefault="003636D1" w:rsidP="003636D1">
      <w:pPr>
        <w:pStyle w:val="a6"/>
        <w:spacing w:before="120"/>
        <w:jc w:val="both"/>
      </w:pPr>
      <w:r>
        <w:t xml:space="preserve">α. Ημέρα: </w:t>
      </w:r>
      <w:r>
        <w:rPr>
          <w:i/>
        </w:rPr>
        <w:t>επληρώθησαν αι ημέραι</w:t>
      </w:r>
      <w:r>
        <w:t xml:space="preserve">.  </w:t>
      </w:r>
      <w:r>
        <w:tab/>
        <w:t xml:space="preserve">  </w:t>
      </w:r>
      <w:r>
        <w:tab/>
      </w:r>
      <w:r>
        <w:tab/>
        <w:t>9, 51</w:t>
      </w:r>
    </w:p>
    <w:p w:rsidR="003636D1" w:rsidRDefault="003636D1" w:rsidP="003636D1">
      <w:pPr>
        <w:spacing w:before="120"/>
        <w:jc w:val="both"/>
      </w:pPr>
      <w:r>
        <w:t xml:space="preserve">β. Θανατος.  </w:t>
      </w:r>
      <w:r>
        <w:tab/>
        <w:t xml:space="preserve">  </w:t>
      </w:r>
      <w:r>
        <w:tab/>
        <w:t xml:space="preserve">  </w:t>
      </w:r>
      <w:r>
        <w:tab/>
      </w:r>
      <w:r>
        <w:tab/>
      </w:r>
      <w:r>
        <w:tab/>
      </w:r>
      <w:r>
        <w:tab/>
      </w:r>
      <w:r>
        <w:tab/>
        <w:t>9, 51</w:t>
      </w:r>
    </w:p>
    <w:p w:rsidR="003636D1" w:rsidRDefault="003636D1" w:rsidP="003636D1">
      <w:pPr>
        <w:spacing w:before="120"/>
        <w:jc w:val="both"/>
      </w:pPr>
      <w:r>
        <w:t xml:space="preserve">γ. Εκπλήρωση.  </w:t>
      </w:r>
      <w:r>
        <w:tab/>
        <w:t xml:space="preserve">  </w:t>
      </w:r>
      <w:r>
        <w:tab/>
        <w:t xml:space="preserve">  </w:t>
      </w:r>
      <w:r>
        <w:tab/>
      </w:r>
      <w:r>
        <w:tab/>
      </w:r>
      <w:r>
        <w:tab/>
      </w:r>
      <w:r>
        <w:tab/>
        <w:t xml:space="preserve">9, 52 </w:t>
      </w:r>
    </w:p>
    <w:p w:rsidR="003636D1" w:rsidRDefault="003636D1" w:rsidP="003636D1">
      <w:pPr>
        <w:spacing w:before="120"/>
        <w:jc w:val="both"/>
      </w:pPr>
      <w:r>
        <w:t xml:space="preserve">δ. Κρίση.  </w:t>
      </w:r>
      <w:r>
        <w:tab/>
        <w:t xml:space="preserve">  </w:t>
      </w:r>
      <w:r>
        <w:tab/>
        <w:t xml:space="preserve">  </w:t>
      </w:r>
      <w:r>
        <w:tab/>
      </w:r>
      <w:r>
        <w:tab/>
      </w:r>
      <w:r>
        <w:tab/>
      </w:r>
      <w:r>
        <w:tab/>
      </w:r>
      <w:r>
        <w:tab/>
        <w:t xml:space="preserve">9, 53-4 </w:t>
      </w:r>
    </w:p>
    <w:p w:rsidR="003636D1" w:rsidRDefault="003636D1" w:rsidP="003636D1">
      <w:pPr>
        <w:spacing w:before="120"/>
        <w:jc w:val="both"/>
      </w:pPr>
      <w:r>
        <w:t xml:space="preserve">ε. Σωτηρία.  </w:t>
      </w:r>
      <w:r>
        <w:tab/>
        <w:t xml:space="preserve">  </w:t>
      </w:r>
      <w:r>
        <w:tab/>
        <w:t xml:space="preserve">  </w:t>
      </w:r>
      <w:r>
        <w:tab/>
      </w:r>
      <w:r>
        <w:tab/>
      </w:r>
      <w:r>
        <w:tab/>
      </w:r>
      <w:r>
        <w:tab/>
      </w:r>
      <w:r>
        <w:tab/>
        <w:t>9, 55β-6</w:t>
      </w:r>
    </w:p>
    <w:p w:rsidR="003636D1" w:rsidRDefault="003636D1" w:rsidP="003636D1">
      <w:pPr>
        <w:spacing w:before="120"/>
        <w:jc w:val="both"/>
        <w:rPr>
          <w:b/>
          <w:u w:val="single"/>
        </w:rPr>
      </w:pPr>
      <w:r>
        <w:rPr>
          <w:b/>
          <w:u w:val="single"/>
        </w:rPr>
        <w:t>2. «</w:t>
      </w:r>
      <w:r>
        <w:rPr>
          <w:b/>
          <w:i/>
          <w:u w:val="single"/>
        </w:rPr>
        <w:t>Ακολούθει μοι</w:t>
      </w:r>
      <w:r>
        <w:rPr>
          <w:b/>
          <w:u w:val="single"/>
        </w:rPr>
        <w:t xml:space="preserve">».  </w:t>
      </w:r>
      <w:r>
        <w:rPr>
          <w:b/>
          <w:u w:val="single"/>
        </w:rPr>
        <w:tab/>
        <w:t xml:space="preserve">  </w:t>
      </w:r>
      <w:r>
        <w:rPr>
          <w:b/>
          <w:u w:val="single"/>
        </w:rPr>
        <w:tab/>
        <w:t xml:space="preserve">         </w:t>
      </w:r>
      <w:r>
        <w:rPr>
          <w:b/>
          <w:u w:val="single"/>
        </w:rPr>
        <w:tab/>
      </w:r>
      <w:r>
        <w:rPr>
          <w:b/>
          <w:u w:val="single"/>
        </w:rPr>
        <w:tab/>
      </w:r>
      <w:r>
        <w:rPr>
          <w:b/>
          <w:u w:val="single"/>
        </w:rPr>
        <w:tab/>
        <w:t>9, 57-10, 24</w:t>
      </w:r>
    </w:p>
    <w:p w:rsidR="003636D1" w:rsidRDefault="003636D1" w:rsidP="003636D1">
      <w:pPr>
        <w:spacing w:before="120"/>
        <w:jc w:val="both"/>
      </w:pPr>
      <w:r>
        <w:t xml:space="preserve">α.Έρχονται τινές στον Ιησού (ανεστιότητα-άρνηση οικογένειας). </w:t>
      </w:r>
      <w:r>
        <w:tab/>
        <w:t xml:space="preserve">  </w:t>
      </w:r>
      <w:r>
        <w:tab/>
        <w:t xml:space="preserve">  </w:t>
      </w:r>
      <w:r>
        <w:tab/>
        <w:t xml:space="preserve">  </w:t>
      </w:r>
      <w:r>
        <w:tab/>
      </w:r>
      <w:r>
        <w:tab/>
      </w:r>
      <w:r>
        <w:tab/>
      </w:r>
      <w:r>
        <w:tab/>
      </w:r>
      <w:r>
        <w:tab/>
      </w:r>
      <w:r>
        <w:tab/>
        <w:t>9, 57-62</w:t>
      </w:r>
    </w:p>
    <w:p w:rsidR="003636D1" w:rsidRDefault="003636D1" w:rsidP="003636D1">
      <w:pPr>
        <w:spacing w:before="120"/>
        <w:jc w:val="both"/>
      </w:pPr>
      <w:r>
        <w:t xml:space="preserve">β. Αποστολή των 70 ( Ουαί στις πόλεις Χοραζίν-Καπερναούμ). </w:t>
      </w:r>
      <w:r>
        <w:tab/>
        <w:t xml:space="preserve">  </w:t>
      </w:r>
      <w:r>
        <w:tab/>
        <w:t xml:space="preserve">  </w:t>
      </w:r>
      <w:r>
        <w:tab/>
        <w:t xml:space="preserve">  </w:t>
      </w:r>
      <w:r>
        <w:tab/>
      </w:r>
      <w:r>
        <w:tab/>
      </w:r>
      <w:r>
        <w:tab/>
      </w:r>
      <w:r>
        <w:tab/>
      </w:r>
      <w:r>
        <w:tab/>
      </w:r>
      <w:r>
        <w:tab/>
      </w:r>
      <w:r>
        <w:tab/>
        <w:t>10, 1-20</w:t>
      </w:r>
    </w:p>
    <w:p w:rsidR="003636D1" w:rsidRDefault="003636D1" w:rsidP="003636D1">
      <w:pPr>
        <w:spacing w:before="120"/>
        <w:jc w:val="both"/>
      </w:pPr>
      <w:r>
        <w:t xml:space="preserve">  "Ιωάννεια περικοπή": Πτώση Σατανά. </w:t>
      </w:r>
      <w:r>
        <w:tab/>
        <w:t xml:space="preserve"> </w:t>
      </w:r>
      <w:r>
        <w:tab/>
        <w:t>10, 17-20</w:t>
      </w:r>
    </w:p>
    <w:p w:rsidR="003636D1" w:rsidRDefault="003636D1" w:rsidP="003636D1">
      <w:pPr>
        <w:spacing w:before="120"/>
        <w:jc w:val="both"/>
      </w:pPr>
      <w:r>
        <w:t xml:space="preserve">  </w:t>
      </w:r>
      <w:r>
        <w:tab/>
        <w:t>"</w:t>
      </w:r>
      <w:r>
        <w:rPr>
          <w:i/>
        </w:rPr>
        <w:t>Πάντα μοι παρεδόθη</w:t>
      </w:r>
      <w:r>
        <w:t xml:space="preserve">". </w:t>
      </w:r>
      <w:r>
        <w:tab/>
        <w:t xml:space="preserve"> </w:t>
      </w:r>
      <w:r>
        <w:tab/>
      </w:r>
      <w:r>
        <w:tab/>
      </w:r>
      <w:r>
        <w:tab/>
        <w:t>10, 21-22</w:t>
      </w:r>
    </w:p>
    <w:p w:rsidR="003636D1" w:rsidRDefault="003636D1" w:rsidP="003636D1">
      <w:pPr>
        <w:spacing w:before="120"/>
        <w:jc w:val="both"/>
      </w:pPr>
      <w:r>
        <w:t xml:space="preserve">  Μακαρισμός. </w:t>
      </w:r>
      <w:r>
        <w:tab/>
        <w:t xml:space="preserve">  </w:t>
      </w:r>
      <w:r>
        <w:tab/>
        <w:t xml:space="preserve">  </w:t>
      </w:r>
      <w:r>
        <w:tab/>
      </w:r>
      <w:r>
        <w:tab/>
      </w:r>
      <w:r>
        <w:tab/>
      </w:r>
      <w:r>
        <w:tab/>
        <w:t>10, 23-24</w:t>
      </w:r>
    </w:p>
    <w:p w:rsidR="003636D1" w:rsidRDefault="003636D1" w:rsidP="003636D1">
      <w:pPr>
        <w:spacing w:before="120"/>
        <w:jc w:val="both"/>
        <w:rPr>
          <w:b/>
          <w:u w:val="single"/>
        </w:rPr>
      </w:pPr>
      <w:r>
        <w:rPr>
          <w:b/>
          <w:u w:val="single"/>
        </w:rPr>
        <w:t>3. «</w:t>
      </w:r>
      <w:r>
        <w:rPr>
          <w:b/>
          <w:i/>
          <w:u w:val="single"/>
        </w:rPr>
        <w:t>Τι ποιήσας ζωήν αιώνιον κληρονομήσω</w:t>
      </w:r>
      <w:r>
        <w:rPr>
          <w:b/>
          <w:u w:val="single"/>
        </w:rPr>
        <w:t xml:space="preserve">;»  </w:t>
      </w:r>
      <w:r>
        <w:rPr>
          <w:b/>
          <w:u w:val="single"/>
        </w:rPr>
        <w:tab/>
        <w:t xml:space="preserve"> 10, 25-42</w:t>
      </w:r>
    </w:p>
    <w:p w:rsidR="003636D1" w:rsidRDefault="003636D1" w:rsidP="003636D1">
      <w:pPr>
        <w:spacing w:before="120"/>
        <w:jc w:val="both"/>
      </w:pPr>
      <w:r>
        <w:t xml:space="preserve">α. Διάλογος περί του Νομου.  </w:t>
      </w:r>
      <w:r>
        <w:tab/>
        <w:t xml:space="preserve">  </w:t>
      </w:r>
      <w:r>
        <w:tab/>
      </w:r>
      <w:r>
        <w:tab/>
      </w:r>
      <w:r>
        <w:tab/>
        <w:t>10, 25-28</w:t>
      </w:r>
    </w:p>
    <w:p w:rsidR="003636D1" w:rsidRDefault="003636D1" w:rsidP="003636D1">
      <w:pPr>
        <w:spacing w:before="120"/>
        <w:jc w:val="both"/>
      </w:pPr>
      <w:r>
        <w:t>β. Αγάπη του πλησίον (Παραβολή καλού Σαμαρείτη).  10, 29-37</w:t>
      </w:r>
    </w:p>
    <w:p w:rsidR="003636D1" w:rsidRDefault="003636D1" w:rsidP="003636D1">
      <w:pPr>
        <w:spacing w:before="120"/>
        <w:jc w:val="both"/>
      </w:pPr>
      <w:r>
        <w:t xml:space="preserve">γ. Αγάπη του Θεού (Μαρθα και Μαρία).   </w:t>
      </w:r>
      <w:r>
        <w:tab/>
        <w:t xml:space="preserve"> </w:t>
      </w:r>
      <w:r>
        <w:tab/>
        <w:t>10, 38-42</w:t>
      </w:r>
    </w:p>
    <w:p w:rsidR="003636D1" w:rsidRDefault="003636D1" w:rsidP="003636D1">
      <w:pPr>
        <w:spacing w:before="120"/>
        <w:jc w:val="both"/>
        <w:rPr>
          <w:b/>
          <w:u w:val="single"/>
        </w:rPr>
      </w:pPr>
      <w:r>
        <w:rPr>
          <w:b/>
          <w:u w:val="single"/>
        </w:rPr>
        <w:t xml:space="preserve">4. Προσευχή και Βασιλεία </w:t>
      </w:r>
      <w:r>
        <w:rPr>
          <w:b/>
          <w:u w:val="single"/>
        </w:rPr>
        <w:tab/>
        <w:t xml:space="preserve">  </w:t>
      </w:r>
      <w:r>
        <w:rPr>
          <w:b/>
          <w:u w:val="single"/>
        </w:rPr>
        <w:tab/>
      </w:r>
      <w:r>
        <w:rPr>
          <w:b/>
          <w:u w:val="single"/>
        </w:rPr>
        <w:tab/>
      </w:r>
      <w:r>
        <w:rPr>
          <w:b/>
          <w:u w:val="single"/>
        </w:rPr>
        <w:tab/>
        <w:t>11, 1-13</w:t>
      </w:r>
    </w:p>
    <w:p w:rsidR="003636D1" w:rsidRDefault="003636D1" w:rsidP="003636D1">
      <w:pPr>
        <w:pStyle w:val="a6"/>
        <w:spacing w:before="120"/>
        <w:jc w:val="both"/>
      </w:pPr>
      <w:r>
        <w:t xml:space="preserve">α. Περιεχόμενο Προσευχής: Κυριακή Προσευχή.  </w:t>
      </w:r>
      <w:r>
        <w:tab/>
        <w:t>11, 1-4</w:t>
      </w:r>
    </w:p>
    <w:p w:rsidR="003636D1" w:rsidRDefault="003636D1" w:rsidP="003636D1">
      <w:pPr>
        <w:spacing w:before="120"/>
        <w:jc w:val="both"/>
      </w:pPr>
      <w:r>
        <w:t>β. Βεβαιότητα στην Προσευχή: φίλος κατά το μεσονύκτιο. 11, 5-8</w:t>
      </w:r>
    </w:p>
    <w:p w:rsidR="003636D1" w:rsidRDefault="003636D1" w:rsidP="003636D1">
      <w:pPr>
        <w:spacing w:before="120"/>
        <w:jc w:val="both"/>
      </w:pPr>
      <w:r>
        <w:t xml:space="preserve">   Δῶρα Πατέρα.  </w:t>
      </w:r>
      <w:r>
        <w:tab/>
        <w:t xml:space="preserve">  </w:t>
      </w:r>
      <w:r>
        <w:tab/>
      </w:r>
      <w:r>
        <w:tab/>
      </w:r>
      <w:r>
        <w:tab/>
      </w:r>
      <w:r>
        <w:tab/>
      </w:r>
      <w:r>
        <w:tab/>
        <w:t>11, 9-13</w:t>
      </w:r>
    </w:p>
    <w:p w:rsidR="003636D1" w:rsidRDefault="003636D1" w:rsidP="003636D1">
      <w:pPr>
        <w:spacing w:before="120"/>
        <w:jc w:val="both"/>
        <w:rPr>
          <w:b/>
          <w:u w:val="single"/>
        </w:rPr>
      </w:pPr>
      <w:r>
        <w:rPr>
          <w:b/>
          <w:u w:val="single"/>
        </w:rPr>
        <w:t xml:space="preserve">5. Σημεία και παρούσα Βασιλεία.  </w:t>
      </w:r>
      <w:r>
        <w:rPr>
          <w:b/>
          <w:u w:val="single"/>
        </w:rPr>
        <w:tab/>
        <w:t xml:space="preserve">  </w:t>
      </w:r>
      <w:r>
        <w:rPr>
          <w:b/>
          <w:u w:val="single"/>
        </w:rPr>
        <w:tab/>
      </w:r>
      <w:r>
        <w:rPr>
          <w:b/>
          <w:u w:val="single"/>
        </w:rPr>
        <w:tab/>
        <w:t>11, 14-36</w:t>
      </w:r>
    </w:p>
    <w:p w:rsidR="003636D1" w:rsidRDefault="003636D1" w:rsidP="003636D1">
      <w:pPr>
        <w:pStyle w:val="a6"/>
        <w:spacing w:before="120"/>
        <w:jc w:val="both"/>
      </w:pPr>
      <w:r>
        <w:t xml:space="preserve">α. Σημείο της Βασιλείας: θαύμα δαιμονισμένου κωφού. 11, 14 </w:t>
      </w:r>
    </w:p>
    <w:p w:rsidR="003636D1" w:rsidRDefault="003636D1" w:rsidP="003636D1">
      <w:pPr>
        <w:spacing w:before="120"/>
        <w:jc w:val="both"/>
      </w:pPr>
      <w:r>
        <w:t xml:space="preserve">β. Σημεία και Βασιλεία: Βεελζεβούλ και Ιησούς. </w:t>
      </w:r>
      <w:r>
        <w:tab/>
        <w:t>11, 14-26</w:t>
      </w:r>
    </w:p>
    <w:p w:rsidR="003636D1" w:rsidRDefault="003636D1" w:rsidP="003636D1">
      <w:pPr>
        <w:pStyle w:val="a6"/>
        <w:spacing w:before="120"/>
        <w:jc w:val="both"/>
      </w:pPr>
      <w:r>
        <w:t xml:space="preserve">  Μακαρισμός Ιησού και απάντηση.  </w:t>
      </w:r>
      <w:r>
        <w:tab/>
        <w:t xml:space="preserve">  </w:t>
      </w:r>
      <w:r>
        <w:tab/>
      </w:r>
      <w:r>
        <w:tab/>
        <w:t>11, 27-28</w:t>
      </w:r>
    </w:p>
    <w:p w:rsidR="003636D1" w:rsidRDefault="003636D1" w:rsidP="003636D1">
      <w:pPr>
        <w:spacing w:before="120"/>
        <w:jc w:val="both"/>
      </w:pPr>
      <w:r>
        <w:lastRenderedPageBreak/>
        <w:t>γ. Σημεία και Υιός Ανθρώπου (Ιωνάς/Βασίλισσα Νοτου). 11, 29-32</w:t>
      </w:r>
    </w:p>
    <w:p w:rsidR="003636D1" w:rsidRDefault="003636D1" w:rsidP="003636D1">
      <w:pPr>
        <w:pStyle w:val="af2"/>
        <w:spacing w:before="120"/>
      </w:pPr>
      <w:r>
        <w:t xml:space="preserve">  Φως και οφθαλμός.  </w:t>
      </w:r>
      <w:r>
        <w:tab/>
        <w:t xml:space="preserve">  </w:t>
      </w:r>
      <w:r>
        <w:tab/>
        <w:t xml:space="preserve"> </w:t>
      </w:r>
      <w:r>
        <w:tab/>
      </w:r>
      <w:r>
        <w:tab/>
      </w:r>
      <w:r>
        <w:tab/>
        <w:t>11, 33-36</w:t>
      </w:r>
    </w:p>
    <w:p w:rsidR="003636D1" w:rsidRDefault="003636D1" w:rsidP="003F6F89">
      <w:pPr>
        <w:pStyle w:val="af2"/>
        <w:spacing w:before="120"/>
        <w:outlineLvl w:val="0"/>
        <w:rPr>
          <w:b/>
          <w:bCs/>
          <w:u w:val="single"/>
        </w:rPr>
      </w:pPr>
      <w:r>
        <w:rPr>
          <w:b/>
          <w:bCs/>
          <w:u w:val="single"/>
        </w:rPr>
        <w:t>6. Συγκρουση με Φαρισαίους: Πλουτισμός και Βασιλεία</w:t>
      </w:r>
      <w:r>
        <w:rPr>
          <w:b/>
          <w:bCs/>
          <w:caps/>
          <w:u w:val="single"/>
        </w:rPr>
        <w:t xml:space="preserve"> </w:t>
      </w:r>
      <w:r>
        <w:rPr>
          <w:b/>
          <w:bCs/>
          <w:u w:val="single"/>
        </w:rPr>
        <w:t xml:space="preserve">11, 37-12, 34                             </w:t>
      </w:r>
    </w:p>
    <w:p w:rsidR="003636D1" w:rsidRDefault="003636D1" w:rsidP="003636D1">
      <w:pPr>
        <w:spacing w:before="120"/>
        <w:jc w:val="both"/>
      </w:pPr>
      <w:r>
        <w:t xml:space="preserve">α. Συγκρουση, ελεημοσύνη, 7 Ουαί.  </w:t>
      </w:r>
      <w:r>
        <w:tab/>
        <w:t xml:space="preserve">  </w:t>
      </w:r>
      <w:r>
        <w:tab/>
      </w:r>
      <w:r>
        <w:tab/>
        <w:t>11, 37-54</w:t>
      </w:r>
    </w:p>
    <w:p w:rsidR="003636D1" w:rsidRDefault="003636D1" w:rsidP="003636D1">
      <w:pPr>
        <w:spacing w:before="120"/>
        <w:jc w:val="both"/>
      </w:pPr>
      <w:r>
        <w:t xml:space="preserve">  Προσοχή από τους Φαρισαίους. </w:t>
      </w:r>
      <w:r>
        <w:tab/>
        <w:t xml:space="preserve">  </w:t>
      </w:r>
      <w:r>
        <w:tab/>
      </w:r>
      <w:r>
        <w:tab/>
        <w:t>12, 1-2</w:t>
      </w:r>
    </w:p>
    <w:p w:rsidR="003636D1" w:rsidRDefault="003636D1" w:rsidP="003636D1">
      <w:pPr>
        <w:spacing w:before="120"/>
        <w:jc w:val="both"/>
      </w:pPr>
      <w:r>
        <w:t xml:space="preserve"> Αποτροπή του φόβου διωγμών.  </w:t>
      </w:r>
      <w:r>
        <w:tab/>
        <w:t xml:space="preserve">  </w:t>
      </w:r>
      <w:r>
        <w:tab/>
      </w:r>
      <w:r>
        <w:tab/>
        <w:t>12, 4-12</w:t>
      </w:r>
    </w:p>
    <w:p w:rsidR="003636D1" w:rsidRDefault="003636D1" w:rsidP="003636D1">
      <w:pPr>
        <w:pStyle w:val="a6"/>
        <w:spacing w:before="120"/>
        <w:jc w:val="both"/>
      </w:pPr>
      <w:r>
        <w:t xml:space="preserve">β. Υπόθεση Κληρονομιάς - Ο άφρων Πλούσιος. </w:t>
      </w:r>
      <w:r>
        <w:tab/>
        <w:t>12, 13-21</w:t>
      </w:r>
    </w:p>
    <w:p w:rsidR="003636D1" w:rsidRDefault="003636D1" w:rsidP="003636D1">
      <w:pPr>
        <w:spacing w:before="120"/>
        <w:jc w:val="both"/>
      </w:pPr>
      <w:r>
        <w:t xml:space="preserve">γ. Κανένα άγχος-θησαυρός στους ουρανούς.  </w:t>
      </w:r>
      <w:r>
        <w:tab/>
        <w:t>12, 22-34</w:t>
      </w:r>
    </w:p>
    <w:p w:rsidR="003636D1" w:rsidRDefault="003636D1" w:rsidP="003F6F89">
      <w:pPr>
        <w:spacing w:before="120"/>
        <w:jc w:val="both"/>
        <w:outlineLvl w:val="0"/>
        <w:rPr>
          <w:b/>
          <w:u w:val="single"/>
        </w:rPr>
      </w:pPr>
      <w:r>
        <w:rPr>
          <w:b/>
          <w:u w:val="single"/>
        </w:rPr>
        <w:t>7. Η Βασιλεία</w:t>
      </w:r>
      <w:r>
        <w:rPr>
          <w:b/>
          <w:caps/>
          <w:u w:val="single"/>
        </w:rPr>
        <w:t xml:space="preserve"> </w:t>
      </w:r>
      <w:r>
        <w:rPr>
          <w:b/>
          <w:u w:val="single"/>
        </w:rPr>
        <w:t>αναμένεται και όμως είναι παρούσα. 12,35-59</w:t>
      </w:r>
    </w:p>
    <w:p w:rsidR="003636D1" w:rsidRDefault="003636D1" w:rsidP="003636D1">
      <w:pPr>
        <w:spacing w:before="120"/>
        <w:jc w:val="both"/>
      </w:pPr>
      <w:r>
        <w:t xml:space="preserve">α. Η αναμονή της Βασιλείας. Παραβολή δούλων.  </w:t>
      </w:r>
      <w:r>
        <w:tab/>
        <w:t>12, 35-48</w:t>
      </w:r>
    </w:p>
    <w:p w:rsidR="003636D1" w:rsidRDefault="003636D1" w:rsidP="003636D1">
      <w:pPr>
        <w:spacing w:before="120"/>
        <w:jc w:val="both"/>
      </w:pPr>
      <w:r>
        <w:t xml:space="preserve">β. Η βασιλεία τώρα: Πυρ επί της γης.  </w:t>
      </w:r>
      <w:r>
        <w:tab/>
        <w:t xml:space="preserve">  </w:t>
      </w:r>
      <w:r>
        <w:tab/>
      </w:r>
      <w:r>
        <w:tab/>
        <w:t>12, 49-53</w:t>
      </w:r>
    </w:p>
    <w:p w:rsidR="003636D1" w:rsidRDefault="003636D1" w:rsidP="003636D1">
      <w:pPr>
        <w:spacing w:before="120"/>
        <w:jc w:val="both"/>
      </w:pPr>
      <w:r>
        <w:t xml:space="preserve">  </w:t>
      </w:r>
      <w:r>
        <w:tab/>
        <w:t xml:space="preserve">Ερμηνεία του Καιρού.  </w:t>
      </w:r>
      <w:r>
        <w:tab/>
        <w:t xml:space="preserve"> </w:t>
      </w:r>
      <w:r>
        <w:tab/>
      </w:r>
      <w:r>
        <w:tab/>
      </w:r>
      <w:r>
        <w:tab/>
        <w:t>12, 54-56</w:t>
      </w:r>
    </w:p>
    <w:p w:rsidR="003636D1" w:rsidRDefault="003636D1" w:rsidP="003636D1">
      <w:pPr>
        <w:spacing w:before="120"/>
        <w:jc w:val="both"/>
      </w:pPr>
      <w:r>
        <w:t xml:space="preserve">   </w:t>
      </w:r>
      <w:r>
        <w:tab/>
        <w:t xml:space="preserve"> Εγγύτητα κρίσεως. </w:t>
      </w:r>
      <w:r>
        <w:tab/>
        <w:t xml:space="preserve">  </w:t>
      </w:r>
      <w:r>
        <w:tab/>
      </w:r>
      <w:r>
        <w:tab/>
      </w:r>
      <w:r>
        <w:tab/>
        <w:t>12, 57-59</w:t>
      </w:r>
    </w:p>
    <w:p w:rsidR="003636D1" w:rsidRDefault="003636D1" w:rsidP="003636D1">
      <w:pPr>
        <w:spacing w:before="120"/>
        <w:jc w:val="both"/>
        <w:rPr>
          <w:b/>
          <w:u w:val="single"/>
        </w:rPr>
      </w:pPr>
      <w:r>
        <w:rPr>
          <w:b/>
          <w:u w:val="single"/>
        </w:rPr>
        <w:t>8. Κλήση της Βασιλείας</w:t>
      </w:r>
      <w:r>
        <w:rPr>
          <w:b/>
          <w:caps/>
          <w:u w:val="single"/>
        </w:rPr>
        <w:t xml:space="preserve"> </w:t>
      </w:r>
      <w:r>
        <w:rPr>
          <w:b/>
          <w:u w:val="single"/>
        </w:rPr>
        <w:t xml:space="preserve">στον Ισραήλ.  </w:t>
      </w:r>
      <w:r>
        <w:rPr>
          <w:b/>
          <w:u w:val="single"/>
        </w:rPr>
        <w:tab/>
        <w:t xml:space="preserve"> </w:t>
      </w:r>
      <w:r>
        <w:rPr>
          <w:b/>
          <w:u w:val="single"/>
        </w:rPr>
        <w:tab/>
        <w:t>13, 1-9</w:t>
      </w:r>
    </w:p>
    <w:p w:rsidR="003636D1" w:rsidRDefault="003636D1" w:rsidP="003636D1">
      <w:pPr>
        <w:spacing w:before="120"/>
        <w:jc w:val="both"/>
      </w:pPr>
      <w:r>
        <w:t xml:space="preserve">α. Μετάνοια η απώλεια: Πιλάτος και Γαλιλαίοι.  </w:t>
      </w:r>
      <w:r>
        <w:tab/>
        <w:t>13, 1-5</w:t>
      </w:r>
    </w:p>
    <w:p w:rsidR="003636D1" w:rsidRDefault="003636D1" w:rsidP="003636D1">
      <w:pPr>
        <w:spacing w:before="120"/>
        <w:jc w:val="both"/>
      </w:pPr>
      <w:r>
        <w:t xml:space="preserve">β. Έργα η απώλεια: άκαρπη συκιά.  </w:t>
      </w:r>
      <w:r>
        <w:tab/>
        <w:t xml:space="preserve">  </w:t>
      </w:r>
      <w:r>
        <w:tab/>
      </w:r>
      <w:r>
        <w:tab/>
        <w:t>13, 6-9</w:t>
      </w:r>
    </w:p>
    <w:p w:rsidR="003636D1" w:rsidRDefault="003636D1" w:rsidP="003636D1">
      <w:pPr>
        <w:spacing w:before="120"/>
        <w:jc w:val="both"/>
        <w:rPr>
          <w:b/>
          <w:u w:val="single"/>
        </w:rPr>
      </w:pPr>
      <w:r>
        <w:rPr>
          <w:b/>
          <w:u w:val="single"/>
        </w:rPr>
        <w:t xml:space="preserve">9. Φυση της Βασιλείας.  </w:t>
      </w:r>
      <w:r>
        <w:rPr>
          <w:b/>
          <w:u w:val="single"/>
        </w:rPr>
        <w:tab/>
        <w:t xml:space="preserve">  </w:t>
      </w:r>
      <w:r>
        <w:rPr>
          <w:b/>
          <w:u w:val="single"/>
        </w:rPr>
        <w:tab/>
        <w:t xml:space="preserve"> </w:t>
      </w:r>
      <w:r>
        <w:rPr>
          <w:b/>
          <w:u w:val="single"/>
        </w:rPr>
        <w:tab/>
      </w:r>
      <w:r>
        <w:rPr>
          <w:b/>
          <w:u w:val="single"/>
        </w:rPr>
        <w:tab/>
      </w:r>
      <w:r>
        <w:rPr>
          <w:b/>
          <w:u w:val="single"/>
        </w:rPr>
        <w:tab/>
        <w:t>13, 10-22</w:t>
      </w:r>
    </w:p>
    <w:p w:rsidR="003636D1" w:rsidRDefault="003636D1" w:rsidP="003636D1">
      <w:pPr>
        <w:spacing w:before="120"/>
        <w:jc w:val="both"/>
      </w:pPr>
      <w:r>
        <w:t xml:space="preserve">α. Αγάπη και όχι Νομος: θεραπεία το Σαββατο.  </w:t>
      </w:r>
      <w:r>
        <w:tab/>
        <w:t>13, 10-17</w:t>
      </w:r>
    </w:p>
    <w:p w:rsidR="003636D1" w:rsidRDefault="003636D1" w:rsidP="003636D1">
      <w:pPr>
        <w:spacing w:before="120"/>
        <w:jc w:val="both"/>
      </w:pPr>
      <w:r>
        <w:t>β. Ταπείνωση- βασιλεία ως κόκκος σινάπεως και ζύμη. 13, 18-22</w:t>
      </w:r>
    </w:p>
    <w:p w:rsidR="003636D1" w:rsidRDefault="003636D1" w:rsidP="003636D1">
      <w:pPr>
        <w:spacing w:before="120"/>
        <w:jc w:val="both"/>
        <w:rPr>
          <w:b/>
          <w:u w:val="single"/>
        </w:rPr>
      </w:pPr>
      <w:r>
        <w:rPr>
          <w:b/>
          <w:u w:val="single"/>
        </w:rPr>
        <w:t xml:space="preserve">10. Ιερουσαλήμ: Εσχατολογικά περιστατικά.  </w:t>
      </w:r>
      <w:r>
        <w:rPr>
          <w:b/>
          <w:u w:val="single"/>
        </w:rPr>
        <w:tab/>
        <w:t>13, 23-35</w:t>
      </w:r>
    </w:p>
    <w:p w:rsidR="003636D1" w:rsidRDefault="003636D1" w:rsidP="003636D1">
      <w:pPr>
        <w:spacing w:before="120"/>
        <w:jc w:val="both"/>
      </w:pPr>
      <w:r>
        <w:t xml:space="preserve">α. Σωτηρία δια της στενής Πύλης και Κρίση.  </w:t>
      </w:r>
      <w:r>
        <w:tab/>
        <w:t xml:space="preserve"> </w:t>
      </w:r>
      <w:r>
        <w:tab/>
        <w:t>13, 23-28α</w:t>
      </w:r>
    </w:p>
    <w:p w:rsidR="003636D1" w:rsidRDefault="003636D1" w:rsidP="003636D1">
      <w:pPr>
        <w:spacing w:before="120"/>
        <w:jc w:val="both"/>
      </w:pPr>
      <w:r>
        <w:t xml:space="preserve">β. Όραμα του Αβραάμ και των προφητών.  </w:t>
      </w:r>
      <w:r>
        <w:tab/>
        <w:t xml:space="preserve"> </w:t>
      </w:r>
      <w:r>
        <w:tab/>
        <w:t>13, 28β</w:t>
      </w:r>
    </w:p>
    <w:p w:rsidR="003636D1" w:rsidRDefault="003636D1" w:rsidP="003636D1">
      <w:pPr>
        <w:spacing w:before="120"/>
        <w:jc w:val="both"/>
      </w:pPr>
      <w:r>
        <w:t xml:space="preserve">γ. Εκπλήρωση - μεσσιανικό τραπέζι.  </w:t>
      </w:r>
      <w:r>
        <w:tab/>
        <w:t xml:space="preserve">  </w:t>
      </w:r>
      <w:r>
        <w:tab/>
      </w:r>
      <w:r>
        <w:tab/>
        <w:t>13, 29-30</w:t>
      </w:r>
    </w:p>
    <w:p w:rsidR="003636D1" w:rsidRDefault="003636D1" w:rsidP="003636D1">
      <w:pPr>
        <w:spacing w:before="120"/>
        <w:jc w:val="both"/>
      </w:pPr>
      <w:r>
        <w:t xml:space="preserve">δ. Θανατος εκ μέρους του Ηρώδη.  </w:t>
      </w:r>
      <w:r>
        <w:tab/>
        <w:t xml:space="preserve">  </w:t>
      </w:r>
      <w:r>
        <w:tab/>
      </w:r>
      <w:r>
        <w:tab/>
        <w:t>13, 31-32α</w:t>
      </w:r>
    </w:p>
    <w:p w:rsidR="003636D1" w:rsidRDefault="003636D1" w:rsidP="003636D1">
      <w:pPr>
        <w:spacing w:before="120"/>
        <w:jc w:val="both"/>
      </w:pPr>
      <w:r>
        <w:t xml:space="preserve">ε. Η Τρίτη Ημέρα </w:t>
      </w:r>
      <w:r>
        <w:tab/>
        <w:t xml:space="preserve">  </w:t>
      </w:r>
      <w:r>
        <w:tab/>
        <w:t xml:space="preserve">  </w:t>
      </w:r>
      <w:r>
        <w:tab/>
      </w:r>
      <w:r>
        <w:tab/>
      </w:r>
      <w:r>
        <w:tab/>
      </w:r>
      <w:r>
        <w:tab/>
        <w:t xml:space="preserve">13, 32β-33. </w:t>
      </w:r>
    </w:p>
    <w:p w:rsidR="003636D1" w:rsidRDefault="003636D1" w:rsidP="003636D1">
      <w:pPr>
        <w:spacing w:before="120"/>
        <w:jc w:val="both"/>
      </w:pPr>
      <w:r>
        <w:t xml:space="preserve">δ’. Θανατος στην Ιερουσαλήμ.  </w:t>
      </w:r>
      <w:r>
        <w:tab/>
        <w:t xml:space="preserve">  </w:t>
      </w:r>
      <w:r>
        <w:tab/>
      </w:r>
      <w:r>
        <w:tab/>
      </w:r>
      <w:r>
        <w:tab/>
        <w:t>13, 33β</w:t>
      </w:r>
    </w:p>
    <w:p w:rsidR="003636D1" w:rsidRDefault="003636D1" w:rsidP="003636D1">
      <w:pPr>
        <w:spacing w:before="120"/>
        <w:jc w:val="both"/>
      </w:pPr>
      <w:r>
        <w:t xml:space="preserve">γ’. Εκπλήρωση.   </w:t>
      </w:r>
      <w:r>
        <w:tab/>
        <w:t xml:space="preserve">  </w:t>
      </w:r>
      <w:r>
        <w:tab/>
        <w:t xml:space="preserve">  </w:t>
      </w:r>
      <w:r>
        <w:tab/>
      </w:r>
      <w:r>
        <w:tab/>
      </w:r>
      <w:r>
        <w:tab/>
      </w:r>
      <w:r>
        <w:tab/>
        <w:t>13, 34</w:t>
      </w:r>
    </w:p>
    <w:p w:rsidR="003636D1" w:rsidRDefault="003636D1" w:rsidP="003636D1">
      <w:pPr>
        <w:spacing w:before="120"/>
        <w:jc w:val="both"/>
      </w:pPr>
      <w:r>
        <w:t xml:space="preserve">β’+ α'. ’Οραμα/ Κρίση στην Ιερουσαλήμ.  </w:t>
      </w:r>
      <w:r>
        <w:tab/>
        <w:t xml:space="preserve"> </w:t>
      </w:r>
      <w:r>
        <w:tab/>
        <w:t xml:space="preserve">13, 35 </w:t>
      </w:r>
      <w:r>
        <w:tab/>
        <w:t xml:space="preserve">  </w:t>
      </w:r>
      <w:r>
        <w:tab/>
      </w:r>
    </w:p>
    <w:p w:rsidR="003636D1" w:rsidRDefault="003636D1" w:rsidP="003636D1">
      <w:pPr>
        <w:spacing w:before="120"/>
        <w:jc w:val="both"/>
        <w:rPr>
          <w:b/>
          <w:u w:val="single"/>
        </w:rPr>
      </w:pPr>
      <w:r>
        <w:rPr>
          <w:b/>
          <w:u w:val="single"/>
        </w:rPr>
        <w:t xml:space="preserve">9’. Η Φυση της Βασιλείας. </w:t>
      </w:r>
      <w:r>
        <w:rPr>
          <w:b/>
          <w:u w:val="single"/>
        </w:rPr>
        <w:tab/>
        <w:t xml:space="preserve">  </w:t>
      </w:r>
      <w:r>
        <w:rPr>
          <w:b/>
          <w:u w:val="single"/>
        </w:rPr>
        <w:tab/>
      </w:r>
      <w:r>
        <w:rPr>
          <w:b/>
          <w:u w:val="single"/>
        </w:rPr>
        <w:tab/>
      </w:r>
      <w:r>
        <w:rPr>
          <w:b/>
          <w:u w:val="single"/>
        </w:rPr>
        <w:tab/>
        <w:t>14, 1-11</w:t>
      </w:r>
    </w:p>
    <w:p w:rsidR="003636D1" w:rsidRDefault="003636D1" w:rsidP="003636D1">
      <w:pPr>
        <w:spacing w:before="120"/>
        <w:jc w:val="both"/>
      </w:pPr>
      <w:r>
        <w:t>α. Αγάπη και όχι Νομος -θεραπεία υδρωπικού το Σαββατο.14, 1-6</w:t>
      </w:r>
    </w:p>
    <w:p w:rsidR="003636D1" w:rsidRDefault="003636D1" w:rsidP="003636D1">
      <w:pPr>
        <w:spacing w:before="120"/>
        <w:jc w:val="both"/>
      </w:pPr>
      <w:r>
        <w:t>β. Ταπείνωση: ‘</w:t>
      </w:r>
      <w:r>
        <w:rPr>
          <w:i/>
        </w:rPr>
        <w:t>πας ο υψών εαυτόν ταπεινωθήσεται’</w:t>
      </w:r>
      <w:r>
        <w:t xml:space="preserve">. </w:t>
      </w:r>
      <w:r>
        <w:tab/>
        <w:t>14, 7-11</w:t>
      </w:r>
    </w:p>
    <w:p w:rsidR="003636D1" w:rsidRDefault="003636D1" w:rsidP="003636D1">
      <w:pPr>
        <w:spacing w:before="120"/>
        <w:jc w:val="both"/>
        <w:rPr>
          <w:b/>
          <w:u w:val="single"/>
        </w:rPr>
      </w:pPr>
      <w:r>
        <w:rPr>
          <w:b/>
          <w:u w:val="single"/>
        </w:rPr>
        <w:t>8’. Κλήση της Βασιλείας στον Ισραήλ και οι περιθωριακοί 14, 12-15, 32</w:t>
      </w:r>
    </w:p>
    <w:p w:rsidR="003636D1" w:rsidRDefault="003636D1" w:rsidP="003636D1">
      <w:pPr>
        <w:pStyle w:val="a6"/>
        <w:spacing w:before="120"/>
        <w:jc w:val="both"/>
      </w:pPr>
      <w:r>
        <w:t xml:space="preserve">α. Το Μεγάλο Δείπνο. </w:t>
      </w:r>
      <w:r>
        <w:tab/>
        <w:t xml:space="preserve">  </w:t>
      </w:r>
      <w:r>
        <w:tab/>
        <w:t xml:space="preserve"> </w:t>
      </w:r>
      <w:r>
        <w:tab/>
      </w:r>
      <w:r>
        <w:tab/>
      </w:r>
      <w:r>
        <w:tab/>
        <w:t>14, 12-24</w:t>
      </w:r>
    </w:p>
    <w:p w:rsidR="003636D1" w:rsidRDefault="003636D1" w:rsidP="003636D1">
      <w:pPr>
        <w:spacing w:before="120"/>
        <w:jc w:val="both"/>
      </w:pPr>
      <w:r>
        <w:t xml:space="preserve"> - Κοστος της μαθητείας.  </w:t>
      </w:r>
      <w:r>
        <w:tab/>
        <w:t xml:space="preserve">  </w:t>
      </w:r>
      <w:r>
        <w:tab/>
        <w:t xml:space="preserve"> </w:t>
      </w:r>
      <w:r>
        <w:tab/>
      </w:r>
      <w:r>
        <w:tab/>
      </w:r>
      <w:r>
        <w:tab/>
        <w:t>14, 25-35</w:t>
      </w:r>
    </w:p>
    <w:p w:rsidR="003636D1" w:rsidRDefault="003636D1" w:rsidP="003636D1">
      <w:pPr>
        <w:spacing w:before="120"/>
        <w:jc w:val="both"/>
      </w:pPr>
      <w:r>
        <w:t>β. Το</w:t>
      </w:r>
      <w:r>
        <w:rPr>
          <w:caps/>
        </w:rPr>
        <w:t xml:space="preserve"> </w:t>
      </w:r>
      <w:r>
        <w:t xml:space="preserve">χαμένο πρόβατο και νόμισμα.  </w:t>
      </w:r>
      <w:r>
        <w:tab/>
        <w:t xml:space="preserve">  </w:t>
      </w:r>
      <w:r>
        <w:tab/>
      </w:r>
      <w:r>
        <w:tab/>
        <w:t>15, 1-10</w:t>
      </w:r>
    </w:p>
    <w:p w:rsidR="003636D1" w:rsidRDefault="003636D1" w:rsidP="003636D1">
      <w:pPr>
        <w:pStyle w:val="a6"/>
        <w:spacing w:before="120"/>
        <w:jc w:val="both"/>
      </w:pPr>
      <w:r>
        <w:t xml:space="preserve">γ. Ο Άσωτος Υιός.  </w:t>
      </w:r>
      <w:r>
        <w:tab/>
        <w:t xml:space="preserve">  </w:t>
      </w:r>
      <w:r>
        <w:tab/>
        <w:t xml:space="preserve">  </w:t>
      </w:r>
      <w:r>
        <w:tab/>
      </w:r>
      <w:r>
        <w:tab/>
      </w:r>
      <w:r>
        <w:tab/>
      </w:r>
      <w:r>
        <w:tab/>
        <w:t>15, 11-32</w:t>
      </w:r>
    </w:p>
    <w:p w:rsidR="003636D1" w:rsidRDefault="003636D1" w:rsidP="003636D1">
      <w:pPr>
        <w:spacing w:before="120"/>
        <w:jc w:val="both"/>
        <w:rPr>
          <w:b/>
          <w:u w:val="single"/>
        </w:rPr>
      </w:pPr>
      <w:r>
        <w:rPr>
          <w:b/>
          <w:u w:val="single"/>
        </w:rPr>
        <w:lastRenderedPageBreak/>
        <w:t>7’. Η Βασιλεία αναμένεται και όμως είναι παρούσα. 16, 1-9. 16-18</w:t>
      </w:r>
    </w:p>
    <w:p w:rsidR="003636D1" w:rsidRDefault="003636D1" w:rsidP="003636D1">
      <w:pPr>
        <w:spacing w:before="120"/>
        <w:jc w:val="both"/>
      </w:pPr>
      <w:r>
        <w:t>α. Η Βασιλεία</w:t>
      </w:r>
      <w:r>
        <w:rPr>
          <w:caps/>
        </w:rPr>
        <w:t xml:space="preserve"> </w:t>
      </w:r>
      <w:r>
        <w:t xml:space="preserve">όχι ακόμη. </w:t>
      </w:r>
      <w:r>
        <w:tab/>
        <w:t xml:space="preserve">  </w:t>
      </w:r>
      <w:r>
        <w:tab/>
      </w:r>
      <w:r>
        <w:tab/>
      </w:r>
      <w:r>
        <w:tab/>
        <w:t xml:space="preserve"> </w:t>
      </w:r>
      <w:r>
        <w:tab/>
        <w:t>(19,12-26)</w:t>
      </w:r>
    </w:p>
    <w:p w:rsidR="003636D1" w:rsidRDefault="003636D1" w:rsidP="003636D1">
      <w:pPr>
        <w:spacing w:before="120"/>
        <w:jc w:val="both"/>
      </w:pPr>
      <w:r>
        <w:t>β. Η Βασιλεία</w:t>
      </w:r>
      <w:r>
        <w:rPr>
          <w:caps/>
        </w:rPr>
        <w:t xml:space="preserve"> </w:t>
      </w:r>
      <w:r>
        <w:t>του Θεού πλησιάζει. Ο άδικος Οικονόμος.  16, 1-9</w:t>
      </w:r>
    </w:p>
    <w:p w:rsidR="003636D1" w:rsidRDefault="003636D1" w:rsidP="003636D1">
      <w:pPr>
        <w:spacing w:before="120"/>
        <w:jc w:val="both"/>
      </w:pPr>
      <w:r>
        <w:t xml:space="preserve">  Η Βασιλεία</w:t>
      </w:r>
      <w:r>
        <w:rPr>
          <w:caps/>
        </w:rPr>
        <w:t xml:space="preserve"> </w:t>
      </w:r>
      <w:r>
        <w:t xml:space="preserve">του Θεού βιάζεται.  </w:t>
      </w:r>
      <w:r>
        <w:tab/>
        <w:t xml:space="preserve">  </w:t>
      </w:r>
      <w:r>
        <w:tab/>
      </w:r>
      <w:r>
        <w:tab/>
        <w:t>16, 16</w:t>
      </w:r>
    </w:p>
    <w:p w:rsidR="003636D1" w:rsidRDefault="003636D1" w:rsidP="003636D1">
      <w:pPr>
        <w:spacing w:before="120"/>
        <w:jc w:val="both"/>
      </w:pPr>
      <w:r>
        <w:t xml:space="preserve">  Η ισχύς του Νομου. </w:t>
      </w:r>
      <w:r>
        <w:tab/>
        <w:t xml:space="preserve">               </w:t>
      </w:r>
      <w:r>
        <w:tab/>
      </w:r>
      <w:r>
        <w:tab/>
      </w:r>
      <w:r>
        <w:tab/>
        <w:t>16, 17</w:t>
      </w:r>
    </w:p>
    <w:p w:rsidR="003636D1" w:rsidRDefault="003636D1" w:rsidP="003636D1">
      <w:pPr>
        <w:spacing w:before="120"/>
        <w:jc w:val="both"/>
      </w:pPr>
      <w:r>
        <w:t xml:space="preserve">  Το Διαζύγιο .  </w:t>
      </w:r>
      <w:r>
        <w:tab/>
        <w:t xml:space="preserve">  </w:t>
      </w:r>
      <w:r>
        <w:tab/>
        <w:t xml:space="preserve"> </w:t>
      </w:r>
      <w:r>
        <w:tab/>
      </w:r>
      <w:r>
        <w:tab/>
      </w:r>
      <w:r>
        <w:tab/>
      </w:r>
      <w:r>
        <w:tab/>
        <w:t>16, 18</w:t>
      </w:r>
    </w:p>
    <w:p w:rsidR="003636D1" w:rsidRDefault="003636D1" w:rsidP="003636D1">
      <w:pPr>
        <w:spacing w:before="120"/>
        <w:jc w:val="both"/>
        <w:rPr>
          <w:b/>
          <w:u w:val="single"/>
        </w:rPr>
      </w:pPr>
      <w:r>
        <w:rPr>
          <w:b/>
          <w:u w:val="single"/>
        </w:rPr>
        <w:t>6’. Συγκρουση με τους Φαρισαίους: Πλουτισμός. 16, 10-15. 19 - 17, 10</w:t>
      </w:r>
    </w:p>
    <w:p w:rsidR="003636D1" w:rsidRDefault="003636D1" w:rsidP="003636D1">
      <w:pPr>
        <w:spacing w:before="120"/>
        <w:jc w:val="both"/>
      </w:pPr>
      <w:r>
        <w:t xml:space="preserve">α. Θεός η Μαμωνάς.  </w:t>
      </w:r>
      <w:r>
        <w:tab/>
        <w:t xml:space="preserve">  </w:t>
      </w:r>
      <w:r>
        <w:tab/>
        <w:t xml:space="preserve"> </w:t>
      </w:r>
      <w:r>
        <w:tab/>
      </w:r>
      <w:r>
        <w:tab/>
      </w:r>
      <w:r>
        <w:tab/>
        <w:t>16, 10-13</w:t>
      </w:r>
    </w:p>
    <w:p w:rsidR="003636D1" w:rsidRDefault="003636D1" w:rsidP="003636D1">
      <w:pPr>
        <w:spacing w:before="120"/>
        <w:jc w:val="both"/>
      </w:pPr>
      <w:r>
        <w:t xml:space="preserve">β. Συγκρουση με Φαρισαίους για φιλαργυρία. </w:t>
      </w:r>
      <w:r>
        <w:tab/>
        <w:t>16, 14-15</w:t>
      </w:r>
    </w:p>
    <w:p w:rsidR="003636D1" w:rsidRDefault="003636D1" w:rsidP="003636D1">
      <w:pPr>
        <w:spacing w:before="120"/>
        <w:jc w:val="both"/>
      </w:pPr>
      <w:r>
        <w:t xml:space="preserve">γ. Ο πλούσιος και ο Λαζαρος. </w:t>
      </w:r>
      <w:r>
        <w:tab/>
        <w:t xml:space="preserve">  </w:t>
      </w:r>
      <w:r>
        <w:tab/>
      </w:r>
      <w:r>
        <w:tab/>
      </w:r>
      <w:r>
        <w:tab/>
        <w:t>16, 19-31</w:t>
      </w:r>
    </w:p>
    <w:p w:rsidR="003636D1" w:rsidRDefault="003636D1" w:rsidP="003636D1">
      <w:pPr>
        <w:spacing w:before="120"/>
        <w:jc w:val="both"/>
      </w:pPr>
      <w:r>
        <w:t xml:space="preserve"> Επιθετικότητα.  </w:t>
      </w:r>
      <w:r>
        <w:tab/>
        <w:t xml:space="preserve">  </w:t>
      </w:r>
      <w:r>
        <w:tab/>
        <w:t xml:space="preserve">  </w:t>
      </w:r>
      <w:r>
        <w:tab/>
      </w:r>
      <w:r>
        <w:tab/>
      </w:r>
      <w:r>
        <w:tab/>
      </w:r>
      <w:r>
        <w:tab/>
        <w:t>17, 1-2</w:t>
      </w:r>
    </w:p>
    <w:p w:rsidR="003636D1" w:rsidRDefault="003636D1" w:rsidP="003636D1">
      <w:pPr>
        <w:spacing w:before="120"/>
        <w:jc w:val="both"/>
      </w:pPr>
      <w:r>
        <w:t xml:space="preserve"> Συγχωρετικότητα.  </w:t>
      </w:r>
      <w:r>
        <w:tab/>
        <w:t xml:space="preserve">  </w:t>
      </w:r>
      <w:r>
        <w:tab/>
        <w:t xml:space="preserve"> </w:t>
      </w:r>
      <w:r>
        <w:tab/>
      </w:r>
      <w:r>
        <w:tab/>
      </w:r>
      <w:r>
        <w:tab/>
        <w:t>17, 3-4</w:t>
      </w:r>
    </w:p>
    <w:p w:rsidR="003636D1" w:rsidRDefault="003636D1" w:rsidP="003636D1">
      <w:pPr>
        <w:spacing w:before="120"/>
        <w:jc w:val="both"/>
      </w:pPr>
      <w:r>
        <w:t xml:space="preserve"> Πιστη.  </w:t>
      </w:r>
      <w:r>
        <w:tab/>
        <w:t xml:space="preserve">  </w:t>
      </w:r>
      <w:r>
        <w:tab/>
        <w:t xml:space="preserve">  </w:t>
      </w:r>
      <w:r>
        <w:tab/>
      </w:r>
      <w:r>
        <w:tab/>
      </w:r>
      <w:r>
        <w:tab/>
      </w:r>
      <w:r>
        <w:tab/>
      </w:r>
      <w:r>
        <w:tab/>
        <w:t>17, 5-6</w:t>
      </w:r>
    </w:p>
    <w:p w:rsidR="003636D1" w:rsidRDefault="003636D1" w:rsidP="003636D1">
      <w:pPr>
        <w:spacing w:before="120"/>
        <w:jc w:val="both"/>
      </w:pPr>
      <w:r>
        <w:t xml:space="preserve"> Υποχρέωση.  </w:t>
      </w:r>
      <w:r>
        <w:tab/>
        <w:t xml:space="preserve">  </w:t>
      </w:r>
      <w:r>
        <w:tab/>
        <w:t xml:space="preserve">  </w:t>
      </w:r>
      <w:r>
        <w:tab/>
      </w:r>
      <w:r>
        <w:tab/>
      </w:r>
      <w:r>
        <w:tab/>
      </w:r>
      <w:r>
        <w:tab/>
        <w:t>17, 7-10</w:t>
      </w:r>
    </w:p>
    <w:p w:rsidR="003636D1" w:rsidRDefault="003636D1" w:rsidP="003636D1">
      <w:pPr>
        <w:spacing w:before="120"/>
        <w:jc w:val="both"/>
        <w:rPr>
          <w:b/>
          <w:u w:val="single"/>
        </w:rPr>
      </w:pPr>
      <w:r>
        <w:rPr>
          <w:b/>
          <w:u w:val="single"/>
        </w:rPr>
        <w:t xml:space="preserve">5’. Σημεία και έλευση της Βασιλείας.  </w:t>
      </w:r>
      <w:r>
        <w:rPr>
          <w:b/>
          <w:u w:val="single"/>
        </w:rPr>
        <w:tab/>
        <w:t xml:space="preserve"> </w:t>
      </w:r>
      <w:r>
        <w:rPr>
          <w:b/>
          <w:u w:val="single"/>
        </w:rPr>
        <w:tab/>
        <w:t>17, 11-37</w:t>
      </w:r>
    </w:p>
    <w:p w:rsidR="003636D1" w:rsidRDefault="003636D1" w:rsidP="003636D1">
      <w:pPr>
        <w:spacing w:before="120"/>
        <w:jc w:val="both"/>
      </w:pPr>
      <w:r>
        <w:t>α. Σημείο</w:t>
      </w:r>
      <w:r>
        <w:rPr>
          <w:vertAlign w:val="superscript"/>
        </w:rPr>
        <w:t xml:space="preserve">. </w:t>
      </w:r>
      <w:r>
        <w:t>Θεραπεία 10 λεπρών - ευχαριστία Σαμαρείτη. 17, 11-19</w:t>
      </w:r>
    </w:p>
    <w:p w:rsidR="003636D1" w:rsidRDefault="003636D1" w:rsidP="003636D1">
      <w:pPr>
        <w:spacing w:before="120"/>
        <w:jc w:val="both"/>
      </w:pPr>
      <w:r>
        <w:t xml:space="preserve">β. Σημεία και έλευση της Βασιλείας.  </w:t>
      </w:r>
      <w:r>
        <w:tab/>
        <w:t xml:space="preserve">  </w:t>
      </w:r>
      <w:r>
        <w:tab/>
      </w:r>
      <w:r>
        <w:tab/>
        <w:t>17, 20-21</w:t>
      </w:r>
    </w:p>
    <w:p w:rsidR="003636D1" w:rsidRDefault="003636D1" w:rsidP="003636D1">
      <w:pPr>
        <w:spacing w:before="120"/>
        <w:jc w:val="both"/>
      </w:pPr>
      <w:r>
        <w:t>γ. Σημεία και ο Υιός του Ανθρώπου (Νώε και Λωτ).  17, 22-37</w:t>
      </w:r>
    </w:p>
    <w:p w:rsidR="003636D1" w:rsidRDefault="003636D1" w:rsidP="003636D1">
      <w:pPr>
        <w:spacing w:before="120"/>
        <w:jc w:val="both"/>
        <w:rPr>
          <w:b/>
          <w:u w:val="single"/>
        </w:rPr>
      </w:pPr>
      <w:r>
        <w:rPr>
          <w:b/>
          <w:u w:val="single"/>
        </w:rPr>
        <w:t xml:space="preserve">4’. Προσευχή και </w:t>
      </w:r>
      <w:r>
        <w:rPr>
          <w:b/>
          <w:bCs/>
          <w:u w:val="single"/>
        </w:rPr>
        <w:t>Βασιλεία.</w:t>
      </w:r>
      <w:r>
        <w:rPr>
          <w:b/>
          <w:u w:val="single"/>
        </w:rPr>
        <w:t xml:space="preserve">  </w:t>
      </w:r>
      <w:r>
        <w:rPr>
          <w:b/>
          <w:u w:val="single"/>
        </w:rPr>
        <w:tab/>
        <w:t xml:space="preserve">  </w:t>
      </w:r>
      <w:r>
        <w:rPr>
          <w:b/>
          <w:u w:val="single"/>
        </w:rPr>
        <w:tab/>
      </w:r>
      <w:r>
        <w:rPr>
          <w:b/>
          <w:u w:val="single"/>
        </w:rPr>
        <w:tab/>
      </w:r>
      <w:r>
        <w:rPr>
          <w:b/>
          <w:u w:val="single"/>
        </w:rPr>
        <w:tab/>
        <w:t>18, 1-17</w:t>
      </w:r>
    </w:p>
    <w:p w:rsidR="003636D1" w:rsidRDefault="003636D1" w:rsidP="003636D1">
      <w:pPr>
        <w:spacing w:before="120"/>
        <w:jc w:val="both"/>
      </w:pPr>
      <w:r>
        <w:t xml:space="preserve">α. Σιγουριά και επιμονή - Ο άδικος κριτής.  </w:t>
      </w:r>
      <w:r>
        <w:tab/>
        <w:t xml:space="preserve"> </w:t>
      </w:r>
      <w:r>
        <w:tab/>
        <w:t>18,1-8</w:t>
      </w:r>
    </w:p>
    <w:p w:rsidR="003636D1" w:rsidRDefault="003636D1" w:rsidP="003636D1">
      <w:pPr>
        <w:spacing w:before="120"/>
        <w:jc w:val="both"/>
      </w:pPr>
      <w:r>
        <w:t xml:space="preserve">β. Στάση προσευχής: Τελώνης και Φαρισαίος.  </w:t>
      </w:r>
      <w:r>
        <w:tab/>
        <w:t>18, 9-14</w:t>
      </w:r>
    </w:p>
    <w:p w:rsidR="003636D1" w:rsidRDefault="003636D1" w:rsidP="003636D1">
      <w:pPr>
        <w:spacing w:before="120"/>
        <w:jc w:val="both"/>
      </w:pPr>
      <w:r>
        <w:t xml:space="preserve"> Παιδιά και αιώνια ζωη.  </w:t>
      </w:r>
      <w:r>
        <w:tab/>
        <w:t xml:space="preserve">  </w:t>
      </w:r>
      <w:r>
        <w:tab/>
        <w:t xml:space="preserve"> </w:t>
      </w:r>
      <w:r>
        <w:tab/>
      </w:r>
      <w:r>
        <w:tab/>
      </w:r>
      <w:r>
        <w:tab/>
        <w:t>18, 15-17</w:t>
      </w:r>
    </w:p>
    <w:p w:rsidR="003636D1" w:rsidRDefault="003636D1" w:rsidP="003636D1">
      <w:pPr>
        <w:spacing w:before="120"/>
        <w:jc w:val="both"/>
        <w:rPr>
          <w:b/>
          <w:u w:val="single"/>
        </w:rPr>
      </w:pPr>
      <w:r>
        <w:rPr>
          <w:b/>
          <w:u w:val="single"/>
        </w:rPr>
        <w:t xml:space="preserve">3’. Αιώνια ζωή  </w:t>
      </w:r>
      <w:r>
        <w:rPr>
          <w:b/>
          <w:u w:val="single"/>
        </w:rPr>
        <w:tab/>
        <w:t xml:space="preserve">  </w:t>
      </w:r>
      <w:r>
        <w:rPr>
          <w:b/>
          <w:u w:val="single"/>
        </w:rPr>
        <w:tab/>
        <w:t xml:space="preserve">  </w:t>
      </w:r>
      <w:r>
        <w:rPr>
          <w:b/>
          <w:u w:val="single"/>
        </w:rPr>
        <w:tab/>
      </w:r>
      <w:r>
        <w:rPr>
          <w:b/>
          <w:u w:val="single"/>
        </w:rPr>
        <w:tab/>
      </w:r>
      <w:r>
        <w:rPr>
          <w:b/>
          <w:u w:val="single"/>
        </w:rPr>
        <w:tab/>
      </w:r>
      <w:r>
        <w:rPr>
          <w:b/>
          <w:u w:val="single"/>
        </w:rPr>
        <w:tab/>
        <w:t>18,18-34</w:t>
      </w:r>
    </w:p>
    <w:p w:rsidR="003636D1" w:rsidRDefault="003636D1" w:rsidP="003636D1">
      <w:pPr>
        <w:spacing w:before="120"/>
        <w:jc w:val="both"/>
      </w:pPr>
      <w:r>
        <w:t xml:space="preserve">α. Διάλογος για το Νομο.  </w:t>
      </w:r>
      <w:r>
        <w:tab/>
        <w:t xml:space="preserve">  </w:t>
      </w:r>
      <w:r>
        <w:tab/>
        <w:t xml:space="preserve"> </w:t>
      </w:r>
      <w:r>
        <w:tab/>
      </w:r>
      <w:r>
        <w:tab/>
        <w:t>18, 18-21</w:t>
      </w:r>
    </w:p>
    <w:p w:rsidR="003636D1" w:rsidRDefault="003636D1" w:rsidP="003636D1">
      <w:pPr>
        <w:spacing w:before="120"/>
        <w:jc w:val="both"/>
      </w:pPr>
      <w:r>
        <w:t xml:space="preserve">β. Αγάπη προς τον πλησίον.  </w:t>
      </w:r>
      <w:r>
        <w:tab/>
        <w:t xml:space="preserve">  </w:t>
      </w:r>
      <w:r>
        <w:tab/>
      </w:r>
      <w:r>
        <w:tab/>
      </w:r>
      <w:r>
        <w:tab/>
        <w:t>18, 22-28</w:t>
      </w:r>
    </w:p>
    <w:p w:rsidR="003636D1" w:rsidRDefault="003636D1" w:rsidP="003636D1">
      <w:pPr>
        <w:spacing w:before="120"/>
        <w:jc w:val="both"/>
      </w:pPr>
      <w:r>
        <w:t xml:space="preserve">γ. Αγάπη προς το Θεό.  </w:t>
      </w:r>
      <w:r>
        <w:tab/>
        <w:t xml:space="preserve">  </w:t>
      </w:r>
      <w:r>
        <w:tab/>
        <w:t xml:space="preserve"> </w:t>
      </w:r>
      <w:r>
        <w:tab/>
      </w:r>
      <w:r>
        <w:tab/>
      </w:r>
      <w:r>
        <w:tab/>
        <w:t>18, 28-30</w:t>
      </w:r>
    </w:p>
    <w:p w:rsidR="003636D1" w:rsidRDefault="003636D1" w:rsidP="003636D1">
      <w:pPr>
        <w:spacing w:before="120"/>
        <w:jc w:val="both"/>
      </w:pPr>
      <w:r>
        <w:t xml:space="preserve">  Προφητεία σχετικά με το Παθος. </w:t>
      </w:r>
      <w:r>
        <w:tab/>
        <w:t xml:space="preserve">  </w:t>
      </w:r>
      <w:r>
        <w:tab/>
      </w:r>
      <w:r>
        <w:tab/>
        <w:t>18, 31-34</w:t>
      </w:r>
    </w:p>
    <w:p w:rsidR="003636D1" w:rsidRDefault="003636D1" w:rsidP="003636D1">
      <w:pPr>
        <w:spacing w:before="120"/>
        <w:jc w:val="both"/>
        <w:rPr>
          <w:b/>
          <w:u w:val="single"/>
        </w:rPr>
      </w:pPr>
      <w:r>
        <w:rPr>
          <w:b/>
          <w:u w:val="single"/>
        </w:rPr>
        <w:t>2’. «</w:t>
      </w:r>
      <w:r>
        <w:rPr>
          <w:b/>
          <w:i/>
          <w:u w:val="single"/>
        </w:rPr>
        <w:t>Ακολούθει μοι</w:t>
      </w:r>
      <w:r>
        <w:rPr>
          <w:b/>
          <w:u w:val="single"/>
        </w:rPr>
        <w:t xml:space="preserve">»  </w:t>
      </w:r>
      <w:r>
        <w:rPr>
          <w:b/>
          <w:u w:val="single"/>
        </w:rPr>
        <w:tab/>
        <w:t xml:space="preserve">  </w:t>
      </w:r>
      <w:r>
        <w:rPr>
          <w:b/>
          <w:u w:val="single"/>
        </w:rPr>
        <w:tab/>
        <w:t xml:space="preserve"> </w:t>
      </w:r>
      <w:r>
        <w:rPr>
          <w:b/>
          <w:u w:val="single"/>
        </w:rPr>
        <w:tab/>
      </w:r>
      <w:r>
        <w:rPr>
          <w:b/>
          <w:u w:val="single"/>
        </w:rPr>
        <w:tab/>
      </w:r>
      <w:r>
        <w:rPr>
          <w:b/>
          <w:u w:val="single"/>
        </w:rPr>
        <w:tab/>
        <w:t>18, 35-19,9</w:t>
      </w:r>
    </w:p>
    <w:p w:rsidR="003636D1" w:rsidRDefault="003636D1" w:rsidP="003636D1">
      <w:pPr>
        <w:spacing w:before="120"/>
        <w:jc w:val="both"/>
      </w:pPr>
      <w:r>
        <w:t>α. Άνθρωποι έρχονται στον Ιησού/ ο τυφλός Βαρτιμαίος. 18, 35-43</w:t>
      </w:r>
    </w:p>
    <w:p w:rsidR="003636D1" w:rsidRDefault="003636D1" w:rsidP="003636D1">
      <w:pPr>
        <w:pStyle w:val="af2"/>
        <w:spacing w:before="120"/>
      </w:pPr>
      <w:r>
        <w:t xml:space="preserve">β. Έξοδος του Ιησού- ο αρχιτελώνης Ζακχαίος.  </w:t>
      </w:r>
      <w:r>
        <w:tab/>
      </w:r>
      <w:r>
        <w:tab/>
        <w:t>19, 1-9</w:t>
      </w:r>
    </w:p>
    <w:p w:rsidR="003636D1" w:rsidRDefault="003636D1" w:rsidP="003636D1">
      <w:pPr>
        <w:pStyle w:val="af2"/>
        <w:spacing w:before="120"/>
        <w:rPr>
          <w:b/>
          <w:bCs/>
        </w:rPr>
      </w:pPr>
      <w:r>
        <w:rPr>
          <w:b/>
          <w:bCs/>
        </w:rPr>
        <w:t xml:space="preserve">1’. Ιερουσαλήμ: εσχατολογικά γεγονότα       </w:t>
      </w:r>
      <w:r>
        <w:rPr>
          <w:b/>
          <w:bCs/>
        </w:rPr>
        <w:tab/>
        <w:t xml:space="preserve"> </w:t>
      </w:r>
      <w:r>
        <w:rPr>
          <w:b/>
          <w:bCs/>
        </w:rPr>
        <w:tab/>
        <w:t xml:space="preserve">19, 10. 28-48 </w:t>
      </w:r>
      <w:r>
        <w:rPr>
          <w:b/>
          <w:bCs/>
        </w:rPr>
        <w:tab/>
        <w:t xml:space="preserve">                    </w:t>
      </w:r>
    </w:p>
    <w:p w:rsidR="003636D1" w:rsidRDefault="003636D1" w:rsidP="003636D1">
      <w:pPr>
        <w:spacing w:before="120"/>
        <w:jc w:val="both"/>
      </w:pPr>
      <w:r>
        <w:t>Συμφωνα με την παραπάνω δόμηση της διήγησης του «Οδοιπορικού του Ιησού» προς τα Ιεροσόλυμα, το λόγιο του Ιησού περί του πυρός εντάσσεται σε μια ευρύτερη ενότητα (7), η οποία διαπραγματεύεται το χρόνο παρουσίας της Βασιλείας</w:t>
      </w:r>
      <w:r>
        <w:rPr>
          <w:caps/>
        </w:rPr>
        <w:t xml:space="preserve"> </w:t>
      </w:r>
      <w:r>
        <w:t xml:space="preserve">και απευθύνεται αποκλειστικά στους μαθητές (12, 22). Ενώ το ‘πότε θα αναλύσει ο Κυριος από τους γάμους’ είναι πράγμα άγνωστο και στοιχείο το οποίο θα πρέπει να διατηρεί σε εγρήγορση τους δούλους και οικονόμους Του, εντούτοις το πυρ της κρίσεως έχει ήδη ανάψει. </w:t>
      </w:r>
    </w:p>
    <w:p w:rsidR="003636D1" w:rsidRDefault="003636D1" w:rsidP="003636D1">
      <w:pPr>
        <w:spacing w:before="120"/>
        <w:jc w:val="both"/>
      </w:pPr>
      <w:r>
        <w:t>Η διήγηση του «Οδοιπορικού του Ιησού», εγκαινιάζεται με την αποστολή «αγγέλων» (αγγελιοφόρων) σε ένα χωριό των Σαμαρειτών προκειμένου να γίνουν οι απαραίτητες ετοιμασίες για την υποδοχή του Ιησού (9, 52</w:t>
      </w:r>
      <w:r>
        <w:rPr>
          <w:vertAlign w:val="superscript"/>
        </w:rPr>
        <w:t xml:space="preserve">. </w:t>
      </w:r>
      <w:r>
        <w:t xml:space="preserve">πρβλ. 22, 7-13). Οι «υιοί της βροντής» εξαιτίας της άρνησης των εντοπίων να δεχτούν τον Ιουδαίο Ιησού, κάνοντας χρήση της εξουσίας που έλαβαν στο 9,1, εκφράζοντας απερίφραστα τα ζηλωτικά </w:t>
      </w:r>
      <w:r>
        <w:lastRenderedPageBreak/>
        <w:t>φρονήματά τους και ακολουθώντας το παράδειγμα του προφήτη Ηλία (Δ’ Βασ. 1, 10-14</w:t>
      </w:r>
      <w:r>
        <w:rPr>
          <w:vertAlign w:val="superscript"/>
        </w:rPr>
        <w:t xml:space="preserve">. </w:t>
      </w:r>
      <w:r>
        <w:t>18, 38</w:t>
      </w:r>
      <w:r>
        <w:rPr>
          <w:vertAlign w:val="superscript"/>
        </w:rPr>
        <w:t xml:space="preserve">. </w:t>
      </w:r>
      <w:r>
        <w:t xml:space="preserve">Σοφ. Σειράχ 48, 1κε.) προτείνουν στον Ιησού να κατεβάσουν οι ίδιοι φωτιά από τον ουρανό, ώστε να εξολοθρευθούν οι εχθροί του Ισραήλ. </w:t>
      </w:r>
    </w:p>
    <w:p w:rsidR="003636D1" w:rsidRDefault="003636D1" w:rsidP="003636D1">
      <w:pPr>
        <w:spacing w:before="120"/>
        <w:jc w:val="both"/>
      </w:pPr>
      <w:r>
        <w:t>Το παλαιοδιαθηκικό κείμενο, το οποίο έχει επηρεάσει καθοριστικά την εισαγωγή της εξόδιας αφήγησης του Λουκά και δε σημειώνεται στην έκδοση του κειμένου της Καινής Διαθήκης από τους Νestle-</w:t>
      </w:r>
      <w:r>
        <w:rPr>
          <w:lang w:val="de-DE"/>
        </w:rPr>
        <w:t>Aland</w:t>
      </w:r>
      <w:r>
        <w:rPr>
          <w:vertAlign w:val="superscript"/>
        </w:rPr>
        <w:t>27</w:t>
      </w:r>
      <w:r>
        <w:t xml:space="preserve">, είναι το τρίτο κεφάλαιο του Μαλαχία. Σε αυτό το προφητικό κείμενο και ιδιαιτέρως στους στ. 1-4 και 19-24 περιγράφεται η αποστολή του αγγέλου της Διαθήκης, για να προετοιμαστεί η αιφνίδια έλευση του Κυρίου στο Ναό. Η παρουσία του Κυρίου περιγράφεται ως πυρ, το οποίο θα καθάρει τους υιούς Λευί και θα καταφλέξει τους αλλογενείς και ανόμους (3, 19). Στη συνέχεια του ιδίου κεφαλαίου η έλευση της μεγάλης και επιφανούς ημέρας του Κυρίου εμφανίζεται ως ανατολή του ηλίου της δικαιοσύνης, ο οποίος κομίζει στις πτέρυγές του την ίαση. Η έλευση αυτού του φωτός, ενώ έχει ως επακόλουθο την έξοδο και το σκίρτημα των δέσμιων στο σκοτάδι μόσχων, έχει ως ταυτόχρονη συνέπεια την καταπάτηση και την εξολόθρευση των ανόμων. Στον επίλογο μάλιστα του κεφαλαίου ο αναμενόμενος άγγελος ταυτίζεται με τον ζηλωτή Ηλία, ο οποίος θα έλθει προκειμένου να αποκαταστήσει τις σχέσεις του πατέρα προς τον υιό και του ανθρώπου προς τον πλησίον του. Η ειρηνοποιός δράση του Ηλία εκπλήσσει διότι ο προφήτης αυτός είχε συνδεθεί ιδιαίτερα με το καταστροφικό πυρ. </w:t>
      </w:r>
    </w:p>
    <w:p w:rsidR="003636D1" w:rsidRDefault="003636D1" w:rsidP="003636D1">
      <w:pPr>
        <w:spacing w:before="120"/>
        <w:jc w:val="both"/>
      </w:pPr>
      <w:r>
        <w:t>Υπό την επίδραση της παραπάνω προφητείας οι μαθητές Ιωάννης και Ιακωβος επεθύμησαν να καταφλέξουν τη Σαμάρεια με σκοπό μέσω της αιφνίδιας καταστροφής των αλλογενών, αλλόθρησκων και άνομων κατά τον Ισραήλ Σαμαρειτών να γνωστοποιήσουν με τον πιο πανηγυρικό τρόπο την επικείμενη αιφνίδια έλευση του Κυρίου στο Ναο Του, προκειμένου να επιτελεστεί η κάθαρσή του. Η κάθαρση αυτή είχε συνδυαστεί ήδη από την εποχή των Μακκαβαίων με την απελευθέρωση του έθνους και την πάταξη όλων των εχθρικών προς τον Ιούδα λαών (Α’ Μακ. 4, 36 - 5, 68). Με την αποστολή πυρός συνεπώς θα γινόταν αισθητή η έλευση του Ιησού στο Ναό ως η έλευση του αναμενόμενου από τους Ισραηλίτες ελευθερωτού Μεσσία. Η παρουσία του Ιησού στην Ιερουσαλήμ θα σήμαινε την εγκαθίδρυση της πολυπόθητης Βασιλείας του ιουδαϊκού έθνους και την πραγματοποίηση όλων των προφητειών σχετικά με τη μεσσιακή εποχή.</w:t>
      </w:r>
    </w:p>
    <w:p w:rsidR="003636D1" w:rsidRDefault="003636D1" w:rsidP="003636D1">
      <w:pPr>
        <w:autoSpaceDE w:val="0"/>
        <w:autoSpaceDN w:val="0"/>
        <w:adjustRightInd w:val="0"/>
        <w:spacing w:before="120"/>
        <w:jc w:val="both"/>
      </w:pPr>
      <w:r>
        <w:t>Παρόμοια με τον Μαλαχία αποστολή αγγέλου κρίσεως για τους αλλοεθνείς αλλά καθοδηγητού για τον εκλεκτό λαό είχε το προηγούμενό της στην αναβιούμενη λατρευτικά πασχάλια εμπειρία της Εξόδου του Ισραήλ (</w:t>
      </w:r>
      <w:r>
        <w:rPr>
          <w:i/>
        </w:rPr>
        <w:t>πορεύσεται γὰρ ὁ ἂγγελός μου ὁ ἡγούμενός σου καὶ εἰσάξει σε πρὸς τὸν Ἀμορραῖον</w:t>
      </w:r>
      <w:r>
        <w:rPr>
          <w:vertAlign w:val="superscript"/>
        </w:rPr>
        <w:t>.</w:t>
      </w:r>
      <w:r>
        <w:t xml:space="preserve"> Εξ. 23, 23-24). Στη Σοφία Σολομώντος (16, 16 κε.) κατά την περιγραφή του ίδιου γεγονότος, το οποίο αναμενόταν να επαναληφθεί στα Έσχατα προκειμένου να σημάνει τη λύτρωση του Ισραήλ από τον ξένο ζυγό, ενώ ο Θεός βρέχει στον εκλεκτό λαό του μάννα, ‘μαστιγώνει’ τους υπεναντίους με καταστροφικό πύρινο κατακλυσμό</w:t>
      </w:r>
      <w:r>
        <w:rPr>
          <w:rStyle w:val="a5"/>
        </w:rPr>
        <w:footnoteReference w:id="38"/>
      </w:r>
      <w:r>
        <w:t xml:space="preserve">. Τέτοιο πυρ εναντίον των κατεξοχήν εχθρών του Ισραήλ, των Σαμαρειτών, ο Ιησούς αρνείται να καταφέρει, γι’ αυτό και «επιτιμά» τους μαθητές. Πρέπει να υπογραμμισθεῑ ότι το ρήμα «επιτιμάν» χρησιμοποιείται από τον Λουκά για να δηλώσει την κατηγορηματική και δριμεία εκ μέρους του Ιησού επίπληξη του διαβόλου (4, 35), της ασθένειας (4, 39) και των επαναστατημένων στοιχείων της φύσης (8, 24). </w:t>
      </w:r>
    </w:p>
    <w:p w:rsidR="003636D1" w:rsidRDefault="003636D1" w:rsidP="003636D1">
      <w:pPr>
        <w:spacing w:before="120"/>
        <w:jc w:val="both"/>
      </w:pPr>
      <w:r>
        <w:t>Ενώ μάλιστα στην προφητεία του Μαλαχία, την οποία έχουν ίσως κατά νου οι δύο μαθητές, προφητεύεται η εκ μέρους του ‘αγγέλου’ Ηλία εσχατολογική γεφύρωση του χάσματος των γενεών, ο Ιησούς αμέσως μετά την επιτίμηση των δύο μαθητών, με τις ριζοσπαστικές του εντολές προς δύο υποψήφιους μαθητές στους στ. 9, 59-62 φαίνεται ότι χάριν του ευαγγελίου της Βασιλείας Του</w:t>
      </w:r>
      <w:r>
        <w:rPr>
          <w:caps/>
        </w:rPr>
        <w:t xml:space="preserve"> </w:t>
      </w:r>
      <w:r>
        <w:t>και του προσώπου Του</w:t>
      </w:r>
      <w:r>
        <w:rPr>
          <w:caps/>
        </w:rPr>
        <w:t xml:space="preserve"> </w:t>
      </w:r>
      <w:r>
        <w:t xml:space="preserve">διασπά τις θεμελιώδεις για την αρμονία της κοινωνίας και την υπόσταση της </w:t>
      </w:r>
      <w:r>
        <w:rPr>
          <w:lang w:val="fr-FR"/>
        </w:rPr>
        <w:t>Pax</w:t>
      </w:r>
      <w:r>
        <w:t xml:space="preserve"> </w:t>
      </w:r>
      <w:r>
        <w:rPr>
          <w:lang w:val="fr-FR"/>
        </w:rPr>
        <w:t>Romana</w:t>
      </w:r>
      <w:r>
        <w:t xml:space="preserve"> (Ρωμαϊκής Ειρήνης) σχέσεις πατέρα και υιού (πρβλ. Σουητ. Αυγουστος 34). Τον πρώτο υποψήφιο απόστολο, τον οποίο ο ίδιος ο Ιησούς προσκαλεί να τον ακολουθήσει, αποτρέπει από τη στοιχειώδη υποχρέωσή του να θάψει το νεκρό πατέρα του και τον δεύτερο, ο οποίος προθυμοποιείται μόνος του να μαθητεύσει κοντά του, τον αποτρέπει από το να αποχαιρετήσει τους οικείους του. Με αυτόν τον τρόπο διαφοροποιείται από τον Ηλία, ο οποίος κατά την κλήση του Ελισσαιέ δεν τόλμησε να αρνηθεί παρόμοια παράκληση του μαθητή του (Γ’ Βασ. 20, 20). Μέ τό </w:t>
      </w:r>
      <w:r>
        <w:rPr>
          <w:i/>
        </w:rPr>
        <w:t xml:space="preserve">οὐδεὶς ἐπιβαλὼν τὴν χεῖρα ἐπ’ ἄροτρον καὶ βλέπων εἰς τὰ ὀπίσω εὔθετός ἐστιν τῇ </w:t>
      </w:r>
      <w:r>
        <w:rPr>
          <w:i/>
          <w:caps/>
        </w:rPr>
        <w:t>β</w:t>
      </w:r>
      <w:r>
        <w:rPr>
          <w:i/>
        </w:rPr>
        <w:t>ασιλείᾳ τοῦ Θεοῦ</w:t>
      </w:r>
      <w:r>
        <w:t xml:space="preserve"> (9, 62) ο Ιησούς ανακαλεί στο νου των ακροατών του ένα γεγονός κατεξοχήν αρχετυπικό για την ισραηλιτική παράδοση</w:t>
      </w:r>
      <w:r>
        <w:rPr>
          <w:vertAlign w:val="superscript"/>
        </w:rPr>
        <w:t xml:space="preserve">. </w:t>
      </w:r>
      <w:r>
        <w:t xml:space="preserve">την δια πυρός και θείου καταστροφή των Σοδόμων. Η γυναίκα του Λωτ παρήκουσε την εντολή του αγγέλου, κοίταξε «εις τα οπίσω» την πατρώα γη και μετατράπηκε σε στήλη αλός (Γεν. 19, 17. 26). </w:t>
      </w:r>
    </w:p>
    <w:p w:rsidR="003636D1" w:rsidRDefault="003636D1" w:rsidP="003636D1">
      <w:pPr>
        <w:spacing w:before="120"/>
        <w:jc w:val="both"/>
      </w:pPr>
      <w:r>
        <w:lastRenderedPageBreak/>
        <w:t>Ο Ιησούς δεν αναιρεί μόνον τις ενδοοικογενειακές σχέσεις, αλλά επαναπροσδιορίζει και τις σχέσεις προς τον πλησίον υπό άλλη προοπτική από ο,τι ο Μαλαχίας. Μετά την παρεμβολή της ενότητας περί της αποστολής των 70 (72) μαθητών, ο Ιησούς απαντώντας την ερώτηση του νομικού σχετικά με το ποιός είναι ο πλησίον, ενώ προβάλλει τους υιούς Λευί ως παράδειγμα προς αποφυγήν, ως πρότυπο συμπεριφοράς προτείνει ένα Σαμαρείτη, κάτοικο ίσως εκείνης της κώμης την οποία ήθελαν να καταστρέψουν οι υιοί του Ζεβεδαίου. Στη βασιλεία του Θεού δεν θα εισέλθουν εκείνοι, οι οποίοι υπακούνε την Τορά του Μωυσή, του δούλου του Κυρίου, όπως υποστηρίζει η προφητεία του Μαλαχία (3, 24), αλλά εκείνες «οι Μαρίες» οι οποίες ακούνε το λόγο του Ιησού (10, 39).</w:t>
      </w:r>
    </w:p>
    <w:p w:rsidR="003636D1" w:rsidRDefault="003636D1" w:rsidP="003636D1">
      <w:pPr>
        <w:spacing w:before="120"/>
        <w:jc w:val="both"/>
      </w:pPr>
      <w:r>
        <w:t>Από τα παραπάνω γίνεται κατανοητό ότι ο Ιησούς αρνείται να καταφέρει πυρ καταστροφικό από τον ουρανό εναντίον των εχθρών του Ισραήλ και να μιμηθεί τον Ηλία. Ως πυρ για τις οικογενειακές σχέσεις καταρχήν λειτουργεί ο λόγος Του</w:t>
      </w:r>
      <w:r>
        <w:rPr>
          <w:caps/>
        </w:rPr>
        <w:t xml:space="preserve"> </w:t>
      </w:r>
      <w:r>
        <w:t xml:space="preserve">και ιδιαίτερα η πρόσκλησή </w:t>
      </w:r>
      <w:r>
        <w:rPr>
          <w:caps/>
        </w:rPr>
        <w:t xml:space="preserve">Του </w:t>
      </w:r>
      <w:r>
        <w:t>για προσήλωση και μαθητεία στο πρόσωπο και τον προφητικό λόγο Του. Όπως αποδεικνύεται από τη συνέχεια, η αποπομπή των αγγέλων από τη Σαμάρεια όχι μόνο δεν προκαλεί τη δια πυρός καταστροφή της, αλλά οδηγεί τον Ιησού στην αποστολή επιπλέον 70 (72) αγγέλων «</w:t>
      </w:r>
      <w:r>
        <w:rPr>
          <w:i/>
        </w:rPr>
        <w:t>ως αμνών εν μέσω λύκων</w:t>
      </w:r>
      <w:r>
        <w:t>» σε κάθε πόλη και κώμη από όπου θα περνούσε. Η εκλογή των 70 (72) αποστόλων παραπέμπει στην εκλογή των (70) 72 πρεσβυτέρων από τον Μωυσή και την πλήρωσή τους με το πύρινο προφητικό πνεύμα στην τοποθεσία Ταβερά ("</w:t>
      </w:r>
      <w:r>
        <w:rPr>
          <w:i/>
          <w:u w:val="single"/>
        </w:rPr>
        <w:t>Εμπυρισμός</w:t>
      </w:r>
      <w:r>
        <w:t>". Ο') προκειμένου να σηκώσουν και εκείνοι μαζί με τον Προφήτη το βάρος της καθοδηγήσεως του λαού (Αρ. 11). Η αποστολή των 70 (72) μαθητών είναι να κηρύξουν τη Βασιλεία</w:t>
      </w:r>
      <w:r>
        <w:rPr>
          <w:caps/>
        </w:rPr>
        <w:t xml:space="preserve"> </w:t>
      </w:r>
      <w:r>
        <w:t xml:space="preserve">θεραπεύοντας τους αρρώστους (10, 9) και να κομίσουν ειρήνη / </w:t>
      </w:r>
      <w:r>
        <w:rPr>
          <w:lang w:val="fr-FR"/>
        </w:rPr>
        <w:t>Schalom</w:t>
      </w:r>
      <w:r>
        <w:t xml:space="preserve"> στον οίκο που θα τους φιλοξενεί. Αυτό που θα προκαλέσει την πύρινη λαίλαπα, η οποία έπληξε τα αφιλόξενα για τους αγγέλους του Κυρίου Σοδομα (10, 12) είναι η αρνητική αντίδραση των πόλεων στην παρουσία και το κήρυγμα των μαθητών. Αυτή η πύρινη, όμως, τιμωρία δε συντελείται στο παρόν και δεν εκπορεύεται από τα στόματα των ‘αγγέλων’ - αποστόλων (πρβλ. Απ. 11, 5) ούτε καταβιβάζεται από τον ουρανό. Είναι ‘η ημέρα’ της Κρίσεως</w:t>
      </w:r>
      <w:r>
        <w:rPr>
          <w:caps/>
        </w:rPr>
        <w:t xml:space="preserve"> </w:t>
      </w:r>
      <w:r>
        <w:t xml:space="preserve">εκείνη η οποία θα επιφέρει την πύρινη καταστροφή. Όπως μάλιστα εν συνεχεία διευκρινίζει ο Ιησούς, ανατρέποντας τις εθνικιστικές ιουδαϊκές προσδοκίες, δεν είναι οι πόλεις των αλλογενών εκείνες οι οποίες κατεξοχήν θα δεχτούν την εσχατολογική πύρινη καταστροφή, αλλά πόλεις της αγίας Γης όπως η Χοραζίν, η Βηθσαϊδά και ιδίως η Καπερναούμ, η οποία μάλιστα παρότι φιλοξένησε και δεν απέπεμψε τον ‘άγγελο της διαθήκης’ Ιησού θα έχει την ίδια τύχη με αυτήν της Βαβυλώνος (Ησ. 14, 13). Σε αυτή την ενότητα (10, 1-16) το πυρ της κρίσεως δεν αφορά στην οικογένεια, το κύτταρο της κοινωνίας, αλλά στην πόλη το δεύτερο μετά την οικογένεια ευρύτερο κοινωνικό σύνολο. Αποτελεί συνέπεια της αρνητικής στάσης ενάντια στους ‘αγγέλους’ της Βασιλείας και στο ευαγγέλιο της Ειρήνης. </w:t>
      </w:r>
    </w:p>
    <w:p w:rsidR="003636D1" w:rsidRDefault="003636D1" w:rsidP="003636D1">
      <w:pPr>
        <w:spacing w:before="120"/>
        <w:jc w:val="both"/>
      </w:pPr>
      <w:r>
        <w:t xml:space="preserve">Η επιστροφή των 70 (72) μαθητών συνδυάζεται με την πύρινη πτώση του Σατανά από τον ουρανό στη γη. Η ‘πύρινη’ κρίση στην οικογένεια και στην πόλη ακολουθείται από την κρίση εκείνου, ο οποίος, όπως αποδεικνύεται από τη διήγηση των Πειρασμών, εξουσιάζει όλες τις βασιλείες της γης (Λκ. 4, 5). Πανω στον κοσμοκράτορα πλέον έχουν τη δύναμη να περπατούν τα ‘νήπια’ εκείνα, τα οποία, έχοντας δεχτεί την αποκάλυψη του Πατέρα και έχοντας συνεργήσει στη διάδοση του ευαγγελίου της Ειρήνης, έγιναν ήδη πολίτες της επουράνιας βασιλείας (πρβλ. Ψ. 90 [91], 13). Στην ενότητα 12, 14-26 ο ‘ισχυρός’ Βεελζεβούλ και το στράτευμά του δια του δακτύλου του Θεού φαίνεται ότι εξορίζεται και από τη γη. </w:t>
      </w:r>
    </w:p>
    <w:p w:rsidR="003636D1" w:rsidRDefault="003636D1" w:rsidP="003636D1">
      <w:pPr>
        <w:jc w:val="both"/>
        <w:rPr>
          <w:b/>
          <w:bCs/>
        </w:rPr>
      </w:pPr>
      <w:r>
        <w:t xml:space="preserve">Από τα παραπάνω γίνεται αντιληπτό ότι ο Ιησούς με όλη τη δράση Του από την αρχή του «Οδοιπορικού προς τα Ιεροσόλυμα» μέχρι το υπό εξέτασιν χωρίο διαφοροποιεί τον εαυτό Του και την αποστολή Του από αυτήν του Ηλία, όπως την προφητεύει το Μαλ. 3. Δεν ενεργεί ‘ειρηνοποιά’ για την οικογένεια, την πόλη και την </w:t>
      </w:r>
      <w:r>
        <w:rPr>
          <w:lang w:val="fr-FR"/>
        </w:rPr>
        <w:t>Pax</w:t>
      </w:r>
      <w:r>
        <w:t xml:space="preserve"> </w:t>
      </w:r>
      <w:r>
        <w:rPr>
          <w:lang w:val="fr-FR"/>
        </w:rPr>
        <w:t>Romana</w:t>
      </w:r>
      <w:r>
        <w:t>. Με το γενικότερο προφητικό κήρυγμά του και ειδικότερα με την πρόσκληση για μαθητεία κοντά Του</w:t>
      </w:r>
      <w:r>
        <w:rPr>
          <w:caps/>
        </w:rPr>
        <w:t xml:space="preserve"> </w:t>
      </w:r>
      <w:r>
        <w:t xml:space="preserve">και ακολουθία του προσώπου Του στην έξοδο προς το Παθος και την Ανάληψη προκαλεί κρίση τόσο στον ουρανό όσο και στη γη. Το πυρ της μαρτυρίας του Ευαγγελίου έχει ήδη λειτουργήσει καταλυτικά για το Σατανά και αγγίζει επιπλέον τις ενδοοικογενειακές σχέσεις, ενώ θα απειλήσει στο μέλλον, την ίδια υπόσταση των πόλεων, εάν αυτές δείξουν άρνηση στο κήρυγμα των μαθητών. Το πυρ αυτό δεν αφορά καταρχήν όλους εκείνους που θεωρούνταν αλλοεθνείς και άπιστοι από τον εκλεκτό λαο. Όπως αποδεικνύεται και από τις ενότητες, οι οποίες παρεμβάλλονται μεταξύ της εισαγωγής του «Οδοιπορικού του Ιησού» και του λογίου περί του πυρός, αυτό (το πυρ) κατευθύνεται κατεξοχήν ενάντια στους «υιούς του φωτός» (πρβλ. Λκ. 16, 8), τους νομικούς και τους Φαρισαίους που στερούνται την αγάπη και το έλεος και αρνούνται επίμονα να αναγνωρίσουν τα σημεία του Υιού του Ανθρώπου. Όπως ο Ηλίας συνειδητοποίησε ότι ο Κυριος δε βρίσκεται ούτε στον ανεμοστρόβιλο, ούτε στο σεισμό, ούτε στο πυρ, αλλά σε φωνή αύρας λεπτής (Γ’ Βασ. 19, 12), έτσι και οι μαθητές του Ιησού και ιδίως οι υιοί του Ζεβεδαίου συνειδητοποιούν με </w:t>
      </w:r>
      <w:r>
        <w:lastRenderedPageBreak/>
        <w:t>όλη τη δράση Του που επακολουθεί την πρότασή τους για πυρπόληση των υπεναντίων ότι αυτό το οποίο θα κρίνει τον κόσμο είναι το Ευαγγέλιο της Ειρήνης και της Αγάπης. Αυτοί που θα υποστούν την πύρινη κόλαση δε θα είναι τελικά τα έθνη, τα οποία προβάλλει ο Ιησούς ως πρότυπα μίμησης (Νινευί, βασίλισσα Νοτου), αλλά ο εκλεκτός λαός. Οι ίδιοι οι μαθητές ως "οικονόμοι" δέχονται πριν το λόγιο του πυρός τις εξαιρετικά αυστηρές απειλές της διχοτόμησης και των μαστιγώσεων (12, 35-48). Και οι δυό απειλές παραπέμπουν στην τιμωρία του ασβέστου πυρός της κολάσεως (πρβλ. Ησ. 66, 24</w:t>
      </w:r>
      <w:r>
        <w:rPr>
          <w:vertAlign w:val="superscript"/>
        </w:rPr>
        <w:t xml:space="preserve">. </w:t>
      </w:r>
      <w:r>
        <w:t xml:space="preserve">Μκ. 9, 48). Αυτήν την κρίση θα δεχτούν όσοι εν ονόματι του απόντος Κυρίου απολαμβάνουν αμέριμνα το παρόν και ασκούν βία προς τους άλλους (12, 45). </w:t>
      </w:r>
      <w:bookmarkStart w:id="6" w:name="_Toc100418217"/>
    </w:p>
    <w:p w:rsidR="003636D1" w:rsidRDefault="003636D1" w:rsidP="003F6F89">
      <w:pPr>
        <w:pStyle w:val="2"/>
        <w:jc w:val="both"/>
      </w:pPr>
      <w:r>
        <w:t>δ. Τὸ Λκ. 12, 49-50</w:t>
      </w:r>
      <w:bookmarkEnd w:id="6"/>
    </w:p>
    <w:p w:rsidR="003636D1" w:rsidRDefault="003636D1" w:rsidP="003636D1">
      <w:pPr>
        <w:spacing w:before="120"/>
        <w:jc w:val="both"/>
      </w:pPr>
      <w:r>
        <w:t xml:space="preserve">Το χωρίο συνεπῶς </w:t>
      </w:r>
      <w:r>
        <w:rPr>
          <w:i/>
        </w:rPr>
        <w:t>πῦρ ἦλθον βαλεῖν ἐπί τὴν γῆν</w:t>
      </w:r>
      <w:r>
        <w:t>... δεν πρέπει να συνδεθεί μόνον με όσα έπονται στους στ. 51-53 αλλά και με όσα έχουν προηγηθεί από την στιγμή που ο Ιησούς ‘εστήριξεν το πρόσωπον αυτού του πορεύσεσθαι εις Ιερουσαλήμ’. Αποτελεί ουσιαστικά την ‘απάντηση’ του Ιησού στο αίτημα άμεσα των μαθητών και έμμεσα των ‘εκλεκτών’ όλων των εποχών για κατάβαση πυρός ενάντια στους ‘αλλογενείς και απίστους’ και εγκατάσταση εγκόσμιας βασιλείας. Το πυρ του Ιησού, το οποίο έχει ήδη ανάψει μέσω του κηρύγματός του, ενεργεί αντίστροφα από ο,τι στην προφητεία του Μαλαχία. Λειτουργεί καθαρτικά για ‘τους αλλογενείς και αλλοπίστους’, οι οποίοι, όπως συνέβη με την περίπτωση της Νινευί και της βασίλισσας του Νοτου, ανταποκρίνονται στο κέλευσμα της μετανοίας και δρα καταστροφικά για την αγία Πόλη και τον εκλεκτό λαο, ο οποίος κατ’ εξακολούθηση αποκτείνει τους προφήτες και λιθοβολεί τους απεσταλμένους της Σοφίας.</w:t>
      </w:r>
    </w:p>
    <w:p w:rsidR="003636D1" w:rsidRDefault="003636D1" w:rsidP="003636D1">
      <w:pPr>
        <w:spacing w:before="120"/>
        <w:jc w:val="both"/>
      </w:pPr>
      <w:r>
        <w:t>Σε αυτήν ακριβώς την κρίση εντοπίζεται και ο πυρήνας της διήγησης του «Οδοιπορικού του Ιησού» προς το Παθος (13, 31-35). Η ‘πύρινη’ επίγεια δράση του Ιησού, της Σοφίας του Θεού, εντοπίζεται στην απέλαση των δαιμόνων, στην επιτέλεση θεραπειών και στην πορεία προς τον τόπο του μαρτυρίου. Το βάπτισμα του αίματος του Ιησού καθώς και όλων των απεσταλμένων από τη Σοφία προφητών θα επιφέρει την καταστροφή της «Πολης</w:t>
      </w:r>
      <w:r>
        <w:rPr>
          <w:caps/>
        </w:rPr>
        <w:t xml:space="preserve"> </w:t>
      </w:r>
      <w:r>
        <w:t xml:space="preserve">της Ειρήνης», της πόλης-συμβόλου του θεοκρατικού κράτους του Ισραήλ. Αυτή η καταστροφή δεν οφείλεται στο πυρ, το οποίο αποστέλλει ο Θεός δια του Μεσσία στη γη, αλλά στην επίμονη άρνηση του Ισραήλ να αποδεχθεί το κάλεσμα των απεσταλμένων Του. Ο ίδιος ο Ιησούς με τη διπλή επανάληψη του ονόματος της αγίας Πολης και τη στοργική φράση «ποσάκις ηθέλησα επισυνάξαι τα τέκνα σου ον τρόπον όρνις την εαυτής νοσσιάν υπό τας πτέρυγας, και ουκ ηθελήσατε» παρουσιάζεται να διακατέχεται από το πυρ της αγάπης προς την Ιερουσαλήμ και προς όλους εκείνους που δεν επιθυμούν τη σωτηρία τους από αυτόν. </w:t>
      </w:r>
    </w:p>
    <w:p w:rsidR="003636D1" w:rsidRDefault="003636D1" w:rsidP="003636D1">
      <w:pPr>
        <w:spacing w:before="120"/>
        <w:jc w:val="both"/>
      </w:pPr>
      <w:r>
        <w:t>Η σύνδεση της Κρίσεως με το Μαρτύριο των προφητών και του Ιησού, η οποία συνιστά τον πυρήνα της διήγησης του «Οδοιπορικού του Ιησού» προς την αγία Πόλη επιτυγχάνεται ήδη στο υπό εξέτασιν χωρίο με το συνδυασμό του πυρός με το επικείμενο βάπτισμα του αίματος</w:t>
      </w:r>
      <w:r>
        <w:rPr>
          <w:rStyle w:val="a5"/>
        </w:rPr>
        <w:footnoteReference w:id="39"/>
      </w:r>
      <w:r>
        <w:t>. Η αναφορά του Ιησού σε αυτό (το βάπτισμα) υπενθυμίζει αντίστοιχο λόγιο του Ιησού προς τους υιούς Ζεβεδαίου εξ αφορμής της αιτήσεώς τους για απόκτηση προνομιακών θέσεων κατά την ενθρόνισή Του ως Μεσσία στην αγία Πόλη και την κρίση των δώδεκα φυλών του Ισραήλ (Μκ. 10, 38-39</w:t>
      </w:r>
      <w:r>
        <w:rPr>
          <w:vertAlign w:val="superscript"/>
        </w:rPr>
        <w:t xml:space="preserve">. </w:t>
      </w:r>
      <w:r>
        <w:t>Μτ. 20, 20-23). Ο διάλογος αυτός στις πύλες της Ιεριχούς κατά παράδοξο τρόπο αποσιωπάται από τον Λουκά. Συνδυασμένη αναφορά σε βάπτισμα και πυρ για πρώτη φορά στο Ευαγγέλιο του Λουκά γίνεται από τον Ιωάννη τον Πρόδρομο στο εσχατολογικό κήρυγμά του, το οποίο εισάγει τη δημόσια εμφάνιση του Ιησού και τη μαρτυρία της πηγής των Λογίων (</w:t>
      </w:r>
      <w:r>
        <w:rPr>
          <w:lang w:val="en-US"/>
        </w:rPr>
        <w:t>Q</w:t>
      </w:r>
      <w:r>
        <w:t xml:space="preserve">). </w:t>
      </w:r>
    </w:p>
    <w:p w:rsidR="003636D1" w:rsidRDefault="003636D1" w:rsidP="003636D1">
      <w:pPr>
        <w:spacing w:before="120"/>
        <w:jc w:val="both"/>
      </w:pPr>
      <w:r>
        <w:t>Η πηγή αυτή συνδέεται ιδιαίτερα με το πυρ. Εγκαινιάζεται (α) με την απειλή του αιωνίου πυρός εκ μέρους του Ιωάννη προς όλους εκείνους τους Ισραηλίτες, οι οποίοι επαναπαυμένοι στο ότι αποτελούν φυσικά παιδιά του Αβραάμ, δεν παράγουν καρπούς άξιους μετανοίας και (β) με την προαναγγελία της ελεύσεως του Ισχυρότερου, ο οποίος θα βαπτίσει το λαό με το άγιο Πνεύμα και το πυρ (Λκ. 3, 7-9. 16β-17</w:t>
      </w:r>
      <w:r>
        <w:rPr>
          <w:vertAlign w:val="superscript"/>
        </w:rPr>
        <w:t xml:space="preserve">. </w:t>
      </w:r>
      <w:r>
        <w:t>Μτ. 3, 7-12). Η ίδια πηγή κατακλείεται με την αναφορά στις έσχατες ημέρες, οι οποίες θα είναι όμοιες με την εποχή προ του κατακλυσμού με ύδωρ (εποχή του Νώε) και εκείνου με πυρ και θείο (εποχή του Λωτ). Η ημέρα της ως αστραπής αποκάλυψης του Υιού του Ανθρώπου θα σημάνει την ίδια ολική καταστροφή που επήλθε αιφνίδια σε αυτούς που ζούσαν αμέριμνα, απολαμβάνοντας την επιφανειακή ειρήνη και ευημερία που τους πρόσφερε ο πολιτισμός (Λκ. 17, 23-37</w:t>
      </w:r>
      <w:r>
        <w:rPr>
          <w:vertAlign w:val="superscript"/>
        </w:rPr>
        <w:t xml:space="preserve">. </w:t>
      </w:r>
      <w:r>
        <w:t xml:space="preserve">Μτ. 24, 26-28. 37-42). Η ίδια ακριβώς εικόνα της αιφνίδιας έλευσης παραδίδεται και με την παραβολή του πιστού οικονόμου, η οποία προηγείται του υπό εξέτασιν λογίου αλλά και με τα λόγια του Παύλου στην Α’ Θεσ. 5, 1-8. </w:t>
      </w:r>
    </w:p>
    <w:p w:rsidR="003636D1" w:rsidRDefault="003636D1" w:rsidP="003636D1">
      <w:pPr>
        <w:spacing w:before="120"/>
        <w:jc w:val="both"/>
      </w:pPr>
      <w:r>
        <w:lastRenderedPageBreak/>
        <w:t xml:space="preserve">Όπως αποδεικνύεται από την Εισαγωγή και τον Επίλογο της πηγής </w:t>
      </w:r>
      <w:r>
        <w:rPr>
          <w:lang w:val="en-US"/>
        </w:rPr>
        <w:t>Q</w:t>
      </w:r>
      <w:r>
        <w:t xml:space="preserve">, σε αυτήν το πυρ συνδέεται με την τελική κρίση. Δεν είναι βέβαια σαφές εάν στο χωρίο 3, 16 στο οποίο ο Ιωάννης κάνει λόγο για βάπτισμα </w:t>
      </w:r>
      <w:r>
        <w:rPr>
          <w:i/>
          <w:iCs/>
        </w:rPr>
        <w:t>εν Πνεύματι</w:t>
      </w:r>
      <w:r>
        <w:rPr>
          <w:i/>
          <w:iCs/>
          <w:caps/>
        </w:rPr>
        <w:t xml:space="preserve"> </w:t>
      </w:r>
      <w:r>
        <w:rPr>
          <w:i/>
          <w:iCs/>
        </w:rPr>
        <w:t>αγίω και πυρί</w:t>
      </w:r>
      <w:r>
        <w:t>, το άγιο Πνεύμα ταυτίζεται με το Πυρ (σχήμα εν δια δύοίν)η εάν ο Ιωάννης ο Πρόδρομος εννοεί την τελική Κρίση υπό τη θετική και αρνητική της διάσταση</w:t>
      </w:r>
      <w:r>
        <w:rPr>
          <w:rStyle w:val="a5"/>
        </w:rPr>
        <w:footnoteReference w:id="40"/>
      </w:r>
      <w:r>
        <w:t>. Προσωπικά πιστεύω ότι το χωρίο, όπως καταγράφεται από τους Συνοπτικούς, ίσως παραπέμπει σε δύο διαδοχικά βαπτίσματα, τα οποία θα επιτελέσει ο Ισχυρότερος, για να βάλει το μεν σιτάρι στην αποθήκη Του (δημιουργία Εκκλησίας), το δε άχυρο να το κατακαύσει (τιμωρία αμαρτωλών). Το πρώτο βάπτισμα είναι αυτό που συντελείται με την έλευση του καινού Πνεύματος των Εσχάτων και το δεύτερο (βάπτισμα) ταυτίζεται με την τελική δια πυρός Κρίση ολόκληρης της ανθρωπότητας (συμπεριλαμβανομένων και των βαπτισμένων), όπως συμβαίνει και στον Ιωήλ (κεφ.3</w:t>
      </w:r>
      <w:r>
        <w:rPr>
          <w:vertAlign w:val="superscript"/>
        </w:rPr>
        <w:t xml:space="preserve">.  </w:t>
      </w:r>
      <w:r>
        <w:t>πρβλ. Πρ. 2, 16-21</w:t>
      </w:r>
      <w:r>
        <w:rPr>
          <w:vertAlign w:val="superscript"/>
        </w:rPr>
        <w:t xml:space="preserve">. </w:t>
      </w:r>
      <w:r>
        <w:t xml:space="preserve">Α’ Κορ. 3, 13). </w:t>
      </w:r>
    </w:p>
    <w:p w:rsidR="003636D1" w:rsidRDefault="003636D1" w:rsidP="003636D1">
      <w:pPr>
        <w:spacing w:before="120"/>
        <w:jc w:val="both"/>
      </w:pPr>
      <w:r>
        <w:t>Στην ίδια Πηγή (</w:t>
      </w:r>
      <w:r>
        <w:rPr>
          <w:lang w:val="en-US"/>
        </w:rPr>
        <w:t>Q</w:t>
      </w:r>
      <w:r>
        <w:t xml:space="preserve">) ήταν καταγεγραμμένος, όπως ήδη σημειώθηκε στην εισαγωγή της παρούσης εργασίας, και ο λόγος του Ιησού περί μάχαιρας στις οικογενειακές σχέσεις. Ο Λουκάς ίσως προσθέτοντας στο παραδεδομένο σε αυτόν λόγιο την φράση </w:t>
      </w:r>
      <w:r>
        <w:rPr>
          <w:i/>
        </w:rPr>
        <w:t>πῦρ ἦλθον βαλεῖν ἐπί τὴν γῆν, καὶ τί θέλω εἰ ἤδη ἀνήφθη; Βάπτισμα δὲ ἒχω βαπτισθῆναι καὶ πῶς συνέχομαι ἓως ὃτου τελεσθῆ</w:t>
      </w:r>
      <w:r>
        <w:t>; έδωσε α/ σε όλη την επίγεια ειρηνοποιό δράση του Ιησού χαρακτήρα εσχατολογικής Κρίσεως και β/ συνέδεσε την ολοκλήρωση της Κρίσης με το μαρτύριο / το βάπτισμα του αίματος, τόσο του δικού Του</w:t>
      </w:r>
      <w:r>
        <w:rPr>
          <w:caps/>
        </w:rPr>
        <w:t xml:space="preserve"> </w:t>
      </w:r>
      <w:r>
        <w:t>όσων και αυτών που τολμούν αρνούμενοι τους οικογενειακούς δεσμούς να τον ακολουθήσουν μέχρι τέλος στην Πορεία Του</w:t>
      </w:r>
      <w:r>
        <w:rPr>
          <w:caps/>
        </w:rPr>
        <w:t xml:space="preserve"> </w:t>
      </w:r>
      <w:r>
        <w:t>στην Πολη του Μαρτυρίου. Με τον τρόπο αυτό ‘διόρθωσε’ την προφητεία του Μαλαχία, η οποία, όπως αποδείχθηκε, επηρέαζε ιδιαίτερα το εσχατολογικό όραμα των μαθητών. Ο Ιησούς ως ο κατεξοχήν άγγελος της διαθήκης τελικά θα καθάρει τους αλλοεθνείς και ανόμους με το βάπτισμα στο αίμα Του</w:t>
      </w:r>
      <w:r>
        <w:rPr>
          <w:caps/>
        </w:rPr>
        <w:t xml:space="preserve"> </w:t>
      </w:r>
      <w:r>
        <w:t>και με το Πνεύμα, το οποίο θα έλθει ως φλόγα πυρός στην Ιερουσαλήμ (Πρ. 2, 3). Ο Ναός, οι λειτουργοί του, οι υιοί Λευί, το όρος Σιών και όλη η Ιερουσαλήμ θα ερημωθούν, ενώ αντίθετα η Σαμάρεια και όλα τα έθνη θα δεχτούν το λόγο του Ευαγγελίου Του και θα σωθούν (Πρ. 8, 1-25).</w:t>
      </w:r>
    </w:p>
    <w:p w:rsidR="003636D1" w:rsidRDefault="003636D1" w:rsidP="003636D1">
      <w:pPr>
        <w:spacing w:before="120"/>
        <w:jc w:val="both"/>
      </w:pPr>
      <w:r>
        <w:t>Στον επίλογο του «Οδοιπορικού Ιησού», ο Μεσσίας, πλησιάζοντας στην πόλη του Δαυίδ αναφέρεται με πιο συγκεκριμένο τρόπο στην ερήμωση της Ιερουσαλήμ και στην προσωπική οδύνη που του προξενεί αυτό το τραγικό τέλος της αγίας Πολης (19, 10. 28-48). Ενώ η ιερή Πολη φαίνεται να δέχεται τον Ιησού ενάντια σε ο,τι έπραξε η κώμη των Σαμαρειτών, και ο ίδιος ο Ιησούς πραγματοποιώντας την προφητεία του Μαλαχία φθάνει ως πυρ και καθαίρει το Ναό από τους πωλητές και αγοραστές, οι ‘υιοί του Λευί’ (ο ιουδαϊκός κλήρος) ζητούν να θανατώσουν τον "Ήλιο της Δικαιοσύνης". Εντύπωση προκαλεί το γεγονός ότι ενώ ο Λουκάς στο 19, 41-44 (πρβλ. 21, 20-24) περιγράφει λεπτομερέστερα από ό,τι στο 13, 35 την άλωση της Ιερουσαλήμ, εντούτοις αποσιωπά το κορυφαίο γεγονός της δραματικής πυρπόλησης του Ναού από τους Ρωμαίους, το οποίο ο Ιωσηπος σημειώνει με ιδιαίτερη έμφαση στο έργο του ‘Ιστορία Ιουδαϊκού Πολέμου προς Ρωμαίους’ αποδίδοντάς το στην ανομία των επαναστατών, στη μόλυνση του Ιερού, την απόμακρυνσή της Shekina από αυτό και την καταδίκη της ιουδαϊκής επανάστασης από το Θεο (Πολ. 4, 323. 388</w:t>
      </w:r>
      <w:r>
        <w:rPr>
          <w:vertAlign w:val="superscript"/>
        </w:rPr>
        <w:t xml:space="preserve">. </w:t>
      </w:r>
      <w:r>
        <w:t>5,19</w:t>
      </w:r>
      <w:r>
        <w:rPr>
          <w:vertAlign w:val="superscript"/>
        </w:rPr>
        <w:t xml:space="preserve">. </w:t>
      </w:r>
      <w:r>
        <w:t>6, 110). Ο Ιωσηπος μάλιστα στο έργο αυτό που συνέγραψε μεταξύ 75 και 79 μ.Χ. θεωρεί το πυρ, που κατέκαυσε το Ναό, ως πυρ καθαρτήριο το οποίο απεστάλη από το Θεό την ίδια ακριβώς χρονική στιγμή με την άλωση της Πόλης από τους Βαβυλωνίους (Πολ. 6, 250. 268). Πιστεύω ότι, εάν ο Λουκάς είχε γράψει το Ευαγγέλιό</w:t>
      </w:r>
      <w:r>
        <w:rPr>
          <w:caps/>
        </w:rPr>
        <w:t xml:space="preserve"> </w:t>
      </w:r>
      <w:r>
        <w:t xml:space="preserve">του μετά την άλωση της Πολης, όπως συνέβη με το έργο «Ιστορία Ιουδαϊκού Πολέμου», και με δεδομένη τη συμβολική χρήση του πυρός στο έργο του, δεν θα παρέλειπε κάποιον υπαινιγμό στο πύρινο ολοκαύτωμα του Ναού. </w:t>
      </w:r>
    </w:p>
    <w:p w:rsidR="003636D1" w:rsidRDefault="003636D1" w:rsidP="003F6F89">
      <w:pPr>
        <w:pStyle w:val="2"/>
        <w:jc w:val="both"/>
      </w:pPr>
      <w:bookmarkStart w:id="7" w:name="_Toc100418218"/>
      <w:r>
        <w:t>ε. Συμπεράσματα</w:t>
      </w:r>
      <w:bookmarkEnd w:id="7"/>
    </w:p>
    <w:p w:rsidR="003636D1" w:rsidRDefault="003636D1" w:rsidP="003636D1">
      <w:pPr>
        <w:spacing w:before="120"/>
        <w:jc w:val="both"/>
        <w:rPr>
          <w:lang w:eastAsia="de-DE" w:bidi="he-IL"/>
        </w:rPr>
      </w:pPr>
      <w:r>
        <w:t xml:space="preserve">Το λόγιο του Ιησού περί του πυρός και του βαπτίσματος (στ.49-50) δε συνδέεται μόνον με το διαμερισμό της Οικογένειας (στ.52-53) αλλά επιπλέον με την πρόκληση των υιών Ζεβεδαίου να κατεβάσουν πυρ από τον ουρανό προκειμένου να καταστρέψουν την αφιλόξενη κώμη των Σαμαρειτών. Πίσω από την πρόκληση αυτή, η οποία εισάγει το «Οδοιπορικό του Ιησού» στα Ιεροσόλυμα, βρίσκεται η προφητεία του Μαλαχία (κεφ.3) η οποία περιγράφει την έλευση του ‘αγγέλου’ Ηλία του Θεσβίτη ως αναμορφωτή των σχέσεων εντός της οικογένειας και της κοινωνίας και κατόπιν την παρουσία του Κυρίου ως πυρός καταστροφικού για τους αλλογενείς και ανόμους και καθαρτικού για τους υιούς Λευι. Ο Ιησούς αρνείται την προτεραιότητα της ομόνοιας της οικογένειας και της κοινωνίας, όπως και την αποστολή καταστροφικού πυρός ενάντια στους αλλοεθνείς και ανόμους. Ως ‘πύρ’ για την οικογένεια, την πόλη, την Οικουμένη και τελικά την ίδια την </w:t>
      </w:r>
      <w:r>
        <w:lastRenderedPageBreak/>
        <w:t>Ιερουσαλήμ λειτουργεί η αποδοχή η όχι του κηρύγματος της Βασιλείας</w:t>
      </w:r>
      <w:r>
        <w:rPr>
          <w:caps/>
        </w:rPr>
        <w:t xml:space="preserve"> </w:t>
      </w:r>
      <w:r>
        <w:t>και της Ειρήνης, το οποίο κομίζει ο ίδιος και οι απόστολοί Του. Το βάπτισμα του αίματος του δικού Του</w:t>
      </w:r>
      <w:r>
        <w:rPr>
          <w:caps/>
        </w:rPr>
        <w:t xml:space="preserve"> </w:t>
      </w:r>
      <w:r>
        <w:t>και των αποστόλων Του</w:t>
      </w:r>
      <w:r>
        <w:rPr>
          <w:caps/>
        </w:rPr>
        <w:t xml:space="preserve"> </w:t>
      </w:r>
      <w:r>
        <w:t>(όπως π.χ. του Στεφάνου) θα γίνει η αφορμή ώστε το πυρ που άναψε με την παρουσία Του</w:t>
      </w:r>
      <w:r>
        <w:rPr>
          <w:caps/>
        </w:rPr>
        <w:t xml:space="preserve"> </w:t>
      </w:r>
      <w:r>
        <w:t xml:space="preserve">να εξαπλωθεί στην Σαμάρεια και σε όλη τη γη. </w:t>
      </w:r>
    </w:p>
    <w:p w:rsidR="003636D1" w:rsidRDefault="003636D1">
      <w:pPr>
        <w:spacing w:after="200" w:line="276" w:lineRule="auto"/>
      </w:pPr>
      <w:r>
        <w:br w:type="page"/>
      </w:r>
    </w:p>
    <w:p w:rsidR="003636D1" w:rsidRPr="00FA56BC" w:rsidRDefault="003636D1" w:rsidP="003F6F89">
      <w:pPr>
        <w:pStyle w:val="1"/>
        <w:jc w:val="both"/>
        <w:rPr>
          <w:rFonts w:ascii="Palatino Linotype" w:hAnsi="Palatino Linotype" w:cs="Tahoma"/>
          <w:lang w:val="de-DE"/>
        </w:rPr>
      </w:pPr>
      <w:bookmarkStart w:id="8" w:name="_Toc180467751"/>
      <w:r>
        <w:rPr>
          <w:rFonts w:ascii="Palatino Linotype" w:hAnsi="Palatino Linotype" w:cs="Tahoma"/>
        </w:rPr>
        <w:lastRenderedPageBreak/>
        <w:t>Α</w:t>
      </w:r>
      <w:r w:rsidRPr="008B543E">
        <w:rPr>
          <w:rFonts w:ascii="Palatino Linotype" w:hAnsi="Palatino Linotype" w:cs="Tahoma"/>
          <w:lang w:val="de-DE"/>
        </w:rPr>
        <w:t>)</w:t>
      </w:r>
      <w:r w:rsidRPr="00FA56BC">
        <w:rPr>
          <w:rFonts w:ascii="Palatino Linotype" w:hAnsi="Palatino Linotype" w:cs="Tahoma"/>
          <w:lang w:val="de-DE"/>
        </w:rPr>
        <w:t xml:space="preserve"> Die Rolle der Frau im 2. Makkabäerbuch und im lukanischen Doppelwerk</w:t>
      </w:r>
      <w:bookmarkEnd w:id="8"/>
    </w:p>
    <w:p w:rsidR="003636D1" w:rsidRPr="00FA56BC" w:rsidRDefault="003636D1" w:rsidP="003F6F89">
      <w:pPr>
        <w:pStyle w:val="2"/>
        <w:rPr>
          <w:rFonts w:ascii="Palatino Linotype" w:hAnsi="Palatino Linotype"/>
          <w:lang w:val="de-DE"/>
        </w:rPr>
      </w:pPr>
      <w:bookmarkStart w:id="9" w:name="_Toc180467752"/>
      <w:r w:rsidRPr="00C15350">
        <w:rPr>
          <w:rFonts w:ascii="Palatino Linotype" w:hAnsi="Palatino Linotype"/>
          <w:i w:val="0"/>
          <w:lang w:val="de-DE"/>
        </w:rPr>
        <w:t xml:space="preserve">1) </w:t>
      </w:r>
      <w:r w:rsidRPr="00FA56BC">
        <w:rPr>
          <w:rFonts w:ascii="Palatino Linotype" w:hAnsi="Palatino Linotype"/>
          <w:lang w:val="de-DE"/>
        </w:rPr>
        <w:t>Einführung</w:t>
      </w:r>
      <w:bookmarkEnd w:id="9"/>
    </w:p>
    <w:p w:rsidR="003636D1" w:rsidRPr="003636D1" w:rsidRDefault="003636D1" w:rsidP="003636D1">
      <w:pPr>
        <w:jc w:val="both"/>
        <w:rPr>
          <w:rFonts w:ascii="Palatino Linotype" w:hAnsi="Palatino Linotype"/>
          <w:lang w:val="de-DE"/>
        </w:rPr>
      </w:pPr>
      <w:r w:rsidRPr="003636D1">
        <w:rPr>
          <w:rFonts w:ascii="Palatino Linotype" w:hAnsi="Palatino Linotype"/>
          <w:lang w:val="de-DE"/>
        </w:rPr>
        <w:t>Die These, dass Lukas sehr von der Septuaginta beeinflusst ist, gehört zu den Grundzügen der modernen Lukasforschung. In diesem Artikel versuche ich nicht, die Richtigkeit dieser Feststellung wiederum zu überprüfen. Mein Ziel ist es, die Bedeutung der Frau im lukanischen Doppelwerk von diesem Ausgangspunkt (die oben genannte These) zu verstehen. Die Wichtigkeit meines Versuchs ergibt sich aus dem Status der modernen Forschung</w:t>
      </w:r>
      <w:r w:rsidRPr="005400A7">
        <w:rPr>
          <w:rStyle w:val="a5"/>
          <w:rFonts w:ascii="Palatino Linotype" w:hAnsi="Palatino Linotype"/>
        </w:rPr>
        <w:footnoteReference w:id="41"/>
      </w:r>
      <w:r w:rsidRPr="003636D1">
        <w:rPr>
          <w:rFonts w:ascii="Palatino Linotype" w:hAnsi="Palatino Linotype"/>
          <w:lang w:val="de-DE"/>
        </w:rPr>
        <w:t>. Einerseits existiert immer noch in der Forschung die Frage, ob Lukas ein frauenfreundlicher</w:t>
      </w:r>
      <w:r w:rsidRPr="005400A7">
        <w:rPr>
          <w:rStyle w:val="a5"/>
          <w:rFonts w:ascii="Palatino Linotype" w:hAnsi="Palatino Linotype"/>
        </w:rPr>
        <w:footnoteReference w:id="42"/>
      </w:r>
      <w:r w:rsidRPr="003636D1">
        <w:rPr>
          <w:rFonts w:ascii="Palatino Linotype" w:hAnsi="Palatino Linotype"/>
          <w:lang w:val="de-DE"/>
        </w:rPr>
        <w:t xml:space="preserve"> oder frauenfeindlicher</w:t>
      </w:r>
      <w:r w:rsidRPr="005400A7">
        <w:rPr>
          <w:rStyle w:val="a5"/>
          <w:rFonts w:ascii="Palatino Linotype" w:hAnsi="Palatino Linotype"/>
        </w:rPr>
        <w:footnoteReference w:id="43"/>
      </w:r>
      <w:r w:rsidRPr="003636D1">
        <w:rPr>
          <w:rFonts w:ascii="Palatino Linotype" w:hAnsi="Palatino Linotype"/>
          <w:lang w:val="de-DE"/>
        </w:rPr>
        <w:t xml:space="preserve"> Autor ist. Diese Frage ergab sich in den 70er Jahren und hat besonders weibliche Autoren berührt. Die Problematik hat sich zwar weiter entwickelt, aber viele glauben heute, dass diese Fragestellung bezüglich Frauen nichts mit der Intention des dritten Evangelisten zu tun hat oder ein grober Anachronismus</w:t>
      </w:r>
      <w:r w:rsidRPr="005400A7">
        <w:rPr>
          <w:rStyle w:val="a5"/>
          <w:rFonts w:ascii="Palatino Linotype" w:hAnsi="Palatino Linotype"/>
        </w:rPr>
        <w:footnoteReference w:id="44"/>
      </w:r>
      <w:r w:rsidRPr="003636D1">
        <w:rPr>
          <w:rFonts w:ascii="Palatino Linotype" w:hAnsi="Palatino Linotype"/>
          <w:lang w:val="de-DE"/>
        </w:rPr>
        <w:t xml:space="preserve"> ist, der eigentlich zu einem Missverständnis des dritten Evangeliums führt. Trotz dieser These, dass die ganze Fragestellung anachronistisch sei, kann man nicht die Tatsache erklären, warum das lukanische Doppelwerk (besonders das Lukasevangelium) reiches Material über die Frauen enthält. Deswegen braucht man immer noch eine Antwort und eine vernünftige Stellungnahme zur Problematik, die in den siebzigen Jahren erschienen ist. </w:t>
      </w:r>
    </w:p>
    <w:p w:rsidR="003636D1" w:rsidRPr="003636D1" w:rsidRDefault="003636D1" w:rsidP="003636D1">
      <w:pPr>
        <w:jc w:val="both"/>
        <w:rPr>
          <w:rFonts w:ascii="Palatino Linotype" w:hAnsi="Palatino Linotype"/>
          <w:lang w:val="de-DE"/>
        </w:rPr>
      </w:pPr>
      <w:r w:rsidRPr="003636D1">
        <w:rPr>
          <w:rFonts w:ascii="Palatino Linotype" w:hAnsi="Palatino Linotype"/>
          <w:lang w:val="de-DE"/>
        </w:rPr>
        <w:t>In diesem Artikel habe ich vor, eine eigene Antwort zu dieser Frage zu geben, aber gleichzeitig versuche ich die Gefahr vermeiden, Lukas mit Kriterien zu untersuchen, die den Autoren des 1 Jh. völlig fremd waren und nicht ihrem soziokulturellen Hintergrund entsprechen. Infolgedessen vergleiche ich die Bedeutung der Frau im lukanischen Doppelwerk mit ihrer Stellung im 2. Makkabäerbuch, ein Buch, das im gleichen soziokulturellen Raum geschrieben ist. Es ist allerdings auffällig, dass immer mehrere Thesen über die Ähnlichkeit der Apostelgeschichte mit dem 2. Makk von den neueren Interpreten formuliert werden. Es sind nicht nur die äußerlichen Strukturmerkmale (Verfassung auf Griechisch, ähnliche Ausdrucks- und Strukturformen</w:t>
      </w:r>
      <w:r w:rsidRPr="005400A7">
        <w:rPr>
          <w:rStyle w:val="a5"/>
          <w:rFonts w:ascii="Palatino Linotype" w:hAnsi="Palatino Linotype"/>
        </w:rPr>
        <w:footnoteReference w:id="45"/>
      </w:r>
      <w:r w:rsidRPr="003636D1">
        <w:rPr>
          <w:rFonts w:ascii="Palatino Linotype" w:hAnsi="Palatino Linotype"/>
          <w:lang w:val="de-DE"/>
        </w:rPr>
        <w:t xml:space="preserve"> - man kann auch den Appendix der kritischen Ausgabe des Neuen Testaments von Nestle-Aland konsultieren, damit er feststellt, dass viele Zitierungen aus dem 2 Makk in Apg anzufinden sind), </w:t>
      </w:r>
      <w:r w:rsidRPr="003636D1">
        <w:rPr>
          <w:rFonts w:ascii="Palatino Linotype" w:hAnsi="Palatino Linotype"/>
          <w:lang w:val="de-DE"/>
        </w:rPr>
        <w:lastRenderedPageBreak/>
        <w:t>die philologische Gattung (Sensationsgeschichtsschreibung</w:t>
      </w:r>
      <w:r w:rsidRPr="005400A7">
        <w:rPr>
          <w:rStyle w:val="a5"/>
          <w:rFonts w:ascii="Palatino Linotype" w:hAnsi="Palatino Linotype"/>
        </w:rPr>
        <w:footnoteReference w:id="46"/>
      </w:r>
      <w:r w:rsidRPr="003636D1">
        <w:rPr>
          <w:rFonts w:ascii="Palatino Linotype" w:hAnsi="Palatino Linotype"/>
          <w:lang w:val="de-DE"/>
        </w:rPr>
        <w:t>), oder die hellenistische Welt, in der beide Werke abgefasst wurden, sondern auch die theologische Interpretation der jeweiligen historischen Ereignisse, die die beiden Geschichtswerke so ähnlich machen</w:t>
      </w:r>
      <w:r w:rsidRPr="005400A7">
        <w:rPr>
          <w:rStyle w:val="a5"/>
          <w:rFonts w:ascii="Palatino Linotype" w:hAnsi="Palatino Linotype"/>
        </w:rPr>
        <w:footnoteReference w:id="47"/>
      </w:r>
      <w:r w:rsidRPr="003636D1">
        <w:rPr>
          <w:rFonts w:ascii="Palatino Linotype" w:hAnsi="Palatino Linotype"/>
          <w:lang w:val="de-DE"/>
        </w:rPr>
        <w:t xml:space="preserve">.  In beiden Erzählungen verfügen die Berichte über eine theologische Qualität, und die Vergangenheit wird erzählt, damit der Leser oder der Zuhörer die direkte Wirkung Gottes auf die Geschichte seines Volkes begreift. Auf Grund dessen ist </w:t>
      </w:r>
      <w:r w:rsidRPr="003636D1">
        <w:rPr>
          <w:rFonts w:ascii="Palatino Linotype" w:hAnsi="Palatino Linotype"/>
          <w:b/>
          <w:lang w:val="de-DE"/>
        </w:rPr>
        <w:t xml:space="preserve">der theologische Faktor </w:t>
      </w:r>
      <w:r w:rsidRPr="003636D1">
        <w:rPr>
          <w:rFonts w:ascii="Palatino Linotype" w:hAnsi="Palatino Linotype"/>
          <w:lang w:val="de-DE"/>
        </w:rPr>
        <w:t>derjenige, der die Geschichtsschreibung und die Vorstellung der jeweiligen Ereignisse und Figuren der beiden Autoren beeinflusst. Da man aber die Apostelgeschichte und das Lukasevangelium als zwei Teile eines Werkes betrachten darf, erweitere ich den Vergleich auf das ganze lukanische Doppelwerk und versuche, von den oben genannten theologischen- und Forschungsausgangspunkten die Bedeutung der Frau in beiden Werken unter synchronem</w:t>
      </w:r>
      <w:r w:rsidRPr="005400A7">
        <w:rPr>
          <w:rStyle w:val="a5"/>
          <w:rFonts w:ascii="Palatino Linotype" w:hAnsi="Palatino Linotype"/>
        </w:rPr>
        <w:footnoteReference w:id="48"/>
      </w:r>
      <w:r w:rsidRPr="003636D1">
        <w:rPr>
          <w:rFonts w:ascii="Palatino Linotype" w:hAnsi="Palatino Linotype"/>
          <w:lang w:val="de-DE"/>
        </w:rPr>
        <w:t xml:space="preserve"> Aspekt zu untersuchen und die möglichen literarischen und theologischen Querverbindungen darzustellen.</w:t>
      </w:r>
    </w:p>
    <w:p w:rsidR="003636D1" w:rsidRPr="003636D1" w:rsidRDefault="003636D1" w:rsidP="003636D1">
      <w:pPr>
        <w:jc w:val="both"/>
        <w:rPr>
          <w:rFonts w:ascii="Palatino Linotype" w:hAnsi="Palatino Linotype"/>
          <w:lang w:val="de-DE"/>
        </w:rPr>
      </w:pPr>
    </w:p>
    <w:p w:rsidR="003636D1" w:rsidRPr="00FA56BC" w:rsidRDefault="003636D1" w:rsidP="003F6F89">
      <w:pPr>
        <w:pStyle w:val="2"/>
        <w:rPr>
          <w:rFonts w:ascii="Palatino Linotype" w:hAnsi="Palatino Linotype"/>
          <w:lang w:val="de-DE"/>
        </w:rPr>
      </w:pPr>
      <w:bookmarkStart w:id="10" w:name="_Toc180467753"/>
      <w:r w:rsidRPr="00C15350">
        <w:rPr>
          <w:rFonts w:ascii="Palatino Linotype" w:hAnsi="Palatino Linotype"/>
          <w:i w:val="0"/>
          <w:lang w:val="de-DE"/>
        </w:rPr>
        <w:t xml:space="preserve">2) </w:t>
      </w:r>
      <w:r w:rsidRPr="00FA56BC">
        <w:rPr>
          <w:rFonts w:ascii="Palatino Linotype" w:hAnsi="Palatino Linotype"/>
          <w:lang w:val="de-DE"/>
        </w:rPr>
        <w:t>2. Makkabäerbuch</w:t>
      </w:r>
      <w:bookmarkEnd w:id="10"/>
      <w:r w:rsidRPr="00FA56BC">
        <w:rPr>
          <w:rFonts w:ascii="Palatino Linotype" w:hAnsi="Palatino Linotype"/>
          <w:lang w:val="de-DE"/>
        </w:rPr>
        <w:t xml:space="preserve"> </w:t>
      </w:r>
    </w:p>
    <w:p w:rsidR="003636D1" w:rsidRPr="003636D1" w:rsidRDefault="003636D1" w:rsidP="003636D1">
      <w:pPr>
        <w:tabs>
          <w:tab w:val="center" w:pos="4153"/>
        </w:tabs>
        <w:jc w:val="both"/>
        <w:rPr>
          <w:rFonts w:ascii="Palatino Linotype" w:hAnsi="Palatino Linotype"/>
          <w:b/>
          <w:lang w:val="de-DE"/>
        </w:rPr>
      </w:pPr>
    </w:p>
    <w:p w:rsidR="003636D1" w:rsidRPr="00C15350" w:rsidRDefault="003636D1" w:rsidP="003F6F89">
      <w:pPr>
        <w:pStyle w:val="3"/>
        <w:rPr>
          <w:rFonts w:ascii="Palatino Linotype" w:hAnsi="Palatino Linotype"/>
        </w:rPr>
      </w:pPr>
      <w:bookmarkStart w:id="11" w:name="_Toc180467754"/>
      <w:r w:rsidRPr="00310173">
        <w:rPr>
          <w:rFonts w:ascii="Palatino Linotype" w:hAnsi="Palatino Linotype"/>
        </w:rPr>
        <w:t>Ι</w:t>
      </w:r>
      <w:r w:rsidRPr="00C15350">
        <w:rPr>
          <w:rFonts w:ascii="Palatino Linotype" w:hAnsi="Palatino Linotype"/>
        </w:rPr>
        <w:t xml:space="preserve"> Allgemeine Information</w:t>
      </w:r>
      <w:bookmarkEnd w:id="11"/>
      <w:r w:rsidRPr="00C15350">
        <w:rPr>
          <w:rFonts w:ascii="Palatino Linotype" w:hAnsi="Palatino Linotype"/>
        </w:rPr>
        <w:tab/>
      </w:r>
    </w:p>
    <w:p w:rsidR="003636D1" w:rsidRPr="003636D1" w:rsidRDefault="003636D1" w:rsidP="003636D1">
      <w:pPr>
        <w:jc w:val="both"/>
        <w:rPr>
          <w:rFonts w:ascii="Palatino Linotype" w:hAnsi="Palatino Linotype"/>
          <w:lang w:val="de-DE"/>
        </w:rPr>
      </w:pPr>
      <w:r w:rsidRPr="003636D1">
        <w:rPr>
          <w:rFonts w:ascii="Palatino Linotype" w:hAnsi="Palatino Linotype"/>
          <w:lang w:val="de-DE"/>
        </w:rPr>
        <w:t>Die Informationen über die Frauen, die wir aus dem 2. Makkabäerbuch sammeln können, sind relativ gering. Das ist selbstverständlich für einen Text, der die Geschichte eines Volksprotests (zuerst) und einer Revolution (später) beschreibt, in der allerdings die Hauptrolle den Männern zukam</w:t>
      </w:r>
      <w:r w:rsidRPr="005400A7">
        <w:rPr>
          <w:rStyle w:val="a5"/>
          <w:rFonts w:ascii="Palatino Linotype" w:hAnsi="Palatino Linotype"/>
        </w:rPr>
        <w:footnoteReference w:id="49"/>
      </w:r>
      <w:r w:rsidRPr="003636D1">
        <w:rPr>
          <w:rFonts w:ascii="Palatino Linotype" w:hAnsi="Palatino Linotype"/>
          <w:lang w:val="de-DE"/>
        </w:rPr>
        <w:t xml:space="preserve">. Es ist so, dass die Hauptakteure in dieser Erzählung fast immer Männer sind und Judas </w:t>
      </w:r>
      <w:r w:rsidRPr="003636D1">
        <w:rPr>
          <w:rFonts w:ascii="Palatino Linotype" w:hAnsi="Palatino Linotype"/>
          <w:lang w:val="de-DE"/>
        </w:rPr>
        <w:lastRenderedPageBreak/>
        <w:t xml:space="preserve">der Makkabäer als Protagonist der Revolution (8,1ff.) anerkannt wird. Trotz der entscheidenden männlichen Rollen vergisst der Autor nicht, das Verhalten und die Reaktionen der Frauen in der Zeit des Protests des Volks gegen den seleukidischen Kanzler Heliodor (Kap. 3) und der Martyrien, die die frommen Juden vom seleukidischen König Antiochos IV. Epiphanes (Kap. 5f) erlitten haben, zu betonen. </w:t>
      </w:r>
    </w:p>
    <w:p w:rsidR="003636D1" w:rsidRPr="003636D1" w:rsidRDefault="003636D1" w:rsidP="003636D1">
      <w:pPr>
        <w:autoSpaceDE w:val="0"/>
        <w:autoSpaceDN w:val="0"/>
        <w:adjustRightInd w:val="0"/>
        <w:jc w:val="both"/>
        <w:rPr>
          <w:rFonts w:ascii="Palatino Linotype" w:hAnsi="Palatino Linotype"/>
          <w:lang w:val="de-DE"/>
        </w:rPr>
      </w:pPr>
      <w:r w:rsidRPr="003636D1">
        <w:rPr>
          <w:rFonts w:ascii="Palatino Linotype" w:hAnsi="Palatino Linotype"/>
          <w:lang w:val="de-DE"/>
        </w:rPr>
        <w:t xml:space="preserve">Allgemein interessiert sich der Autor den Protest gegen Heliodor zuerst und die makkabäische Revolution, als eine Bewegung des ganzen (gläubigen) Volks für die Verteidigung der Gaben Gottes bzw. für </w:t>
      </w:r>
      <w:r w:rsidRPr="003636D1">
        <w:rPr>
          <w:rFonts w:ascii="Palatino Linotype" w:hAnsi="Palatino Linotype"/>
          <w:i/>
          <w:lang w:val="de-DE"/>
        </w:rPr>
        <w:t>das Gesetz</w:t>
      </w:r>
      <w:r w:rsidRPr="003636D1">
        <w:rPr>
          <w:rFonts w:ascii="Palatino Linotype" w:hAnsi="Palatino Linotype"/>
          <w:lang w:val="de-DE"/>
        </w:rPr>
        <w:t xml:space="preserve">, </w:t>
      </w:r>
      <w:r w:rsidRPr="003636D1">
        <w:rPr>
          <w:rFonts w:ascii="Palatino Linotype" w:hAnsi="Palatino Linotype"/>
          <w:i/>
          <w:lang w:val="de-DE"/>
        </w:rPr>
        <w:t>das Land und den Tempel</w:t>
      </w:r>
      <w:r w:rsidRPr="003636D1">
        <w:rPr>
          <w:rFonts w:ascii="Palatino Linotype" w:hAnsi="Palatino Linotype"/>
          <w:lang w:val="de-DE"/>
        </w:rPr>
        <w:t xml:space="preserve"> (</w:t>
      </w:r>
      <w:r w:rsidRPr="005400A7">
        <w:rPr>
          <w:rFonts w:ascii="Palatino Linotype" w:hAnsi="Palatino Linotype"/>
        </w:rPr>
        <w:t>νόμου</w:t>
      </w:r>
      <w:r w:rsidRPr="003636D1">
        <w:rPr>
          <w:rFonts w:ascii="Palatino Linotype" w:hAnsi="Palatino Linotype"/>
          <w:lang w:val="de-DE"/>
        </w:rPr>
        <w:t xml:space="preserve">, </w:t>
      </w:r>
      <w:r w:rsidRPr="005400A7">
        <w:rPr>
          <w:rFonts w:ascii="Palatino Linotype" w:hAnsi="Palatino Linotype"/>
        </w:rPr>
        <w:t>πατρίδος</w:t>
      </w:r>
      <w:r w:rsidRPr="003636D1">
        <w:rPr>
          <w:rFonts w:ascii="Palatino Linotype" w:hAnsi="Palatino Linotype"/>
          <w:lang w:val="de-DE"/>
        </w:rPr>
        <w:t xml:space="preserve"> </w:t>
      </w:r>
      <w:r w:rsidRPr="005400A7">
        <w:rPr>
          <w:rFonts w:ascii="Palatino Linotype" w:hAnsi="Palatino Linotype"/>
        </w:rPr>
        <w:t>καὶ</w:t>
      </w:r>
      <w:r w:rsidRPr="003636D1">
        <w:rPr>
          <w:rFonts w:ascii="Palatino Linotype" w:hAnsi="Palatino Linotype"/>
          <w:lang w:val="de-DE"/>
        </w:rPr>
        <w:t xml:space="preserve"> </w:t>
      </w:r>
      <w:r w:rsidRPr="005400A7">
        <w:rPr>
          <w:rFonts w:ascii="Palatino Linotype" w:hAnsi="Palatino Linotype"/>
        </w:rPr>
        <w:t>ἱεροῦ</w:t>
      </w:r>
      <w:r w:rsidRPr="003636D1">
        <w:rPr>
          <w:rFonts w:ascii="Palatino Linotype" w:hAnsi="Palatino Linotype"/>
          <w:lang w:val="de-DE"/>
        </w:rPr>
        <w:t xml:space="preserve"> </w:t>
      </w:r>
      <w:r w:rsidRPr="005400A7">
        <w:rPr>
          <w:rFonts w:ascii="Palatino Linotype" w:hAnsi="Palatino Linotype"/>
        </w:rPr>
        <w:t>ἁγίου</w:t>
      </w:r>
      <w:r w:rsidRPr="003636D1">
        <w:rPr>
          <w:rFonts w:ascii="Palatino Linotype" w:hAnsi="Palatino Linotype"/>
          <w:lang w:val="de-DE"/>
        </w:rPr>
        <w:t xml:space="preserve"> 13,12) vorzustellen. Besonders der Tempel steht immer im Vordergrund. Die Juden </w:t>
      </w:r>
      <w:r w:rsidRPr="003636D1">
        <w:rPr>
          <w:rFonts w:ascii="Palatino Linotype" w:hAnsi="Palatino Linotype" w:cs="Arial"/>
          <w:i/>
          <w:lang w:val="de-DE" w:bidi="he-IL"/>
        </w:rPr>
        <w:t>fürchteten weniger um Frauen und Kinder, um Brüder und Verwandte, als um die Heiligkeit des Tempels</w:t>
      </w:r>
      <w:r w:rsidRPr="003636D1">
        <w:rPr>
          <w:rFonts w:ascii="Palatino Linotype" w:hAnsi="Palatino Linotype" w:cs="Arial"/>
          <w:lang w:val="de-DE" w:bidi="he-IL"/>
        </w:rPr>
        <w:t xml:space="preserve"> (</w:t>
      </w:r>
      <w:r w:rsidRPr="005400A7">
        <w:rPr>
          <w:rFonts w:ascii="Palatino Linotype" w:hAnsi="Palatino Linotype" w:cs="Palatino Linotype"/>
          <w:lang w:val="en-US"/>
        </w:rPr>
        <w:t>ἦν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γὰρ</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περὶ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γυναικῶν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τέκνων͵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ἔτι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ἀδελφῶν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συγγενῶν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ἥττονι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μέρει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κείμενος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αὐτοῖς͵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μέγιστος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πρῶτος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περὶ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καθηγιασμένου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ναοῦ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φόβος</w:t>
      </w:r>
      <w:r w:rsidRPr="003636D1">
        <w:rPr>
          <w:rFonts w:ascii="Palatino Linotype" w:hAnsi="Palatino Linotype" w:cs="Palatino Linotype"/>
          <w:lang w:val="de-DE"/>
        </w:rPr>
        <w:t xml:space="preserve"> 15,18). Der Tempel war ein Symbol der Anwesenheit Gottes unter den Juden in Jerusalem, wo allerdings – nach den Juden</w:t>
      </w:r>
      <w:r w:rsidRPr="005400A7">
        <w:rPr>
          <w:rStyle w:val="a5"/>
          <w:rFonts w:ascii="Palatino Linotype" w:hAnsi="Palatino Linotype" w:cs="Palatino Linotype"/>
        </w:rPr>
        <w:footnoteReference w:id="50"/>
      </w:r>
      <w:r w:rsidRPr="003636D1">
        <w:rPr>
          <w:rFonts w:ascii="Palatino Linotype" w:hAnsi="Palatino Linotype" w:cs="Palatino Linotype"/>
          <w:lang w:val="de-DE"/>
        </w:rPr>
        <w:t xml:space="preserve"> - das Zentrum der Welt liegt. Die Juden glaubten in dieser späten Zeit, in der das 2. Makkabäerbuch geschrieben wird, dass Gott auf </w:t>
      </w:r>
      <w:r w:rsidRPr="003636D1">
        <w:rPr>
          <w:rFonts w:ascii="Palatino Linotype" w:hAnsi="Palatino Linotype" w:cs="Palatino Linotype"/>
          <w:i/>
          <w:lang w:val="de-DE"/>
        </w:rPr>
        <w:t>nichts angewiesen sei</w:t>
      </w:r>
      <w:r w:rsidRPr="003636D1">
        <w:rPr>
          <w:rFonts w:ascii="Palatino Linotype" w:hAnsi="Palatino Linotype" w:cs="Palatino Linotype"/>
          <w:lang w:val="de-DE"/>
        </w:rPr>
        <w:t xml:space="preserve">; </w:t>
      </w:r>
      <w:r w:rsidRPr="003636D1">
        <w:rPr>
          <w:rFonts w:ascii="Palatino Linotype" w:hAnsi="Palatino Linotype" w:cs="Palatino Linotype"/>
          <w:i/>
          <w:lang w:val="de-DE"/>
        </w:rPr>
        <w:t>dennoch hat es ihm gefallen, einen Tempel bauen zu lassen, in dem er unter ihnen wohnt</w:t>
      </w:r>
      <w:r w:rsidRPr="003636D1">
        <w:rPr>
          <w:rFonts w:ascii="Palatino Linotype" w:hAnsi="Palatino Linotype" w:cs="Palatino Linotype"/>
          <w:lang w:val="de-DE"/>
        </w:rPr>
        <w:t>. (</w:t>
      </w:r>
      <w:r w:rsidRPr="005400A7">
        <w:rPr>
          <w:rFonts w:ascii="Palatino Linotype" w:hAnsi="Palatino Linotype" w:cs="Palatino Linotype"/>
          <w:lang w:val="en-US"/>
        </w:rPr>
        <w:t>Σὺ</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κύριε</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ὅλων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ἀπροσδεὴς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ὑπάρχων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ηὐδόκησας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ναὸν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τῆς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σῆς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σκηνώσεως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ἡμῖν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γενέσθαι</w:t>
      </w:r>
      <w:r w:rsidRPr="003636D1">
        <w:rPr>
          <w:rFonts w:ascii="Palatino Linotype" w:hAnsi="Palatino Linotype" w:cs="Palatino Linotype"/>
          <w:lang w:val="de-DE"/>
        </w:rPr>
        <w:t xml:space="preserve"> 14,35). Im Tempel konnten sie eine Art unmittelbaren Kontakt mit Gott genießen. Dieser Kontakt war das besondere Kennzeichen der Identität eines Juden. Indem er in Kommunikation mit Gott blieb, konnte er seine jüdische Identität erhalten. Daher war die Schändung des Tempels das Schlimmste, was einem gläubigen Juden passieren konnte</w:t>
      </w:r>
      <w:r w:rsidRPr="003636D1">
        <w:rPr>
          <w:rFonts w:ascii="Palatino Linotype" w:hAnsi="Palatino Linotype" w:cs="Palatino Linotype"/>
          <w:b/>
          <w:lang w:val="de-DE"/>
        </w:rPr>
        <w:t>. Da die Juden den Tempel als ein sichtbares Zeichen der Anwesenheit Gottes und des direkten Kontaktes mit Ihm betrachteten</w:t>
      </w:r>
      <w:r w:rsidRPr="003636D1">
        <w:rPr>
          <w:rFonts w:ascii="Palatino Linotype" w:hAnsi="Palatino Linotype" w:cs="Palatino Linotype"/>
          <w:lang w:val="de-DE"/>
        </w:rPr>
        <w:t xml:space="preserve">, konnten sie überhaupt keine Schändung des heiligen Ortes dulden, da dadurch ihre Religiosität und ihre Identität als Nation und ihr Bund als Volk verletzt wurde. Infolgedessen war der große Wunsch eines Juden vor Gott </w:t>
      </w:r>
      <w:r w:rsidRPr="003636D1">
        <w:rPr>
          <w:rFonts w:ascii="Palatino Linotype" w:hAnsi="Palatino Linotype" w:cs="Palatino Linotype"/>
          <w:i/>
          <w:lang w:val="de-DE"/>
        </w:rPr>
        <w:t xml:space="preserve">Pflanz dein Volk an deinem heiligen Ort ein! </w:t>
      </w:r>
      <w:r w:rsidRPr="003636D1">
        <w:rPr>
          <w:rFonts w:ascii="Palatino Linotype" w:hAnsi="Palatino Linotype" w:cs="Palatino Linotype"/>
          <w:lang w:val="de-DE"/>
        </w:rPr>
        <w:t>(</w:t>
      </w:r>
      <w:r w:rsidRPr="005400A7">
        <w:rPr>
          <w:rFonts w:ascii="Palatino Linotype" w:hAnsi="Palatino Linotype" w:cs="Arial"/>
        </w:rPr>
        <w:t>κ</w:t>
      </w:r>
      <w:r w:rsidRPr="005400A7">
        <w:rPr>
          <w:rFonts w:ascii="Palatino Linotype" w:hAnsi="Palatino Linotype" w:cs="Palatino Linotype"/>
          <w:lang w:val="en-US"/>
        </w:rPr>
        <w:t>αταφύτευσον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λαόν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τόπον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ἅγιόν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σου</w:t>
      </w:r>
      <w:r w:rsidRPr="003636D1">
        <w:rPr>
          <w:rFonts w:ascii="Palatino Linotype" w:hAnsi="Palatino Linotype" w:cs="Palatino Linotype"/>
          <w:lang w:val="de-DE"/>
        </w:rPr>
        <w:t xml:space="preserve"> 1,29). </w:t>
      </w:r>
      <w:r w:rsidRPr="003636D1">
        <w:rPr>
          <w:rFonts w:ascii="Palatino Linotype" w:hAnsi="Palatino Linotype" w:cs="Arial"/>
          <w:lang w:val="de-DE" w:bidi="he-IL"/>
        </w:rPr>
        <w:t xml:space="preserve">Trotz des großen Respekts vor dem Tempel in Jerusalem gab es auch eine beachtliche Sorge um die menschliche Existenz. Der Tempel war allerdings </w:t>
      </w:r>
      <w:r w:rsidRPr="003636D1">
        <w:rPr>
          <w:rFonts w:ascii="Palatino Linotype" w:hAnsi="Palatino Linotype" w:cs="Arial"/>
          <w:b/>
          <w:lang w:val="de-DE" w:bidi="he-IL"/>
        </w:rPr>
        <w:t>ein Zeichen der Pflege, der Barmherzigkeit und der Liebe Gottes</w:t>
      </w:r>
      <w:r w:rsidRPr="003636D1">
        <w:rPr>
          <w:rFonts w:ascii="Palatino Linotype" w:hAnsi="Palatino Linotype" w:cs="Arial"/>
          <w:lang w:val="de-DE" w:bidi="he-IL"/>
        </w:rPr>
        <w:t xml:space="preserve"> für sein Volk und daher </w:t>
      </w:r>
      <w:r w:rsidRPr="003636D1">
        <w:rPr>
          <w:rFonts w:ascii="Palatino Linotype" w:hAnsi="Palatino Linotype" w:cs="Arial"/>
          <w:i/>
          <w:lang w:val="de-DE" w:bidi="he-IL"/>
        </w:rPr>
        <w:t>hat nicht der Herr das Volk erwählt wegen des Ortes, sondern den Ort wegen des Volkes</w:t>
      </w:r>
      <w:r w:rsidRPr="003636D1">
        <w:rPr>
          <w:rFonts w:ascii="Palatino Linotype" w:hAnsi="Palatino Linotype" w:cs="Arial"/>
          <w:lang w:val="de-DE" w:bidi="he-IL"/>
        </w:rPr>
        <w:t xml:space="preserve">. </w:t>
      </w:r>
      <w:r w:rsidRPr="003636D1">
        <w:rPr>
          <w:rFonts w:ascii="Palatino Linotype" w:hAnsi="Palatino Linotype" w:cs="Arial"/>
          <w:i/>
          <w:lang w:val="de-DE" w:bidi="he-IL"/>
        </w:rPr>
        <w:t>Deswegen litt auch der Ort mit unter den Unglücksschlägen, die das Volk trafen, wie er später Anteil hatte an seinem Glück. Als der Allherrscher zürnte, lag der Ort verlassen da; als aber der große Herr sich wieder versöhnen ließ, wurde er in aller Pracht wiederhergestellt</w:t>
      </w:r>
      <w:r w:rsidRPr="003636D1">
        <w:rPr>
          <w:rFonts w:ascii="Palatino Linotype" w:hAnsi="Palatino Linotype" w:cs="Arial"/>
          <w:lang w:val="de-DE" w:bidi="he-IL"/>
        </w:rPr>
        <w:t>. (</w:t>
      </w:r>
      <w:r w:rsidRPr="005400A7">
        <w:rPr>
          <w:rFonts w:ascii="Palatino Linotype" w:hAnsi="Palatino Linotype" w:cs="Palatino Linotype"/>
          <w:lang w:val="en-US"/>
        </w:rPr>
        <w:t>ἀλλ΄</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οὐ</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τόπον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ἔθνος͵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ἀλλὰ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ἔθνος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τόπον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C12595">
        <w:rPr>
          <w:rFonts w:ascii="Palatino Linotype" w:hAnsi="Palatino Linotype" w:cs="Palatino Linotype"/>
          <w:caps/>
          <w:lang w:val="en-US"/>
        </w:rPr>
        <w:t>κ</w:t>
      </w:r>
      <w:r w:rsidRPr="005400A7">
        <w:rPr>
          <w:rFonts w:ascii="Palatino Linotype" w:hAnsi="Palatino Linotype" w:cs="Palatino Linotype"/>
          <w:lang w:val="en-US"/>
        </w:rPr>
        <w:t>ύριος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ἐξελέξατο</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διόπερ</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αὐτὸς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τόπος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συμμετασχὼν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ἔθνους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δυσπετημάτων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γενομένων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ὕστερον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εὐεργετημάτων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ἐκοινώνησεν͵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καταλειφθεὶς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παντοκράτορος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ὀργῇ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πάλιν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μεγάλου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δεσπότου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καταλλαγῇ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μετὰ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πάσης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δόξης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ἐπανωρθώθη</w:t>
      </w:r>
      <w:r w:rsidRPr="003636D1">
        <w:rPr>
          <w:rFonts w:ascii="Palatino Linotype" w:hAnsi="Palatino Linotype" w:cs="Palatino Linotype"/>
          <w:lang w:val="de-DE"/>
        </w:rPr>
        <w:t xml:space="preserve"> 5,20)</w:t>
      </w:r>
      <w:r w:rsidRPr="005400A7">
        <w:rPr>
          <w:rStyle w:val="a5"/>
          <w:rFonts w:ascii="Palatino Linotype" w:hAnsi="Palatino Linotype" w:cs="Palatino Linotype"/>
          <w:lang w:val="en-US"/>
        </w:rPr>
        <w:footnoteReference w:id="51"/>
      </w:r>
      <w:r w:rsidRPr="003636D1">
        <w:rPr>
          <w:rFonts w:ascii="Palatino Linotype" w:hAnsi="Palatino Linotype" w:cs="Palatino Linotype"/>
          <w:lang w:val="de-DE"/>
        </w:rPr>
        <w:t>.</w:t>
      </w:r>
    </w:p>
    <w:p w:rsidR="003636D1" w:rsidRPr="003636D1" w:rsidRDefault="003636D1" w:rsidP="003636D1">
      <w:pPr>
        <w:autoSpaceDE w:val="0"/>
        <w:autoSpaceDN w:val="0"/>
        <w:adjustRightInd w:val="0"/>
        <w:jc w:val="both"/>
        <w:rPr>
          <w:rFonts w:ascii="Palatino Linotype" w:hAnsi="Palatino Linotype" w:cs="Arial"/>
          <w:lang w:val="de-DE" w:bidi="he-IL"/>
        </w:rPr>
      </w:pPr>
      <w:r w:rsidRPr="003636D1">
        <w:rPr>
          <w:rFonts w:ascii="Palatino Linotype" w:hAnsi="Palatino Linotype" w:cs="Palatino Linotype"/>
          <w:lang w:val="de-DE"/>
        </w:rPr>
        <w:t xml:space="preserve">Hier ist eine Erklärung zur Frage vorhanden, warum das Volk an dem Widerstand gegen Heliodor teilnahm. </w:t>
      </w:r>
      <w:r w:rsidRPr="003636D1">
        <w:rPr>
          <w:rFonts w:ascii="Palatino Linotype" w:hAnsi="Palatino Linotype"/>
          <w:lang w:val="de-DE"/>
        </w:rPr>
        <w:t xml:space="preserve">Daher betont der Verfasser, dass das ganze Volk (nämlich alle gläubigen Juden), in dem Widerstand gegen Heliodoros (3,1ff) engagiert </w:t>
      </w:r>
      <w:proofErr w:type="gramStart"/>
      <w:r w:rsidRPr="003636D1">
        <w:rPr>
          <w:rFonts w:ascii="Palatino Linotype" w:hAnsi="Palatino Linotype"/>
          <w:lang w:val="de-DE"/>
        </w:rPr>
        <w:t>haben</w:t>
      </w:r>
      <w:proofErr w:type="gramEnd"/>
      <w:r w:rsidRPr="003636D1">
        <w:rPr>
          <w:rFonts w:ascii="Palatino Linotype" w:hAnsi="Palatino Linotype"/>
          <w:lang w:val="de-DE"/>
        </w:rPr>
        <w:t xml:space="preserve">. Die Beschreibung ist auffällig: </w:t>
      </w:r>
      <w:r w:rsidRPr="003636D1">
        <w:rPr>
          <w:rFonts w:ascii="Palatino Linotype" w:hAnsi="Palatino Linotype" w:cs="Arial"/>
          <w:i/>
          <w:lang w:val="de-DE" w:bidi="he-IL"/>
        </w:rPr>
        <w:t>Die Leute stürzten in Scharen aus den Häusern heraus zum öffentlichen Gebet; denn dem Tempel drohte Schändung</w:t>
      </w:r>
      <w:r w:rsidRPr="003636D1">
        <w:rPr>
          <w:rFonts w:ascii="Palatino Linotype" w:hAnsi="Palatino Linotype" w:cs="Arial"/>
          <w:lang w:val="de-DE" w:bidi="he-IL"/>
        </w:rPr>
        <w:t>. (</w:t>
      </w:r>
      <w:r w:rsidRPr="005400A7">
        <w:rPr>
          <w:rFonts w:ascii="Palatino Linotype" w:hAnsi="Palatino Linotype" w:cs="Palatino Linotype"/>
          <w:lang w:val="en-US"/>
        </w:rPr>
        <w:t>ἔτι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οἰκιῶν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γεληδὸν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ἐξεπήδων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πάνδημον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ἱκετείαν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lastRenderedPageBreak/>
        <w:t>μέλλειν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καταφρόνησιν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ἔρχεσθαι</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τὸν</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τόπον</w:t>
      </w:r>
      <w:r w:rsidRPr="003636D1">
        <w:rPr>
          <w:rFonts w:ascii="Palatino Linotype" w:hAnsi="Palatino Linotype" w:cs="Arial"/>
          <w:lang w:val="de-DE" w:bidi="he-IL"/>
        </w:rPr>
        <w:t xml:space="preserve"> 3,18</w:t>
      </w:r>
      <w:r w:rsidRPr="003636D1">
        <w:rPr>
          <w:rFonts w:ascii="Palatino Linotype" w:hAnsi="Palatino Linotype" w:cs="Palatino Linotype"/>
          <w:lang w:val="de-DE"/>
        </w:rPr>
        <w:t xml:space="preserve">). </w:t>
      </w:r>
      <w:r w:rsidRPr="003636D1">
        <w:rPr>
          <w:rFonts w:ascii="Palatino Linotype" w:hAnsi="Palatino Linotype" w:cs="Arial"/>
          <w:lang w:val="de-DE" w:bidi="he-IL"/>
        </w:rPr>
        <w:t xml:space="preserve">Ich habe das Adjektiv </w:t>
      </w:r>
      <w:r w:rsidRPr="005400A7">
        <w:rPr>
          <w:rFonts w:ascii="Palatino Linotype" w:hAnsi="Palatino Linotype" w:cs="Arial"/>
          <w:lang w:bidi="he-IL"/>
        </w:rPr>
        <w:t>πάνδημον</w:t>
      </w:r>
      <w:r w:rsidRPr="003636D1">
        <w:rPr>
          <w:rFonts w:ascii="Palatino Linotype" w:hAnsi="Palatino Linotype" w:cs="Arial"/>
          <w:lang w:val="de-DE" w:bidi="he-IL"/>
        </w:rPr>
        <w:t xml:space="preserve"> (&lt;</w:t>
      </w:r>
      <w:r w:rsidRPr="005400A7">
        <w:rPr>
          <w:rFonts w:ascii="Palatino Linotype" w:hAnsi="Palatino Linotype" w:cs="Arial"/>
          <w:lang w:bidi="he-IL"/>
        </w:rPr>
        <w:t>πᾶς</w:t>
      </w:r>
      <w:r w:rsidRPr="003636D1">
        <w:rPr>
          <w:rFonts w:ascii="Palatino Linotype" w:hAnsi="Palatino Linotype" w:cs="Arial"/>
          <w:lang w:val="de-DE" w:bidi="he-IL"/>
        </w:rPr>
        <w:t>+</w:t>
      </w:r>
      <w:r w:rsidRPr="005400A7">
        <w:rPr>
          <w:rFonts w:ascii="Palatino Linotype" w:hAnsi="Palatino Linotype" w:cs="Arial"/>
          <w:lang w:bidi="he-IL"/>
        </w:rPr>
        <w:t>δῆμος</w:t>
      </w:r>
      <w:r w:rsidRPr="003636D1">
        <w:rPr>
          <w:rFonts w:ascii="Palatino Linotype" w:hAnsi="Palatino Linotype" w:cs="Arial"/>
          <w:lang w:val="de-DE" w:bidi="he-IL"/>
        </w:rPr>
        <w:t xml:space="preserve"> das ganze Volk) und das Nomen </w:t>
      </w:r>
      <w:r w:rsidRPr="005400A7">
        <w:rPr>
          <w:rFonts w:ascii="Palatino Linotype" w:hAnsi="Palatino Linotype" w:cs="Arial"/>
          <w:lang w:bidi="he-IL"/>
        </w:rPr>
        <w:t>τὸν</w:t>
      </w:r>
      <w:r w:rsidRPr="003636D1">
        <w:rPr>
          <w:rFonts w:ascii="Palatino Linotype" w:hAnsi="Palatino Linotype" w:cs="Arial"/>
          <w:lang w:val="de-DE" w:bidi="he-IL"/>
        </w:rPr>
        <w:t xml:space="preserve"> </w:t>
      </w:r>
      <w:r w:rsidRPr="005400A7">
        <w:rPr>
          <w:rFonts w:ascii="Palatino Linotype" w:hAnsi="Palatino Linotype" w:cs="Arial"/>
          <w:lang w:bidi="he-IL"/>
        </w:rPr>
        <w:t>τόπον</w:t>
      </w:r>
      <w:r w:rsidRPr="003636D1">
        <w:rPr>
          <w:rFonts w:ascii="Palatino Linotype" w:hAnsi="Palatino Linotype" w:cs="Arial"/>
          <w:lang w:val="de-DE" w:bidi="he-IL"/>
        </w:rPr>
        <w:t xml:space="preserve"> (den Tempel) unterstrichen, damit der Charakter dieses gemeinschaftlichen Engagements deutlich wird. </w:t>
      </w:r>
    </w:p>
    <w:p w:rsidR="003636D1" w:rsidRPr="003636D1" w:rsidRDefault="003636D1" w:rsidP="003636D1">
      <w:pPr>
        <w:autoSpaceDE w:val="0"/>
        <w:autoSpaceDN w:val="0"/>
        <w:adjustRightInd w:val="0"/>
        <w:jc w:val="both"/>
        <w:rPr>
          <w:rFonts w:ascii="Palatino Linotype" w:hAnsi="Palatino Linotype" w:cs="Arial"/>
          <w:lang w:val="de-DE" w:bidi="he-IL"/>
        </w:rPr>
      </w:pPr>
    </w:p>
    <w:p w:rsidR="003636D1" w:rsidRPr="00C15350" w:rsidRDefault="003636D1" w:rsidP="003F6F89">
      <w:pPr>
        <w:pStyle w:val="3"/>
        <w:rPr>
          <w:rFonts w:ascii="Palatino Linotype" w:hAnsi="Palatino Linotype"/>
        </w:rPr>
      </w:pPr>
      <w:bookmarkStart w:id="12" w:name="_Toc180467755"/>
      <w:r>
        <w:rPr>
          <w:rFonts w:ascii="Palatino Linotype" w:hAnsi="Palatino Linotype"/>
        </w:rPr>
        <w:t>ΙΙ</w:t>
      </w:r>
      <w:r w:rsidRPr="00C15350">
        <w:rPr>
          <w:rFonts w:ascii="Palatino Linotype" w:hAnsi="Palatino Linotype"/>
        </w:rPr>
        <w:t xml:space="preserve"> Drei wichtige Textstellen</w:t>
      </w:r>
      <w:bookmarkEnd w:id="12"/>
    </w:p>
    <w:p w:rsidR="003636D1" w:rsidRPr="003636D1" w:rsidRDefault="003636D1" w:rsidP="003636D1">
      <w:pPr>
        <w:autoSpaceDE w:val="0"/>
        <w:autoSpaceDN w:val="0"/>
        <w:adjustRightInd w:val="0"/>
        <w:jc w:val="both"/>
        <w:rPr>
          <w:rFonts w:ascii="Palatino Linotype" w:hAnsi="Palatino Linotype" w:cs="Palatino Linotype"/>
          <w:u w:val="single"/>
          <w:lang w:val="de-DE"/>
        </w:rPr>
      </w:pPr>
      <w:r w:rsidRPr="003636D1">
        <w:rPr>
          <w:rFonts w:ascii="Palatino Linotype" w:hAnsi="Palatino Linotype" w:cs="Palatino Linotype"/>
          <w:lang w:val="de-DE"/>
        </w:rPr>
        <w:t xml:space="preserve">Um den Charakter des gemeinsamen Protests gegen die Schändung des Tempels darzustellen, schildert der Autor das Trauern der Frauen (pauschal) wegen der  Bedrohung des Tempels und des Volkes von Heliodor: </w:t>
      </w:r>
      <w:r w:rsidRPr="003636D1">
        <w:rPr>
          <w:rFonts w:ascii="Palatino Linotype" w:hAnsi="Palatino Linotype" w:cs="Palatino Linotype"/>
          <w:i/>
          <w:lang w:val="de-DE"/>
        </w:rPr>
        <w:t>Die Frauen zogen Trauerkleider an, die die Brüste freiließen, und drängten sich auf die Straßen. Von den jungen Mädchen aber, die man sonst eingeschlossen hielt, liefen die einen an die Türen, die andern auf die Mauern; einige beugten sich aus den Fenstern heraus. Sie alle streckten die Hände zum Himmel empor und beteten flehentlich. Es war zum Erbarmen, wie die Menge sich in heillosem Durcheinander zu Boden warf</w:t>
      </w:r>
      <w:r w:rsidRPr="003636D1">
        <w:rPr>
          <w:rFonts w:ascii="Palatino Linotype" w:hAnsi="Palatino Linotype" w:cs="Palatino Linotype"/>
          <w:lang w:val="de-DE"/>
        </w:rPr>
        <w:t>...(</w:t>
      </w:r>
      <w:r w:rsidRPr="005400A7">
        <w:rPr>
          <w:rFonts w:ascii="Palatino Linotype" w:hAnsi="Palatino Linotype" w:cs="Palatino Linotype"/>
          <w:lang w:val="en-US"/>
        </w:rPr>
        <w:t>ὑπεζωσμέναι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ὑπὸ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τοὺς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μαστοὺς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αἱ</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γυναῖκες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σάκκους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ὁδοὺς</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ἐπλήθυνον</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w:t>
      </w:r>
      <w:r w:rsidRPr="005400A7">
        <w:rPr>
          <w:rFonts w:ascii="Palatino Linotype" w:hAnsi="Palatino Linotype" w:cs="Palatino Linotype"/>
          <w:u w:val="single"/>
          <w:lang w:val="en-US"/>
        </w:rPr>
        <w:t>ἱ</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δὲ</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κατάκλειστοι</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τῶν</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παρθένων</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αἱ</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μὲν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συνέτρεχον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τοὺς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πυλῶνας͵</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αἱ</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τείχη͵</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τινὲς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θυρίδων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διεξέκυπτον·</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πᾶσαι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προτείνουσαι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χεῖρας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οὐρανὸν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ἐποιοῦντο</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λιτανείαν·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ἐλεεῖν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ἦν</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τὴν</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τοῦ</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πλήθους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παμμιγῆ</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πρόπτωσιν</w:t>
      </w:r>
      <w:r w:rsidRPr="003636D1">
        <w:rPr>
          <w:rFonts w:ascii="Palatino Linotype" w:hAnsi="Palatino Linotype" w:cs="Palatino Linotype"/>
          <w:lang w:val="de-DE"/>
        </w:rPr>
        <w:t>...3,19-21)</w:t>
      </w:r>
      <w:r w:rsidRPr="003636D1">
        <w:rPr>
          <w:rFonts w:ascii="Palatino Linotype" w:hAnsi="Palatino Linotype"/>
          <w:lang w:val="de-DE"/>
        </w:rPr>
        <w:t>. Die Strategie des griechischen Textes ist in diesem Fall wieder auffällig. Der Autor benutzt eine ganz lebhafte Ausdrucksweise, um zu beweisen, dass alle jüdischen Frauen, die älteren und die jüngeren, die Verheirateten und die Jungfrauen (</w:t>
      </w:r>
      <w:r w:rsidRPr="005400A7">
        <w:rPr>
          <w:rFonts w:ascii="Palatino Linotype" w:hAnsi="Palatino Linotype"/>
        </w:rPr>
        <w:t>αἱ</w:t>
      </w:r>
      <w:r w:rsidRPr="003636D1">
        <w:rPr>
          <w:rFonts w:ascii="Palatino Linotype" w:hAnsi="Palatino Linotype"/>
          <w:lang w:val="de-DE"/>
        </w:rPr>
        <w:t xml:space="preserve"> </w:t>
      </w:r>
      <w:r w:rsidRPr="005400A7">
        <w:rPr>
          <w:rFonts w:ascii="Palatino Linotype" w:hAnsi="Palatino Linotype"/>
        </w:rPr>
        <w:t>γυναῖκες</w:t>
      </w:r>
      <w:r w:rsidRPr="003636D1">
        <w:rPr>
          <w:rFonts w:ascii="Palatino Linotype" w:hAnsi="Palatino Linotype"/>
          <w:lang w:val="de-DE"/>
        </w:rPr>
        <w:t>...</w:t>
      </w:r>
      <w:r w:rsidRPr="005400A7">
        <w:rPr>
          <w:rFonts w:ascii="Palatino Linotype" w:hAnsi="Palatino Linotype"/>
        </w:rPr>
        <w:t>ἐπλήθυνον</w:t>
      </w:r>
      <w:r w:rsidRPr="003636D1">
        <w:rPr>
          <w:rFonts w:ascii="Palatino Linotype" w:hAnsi="Palatino Linotype"/>
          <w:lang w:val="de-DE"/>
        </w:rPr>
        <w:t xml:space="preserve">, </w:t>
      </w:r>
      <w:r w:rsidRPr="005400A7">
        <w:rPr>
          <w:rFonts w:ascii="Palatino Linotype" w:hAnsi="Palatino Linotype"/>
        </w:rPr>
        <w:t>αἱ</w:t>
      </w:r>
      <w:r w:rsidRPr="003636D1">
        <w:rPr>
          <w:rFonts w:ascii="Palatino Linotype" w:hAnsi="Palatino Linotype"/>
          <w:lang w:val="de-DE"/>
        </w:rPr>
        <w:t xml:space="preserve"> </w:t>
      </w:r>
      <w:r w:rsidRPr="005400A7">
        <w:rPr>
          <w:rFonts w:ascii="Palatino Linotype" w:hAnsi="Palatino Linotype"/>
        </w:rPr>
        <w:t>κατάκλειστοι</w:t>
      </w:r>
      <w:r w:rsidRPr="003636D1">
        <w:rPr>
          <w:rFonts w:ascii="Palatino Linotype" w:hAnsi="Palatino Linotype"/>
          <w:lang w:val="de-DE"/>
        </w:rPr>
        <w:t xml:space="preserve"> </w:t>
      </w:r>
      <w:r w:rsidRPr="005400A7">
        <w:rPr>
          <w:rFonts w:ascii="Palatino Linotype" w:hAnsi="Palatino Linotype"/>
        </w:rPr>
        <w:t>τῶν</w:t>
      </w:r>
      <w:r w:rsidRPr="003636D1">
        <w:rPr>
          <w:rFonts w:ascii="Palatino Linotype" w:hAnsi="Palatino Linotype"/>
          <w:lang w:val="de-DE"/>
        </w:rPr>
        <w:t xml:space="preserve"> </w:t>
      </w:r>
      <w:r w:rsidRPr="005400A7">
        <w:rPr>
          <w:rFonts w:ascii="Palatino Linotype" w:hAnsi="Palatino Linotype"/>
        </w:rPr>
        <w:t>παρθένων</w:t>
      </w:r>
      <w:r w:rsidRPr="003636D1">
        <w:rPr>
          <w:rFonts w:ascii="Palatino Linotype" w:hAnsi="Palatino Linotype"/>
          <w:lang w:val="de-DE"/>
        </w:rPr>
        <w:t xml:space="preserve">, </w:t>
      </w:r>
      <w:r w:rsidRPr="005400A7">
        <w:rPr>
          <w:rFonts w:ascii="Palatino Linotype" w:hAnsi="Palatino Linotype"/>
        </w:rPr>
        <w:t>αἱ</w:t>
      </w:r>
      <w:r w:rsidRPr="003636D1">
        <w:rPr>
          <w:rFonts w:ascii="Palatino Linotype" w:hAnsi="Palatino Linotype"/>
          <w:lang w:val="de-DE"/>
        </w:rPr>
        <w:t xml:space="preserve"> </w:t>
      </w:r>
      <w:r w:rsidRPr="005400A7">
        <w:rPr>
          <w:rFonts w:ascii="Palatino Linotype" w:hAnsi="Palatino Linotype"/>
        </w:rPr>
        <w:t>μέν</w:t>
      </w:r>
      <w:r w:rsidRPr="003636D1">
        <w:rPr>
          <w:rFonts w:ascii="Palatino Linotype" w:hAnsi="Palatino Linotype"/>
          <w:lang w:val="de-DE"/>
        </w:rPr>
        <w:t>...</w:t>
      </w:r>
      <w:r w:rsidRPr="005400A7">
        <w:rPr>
          <w:rFonts w:ascii="Palatino Linotype" w:hAnsi="Palatino Linotype"/>
        </w:rPr>
        <w:t>αἱ</w:t>
      </w:r>
      <w:r w:rsidRPr="003636D1">
        <w:rPr>
          <w:rFonts w:ascii="Palatino Linotype" w:hAnsi="Palatino Linotype"/>
          <w:lang w:val="de-DE"/>
        </w:rPr>
        <w:t xml:space="preserve"> </w:t>
      </w:r>
      <w:r w:rsidRPr="005400A7">
        <w:rPr>
          <w:rFonts w:ascii="Palatino Linotype" w:hAnsi="Palatino Linotype"/>
        </w:rPr>
        <w:t>δέ</w:t>
      </w:r>
      <w:r w:rsidRPr="003636D1">
        <w:rPr>
          <w:rFonts w:ascii="Palatino Linotype" w:hAnsi="Palatino Linotype"/>
          <w:lang w:val="de-DE"/>
        </w:rPr>
        <w:t xml:space="preserve">, </w:t>
      </w:r>
      <w:r w:rsidRPr="005400A7">
        <w:rPr>
          <w:rFonts w:ascii="Palatino Linotype" w:hAnsi="Palatino Linotype"/>
        </w:rPr>
        <w:t>πᾶσαι</w:t>
      </w:r>
      <w:r w:rsidRPr="003636D1">
        <w:rPr>
          <w:rFonts w:ascii="Palatino Linotype" w:hAnsi="Palatino Linotype"/>
          <w:lang w:val="de-DE"/>
        </w:rPr>
        <w:t xml:space="preserve">) trauerten und zusammen mit dem ganzen Volk mitmachten: </w:t>
      </w:r>
      <w:r w:rsidRPr="005400A7">
        <w:rPr>
          <w:rFonts w:ascii="Palatino Linotype" w:hAnsi="Palatino Linotype" w:cs="Palatino Linotype"/>
          <w:u w:val="single"/>
          <w:lang w:val="en-US"/>
        </w:rPr>
        <w:t>τὴν</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τοῦ</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πλήθους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παμμιγῆ</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πρόπτωσιν</w:t>
      </w:r>
      <w:r w:rsidRPr="003636D1">
        <w:rPr>
          <w:rFonts w:ascii="Palatino Linotype" w:hAnsi="Palatino Linotype" w:cs="Palatino Linotype"/>
          <w:u w:val="single"/>
          <w:lang w:val="de-DE"/>
        </w:rPr>
        <w:t>.</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Im Rahmen der oben genannten Feststellungen über die Strategie des Textes soll man auch zwei weitere Abschnitte berücksichtigen, bei denen auch Frauen erwähnt werden. Im ersten wird der Mut zweier Frauen hervorgehoben, die die Befehle des Tyrannen (diesmal des Antiochos IV.) ignoriert haben und ihre Säuglinge beschnitten</w:t>
      </w:r>
      <w:r w:rsidRPr="005400A7">
        <w:rPr>
          <w:rStyle w:val="a5"/>
          <w:rFonts w:ascii="Palatino Linotype" w:hAnsi="Palatino Linotype" w:cs="Palatino Linotype"/>
        </w:rPr>
        <w:footnoteReference w:id="52"/>
      </w:r>
      <w:r w:rsidRPr="003636D1">
        <w:rPr>
          <w:rFonts w:ascii="Palatino Linotype" w:hAnsi="Palatino Linotype" w:cs="Palatino Linotype"/>
          <w:lang w:val="de-DE"/>
        </w:rPr>
        <w:t xml:space="preserve"> haben: </w:t>
      </w:r>
      <w:r w:rsidRPr="003636D1">
        <w:rPr>
          <w:rFonts w:ascii="Palatino Linotype" w:hAnsi="Palatino Linotype" w:cs="Palatino Linotype"/>
          <w:i/>
          <w:lang w:val="de-DE"/>
        </w:rPr>
        <w:t>Man führte nämlich zwei Frauen vor, die ihre Kinder beschnitten hatten. Darauf hängte man ihnen die Säuglinge an die Brüste, führte sie öffentlich in der Stadt umher und stürzte sie dann von der Mauer</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δύο</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γὰρ</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γυναῖκες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ἀνήχθησαν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περιτετμηκυῖαι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τέκνα·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τούτων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μαστῶν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κρεμάσαντες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βρέφη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δημοσίᾳ</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περιαγαγόντες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πόλιν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τείχους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ἐκρήμνισαν</w:t>
      </w:r>
      <w:r w:rsidRPr="003636D1">
        <w:rPr>
          <w:rFonts w:ascii="Palatino Linotype" w:hAnsi="Palatino Linotype" w:cs="Palatino Linotype"/>
          <w:lang w:val="de-DE"/>
        </w:rPr>
        <w:t xml:space="preserve">. 6,10). Die Frauen litten, um die Gebote Gottes zu halten. Das betont der Autor auch mit der Erwähnung </w:t>
      </w:r>
      <w:r w:rsidRPr="003636D1">
        <w:rPr>
          <w:rFonts w:ascii="Palatino Linotype" w:hAnsi="Palatino Linotype" w:cs="Palatino Linotype"/>
          <w:i/>
          <w:lang w:val="de-DE"/>
        </w:rPr>
        <w:t>Da konnte man nun das Elend sehen, das hereinbrach</w:t>
      </w:r>
      <w:r w:rsidRPr="003636D1">
        <w:rPr>
          <w:rFonts w:ascii="Palatino Linotype" w:hAnsi="Palatino Linotype" w:cs="Palatino Linotype"/>
          <w:lang w:val="de-DE"/>
        </w:rPr>
        <w:t>. (</w:t>
      </w:r>
      <w:r w:rsidRPr="005400A7">
        <w:rPr>
          <w:rFonts w:ascii="Palatino Linotype" w:hAnsi="Palatino Linotype" w:cs="Palatino Linotype"/>
        </w:rPr>
        <w:t>Π</w:t>
      </w:r>
      <w:r w:rsidRPr="005400A7">
        <w:rPr>
          <w:rFonts w:ascii="Palatino Linotype" w:hAnsi="Palatino Linotype" w:cs="Palatino Linotype"/>
          <w:lang w:val="en-US"/>
        </w:rPr>
        <w:t>αρῆν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οὖν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ὁρᾶν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ἐνεστῶσαν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ταλαιπωρίαν</w:t>
      </w:r>
      <w:r w:rsidRPr="003636D1">
        <w:rPr>
          <w:rFonts w:ascii="Palatino Linotype" w:hAnsi="Palatino Linotype" w:cs="Palatino Linotype"/>
          <w:lang w:val="de-DE"/>
        </w:rPr>
        <w:t xml:space="preserve"> 6,8).  </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Die Intention des Autors wird explizit ausgedrückt gerade vor dem in dem Zusammenhang dieses Artikels wichtigsten Abschnitt. Der größere Teil des Kap. 6 beinhaltet das Martyrium des Schriftgelehrten Eleasar und  endet mit der Feststellung, </w:t>
      </w:r>
      <w:r w:rsidRPr="003636D1">
        <w:rPr>
          <w:rFonts w:ascii="Palatino Linotype" w:hAnsi="Palatino Linotype" w:cs="Palatino Linotype"/>
          <w:i/>
          <w:lang w:val="de-DE"/>
        </w:rPr>
        <w:t>dass der Schriftgelehrte Eleasar durch seinen Tod nicht nur der Jugend, sondern den meisten aus dem Volk ein Vorbild für edle Gesinnung und ein Denkmal der Tugend hinterließ</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οὐ</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μόνον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τοῖς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νέοις͵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ἀλλὰ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τοῖς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πλείστοις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ἔθνους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ἑαυτοῦ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θάνατον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ὑπόδειγμα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γενναιότητος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μνημόσυνον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ἀρετῆς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καταλιπών</w:t>
      </w:r>
      <w:r w:rsidRPr="003636D1">
        <w:rPr>
          <w:rFonts w:ascii="Palatino Linotype" w:hAnsi="Palatino Linotype" w:cs="Palatino Linotype"/>
          <w:lang w:val="de-DE"/>
        </w:rPr>
        <w:t xml:space="preserve"> 6,31). Anknüpfend an diese Erzählung fügt der Autor das Martyrium der Mutter mit ihren sieben Söhnen hinzu und verbindet die beiden Texteinheiten mit dem Ausdruck </w:t>
      </w:r>
      <w:r w:rsidRPr="005400A7">
        <w:rPr>
          <w:rFonts w:ascii="Palatino Linotype" w:hAnsi="Palatino Linotype" w:cs="Palatino Linotype"/>
          <w:i/>
        </w:rPr>
        <w:t>Συνέβη</w:t>
      </w:r>
      <w:r w:rsidRPr="003636D1">
        <w:rPr>
          <w:rFonts w:ascii="Palatino Linotype" w:hAnsi="Palatino Linotype" w:cs="Palatino Linotype"/>
          <w:i/>
          <w:lang w:val="de-DE"/>
        </w:rPr>
        <w:t xml:space="preserve"> </w:t>
      </w:r>
      <w:r w:rsidRPr="005400A7">
        <w:rPr>
          <w:rFonts w:ascii="Palatino Linotype" w:hAnsi="Palatino Linotype" w:cs="Palatino Linotype"/>
          <w:i/>
        </w:rPr>
        <w:t>δὲ</w:t>
      </w:r>
      <w:r w:rsidRPr="003636D1">
        <w:rPr>
          <w:rFonts w:ascii="Palatino Linotype" w:hAnsi="Palatino Linotype" w:cs="Palatino Linotype"/>
          <w:i/>
          <w:lang w:val="de-DE"/>
        </w:rPr>
        <w:t xml:space="preserve"> </w:t>
      </w:r>
      <w:r w:rsidRPr="005400A7">
        <w:rPr>
          <w:rFonts w:ascii="Palatino Linotype" w:hAnsi="Palatino Linotype" w:cs="Palatino Linotype"/>
          <w:i/>
        </w:rPr>
        <w:t>καὶ</w:t>
      </w:r>
      <w:r w:rsidRPr="003636D1">
        <w:rPr>
          <w:rFonts w:ascii="Palatino Linotype" w:hAnsi="Palatino Linotype" w:cs="Palatino Linotype"/>
          <w:lang w:val="de-DE"/>
        </w:rPr>
        <w:t>... Die Darstellung des Martyriums dieser Familie findet sich im Kern des 2. Makk Das gesamte Kap. 7, das besonders lang ist und in der Mitte des Buches steht, ist dieser Geschichte gewidmet</w:t>
      </w:r>
      <w:r w:rsidRPr="005400A7">
        <w:rPr>
          <w:rStyle w:val="a5"/>
          <w:rFonts w:ascii="Palatino Linotype" w:hAnsi="Palatino Linotype" w:cs="Palatino Linotype"/>
        </w:rPr>
        <w:footnoteReference w:id="53"/>
      </w:r>
      <w:r w:rsidRPr="003636D1">
        <w:rPr>
          <w:rFonts w:ascii="Palatino Linotype" w:hAnsi="Palatino Linotype" w:cs="Palatino Linotype"/>
          <w:lang w:val="de-DE"/>
        </w:rPr>
        <w:t>. Es geht um ein Martyrium, nämlich eine Erzählung, die die Aufopferung eines Menschen – hier mehrerer - schildert, der wegen seines Glaubens leidet</w:t>
      </w:r>
      <w:r w:rsidRPr="005400A7">
        <w:rPr>
          <w:rStyle w:val="a5"/>
          <w:rFonts w:ascii="Palatino Linotype" w:hAnsi="Palatino Linotype" w:cs="Palatino Linotype"/>
        </w:rPr>
        <w:footnoteReference w:id="54"/>
      </w:r>
      <w:r w:rsidRPr="003636D1">
        <w:rPr>
          <w:rFonts w:ascii="Palatino Linotype" w:hAnsi="Palatino Linotype" w:cs="Palatino Linotype"/>
          <w:lang w:val="de-DE"/>
        </w:rPr>
        <w:t xml:space="preserve">. </w:t>
      </w:r>
    </w:p>
    <w:p w:rsidR="003636D1" w:rsidRPr="00310173" w:rsidRDefault="003636D1" w:rsidP="003F6F89">
      <w:pPr>
        <w:pStyle w:val="3"/>
        <w:rPr>
          <w:rFonts w:ascii="Palatino Linotype" w:hAnsi="Palatino Linotype"/>
        </w:rPr>
      </w:pPr>
      <w:bookmarkStart w:id="13" w:name="_Toc180467756"/>
      <w:r>
        <w:rPr>
          <w:rFonts w:ascii="Palatino Linotype" w:hAnsi="Palatino Linotype"/>
        </w:rPr>
        <w:lastRenderedPageBreak/>
        <w:t>ΙΙΙ</w:t>
      </w:r>
      <w:r w:rsidRPr="00310173">
        <w:rPr>
          <w:rFonts w:ascii="Palatino Linotype" w:hAnsi="Palatino Linotype"/>
        </w:rPr>
        <w:t xml:space="preserve"> Die Mutter mit den sieben Söhnen</w:t>
      </w:r>
      <w:bookmarkEnd w:id="13"/>
      <w:r w:rsidRPr="00310173">
        <w:rPr>
          <w:rFonts w:ascii="Palatino Linotype" w:hAnsi="Palatino Linotype"/>
        </w:rPr>
        <w:t xml:space="preserve"> </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Was die Textstrategie betrifft, will der Autor wieder mit dieser Erzählung den gemeinsamen Charakter des Protestes des Gottesvolkes zeigen und gleichzeitig den Grund betonen, der Gottes Erbarmen für die Juden und Seinen Zorn gegen den Tyrannen verursacht hat (8,4). Kurz vorher hat der Autor das Martyrium eines sehr alten Mannes erwähnt, der mit seinen </w:t>
      </w:r>
      <w:r w:rsidRPr="003636D1">
        <w:rPr>
          <w:rFonts w:ascii="Palatino Linotype" w:hAnsi="Palatino Linotype" w:cs="Palatino Linotype"/>
          <w:i/>
          <w:lang w:val="de-DE"/>
        </w:rPr>
        <w:t>neunzig Jahren</w:t>
      </w:r>
      <w:r w:rsidRPr="003636D1">
        <w:rPr>
          <w:rFonts w:ascii="Palatino Linotype" w:hAnsi="Palatino Linotype" w:cs="Palatino Linotype"/>
          <w:lang w:val="de-DE"/>
        </w:rPr>
        <w:t xml:space="preserve"> (</w:t>
      </w:r>
      <w:r w:rsidRPr="005400A7">
        <w:rPr>
          <w:rFonts w:ascii="Palatino Linotype" w:hAnsi="Palatino Linotype" w:cs="Palatino Linotype"/>
        </w:rPr>
        <w:t>ἐνενηκονταετὴς</w:t>
      </w:r>
      <w:r w:rsidRPr="003636D1">
        <w:rPr>
          <w:rFonts w:ascii="Palatino Linotype" w:hAnsi="Palatino Linotype" w:cs="Palatino Linotype"/>
          <w:lang w:val="de-DE"/>
        </w:rPr>
        <w:t xml:space="preserve"> 6,24) </w:t>
      </w:r>
      <w:r w:rsidRPr="003636D1">
        <w:rPr>
          <w:rFonts w:ascii="Palatino Linotype" w:hAnsi="Palatino Linotype" w:cs="Palatino Linotype"/>
          <w:i/>
          <w:lang w:val="de-DE"/>
        </w:rPr>
        <w:t>nicht nur der Jugend, sondern den meisten aus dem Volk ein Beispiel für edle Gesinnung und ein Denkmal der Tugend</w:t>
      </w:r>
      <w:r w:rsidRPr="003636D1">
        <w:rPr>
          <w:rFonts w:ascii="Palatino Linotype" w:hAnsi="Palatino Linotype" w:cs="Palatino Linotype"/>
          <w:lang w:val="de-DE"/>
        </w:rPr>
        <w:t xml:space="preserve"> </w:t>
      </w:r>
      <w:r w:rsidRPr="003636D1">
        <w:rPr>
          <w:rFonts w:ascii="Palatino Linotype" w:hAnsi="Palatino Linotype" w:cs="Palatino Linotype"/>
          <w:i/>
          <w:lang w:val="de-DE"/>
        </w:rPr>
        <w:t>hinterließ</w:t>
      </w:r>
      <w:r w:rsidRPr="003636D1">
        <w:rPr>
          <w:rFonts w:ascii="Palatino Linotype" w:hAnsi="Palatino Linotype" w:cs="Palatino Linotype"/>
          <w:lang w:val="de-DE"/>
        </w:rPr>
        <w:t xml:space="preserve"> (6,31). „Der Widerstand der sieben Brüder wird dadurch  zu einer Handlung in der junge Männer dem Beispiel des Greisenalters folgen“</w:t>
      </w:r>
      <w:r w:rsidRPr="003636D1">
        <w:rPr>
          <w:rStyle w:val="a5"/>
          <w:rFonts w:ascii="Palatino Linotype" w:hAnsi="Palatino Linotype" w:cs="Palatino Linotype"/>
          <w:lang w:val="de-DE"/>
        </w:rPr>
        <w:t xml:space="preserve"> </w:t>
      </w:r>
      <w:r w:rsidRPr="005400A7">
        <w:rPr>
          <w:rStyle w:val="a5"/>
          <w:rFonts w:ascii="Palatino Linotype" w:hAnsi="Palatino Linotype" w:cs="Palatino Linotype"/>
        </w:rPr>
        <w:footnoteReference w:id="55"/>
      </w:r>
      <w:r w:rsidRPr="003636D1">
        <w:rPr>
          <w:rFonts w:ascii="Palatino Linotype" w:hAnsi="Palatino Linotype" w:cs="Palatino Linotype"/>
          <w:lang w:val="de-DE"/>
        </w:rPr>
        <w:t>. Jetzt kommt in Kap. 7 die Mutter mit ihren sieben Kindern</w:t>
      </w:r>
      <w:r w:rsidRPr="005400A7">
        <w:rPr>
          <w:rStyle w:val="a5"/>
          <w:rFonts w:ascii="Palatino Linotype" w:hAnsi="Palatino Linotype" w:cs="Palatino Linotype"/>
        </w:rPr>
        <w:footnoteReference w:id="56"/>
      </w:r>
      <w:r w:rsidRPr="003636D1">
        <w:rPr>
          <w:rFonts w:ascii="Palatino Linotype" w:hAnsi="Palatino Linotype" w:cs="Palatino Linotype"/>
          <w:lang w:val="de-DE"/>
        </w:rPr>
        <w:t xml:space="preserve"> an die Reihe, um dem intendierten Leser noch ein weiteres Tugendvorbild zu geben. Damit bilden die Kap. 6 und 7 eine thematisch, strukturell abgrenzbare Einheit. Der alte Eleazar mit seiner Bereitschaft zum Martyrium hat eine Vorbildfunktion für die Jugend. </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Bevor ich die Erzählung der Muter mit der sieben Söhnen genauer erforsche, soll ich erwähnen, dass ich parallel zur synchronen Untersuchung, die Interpretation zweier wichtiger Kirchenväter der frühen Kirche verwende, die zeitlich, örtlich und kulturell näher als die modernen Exegeten zur Umwelt Palästinas gelebt haben</w:t>
      </w:r>
      <w:r w:rsidRPr="005400A7">
        <w:rPr>
          <w:rStyle w:val="a5"/>
          <w:rFonts w:ascii="Palatino Linotype" w:hAnsi="Palatino Linotype" w:cs="Palatino Linotype"/>
        </w:rPr>
        <w:footnoteReference w:id="57"/>
      </w:r>
      <w:r w:rsidRPr="003636D1">
        <w:rPr>
          <w:rFonts w:ascii="Palatino Linotype" w:hAnsi="Palatino Linotype" w:cs="Palatino Linotype"/>
          <w:lang w:val="de-DE"/>
        </w:rPr>
        <w:t>: Gregorios der Theologe (</w:t>
      </w:r>
      <w:r w:rsidRPr="003636D1">
        <w:rPr>
          <w:rFonts w:ascii="Palatino Linotype" w:hAnsi="Palatino Linotype"/>
          <w:lang w:val="de-DE"/>
        </w:rPr>
        <w:t>330-389</w:t>
      </w:r>
      <w:r w:rsidRPr="003636D1">
        <w:rPr>
          <w:rFonts w:ascii="Palatino Linotype" w:hAnsi="Palatino Linotype" w:cs="Palatino Linotype"/>
          <w:lang w:val="de-DE"/>
        </w:rPr>
        <w:t>) und Johannes Chrysostomos (</w:t>
      </w:r>
      <w:r w:rsidRPr="003636D1">
        <w:rPr>
          <w:rFonts w:ascii="Palatino Linotype" w:hAnsi="Palatino Linotype"/>
          <w:lang w:val="de-DE"/>
        </w:rPr>
        <w:t>344-407</w:t>
      </w:r>
      <w:r w:rsidRPr="003636D1">
        <w:rPr>
          <w:rFonts w:ascii="Palatino Linotype" w:hAnsi="Palatino Linotype" w:cs="Palatino Linotype"/>
          <w:lang w:val="de-DE"/>
        </w:rPr>
        <w:t>)</w:t>
      </w:r>
      <w:r w:rsidRPr="005400A7">
        <w:rPr>
          <w:rStyle w:val="a5"/>
          <w:rFonts w:ascii="Palatino Linotype" w:hAnsi="Palatino Linotype" w:cs="Palatino Linotype"/>
        </w:rPr>
        <w:footnoteReference w:id="58"/>
      </w:r>
      <w:r w:rsidRPr="003636D1">
        <w:rPr>
          <w:rFonts w:ascii="Palatino Linotype" w:hAnsi="Palatino Linotype" w:cs="Palatino Linotype"/>
          <w:lang w:val="de-DE"/>
        </w:rPr>
        <w:t xml:space="preserve">. Ihre Aspekte werden uns weiter helfen, die pragmatische Funktion des Textes zu entdecken und eine originelle Interpretation der Erzählung im Rahmen des frühen Christentums zu genießen.  </w:t>
      </w:r>
    </w:p>
    <w:p w:rsidR="003636D1" w:rsidRPr="003636D1" w:rsidRDefault="003636D1" w:rsidP="003636D1">
      <w:pPr>
        <w:autoSpaceDE w:val="0"/>
        <w:autoSpaceDN w:val="0"/>
        <w:adjustRightInd w:val="0"/>
        <w:jc w:val="both"/>
        <w:rPr>
          <w:rFonts w:ascii="Palatino Linotype" w:hAnsi="Palatino Linotype" w:cs="Arial"/>
          <w:lang w:val="de-DE" w:bidi="he-IL"/>
        </w:rPr>
      </w:pPr>
      <w:r w:rsidRPr="003636D1">
        <w:rPr>
          <w:rFonts w:ascii="Palatino Linotype" w:hAnsi="Palatino Linotype" w:cs="Palatino Linotype"/>
          <w:lang w:val="de-DE"/>
        </w:rPr>
        <w:t>Die Figur der Mutter hat in dieser Erzählung eine ganz zentrale Rolle, obwohl ihr Name verschweigen bleibt. In der eröffnenden Szene (7,1) und in den Schlussnotizen (7,41) wird nur ihre Anwesenheit erwähnt. Sie bekommt aber im Zentrum des Textes zwei eigenständigen Auftritten (7,20-23 und 24-29)</w:t>
      </w:r>
      <w:r w:rsidRPr="005400A7">
        <w:rPr>
          <w:rStyle w:val="a5"/>
          <w:rFonts w:ascii="Palatino Linotype" w:hAnsi="Palatino Linotype" w:cs="Palatino Linotype"/>
        </w:rPr>
        <w:footnoteReference w:id="59"/>
      </w:r>
      <w:r w:rsidRPr="003636D1">
        <w:rPr>
          <w:rFonts w:ascii="Palatino Linotype" w:hAnsi="Palatino Linotype" w:cs="Palatino Linotype"/>
          <w:lang w:val="de-DE"/>
        </w:rPr>
        <w:t>. Was den übrigen Text betrifft, erzählen die vv. 2-19 vom Martyrium der sechs älteren Brüder und ihre Reden an Tyrann</w:t>
      </w:r>
      <w:r w:rsidRPr="005400A7">
        <w:rPr>
          <w:rStyle w:val="a5"/>
          <w:rFonts w:ascii="Palatino Linotype" w:hAnsi="Palatino Linotype" w:cs="Palatino Linotype"/>
        </w:rPr>
        <w:footnoteReference w:id="60"/>
      </w:r>
      <w:r w:rsidRPr="003636D1">
        <w:rPr>
          <w:rFonts w:ascii="Palatino Linotype" w:hAnsi="Palatino Linotype" w:cs="Palatino Linotype"/>
          <w:lang w:val="de-DE"/>
        </w:rPr>
        <w:t xml:space="preserve">. In 7,20 betont aber der Autor mit einem wertenden Urteil, dass </w:t>
      </w:r>
      <w:r w:rsidRPr="003636D1">
        <w:rPr>
          <w:rFonts w:ascii="Palatino Linotype" w:hAnsi="Palatino Linotype" w:cs="Palatino Linotype"/>
          <w:i/>
          <w:lang w:val="de-DE"/>
        </w:rPr>
        <w:t>d</w:t>
      </w:r>
      <w:r w:rsidRPr="003636D1">
        <w:rPr>
          <w:rFonts w:ascii="Palatino Linotype" w:eastAsia="SimSun" w:hAnsi="Palatino Linotype"/>
          <w:i/>
          <w:lang w:val="de-DE" w:eastAsia="zh-CN" w:bidi="he-IL"/>
        </w:rPr>
        <w:t xml:space="preserve">ie Mutter überaus bewundernswert war und sie es verdient hat, dass man sich an sie mit Hochachtung erinnert. An einem einzigen Tag sah sie nacheinander ihre sieben Söhne sterben und </w:t>
      </w:r>
      <w:r w:rsidRPr="003636D1">
        <w:rPr>
          <w:rFonts w:ascii="Palatino Linotype" w:eastAsia="SimSun" w:hAnsi="Palatino Linotype"/>
          <w:i/>
          <w:lang w:val="de-DE" w:eastAsia="zh-CN" w:bidi="he-IL"/>
        </w:rPr>
        <w:lastRenderedPageBreak/>
        <w:t>ertrug es tapfer, weil sie dem Herrn vertraute</w:t>
      </w:r>
      <w:r w:rsidRPr="003636D1">
        <w:rPr>
          <w:rFonts w:ascii="Palatino Linotype" w:eastAsia="SimSun" w:hAnsi="Palatino Linotype"/>
          <w:lang w:val="de-DE" w:eastAsia="zh-CN" w:bidi="he-IL"/>
        </w:rPr>
        <w:t xml:space="preserve"> (</w:t>
      </w:r>
      <w:r w:rsidRPr="005400A7">
        <w:rPr>
          <w:rFonts w:ascii="Palatino Linotype" w:eastAsia="SimSun" w:hAnsi="Palatino Linotype" w:cs="Palatino Linotype"/>
          <w:lang w:eastAsia="zh-CN"/>
        </w:rPr>
        <w:t>Ὑ</w:t>
      </w:r>
      <w:r w:rsidRPr="005400A7">
        <w:rPr>
          <w:rFonts w:ascii="Palatino Linotype" w:eastAsia="SimSun" w:hAnsi="Palatino Linotype" w:cs="Palatino Linotype"/>
          <w:lang w:val="en-US" w:eastAsia="zh-CN"/>
        </w:rPr>
        <w:t>περαγόντως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δὲ</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ἡ</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μήτηρ</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θαυμαστὴ</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καὶ</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μνήμης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ἀγαθῆς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ἀξία͵</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ἥτις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ἀπολλυμένους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υἱοὺς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ἑπτὰ</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συνορῶσα</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μιᾶς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ὑπὸ</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καιρὸν</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ἡμέρας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εὐψύχως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ἔφερεν</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διὰ</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τὰς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ἐπὶ</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κύριον</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ἐλπίδας</w:t>
      </w:r>
      <w:r w:rsidRPr="003636D1">
        <w:rPr>
          <w:rFonts w:ascii="Palatino Linotype" w:eastAsia="SimSun" w:hAnsi="Palatino Linotype" w:cs="Palatino Linotype"/>
          <w:lang w:val="de-DE" w:eastAsia="zh-CN"/>
        </w:rPr>
        <w:t>)</w:t>
      </w:r>
      <w:r w:rsidRPr="003636D1">
        <w:rPr>
          <w:rFonts w:ascii="Palatino Linotype" w:eastAsia="SimSun" w:hAnsi="Palatino Linotype"/>
          <w:i/>
          <w:lang w:val="de-DE" w:eastAsia="zh-CN" w:bidi="he-IL"/>
        </w:rPr>
        <w:t>.</w:t>
      </w:r>
      <w:r w:rsidRPr="003636D1">
        <w:rPr>
          <w:rFonts w:ascii="Palatino Linotype" w:eastAsia="SimSun" w:hAnsi="Palatino Linotype"/>
          <w:lang w:val="de-DE" w:eastAsia="zh-CN" w:bidi="he-IL"/>
        </w:rPr>
        <w:t xml:space="preserve"> Wie diese Erwähnung beim Leser wirken kann, erklärt die Interpretation der Erzählung von Chrysostomos: </w:t>
      </w:r>
      <w:r w:rsidRPr="003636D1">
        <w:rPr>
          <w:rFonts w:ascii="Palatino Linotype" w:eastAsia="SimSun" w:hAnsi="Palatino Linotype"/>
          <w:i/>
          <w:lang w:val="de-DE" w:eastAsia="zh-CN" w:bidi="he-IL"/>
        </w:rPr>
        <w:t>Laßt uns die Kinder beiseite lassen und die Schwächere als sie</w:t>
      </w:r>
      <w:r w:rsidRPr="003636D1">
        <w:rPr>
          <w:rFonts w:ascii="Palatino Linotype" w:eastAsia="SimSun" w:hAnsi="Palatino Linotype"/>
          <w:lang w:val="de-DE" w:eastAsia="zh-CN" w:bidi="he-IL"/>
        </w:rPr>
        <w:t xml:space="preserve"> [die Kinder]</w:t>
      </w:r>
      <w:r w:rsidRPr="003636D1">
        <w:rPr>
          <w:rFonts w:ascii="Palatino Linotype" w:eastAsia="SimSun" w:hAnsi="Palatino Linotype"/>
          <w:i/>
          <w:lang w:val="de-DE" w:eastAsia="zh-CN" w:bidi="he-IL"/>
        </w:rPr>
        <w:t xml:space="preserve"> in die Mitte bringen; die Frau, die Alte, die Mutter von sieben Kindern. Da allerdings ihre mütterlichen Wehen ein großes Hindernis an diesem Kampf waren. Was sollte man zuerst an ihr bewundern? Ihre natürliche Schwäche oder ihr großes Alter oder ihre Empfindsamkeit?</w:t>
      </w:r>
      <w:r w:rsidRPr="005400A7">
        <w:rPr>
          <w:rStyle w:val="a5"/>
          <w:rFonts w:ascii="Palatino Linotype" w:eastAsia="SimSun" w:hAnsi="Palatino Linotype"/>
          <w:lang w:eastAsia="zh-CN" w:bidi="he-IL"/>
        </w:rPr>
        <w:footnoteReference w:id="61"/>
      </w:r>
      <w:r w:rsidRPr="003636D1">
        <w:rPr>
          <w:rFonts w:ascii="Palatino Linotype" w:hAnsi="Palatino Linotype" w:cs="Arial"/>
          <w:lang w:val="de-DE" w:bidi="he-IL"/>
        </w:rPr>
        <w:t xml:space="preserve"> Es geht nicht einfach um eine gläubige Frau, sondern um eine Mutter, die sich lange schon in ihrem Leben gemüht hatte, damit sie solch eine große Familie versorgt, und deswegen war das Martyrium viel schwieriger für sie. Trotzdem stellt der Autor sie als so kraftvoll dar, dass sie ihre Kinder weiter ermutigen kann, damit sie das Martyrium ertragen. Ihre Art und ihre Worte sind so großartig, dass Chrysostomos von </w:t>
      </w:r>
      <w:r w:rsidRPr="003636D1">
        <w:rPr>
          <w:rFonts w:ascii="Palatino Linotype" w:hAnsi="Palatino Linotype" w:cs="Palatino Linotype"/>
          <w:lang w:val="de-DE"/>
        </w:rPr>
        <w:t>«</w:t>
      </w:r>
      <w:r w:rsidRPr="005400A7">
        <w:rPr>
          <w:rFonts w:ascii="Palatino Linotype" w:hAnsi="Palatino Linotype" w:cs="Palatino Linotype"/>
          <w:lang w:val="en-US"/>
        </w:rPr>
        <w:t>φιλοσοφίας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ὑπερβολ</w:t>
      </w:r>
      <w:r w:rsidRPr="005400A7">
        <w:rPr>
          <w:rFonts w:ascii="Palatino Linotype" w:hAnsi="Palatino Linotype" w:cs="Palatino Linotype"/>
        </w:rPr>
        <w:t>ή</w:t>
      </w:r>
      <w:r w:rsidRPr="005400A7">
        <w:rPr>
          <w:rFonts w:ascii="Palatino Linotype" w:hAnsi="Palatino Linotype" w:cs="Palatino Linotype"/>
          <w:lang w:val="en-US"/>
        </w:rPr>
        <w:t>ν</w:t>
      </w:r>
      <w:r w:rsidRPr="003636D1">
        <w:rPr>
          <w:rFonts w:ascii="Palatino Linotype" w:hAnsi="Palatino Linotype" w:cs="Palatino Linotype"/>
          <w:lang w:val="de-DE"/>
        </w:rPr>
        <w:t>» (=übermäßige Weisheit)</w:t>
      </w:r>
      <w:r w:rsidRPr="005400A7">
        <w:rPr>
          <w:rStyle w:val="a5"/>
          <w:rFonts w:ascii="Palatino Linotype" w:hAnsi="Palatino Linotype" w:cs="Palatino Linotype"/>
        </w:rPr>
        <w:footnoteReference w:id="62"/>
      </w:r>
      <w:r w:rsidRPr="003636D1">
        <w:rPr>
          <w:rFonts w:ascii="Palatino Linotype" w:hAnsi="Palatino Linotype" w:cs="Arial"/>
          <w:lang w:val="de-DE" w:bidi="he-IL"/>
        </w:rPr>
        <w:t xml:space="preserve"> spricht</w:t>
      </w:r>
      <w:r w:rsidRPr="003636D1">
        <w:rPr>
          <w:rFonts w:ascii="Palatino Linotype" w:hAnsi="Palatino Linotype" w:cs="Palatino Linotype"/>
          <w:lang w:val="de-DE"/>
        </w:rPr>
        <w:t>. All ihre Gedanken und ihr Verhalten sind aufgrund ihres Glaubens zu verstehen, dass Gott alles aus dem Nichts geschaffen hat, und deswegen kann er das Leben ihr und ihren Söhnen wieder schenken</w:t>
      </w:r>
      <w:r w:rsidRPr="005400A7">
        <w:rPr>
          <w:rStyle w:val="a5"/>
          <w:rFonts w:ascii="Palatino Linotype" w:hAnsi="Palatino Linotype" w:cs="Palatino Linotype"/>
        </w:rPr>
        <w:footnoteReference w:id="63"/>
      </w:r>
      <w:r w:rsidRPr="003636D1">
        <w:rPr>
          <w:rFonts w:ascii="Palatino Linotype" w:hAnsi="Palatino Linotype" w:cs="Palatino Linotype"/>
          <w:lang w:val="de-DE"/>
        </w:rPr>
        <w:t xml:space="preserve">.  </w:t>
      </w:r>
      <w:r w:rsidRPr="003636D1">
        <w:rPr>
          <w:rFonts w:ascii="Palatino Linotype" w:hAnsi="Palatino Linotype" w:cs="Arial"/>
          <w:lang w:val="de-DE" w:bidi="he-IL"/>
        </w:rPr>
        <w:t>Besonders im Fall des letzten und jüngsten Kindes veranlasst, dass der Autor uns den großartigen Charakter der Frau, nämlich der Mutter, darstellt. Statt ihn vor dem schwerem Leiden zu bewahren, gibt die Mutter ihrem jüngsten Sohn den Mut, sich dem Leiden nicht zu versagen. Ihre Worte haben einen sehr bedeutsamen</w:t>
      </w:r>
      <w:r w:rsidRPr="005400A7">
        <w:rPr>
          <w:rStyle w:val="a5"/>
          <w:rFonts w:ascii="Palatino Linotype" w:hAnsi="Palatino Linotype" w:cs="Arial"/>
          <w:lang w:bidi="he-IL"/>
        </w:rPr>
        <w:footnoteReference w:id="64"/>
      </w:r>
      <w:r w:rsidRPr="003636D1">
        <w:rPr>
          <w:rFonts w:ascii="Palatino Linotype" w:hAnsi="Palatino Linotype" w:cs="Arial"/>
          <w:lang w:val="de-DE" w:bidi="he-IL"/>
        </w:rPr>
        <w:t xml:space="preserve"> theologischen Sinn und betonen den Glauben an die Auferstehung der Toten</w:t>
      </w:r>
      <w:r w:rsidRPr="005400A7">
        <w:rPr>
          <w:rStyle w:val="a5"/>
          <w:rFonts w:ascii="Palatino Linotype" w:hAnsi="Palatino Linotype" w:cs="Arial"/>
          <w:lang w:bidi="he-IL"/>
        </w:rPr>
        <w:footnoteReference w:id="65"/>
      </w:r>
      <w:r w:rsidRPr="003636D1">
        <w:rPr>
          <w:rFonts w:ascii="Palatino Linotype" w:hAnsi="Palatino Linotype" w:cs="Arial"/>
          <w:lang w:val="de-DE" w:bidi="he-IL"/>
        </w:rPr>
        <w:t>. Ihre Rede kombiniert aber traditionelle jüdische Topoi mit hellenistisch-griechischer und zwar stoischer Argumentation</w:t>
      </w:r>
      <w:r w:rsidRPr="005400A7">
        <w:rPr>
          <w:rStyle w:val="a5"/>
          <w:rFonts w:ascii="Palatino Linotype" w:hAnsi="Palatino Linotype" w:cs="Arial"/>
          <w:lang w:bidi="he-IL"/>
        </w:rPr>
        <w:footnoteReference w:id="66"/>
      </w:r>
      <w:r w:rsidRPr="003636D1">
        <w:rPr>
          <w:rFonts w:ascii="Palatino Linotype" w:hAnsi="Palatino Linotype" w:cs="Arial"/>
          <w:lang w:val="de-DE" w:bidi="he-IL"/>
        </w:rPr>
        <w:t>.</w:t>
      </w:r>
    </w:p>
    <w:p w:rsidR="003636D1" w:rsidRPr="003636D1" w:rsidRDefault="003636D1" w:rsidP="003636D1">
      <w:pPr>
        <w:autoSpaceDE w:val="0"/>
        <w:autoSpaceDN w:val="0"/>
        <w:adjustRightInd w:val="0"/>
        <w:jc w:val="both"/>
        <w:rPr>
          <w:rFonts w:ascii="Palatino Linotype" w:hAnsi="Palatino Linotype" w:cs="Arial"/>
          <w:lang w:val="de-DE" w:bidi="he-IL"/>
        </w:rPr>
      </w:pPr>
      <w:r w:rsidRPr="007D3B71">
        <w:rPr>
          <w:rFonts w:ascii="Palatino Linotype" w:hAnsi="Palatino Linotype" w:cs="Arial"/>
          <w:lang w:val="en-GB" w:bidi="he-IL"/>
        </w:rPr>
        <w:t xml:space="preserve">Die Mutter übernimmt in dieser Situation eine einzigartige Rolle </w:t>
      </w:r>
      <w:r w:rsidRPr="005400A7">
        <w:rPr>
          <w:rFonts w:ascii="Palatino Linotype" w:hAnsi="Palatino Linotype" w:cs="Arial"/>
          <w:lang w:val="en-GB" w:bidi="he-IL"/>
        </w:rPr>
        <w:t>und „become a paragon of self-sacrifice in both the cult and the early Christian traditions”</w:t>
      </w:r>
      <w:r w:rsidRPr="005400A7">
        <w:rPr>
          <w:rStyle w:val="a5"/>
          <w:rFonts w:ascii="Palatino Linotype" w:hAnsi="Palatino Linotype" w:cs="Arial"/>
          <w:lang w:val="en-GB" w:bidi="he-IL"/>
        </w:rPr>
        <w:footnoteReference w:id="67"/>
      </w:r>
      <w:r w:rsidRPr="005400A7">
        <w:rPr>
          <w:rFonts w:ascii="Palatino Linotype" w:hAnsi="Palatino Linotype" w:cs="Arial"/>
          <w:lang w:val="en-GB" w:bidi="he-IL"/>
        </w:rPr>
        <w:t xml:space="preserve">. </w:t>
      </w:r>
      <w:r w:rsidRPr="003636D1">
        <w:rPr>
          <w:rFonts w:ascii="Palatino Linotype" w:hAnsi="Palatino Linotype" w:cs="Arial"/>
          <w:lang w:val="de-DE" w:bidi="he-IL"/>
        </w:rPr>
        <w:t xml:space="preserve">Indem sie ihre Söhne zum Märtyrertod ermutigt, opfert sie sie eigentlich. Die Väter des Ostens assoziieren die konkrete Situation mit der Opferung des Isaaks und vergleichen die Frau mit Abraham (s. auch 4. Makk 18,1 </w:t>
      </w:r>
      <w:r w:rsidRPr="005400A7">
        <w:rPr>
          <w:rFonts w:ascii="Palatino Linotype" w:hAnsi="Palatino Linotype" w:cs="Arial"/>
          <w:lang w:bidi="he-IL"/>
        </w:rPr>
        <w:t>ὁμόψυχον</w:t>
      </w:r>
      <w:r w:rsidRPr="003636D1">
        <w:rPr>
          <w:rFonts w:ascii="Palatino Linotype" w:hAnsi="Palatino Linotype" w:cs="Arial"/>
          <w:lang w:val="de-DE" w:bidi="he-IL"/>
        </w:rPr>
        <w:t xml:space="preserve"> </w:t>
      </w:r>
      <w:r w:rsidRPr="005400A7">
        <w:rPr>
          <w:rFonts w:ascii="Palatino Linotype" w:hAnsi="Palatino Linotype" w:cs="Arial"/>
          <w:lang w:bidi="he-IL"/>
        </w:rPr>
        <w:t>Ἀβραάμ</w:t>
      </w:r>
      <w:r w:rsidRPr="003636D1">
        <w:rPr>
          <w:rFonts w:ascii="Palatino Linotype" w:hAnsi="Palatino Linotype" w:cs="Arial"/>
          <w:lang w:val="de-DE" w:bidi="he-IL"/>
        </w:rPr>
        <w:t xml:space="preserve">): </w:t>
      </w:r>
      <w:r w:rsidRPr="003636D1">
        <w:rPr>
          <w:rFonts w:ascii="Palatino Linotype" w:hAnsi="Palatino Linotype" w:cs="Arial"/>
          <w:i/>
          <w:lang w:val="de-DE" w:bidi="he-IL"/>
        </w:rPr>
        <w:t>Ich bewundere ihr Opfer, das ähnlich wie Abrahams war, oder, wenn es mir erlaubt ist, so zu sprechen,</w:t>
      </w:r>
      <w:r w:rsidRPr="003636D1">
        <w:rPr>
          <w:rFonts w:ascii="Palatino Linotype" w:hAnsi="Palatino Linotype" w:cs="Arial"/>
          <w:lang w:val="de-DE" w:bidi="he-IL"/>
        </w:rPr>
        <w:t xml:space="preserve"> </w:t>
      </w:r>
      <w:r w:rsidRPr="003636D1">
        <w:rPr>
          <w:rFonts w:ascii="Palatino Linotype" w:hAnsi="Palatino Linotype" w:cs="Arial"/>
          <w:i/>
          <w:lang w:val="de-DE" w:bidi="he-IL"/>
        </w:rPr>
        <w:t>ihr Opfer war größer als dasjenige Abrahams. Abraham zwar bringt nur Einen zum Opfer, obwohl er sein Einzelkind und verheißen war und man in ihm die Erfüllung der Verheißung erwartete</w:t>
      </w:r>
      <w:r w:rsidRPr="003636D1">
        <w:rPr>
          <w:rFonts w:ascii="Palatino Linotype" w:hAnsi="Palatino Linotype" w:cs="Arial"/>
          <w:lang w:val="de-DE" w:bidi="he-IL"/>
        </w:rPr>
        <w:t>...</w:t>
      </w:r>
      <w:r w:rsidRPr="003636D1">
        <w:rPr>
          <w:rFonts w:ascii="Palatino Linotype" w:hAnsi="Palatino Linotype" w:cs="Arial"/>
          <w:i/>
          <w:lang w:val="de-DE" w:bidi="he-IL"/>
        </w:rPr>
        <w:t xml:space="preserve">sie aber brachte Gott eine große Anzahl von Kindern zum Opfer, und damit hat sie die Mütter </w:t>
      </w:r>
      <w:r w:rsidRPr="003636D1">
        <w:rPr>
          <w:rFonts w:ascii="Palatino Linotype" w:hAnsi="Palatino Linotype" w:cs="Arial"/>
          <w:i/>
          <w:lang w:val="de-DE" w:bidi="he-IL"/>
        </w:rPr>
        <w:lastRenderedPageBreak/>
        <w:t>und die Priester mit ihrem Opfer, dem heiligen menschlichen Feueropfer, das sie gern zur Schlachtung fuhr, übertroffen</w:t>
      </w:r>
      <w:r w:rsidRPr="005400A7">
        <w:rPr>
          <w:rStyle w:val="a5"/>
          <w:rFonts w:ascii="Palatino Linotype" w:hAnsi="Palatino Linotype" w:cs="Arial"/>
          <w:lang w:bidi="he-IL"/>
        </w:rPr>
        <w:footnoteReference w:id="68"/>
      </w:r>
      <w:r w:rsidRPr="003636D1">
        <w:rPr>
          <w:rFonts w:ascii="Palatino Linotype" w:hAnsi="Palatino Linotype" w:cs="Arial"/>
          <w:lang w:val="de-DE" w:bidi="he-IL"/>
        </w:rPr>
        <w:t xml:space="preserve">. </w:t>
      </w:r>
    </w:p>
    <w:p w:rsidR="003636D1" w:rsidRPr="003636D1" w:rsidRDefault="003636D1" w:rsidP="003636D1">
      <w:pPr>
        <w:autoSpaceDE w:val="0"/>
        <w:autoSpaceDN w:val="0"/>
        <w:adjustRightInd w:val="0"/>
        <w:jc w:val="both"/>
        <w:rPr>
          <w:rFonts w:ascii="Palatino Linotype" w:hAnsi="Palatino Linotype" w:cs="Arial"/>
          <w:lang w:val="de-DE" w:bidi="he-IL"/>
        </w:rPr>
      </w:pPr>
    </w:p>
    <w:p w:rsidR="003636D1" w:rsidRPr="00C15350" w:rsidRDefault="003636D1" w:rsidP="003F6F89">
      <w:pPr>
        <w:pStyle w:val="3"/>
        <w:rPr>
          <w:rFonts w:ascii="Palatino Linotype" w:hAnsi="Palatino Linotype"/>
        </w:rPr>
      </w:pPr>
      <w:bookmarkStart w:id="14" w:name="_Toc180467757"/>
      <w:r>
        <w:rPr>
          <w:rFonts w:ascii="Palatino Linotype" w:hAnsi="Palatino Linotype"/>
        </w:rPr>
        <w:t xml:space="preserve">ΙV </w:t>
      </w:r>
      <w:r w:rsidRPr="00C15350">
        <w:rPr>
          <w:rFonts w:ascii="Palatino Linotype" w:hAnsi="Palatino Linotype"/>
        </w:rPr>
        <w:t>Zusammenfassung</w:t>
      </w:r>
      <w:bookmarkEnd w:id="14"/>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Der Schwerpunkt dieses Artikels liegt aber nicht auf dieser Figur, sondern allgemein auf der Beschreibung der Bedeutung der Frau im 2. Makk. Alle vorherigen Erwähnungen der jüdischen Frauen genügen, um zu zeigen, dass der Autor trotz der Tatsache, dass die Hauptrolle im 2 Makk den Männern zukam, die Bedeutung der Frau und ihre Leistung beim Protest und den Martyrien anerkannt. Das stimmt mit der allgemein in hellenistischer Zeit herrschenden Tendenz überein, nach der die Frau sich offiziell in der hellenistischen Welt und in Palästina auch an Anerkennung in öffentlichem Leben gewann</w:t>
      </w:r>
      <w:r w:rsidRPr="005400A7">
        <w:rPr>
          <w:rStyle w:val="a5"/>
          <w:rFonts w:ascii="Palatino Linotype" w:hAnsi="Palatino Linotype" w:cs="Palatino Linotype"/>
        </w:rPr>
        <w:footnoteReference w:id="69"/>
      </w:r>
      <w:r w:rsidRPr="003636D1">
        <w:rPr>
          <w:rFonts w:ascii="Palatino Linotype" w:hAnsi="Palatino Linotype" w:cs="Palatino Linotype"/>
          <w:lang w:val="de-DE"/>
        </w:rPr>
        <w:t>. Der Autor des 2. Makk versucht aber durch diese Erwähnungen nicht die Rolle der Frau aus anthropologischer Sicht hervorzuheben</w:t>
      </w:r>
      <w:r w:rsidRPr="005400A7">
        <w:rPr>
          <w:rStyle w:val="a5"/>
          <w:rFonts w:ascii="Palatino Linotype" w:hAnsi="Palatino Linotype" w:cs="Palatino Linotype"/>
        </w:rPr>
        <w:footnoteReference w:id="70"/>
      </w:r>
      <w:r w:rsidRPr="003636D1">
        <w:rPr>
          <w:rFonts w:ascii="Palatino Linotype" w:hAnsi="Palatino Linotype" w:cs="Palatino Linotype"/>
          <w:lang w:val="de-DE"/>
        </w:rPr>
        <w:t>, sondern es interessiert ihn zu zeigen, dass alle Juden, die konsequent zu ihrem Glauben waren,– Männer, Frauen, Alte und Kinder – an dem Protest gegen Heliodor und den Martyrien des Antiochos IV. beteiligt sind. Ihr Wunsch war, dass der Tempel und die heilige Stadt nicht geschändet werden. So konnten die Juden ihre Einheit als Gottesvolk erhalten, indem Sie alle den unmittelbaren Kontakt mit Gott im Tempel der heiligen Stadt haben konnten, und deswegen</w:t>
      </w:r>
      <w:r w:rsidRPr="003636D1">
        <w:rPr>
          <w:rFonts w:ascii="Arial" w:hAnsi="Arial" w:cs="Arial"/>
          <w:lang w:val="de-DE"/>
        </w:rPr>
        <w:t xml:space="preserve"> </w:t>
      </w:r>
      <w:r w:rsidRPr="003636D1">
        <w:rPr>
          <w:rFonts w:ascii="Palatino Linotype" w:hAnsi="Palatino Linotype" w:cs="Palatino Linotype"/>
          <w:lang w:val="de-DE"/>
        </w:rPr>
        <w:t>hofft der Autor «</w:t>
      </w:r>
      <w:r w:rsidRPr="005400A7">
        <w:rPr>
          <w:rFonts w:ascii="Palatino Linotype" w:hAnsi="Palatino Linotype" w:cs="Palatino Linotype"/>
          <w:lang w:val="en-US"/>
        </w:rPr>
        <w:t>ἐλπίζομεν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γὰρ</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τῷ</w:t>
      </w:r>
      <w:r w:rsidRPr="003636D1">
        <w:rPr>
          <w:rFonts w:ascii="Palatino Linotype" w:hAnsi="Palatino Linotype" w:cs="Palatino Linotype"/>
          <w:lang w:val="de-DE"/>
        </w:rPr>
        <w:t xml:space="preserve"> </w:t>
      </w:r>
      <w:r w:rsidRPr="00C12595">
        <w:rPr>
          <w:rFonts w:ascii="Palatino Linotype" w:hAnsi="Palatino Linotype" w:cs="Palatino Linotype"/>
          <w:caps/>
          <w:lang w:val="en-US"/>
        </w:rPr>
        <w:t>θ</w:t>
      </w:r>
      <w:r w:rsidRPr="005400A7">
        <w:rPr>
          <w:rFonts w:ascii="Palatino Linotype" w:hAnsi="Palatino Linotype" w:cs="Palatino Linotype"/>
          <w:lang w:val="en-US"/>
        </w:rPr>
        <w:t>εῷ</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ὅτι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ταχέως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ἡμᾶς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ἐλεήσει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ἐπισυνάξει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τῆς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ὑπὸ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οὐρανὸν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ἅγιον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τόπον</w:t>
      </w:r>
      <w:r w:rsidRPr="003636D1">
        <w:rPr>
          <w:rFonts w:ascii="Palatino Linotype" w:hAnsi="Palatino Linotype" w:cs="Palatino Linotype"/>
          <w:lang w:val="de-DE"/>
        </w:rPr>
        <w:t xml:space="preserve">» (Darum hoffen wir nun, dass Gott bald mit uns Erbarmen hat und uns aus der ganzen Welt an seinen heiligen Ort zusammenführt 2,18). Deshalb müsste er entsprechende Vorbilder in seinem Buch darstellen, wie das der Mutter mit den sieben Söhnen.  </w:t>
      </w:r>
    </w:p>
    <w:p w:rsidR="003636D1" w:rsidRPr="003636D1" w:rsidRDefault="003636D1" w:rsidP="003636D1">
      <w:pPr>
        <w:autoSpaceDE w:val="0"/>
        <w:autoSpaceDN w:val="0"/>
        <w:adjustRightInd w:val="0"/>
        <w:jc w:val="both"/>
        <w:rPr>
          <w:rFonts w:ascii="Palatino Linotype" w:hAnsi="Palatino Linotype" w:cs="Palatino Linotype"/>
          <w:lang w:val="de-DE"/>
        </w:rPr>
      </w:pPr>
    </w:p>
    <w:p w:rsidR="003636D1" w:rsidRPr="00FA56BC" w:rsidRDefault="003636D1" w:rsidP="003F6F89">
      <w:pPr>
        <w:pStyle w:val="2"/>
        <w:rPr>
          <w:rFonts w:ascii="Palatino Linotype" w:hAnsi="Palatino Linotype"/>
          <w:lang w:val="de-DE"/>
        </w:rPr>
      </w:pPr>
      <w:bookmarkStart w:id="15" w:name="_Toc180467758"/>
      <w:r w:rsidRPr="00310173">
        <w:rPr>
          <w:rFonts w:ascii="Palatino Linotype" w:hAnsi="Palatino Linotype"/>
          <w:i w:val="0"/>
          <w:lang w:val="de-DE"/>
        </w:rPr>
        <w:t xml:space="preserve">3) </w:t>
      </w:r>
      <w:r w:rsidRPr="00FA56BC">
        <w:rPr>
          <w:rFonts w:ascii="Palatino Linotype" w:hAnsi="Palatino Linotype"/>
          <w:lang w:val="de-DE"/>
        </w:rPr>
        <w:t>Lukanisches Doppelwerk</w:t>
      </w:r>
      <w:bookmarkEnd w:id="15"/>
      <w:r w:rsidRPr="00FA56BC">
        <w:rPr>
          <w:rFonts w:ascii="Palatino Linotype" w:hAnsi="Palatino Linotype"/>
          <w:lang w:val="de-DE"/>
        </w:rPr>
        <w:t xml:space="preserve"> </w:t>
      </w:r>
    </w:p>
    <w:p w:rsidR="003636D1" w:rsidRPr="003636D1" w:rsidRDefault="003636D1" w:rsidP="003636D1">
      <w:pPr>
        <w:autoSpaceDE w:val="0"/>
        <w:autoSpaceDN w:val="0"/>
        <w:adjustRightInd w:val="0"/>
        <w:jc w:val="both"/>
        <w:rPr>
          <w:rFonts w:ascii="Palatino Linotype" w:hAnsi="Palatino Linotype" w:cs="Palatino Linotype"/>
          <w:b/>
          <w:lang w:val="de-DE"/>
        </w:rPr>
      </w:pPr>
    </w:p>
    <w:p w:rsidR="003636D1" w:rsidRPr="008B543E" w:rsidRDefault="003636D1" w:rsidP="003F6F89">
      <w:pPr>
        <w:pStyle w:val="3"/>
        <w:rPr>
          <w:rFonts w:ascii="Palatino Linotype" w:hAnsi="Palatino Linotype"/>
          <w:sz w:val="24"/>
          <w:szCs w:val="24"/>
        </w:rPr>
      </w:pPr>
      <w:bookmarkStart w:id="16" w:name="_Toc180467759"/>
      <w:r w:rsidRPr="008B543E">
        <w:rPr>
          <w:rFonts w:ascii="Palatino Linotype" w:hAnsi="Palatino Linotype"/>
          <w:sz w:val="24"/>
          <w:szCs w:val="24"/>
        </w:rPr>
        <w:lastRenderedPageBreak/>
        <w:t>I Der theologische und biblische Rahmen der Erwähnungen der Frauen im lukanischen Doppelwerk</w:t>
      </w:r>
      <w:bookmarkEnd w:id="16"/>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Die Untersuchung des lukanischen Doppelwerkes</w:t>
      </w:r>
      <w:r w:rsidRPr="005400A7">
        <w:rPr>
          <w:rStyle w:val="a5"/>
          <w:rFonts w:ascii="Palatino Linotype" w:hAnsi="Palatino Linotype" w:cs="Palatino Linotype"/>
        </w:rPr>
        <w:footnoteReference w:id="71"/>
      </w:r>
      <w:r w:rsidRPr="003636D1">
        <w:rPr>
          <w:rFonts w:ascii="Palatino Linotype" w:hAnsi="Palatino Linotype" w:cs="Palatino Linotype"/>
          <w:lang w:val="de-DE"/>
        </w:rPr>
        <w:t xml:space="preserve"> möchte ich mit der Frage beginnen, mit der ich den letzten Abschnitt beschlossen habe. Hat Lukas</w:t>
      </w:r>
      <w:r w:rsidRPr="005400A7">
        <w:rPr>
          <w:rStyle w:val="a5"/>
          <w:rFonts w:ascii="Palatino Linotype" w:hAnsi="Palatino Linotype" w:cs="Palatino Linotype"/>
        </w:rPr>
        <w:footnoteReference w:id="72"/>
      </w:r>
      <w:r w:rsidRPr="003636D1">
        <w:rPr>
          <w:rFonts w:ascii="Palatino Linotype" w:hAnsi="Palatino Linotype" w:cs="Palatino Linotype"/>
          <w:lang w:val="de-DE"/>
        </w:rPr>
        <w:t xml:space="preserve"> in seiner einschlägigen Erzählungen als Schwerpunkt die Frau als Individuum, oder betont die Rolle der Frau in der Jesusgemeinde?</w:t>
      </w:r>
    </w:p>
    <w:p w:rsidR="003636D1" w:rsidRPr="003636D1" w:rsidRDefault="003636D1" w:rsidP="003636D1">
      <w:pPr>
        <w:autoSpaceDE w:val="0"/>
        <w:autoSpaceDN w:val="0"/>
        <w:adjustRightInd w:val="0"/>
        <w:jc w:val="both"/>
        <w:rPr>
          <w:rFonts w:ascii="Palatino Linotype" w:eastAsia="SimSun" w:hAnsi="Palatino Linotype"/>
          <w:lang w:val="de-DE" w:eastAsia="zh-CN" w:bidi="he-IL"/>
        </w:rPr>
      </w:pPr>
      <w:r w:rsidRPr="003636D1">
        <w:rPr>
          <w:rFonts w:ascii="Palatino Linotype" w:hAnsi="Palatino Linotype" w:cs="Palatino Linotype"/>
          <w:lang w:val="de-DE"/>
        </w:rPr>
        <w:t xml:space="preserve">Es ist charakteristisch, dass sowohl das Evangelium als auch die Apostelgeschichte mit Berichten über die in Jerusalem betende Gemeinde der Gläubigen anfangen: Die Ankündigung der Geburt des Johannes findet statt, </w:t>
      </w:r>
      <w:r w:rsidRPr="003636D1">
        <w:rPr>
          <w:rFonts w:ascii="Palatino Linotype" w:hAnsi="Palatino Linotype" w:cs="Palatino Linotype"/>
          <w:i/>
          <w:lang w:val="de-DE"/>
        </w:rPr>
        <w:t>während das ganze Volk im Tempel stand und betete</w:t>
      </w:r>
      <w:r w:rsidRPr="005400A7">
        <w:rPr>
          <w:rStyle w:val="a5"/>
          <w:rFonts w:ascii="Palatino Linotype" w:hAnsi="Palatino Linotype" w:cs="Palatino Linotype"/>
          <w:i/>
        </w:rPr>
        <w:footnoteReference w:id="73"/>
      </w:r>
      <w:r w:rsidRPr="003636D1">
        <w:rPr>
          <w:rFonts w:ascii="Palatino Linotype" w:hAnsi="Palatino Linotype" w:cs="Palatino Linotype"/>
          <w:lang w:val="de-DE"/>
        </w:rPr>
        <w:t xml:space="preserv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πᾶν</w:t>
      </w:r>
      <w:r w:rsidRPr="003636D1">
        <w:rPr>
          <w:rFonts w:ascii="Palatino Linotype" w:hAnsi="Palatino Linotype" w:cs="Palatino Linotype"/>
          <w:lang w:val="de-DE"/>
        </w:rPr>
        <w:t xml:space="preserve"> </w:t>
      </w:r>
      <w:r w:rsidRPr="005400A7">
        <w:rPr>
          <w:rFonts w:ascii="Palatino Linotype" w:hAnsi="Palatino Linotype" w:cs="Palatino Linotype"/>
        </w:rPr>
        <w:t>τὸ</w:t>
      </w:r>
      <w:r w:rsidRPr="003636D1">
        <w:rPr>
          <w:rFonts w:ascii="Palatino Linotype" w:hAnsi="Palatino Linotype" w:cs="Palatino Linotype"/>
          <w:lang w:val="de-DE"/>
        </w:rPr>
        <w:t xml:space="preserve"> </w:t>
      </w:r>
      <w:r w:rsidRPr="005400A7">
        <w:rPr>
          <w:rFonts w:ascii="Palatino Linotype" w:hAnsi="Palatino Linotype" w:cs="Palatino Linotype"/>
        </w:rPr>
        <w:t>πλῆθος</w:t>
      </w:r>
      <w:r w:rsidRPr="003636D1">
        <w:rPr>
          <w:rFonts w:ascii="Palatino Linotype" w:hAnsi="Palatino Linotype" w:cs="Palatino Linotype"/>
          <w:lang w:val="de-DE"/>
        </w:rPr>
        <w:t xml:space="preserve"> </w:t>
      </w:r>
      <w:r w:rsidRPr="005400A7">
        <w:rPr>
          <w:rFonts w:ascii="Palatino Linotype" w:hAnsi="Palatino Linotype" w:cs="Palatino Linotype"/>
        </w:rPr>
        <w:t>ἦν</w:t>
      </w:r>
      <w:r w:rsidRPr="003636D1">
        <w:rPr>
          <w:rFonts w:ascii="Palatino Linotype" w:hAnsi="Palatino Linotype" w:cs="Palatino Linotype"/>
          <w:lang w:val="de-DE"/>
        </w:rPr>
        <w:t xml:space="preserve"> </w:t>
      </w:r>
      <w:r w:rsidRPr="005400A7">
        <w:rPr>
          <w:rFonts w:ascii="Palatino Linotype" w:hAnsi="Palatino Linotype" w:cs="Palatino Linotype"/>
        </w:rPr>
        <w:t>τοῦ</w:t>
      </w:r>
      <w:r w:rsidRPr="003636D1">
        <w:rPr>
          <w:rFonts w:ascii="Palatino Linotype" w:hAnsi="Palatino Linotype" w:cs="Palatino Linotype"/>
          <w:lang w:val="de-DE"/>
        </w:rPr>
        <w:t xml:space="preserve"> </w:t>
      </w:r>
      <w:r w:rsidRPr="005400A7">
        <w:rPr>
          <w:rFonts w:ascii="Palatino Linotype" w:hAnsi="Palatino Linotype" w:cs="Palatino Linotype"/>
        </w:rPr>
        <w:t>λαοῦ</w:t>
      </w:r>
      <w:r w:rsidRPr="003636D1">
        <w:rPr>
          <w:rFonts w:ascii="Palatino Linotype" w:hAnsi="Palatino Linotype" w:cs="Palatino Linotype"/>
          <w:lang w:val="de-DE"/>
        </w:rPr>
        <w:t xml:space="preserve"> </w:t>
      </w:r>
      <w:r w:rsidRPr="005400A7">
        <w:rPr>
          <w:rFonts w:ascii="Palatino Linotype" w:hAnsi="Palatino Linotype" w:cs="Palatino Linotype"/>
        </w:rPr>
        <w:t>προσευχόμενον</w:t>
      </w:r>
      <w:r w:rsidRPr="003636D1">
        <w:rPr>
          <w:rFonts w:ascii="Palatino Linotype" w:hAnsi="Palatino Linotype" w:cs="Palatino Linotype"/>
          <w:lang w:val="de-DE"/>
        </w:rPr>
        <w:t xml:space="preserve"> </w:t>
      </w:r>
      <w:r w:rsidRPr="005400A7">
        <w:rPr>
          <w:rFonts w:ascii="Palatino Linotype" w:hAnsi="Palatino Linotype" w:cs="Palatino Linotype"/>
        </w:rPr>
        <w:t>ἔξω</w:t>
      </w:r>
      <w:r w:rsidRPr="003636D1">
        <w:rPr>
          <w:rFonts w:ascii="Palatino Linotype" w:hAnsi="Palatino Linotype" w:cs="Palatino Linotype"/>
          <w:lang w:val="de-DE"/>
        </w:rPr>
        <w:t xml:space="preserve"> 1,10), und nach der Himmelfahrt Jesu alle Apostel </w:t>
      </w:r>
      <w:r w:rsidRPr="003636D1">
        <w:rPr>
          <w:rFonts w:ascii="Palatino Linotype" w:eastAsia="SimSun" w:hAnsi="Palatino Linotype"/>
          <w:i/>
          <w:lang w:val="de-DE" w:eastAsia="zh-CN" w:bidi="he-IL"/>
        </w:rPr>
        <w:t>verharrten dort einmütig im Gebet, zusammen mit den Frauen und mit Maria, der Mutter Jesu, und mit seinen Brüdern</w:t>
      </w:r>
      <w:r w:rsidRPr="003636D1">
        <w:rPr>
          <w:rFonts w:ascii="Palatino Linotype" w:eastAsia="SimSun" w:hAnsi="Palatino Linotype"/>
          <w:lang w:val="de-DE" w:eastAsia="zh-CN" w:bidi="he-IL"/>
        </w:rPr>
        <w:t xml:space="preserve"> (</w:t>
      </w:r>
      <w:r w:rsidRPr="005400A7">
        <w:rPr>
          <w:rFonts w:ascii="Palatino Linotype" w:eastAsia="SimSun" w:hAnsi="Palatino Linotype" w:cs="Palatino Linotype"/>
          <w:i/>
          <w:lang w:val="en-US" w:eastAsia="zh-CN"/>
        </w:rPr>
        <w:t>οὗτοι</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πάντες</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ἦσαν</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προσκαρτεροῦντες</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ὁμοθυμαδὸν</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τῇ</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προσευχῇ</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u w:val="single"/>
          <w:lang w:val="en-US" w:eastAsia="zh-CN"/>
        </w:rPr>
        <w:t>σὺν</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γυναιξὶν</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καὶ</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Μαριὰμ</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τῇ</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μητρὶ</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τοῦ</w:t>
      </w:r>
      <w:r w:rsidRPr="003636D1">
        <w:rPr>
          <w:rFonts w:ascii="Palatino Linotype" w:eastAsia="SimSun" w:hAnsi="Palatino Linotype" w:cs="Palatino Linotype"/>
          <w:i/>
          <w:u w:val="single"/>
          <w:lang w:val="de-DE" w:eastAsia="zh-CN"/>
        </w:rPr>
        <w:t xml:space="preserve"> </w:t>
      </w:r>
      <w:r w:rsidRPr="005400A7">
        <w:rPr>
          <w:rFonts w:ascii="Palatino Linotype" w:eastAsia="SimSun" w:hAnsi="Palatino Linotype" w:cs="Palatino Linotype"/>
          <w:i/>
          <w:u w:val="single"/>
          <w:lang w:val="en-US" w:eastAsia="zh-CN"/>
        </w:rPr>
        <w:t>Ἰησοῦ</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καὶ</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τοῖς</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ἀδελφοῖς</w:t>
      </w:r>
      <w:r w:rsidRPr="003636D1">
        <w:rPr>
          <w:rFonts w:ascii="Palatino Linotype" w:eastAsia="SimSun" w:hAnsi="Palatino Linotype" w:cs="Palatino Linotype"/>
          <w:i/>
          <w:lang w:val="de-DE" w:eastAsia="zh-CN"/>
        </w:rPr>
        <w:t xml:space="preserve"> </w:t>
      </w:r>
      <w:r w:rsidRPr="005400A7">
        <w:rPr>
          <w:rFonts w:ascii="Palatino Linotype" w:eastAsia="SimSun" w:hAnsi="Palatino Linotype" w:cs="Palatino Linotype"/>
          <w:i/>
          <w:lang w:val="en-US" w:eastAsia="zh-CN"/>
        </w:rPr>
        <w:t>αὐτοῦ</w:t>
      </w:r>
      <w:r w:rsidRPr="003636D1">
        <w:rPr>
          <w:rFonts w:ascii="Palatino Linotype" w:eastAsia="SimSun" w:hAnsi="Palatino Linotype" w:cs="Palatino Linotype"/>
          <w:lang w:val="de-DE" w:eastAsia="zh-CN"/>
        </w:rPr>
        <w:t xml:space="preserve"> 1,14)</w:t>
      </w:r>
      <w:r w:rsidRPr="005400A7">
        <w:rPr>
          <w:rStyle w:val="a5"/>
          <w:rFonts w:ascii="Palatino Linotype" w:eastAsia="SimSun" w:hAnsi="Palatino Linotype" w:cs="Palatino Linotype"/>
          <w:lang w:eastAsia="zh-CN"/>
        </w:rPr>
        <w:footnoteReference w:id="74"/>
      </w:r>
      <w:r w:rsidRPr="003636D1">
        <w:rPr>
          <w:rFonts w:ascii="Palatino Linotype" w:eastAsia="SimSun" w:hAnsi="Palatino Linotype"/>
          <w:lang w:val="de-DE" w:eastAsia="zh-CN" w:bidi="he-IL"/>
        </w:rPr>
        <w:t xml:space="preserve">. </w:t>
      </w:r>
    </w:p>
    <w:p w:rsidR="003636D1" w:rsidRPr="003636D1" w:rsidRDefault="003636D1" w:rsidP="003636D1">
      <w:pPr>
        <w:autoSpaceDE w:val="0"/>
        <w:autoSpaceDN w:val="0"/>
        <w:adjustRightInd w:val="0"/>
        <w:jc w:val="both"/>
        <w:rPr>
          <w:rFonts w:ascii="Palatino Linotype" w:eastAsia="SimSun" w:hAnsi="Palatino Linotype" w:cs="Palatino Linotype"/>
          <w:lang w:val="de-DE" w:eastAsia="zh-CN"/>
        </w:rPr>
      </w:pPr>
      <w:r w:rsidRPr="003636D1">
        <w:rPr>
          <w:rFonts w:ascii="Palatino Linotype" w:eastAsia="SimSun" w:hAnsi="Palatino Linotype"/>
          <w:lang w:val="de-DE" w:eastAsia="zh-CN" w:bidi="he-IL"/>
        </w:rPr>
        <w:t xml:space="preserve">Schon der letzte Text gibt uns eine Anregung zur Behandlung der Frage über die Rolle der Frau im lukanischen Doppelwerk. Lukas geht von dem Punkt aus, an dem das Makkabäerbuch endet: die Einheit des Gottesvolkes um den Tempel in Jerusalem. Das Gottesvolk, steht jetzt nicht mehr um den Tempel. Was jetzt im Mittelpunkt steht, ist die Person Jesu. Das Heil ist schon in der Person Jesu da, weil er der Menschensohn ist und wer ihn freudig aufnimmt, wird gerettet (Lk 19,9-10 </w:t>
      </w:r>
      <w:r w:rsidRPr="005400A7">
        <w:rPr>
          <w:rFonts w:ascii="Palatino Linotype" w:eastAsia="SimSun" w:hAnsi="Palatino Linotype"/>
          <w:lang w:eastAsia="zh-CN" w:bidi="he-IL"/>
        </w:rPr>
        <w:t>ἦλθε</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γὰρ</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ὁ</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υἱὸς</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τοῦ</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ἀνθρώπου</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ζητῆσαι</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καὶ</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σῶσαι</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τὸ</w:t>
      </w:r>
      <w:r w:rsidRPr="003636D1">
        <w:rPr>
          <w:rFonts w:ascii="Palatino Linotype" w:eastAsia="SimSun" w:hAnsi="Palatino Linotype"/>
          <w:lang w:val="de-DE" w:eastAsia="zh-CN" w:bidi="he-IL"/>
        </w:rPr>
        <w:t xml:space="preserve"> </w:t>
      </w:r>
      <w:r w:rsidRPr="005400A7">
        <w:rPr>
          <w:rFonts w:ascii="Palatino Linotype" w:eastAsia="SimSun" w:hAnsi="Palatino Linotype"/>
          <w:lang w:eastAsia="zh-CN" w:bidi="he-IL"/>
        </w:rPr>
        <w:t>ἀπολωλός</w:t>
      </w:r>
      <w:r w:rsidRPr="003636D1">
        <w:rPr>
          <w:rFonts w:ascii="Palatino Linotype" w:eastAsia="SimSun" w:hAnsi="Palatino Linotype"/>
          <w:lang w:val="de-DE" w:eastAsia="zh-CN" w:bidi="he-IL"/>
        </w:rPr>
        <w:t xml:space="preserve">). </w:t>
      </w:r>
      <w:r w:rsidRPr="003636D1">
        <w:rPr>
          <w:rFonts w:ascii="Palatino Linotype" w:eastAsia="SimSun" w:hAnsi="Palatino Linotype" w:cs="Palatino Linotype"/>
          <w:lang w:val="de-DE" w:eastAsia="zh-CN"/>
        </w:rPr>
        <w:t xml:space="preserve">Diese Änderung hatte zur Folge, dass alle unabhängig von ihrem früheren Status am Heil teilnehmen (ähnlich mit dem Menschensohn in Dan 7,14 </w:t>
      </w:r>
      <w:r w:rsidRPr="005400A7">
        <w:rPr>
          <w:rFonts w:ascii="Palatino Linotype" w:eastAsia="SimSun" w:hAnsi="Palatino Linotype" w:cs="Palatino Linotype"/>
          <w:lang w:eastAsia="zh-CN"/>
        </w:rPr>
        <w:t>κα</w:t>
      </w:r>
      <w:r w:rsidRPr="005400A7">
        <w:rPr>
          <w:rFonts w:ascii="Palatino Linotype" w:hAnsi="Palatino Linotype" w:cs="Palatino Linotype"/>
          <w:lang w:val="en-US"/>
        </w:rPr>
        <w:t>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ἐδόθη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αὐτῷ</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ἐξουσία͵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πάντα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ἔθνη</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τῆς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γῆς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κατὰ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γένη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πᾶσα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δόξα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λατρεύουσα</w:t>
      </w:r>
      <w:r w:rsidRPr="003636D1">
        <w:rPr>
          <w:rFonts w:ascii="Palatino Linotype" w:hAnsi="Palatino Linotype" w:cs="Palatino Linotype"/>
          <w:lang w:val="de-DE"/>
        </w:rPr>
        <w:t>)</w:t>
      </w:r>
      <w:r w:rsidRPr="003636D1">
        <w:rPr>
          <w:rFonts w:ascii="Palatino Linotype" w:eastAsia="SimSun" w:hAnsi="Palatino Linotype" w:cs="Palatino Linotype"/>
          <w:lang w:val="de-DE" w:eastAsia="zh-CN"/>
        </w:rPr>
        <w:t xml:space="preserve">. Das beschreibt allerdings die Formulierung </w:t>
      </w:r>
      <w:r w:rsidRPr="005400A7">
        <w:rPr>
          <w:rFonts w:ascii="Palatino Linotype" w:eastAsia="SimSun" w:hAnsi="Palatino Linotype" w:cs="Palatino Linotype"/>
          <w:lang w:val="en-US" w:eastAsia="zh-CN"/>
        </w:rPr>
        <w:t>ἡ</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βασιλεία</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τοῦ</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θεοῦ</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εὐαγγελίζεται</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καὶ</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πᾶς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εἰς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αὐτὴν</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val="en-US" w:eastAsia="zh-CN"/>
        </w:rPr>
        <w:t>βιάζεται</w:t>
      </w:r>
      <w:r w:rsidRPr="003636D1">
        <w:rPr>
          <w:rFonts w:ascii="Palatino Linotype" w:eastAsia="SimSun" w:hAnsi="Palatino Linotype" w:cs="Palatino Linotype"/>
          <w:lang w:val="de-DE" w:eastAsia="zh-CN"/>
        </w:rPr>
        <w:t xml:space="preserve"> (16,16). Im Zusammenhang des Lukasevangeliums bedeutet das </w:t>
      </w:r>
      <w:r w:rsidRPr="005400A7">
        <w:rPr>
          <w:rFonts w:ascii="Palatino Linotype" w:eastAsia="SimSun" w:hAnsi="Palatino Linotype" w:cs="Palatino Linotype"/>
          <w:lang w:eastAsia="zh-CN"/>
        </w:rPr>
        <w:t>πᾶς</w:t>
      </w:r>
      <w:r w:rsidRPr="003636D1">
        <w:rPr>
          <w:rFonts w:ascii="Palatino Linotype" w:eastAsia="SimSun" w:hAnsi="Palatino Linotype" w:cs="Palatino Linotype"/>
          <w:lang w:val="de-DE" w:eastAsia="zh-CN"/>
        </w:rPr>
        <w:t xml:space="preserve"> in </w:t>
      </w:r>
      <w:r w:rsidRPr="005400A7">
        <w:rPr>
          <w:rFonts w:ascii="Palatino Linotype" w:eastAsia="SimSun" w:hAnsi="Palatino Linotype" w:cs="Palatino Linotype"/>
          <w:lang w:eastAsia="zh-CN"/>
        </w:rPr>
        <w:t>Λκ</w:t>
      </w:r>
      <w:r w:rsidRPr="003636D1">
        <w:rPr>
          <w:rFonts w:ascii="Palatino Linotype" w:eastAsia="SimSun" w:hAnsi="Palatino Linotype" w:cs="Palatino Linotype"/>
          <w:lang w:val="de-DE" w:eastAsia="zh-CN"/>
        </w:rPr>
        <w:t>. 16,16 genau das, was Lukas von Jesaja zitiert: jeder Mensch (</w:t>
      </w:r>
      <w:r w:rsidRPr="005400A7">
        <w:rPr>
          <w:rFonts w:ascii="Palatino Linotype" w:eastAsia="SimSun" w:hAnsi="Palatino Linotype" w:cs="Palatino Linotype"/>
          <w:lang w:eastAsia="zh-CN"/>
        </w:rPr>
        <w:t>πᾶσα</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σὰρξ</w:t>
      </w:r>
      <w:r w:rsidRPr="003636D1">
        <w:rPr>
          <w:rFonts w:ascii="Palatino Linotype" w:eastAsia="SimSun" w:hAnsi="Palatino Linotype" w:cs="Palatino Linotype"/>
          <w:lang w:val="de-DE" w:eastAsia="zh-CN"/>
        </w:rPr>
        <w:t xml:space="preserve"> Lk 3,6</w:t>
      </w:r>
      <w:r w:rsidRPr="003636D1">
        <w:rPr>
          <w:rFonts w:eastAsia="SimSun"/>
          <w:lang w:val="de-DE" w:eastAsia="zh-CN" w:bidi="he-IL"/>
        </w:rPr>
        <w:t xml:space="preserve"> </w:t>
      </w:r>
      <w:r w:rsidRPr="003636D1">
        <w:rPr>
          <w:rFonts w:ascii="Bwhebb" w:eastAsia="SimSun" w:hAnsi="Bwhebb" w:cs="Bwhebb"/>
          <w:lang w:val="de-DE" w:eastAsia="zh-CN" w:bidi="he-IL"/>
        </w:rPr>
        <w:t xml:space="preserve">rf'B'-lk' </w:t>
      </w:r>
      <w:r w:rsidRPr="003636D1">
        <w:rPr>
          <w:rFonts w:ascii="Palatino Linotype" w:eastAsia="SimSun" w:hAnsi="Palatino Linotype" w:cs="Bwhebb"/>
          <w:lang w:val="de-DE" w:eastAsia="zh-CN" w:bidi="he-IL"/>
        </w:rPr>
        <w:t>Jes. 40,5) oder was auf ähnlicher Weise Petrus aus Joel 3,1-5 in Apg 2,17ff zitiert</w:t>
      </w:r>
      <w:r w:rsidRPr="005400A7">
        <w:rPr>
          <w:rStyle w:val="a5"/>
          <w:rFonts w:ascii="Palatino Linotype" w:eastAsia="SimSun" w:hAnsi="Palatino Linotype" w:cs="Bwhebb"/>
          <w:lang w:eastAsia="zh-CN" w:bidi="he-IL"/>
        </w:rPr>
        <w:footnoteReference w:id="75"/>
      </w:r>
      <w:r w:rsidRPr="003636D1">
        <w:rPr>
          <w:rFonts w:ascii="Palatino Linotype" w:eastAsia="SimSun" w:hAnsi="Palatino Linotype" w:cs="Bwhebb"/>
          <w:lang w:val="de-DE" w:eastAsia="zh-CN" w:bidi="he-IL"/>
        </w:rPr>
        <w:t>: «</w:t>
      </w:r>
      <w:r w:rsidRPr="005400A7">
        <w:rPr>
          <w:rFonts w:ascii="Palatino Linotype" w:hAnsi="Palatino Linotype" w:cs="Palatino Linotype"/>
          <w:lang w:val="en-US"/>
        </w:rPr>
        <w:t>ἀλλὰ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τοῦτό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ἐστιν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εἰρημένον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διὰ</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προφήτου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Ἰωήλ͵</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ἔσται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ταῖς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ἐσχάταις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ἡμέραις͵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λέγει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θεός͵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ἐκχεῶ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ἀπὸ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πνεύματός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πᾶσαν</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σάρκα</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προφητεύσουσιν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υἱοὶ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ὑμῶν</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καὶ</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αἱ</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θυγατέρες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ὑμῶν</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νεανίσκοι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ὁράσεις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ὄψονται͵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πρεσβύτεροι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ἐνυπνίοις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ἐνυπνιασθήσονται·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τοὺς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δούλους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μου</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καὶ</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ἐπὶ</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τὰς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δούλας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μου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ταῖς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ἡμέραις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ἐκείναις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ἐκχεῶ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ἀπὸ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πνεύματός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μου</w:t>
      </w:r>
      <w:r w:rsidRPr="003636D1">
        <w:rPr>
          <w:rFonts w:ascii="Palatino Linotype" w:hAnsi="Palatino Linotype" w:cs="Palatino Linotype"/>
          <w:lang w:val="de-DE"/>
        </w:rPr>
        <w:t>». Der letzte Abschnitt kommt aus dem Bericht des Lukas über das Pfingsten, den Geburtstag der Kirche. Es ist nicht Zufall die Tatsache, dass Lukas in dieser Erzählung zu zeigen versucht, dass alle Menschen den heiligen Geist empfangen dürfen, d.h. Mitglieder der kirchlichen Gemeinde werden und gerettet werden</w:t>
      </w:r>
      <w:r w:rsidRPr="005400A7">
        <w:rPr>
          <w:rStyle w:val="a5"/>
          <w:rFonts w:ascii="Palatino Linotype" w:hAnsi="Palatino Linotype" w:cs="Palatino Linotype"/>
        </w:rPr>
        <w:footnoteReference w:id="76"/>
      </w:r>
      <w:r w:rsidRPr="003636D1">
        <w:rPr>
          <w:rFonts w:ascii="Palatino Linotype" w:hAnsi="Palatino Linotype" w:cs="Palatino Linotype"/>
          <w:lang w:val="de-DE"/>
        </w:rPr>
        <w:t>. Kurz vorher hat Lukas erwähnt, dass Juden aus aller Welt (</w:t>
      </w:r>
      <w:r w:rsidRPr="005400A7">
        <w:rPr>
          <w:rFonts w:ascii="Palatino Linotype" w:hAnsi="Palatino Linotype" w:cs="Palatino Linotype"/>
        </w:rPr>
        <w:t>ἀπὸ</w:t>
      </w:r>
      <w:r w:rsidRPr="003636D1">
        <w:rPr>
          <w:rFonts w:ascii="Palatino Linotype" w:hAnsi="Palatino Linotype" w:cs="Palatino Linotype"/>
          <w:lang w:val="de-DE"/>
        </w:rPr>
        <w:t xml:space="preserve"> </w:t>
      </w:r>
      <w:r w:rsidRPr="005400A7">
        <w:rPr>
          <w:rFonts w:ascii="Palatino Linotype" w:hAnsi="Palatino Linotype" w:cs="Palatino Linotype"/>
        </w:rPr>
        <w:t>παντὸς</w:t>
      </w:r>
      <w:r w:rsidRPr="003636D1">
        <w:rPr>
          <w:rFonts w:ascii="Palatino Linotype" w:hAnsi="Palatino Linotype" w:cs="Palatino Linotype"/>
          <w:lang w:val="de-DE"/>
        </w:rPr>
        <w:t xml:space="preserve"> </w:t>
      </w:r>
      <w:r w:rsidRPr="005400A7">
        <w:rPr>
          <w:rFonts w:ascii="Palatino Linotype" w:hAnsi="Palatino Linotype" w:cs="Palatino Linotype"/>
        </w:rPr>
        <w:t>ἔθνους</w:t>
      </w:r>
      <w:r w:rsidRPr="003636D1">
        <w:rPr>
          <w:rFonts w:ascii="Palatino Linotype" w:hAnsi="Palatino Linotype" w:cs="Palatino Linotype"/>
          <w:lang w:val="de-DE"/>
        </w:rPr>
        <w:t xml:space="preserve"> </w:t>
      </w:r>
      <w:r w:rsidRPr="005400A7">
        <w:rPr>
          <w:rFonts w:ascii="Palatino Linotype" w:hAnsi="Palatino Linotype" w:cs="Palatino Linotype"/>
        </w:rPr>
        <w:t>τῶν</w:t>
      </w:r>
      <w:r w:rsidRPr="003636D1">
        <w:rPr>
          <w:rFonts w:ascii="Palatino Linotype" w:hAnsi="Palatino Linotype" w:cs="Palatino Linotype"/>
          <w:lang w:val="de-DE"/>
        </w:rPr>
        <w:t xml:space="preserve"> </w:t>
      </w:r>
      <w:r w:rsidRPr="005400A7">
        <w:rPr>
          <w:rFonts w:ascii="Palatino Linotype" w:hAnsi="Palatino Linotype" w:cs="Palatino Linotype"/>
        </w:rPr>
        <w:t>ὑπὸ</w:t>
      </w:r>
      <w:r w:rsidRPr="003636D1">
        <w:rPr>
          <w:rFonts w:ascii="Palatino Linotype" w:hAnsi="Palatino Linotype" w:cs="Palatino Linotype"/>
          <w:lang w:val="de-DE"/>
        </w:rPr>
        <w:t xml:space="preserve"> </w:t>
      </w:r>
      <w:r w:rsidRPr="005400A7">
        <w:rPr>
          <w:rFonts w:ascii="Palatino Linotype" w:hAnsi="Palatino Linotype" w:cs="Palatino Linotype"/>
        </w:rPr>
        <w:t>τῶν</w:t>
      </w:r>
      <w:r w:rsidRPr="003636D1">
        <w:rPr>
          <w:rFonts w:ascii="Palatino Linotype" w:hAnsi="Palatino Linotype" w:cs="Palatino Linotype"/>
          <w:lang w:val="de-DE"/>
        </w:rPr>
        <w:t xml:space="preserve"> </w:t>
      </w:r>
      <w:r w:rsidRPr="005400A7">
        <w:rPr>
          <w:rFonts w:ascii="Palatino Linotype" w:hAnsi="Palatino Linotype" w:cs="Palatino Linotype"/>
        </w:rPr>
        <w:t>οὐρανόν</w:t>
      </w:r>
      <w:r w:rsidRPr="003636D1">
        <w:rPr>
          <w:rFonts w:ascii="Palatino Linotype" w:hAnsi="Palatino Linotype" w:cs="Palatino Linotype"/>
          <w:lang w:val="de-DE"/>
        </w:rPr>
        <w:t xml:space="preserve"> </w:t>
      </w:r>
      <w:r w:rsidRPr="003636D1">
        <w:rPr>
          <w:rFonts w:ascii="Palatino Linotype" w:hAnsi="Palatino Linotype" w:cs="Palatino Linotype"/>
          <w:lang w:val="de-DE"/>
        </w:rPr>
        <w:lastRenderedPageBreak/>
        <w:t>Apg 2,5) Augen- und Ohrenzeugen des Pfingstengeschehens waren. Jetzt beabsichtigt er mit der Prophetie des Joels zu zeigen, dass die Gabe des Heils an alle Menschen und zwar die Frauen (s. unterstrichenen Text oben) adressiert ist (</w:t>
      </w:r>
      <w:r w:rsidRPr="005400A7">
        <w:rPr>
          <w:rFonts w:ascii="Palatino Linotype" w:hAnsi="Palatino Linotype" w:cs="Palatino Linotype"/>
        </w:rPr>
        <w:t>πᾶς</w:t>
      </w:r>
      <w:r w:rsidRPr="003636D1">
        <w:rPr>
          <w:rFonts w:ascii="Palatino Linotype" w:hAnsi="Palatino Linotype" w:cs="Palatino Linotype"/>
          <w:lang w:val="de-DE"/>
        </w:rPr>
        <w:t xml:space="preserve"> </w:t>
      </w:r>
      <w:r w:rsidRPr="005400A7">
        <w:rPr>
          <w:rFonts w:ascii="Palatino Linotype" w:hAnsi="Palatino Linotype" w:cs="Palatino Linotype"/>
        </w:rPr>
        <w:t>ὃς</w:t>
      </w:r>
      <w:r w:rsidRPr="003636D1">
        <w:rPr>
          <w:rFonts w:ascii="Palatino Linotype" w:hAnsi="Palatino Linotype" w:cs="Palatino Linotype"/>
          <w:lang w:val="de-DE"/>
        </w:rPr>
        <w:t xml:space="preserve"> </w:t>
      </w:r>
      <w:r w:rsidRPr="005400A7">
        <w:rPr>
          <w:rFonts w:ascii="Palatino Linotype" w:hAnsi="Palatino Linotype" w:cs="Palatino Linotype"/>
        </w:rPr>
        <w:t>ἂν</w:t>
      </w:r>
      <w:r w:rsidRPr="003636D1">
        <w:rPr>
          <w:rFonts w:ascii="Palatino Linotype" w:hAnsi="Palatino Linotype" w:cs="Palatino Linotype"/>
          <w:lang w:val="de-DE"/>
        </w:rPr>
        <w:t xml:space="preserve"> </w:t>
      </w:r>
      <w:r w:rsidRPr="005400A7">
        <w:rPr>
          <w:rFonts w:ascii="Palatino Linotype" w:hAnsi="Palatino Linotype" w:cs="Palatino Linotype"/>
        </w:rPr>
        <w:t>ἐπικαλέσηται</w:t>
      </w:r>
      <w:r w:rsidRPr="003636D1">
        <w:rPr>
          <w:rFonts w:ascii="Palatino Linotype" w:hAnsi="Palatino Linotype" w:cs="Palatino Linotype"/>
          <w:lang w:val="de-DE"/>
        </w:rPr>
        <w:t xml:space="preserve"> </w:t>
      </w:r>
      <w:r w:rsidRPr="005400A7">
        <w:rPr>
          <w:rFonts w:ascii="Palatino Linotype" w:hAnsi="Palatino Linotype" w:cs="Palatino Linotype"/>
        </w:rPr>
        <w:t>τὸ</w:t>
      </w:r>
      <w:r w:rsidRPr="003636D1">
        <w:rPr>
          <w:rFonts w:ascii="Palatino Linotype" w:hAnsi="Palatino Linotype" w:cs="Palatino Linotype"/>
          <w:lang w:val="de-DE"/>
        </w:rPr>
        <w:t xml:space="preserve"> </w:t>
      </w:r>
      <w:r w:rsidRPr="005400A7">
        <w:rPr>
          <w:rFonts w:ascii="Palatino Linotype" w:hAnsi="Palatino Linotype" w:cs="Palatino Linotype"/>
        </w:rPr>
        <w:t>ὄνομα</w:t>
      </w:r>
      <w:r w:rsidRPr="003636D1">
        <w:rPr>
          <w:rFonts w:ascii="Palatino Linotype" w:hAnsi="Palatino Linotype" w:cs="Palatino Linotype"/>
          <w:lang w:val="de-DE"/>
        </w:rPr>
        <w:t xml:space="preserve"> </w:t>
      </w:r>
      <w:r w:rsidRPr="005400A7">
        <w:rPr>
          <w:rFonts w:ascii="Palatino Linotype" w:hAnsi="Palatino Linotype" w:cs="Palatino Linotype"/>
        </w:rPr>
        <w:t>Κυρίου</w:t>
      </w:r>
      <w:r w:rsidRPr="003636D1">
        <w:rPr>
          <w:rFonts w:ascii="Palatino Linotype" w:hAnsi="Palatino Linotype" w:cs="Palatino Linotype"/>
          <w:lang w:val="de-DE"/>
        </w:rPr>
        <w:t xml:space="preserve"> </w:t>
      </w:r>
      <w:r w:rsidRPr="005400A7">
        <w:rPr>
          <w:rFonts w:ascii="Palatino Linotype" w:hAnsi="Palatino Linotype" w:cs="Palatino Linotype"/>
        </w:rPr>
        <w:t>σωθήσεται</w:t>
      </w:r>
      <w:r w:rsidRPr="003636D1">
        <w:rPr>
          <w:rFonts w:ascii="Palatino Linotype" w:hAnsi="Palatino Linotype" w:cs="Palatino Linotype"/>
          <w:lang w:val="de-DE"/>
        </w:rPr>
        <w:t xml:space="preserve"> Apg 2,21)</w:t>
      </w:r>
      <w:r w:rsidRPr="005400A7">
        <w:rPr>
          <w:rStyle w:val="a5"/>
          <w:rFonts w:ascii="Palatino Linotype" w:hAnsi="Palatino Linotype" w:cs="Palatino Linotype"/>
        </w:rPr>
        <w:footnoteReference w:id="77"/>
      </w:r>
      <w:r w:rsidRPr="003636D1">
        <w:rPr>
          <w:rFonts w:ascii="Palatino Linotype" w:hAnsi="Palatino Linotype" w:cs="Palatino Linotype"/>
          <w:lang w:val="de-DE"/>
        </w:rPr>
        <w:t>. Eine ausführliche Analyse des Lukasevangeliums zeigt, dass d</w:t>
      </w:r>
      <w:r w:rsidRPr="003636D1">
        <w:rPr>
          <w:rFonts w:ascii="Palatino Linotype" w:eastAsia="SimSun" w:hAnsi="Palatino Linotype" w:cs="Palatino Linotype"/>
          <w:lang w:val="de-DE" w:eastAsia="zh-CN"/>
        </w:rPr>
        <w:t xml:space="preserve">as </w:t>
      </w:r>
      <w:r w:rsidRPr="005400A7">
        <w:rPr>
          <w:rFonts w:ascii="Palatino Linotype" w:eastAsia="SimSun" w:hAnsi="Palatino Linotype" w:cs="Palatino Linotype"/>
          <w:lang w:eastAsia="zh-CN"/>
        </w:rPr>
        <w:t>πᾶσα</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σαρξ</w:t>
      </w:r>
      <w:r w:rsidRPr="003636D1">
        <w:rPr>
          <w:rFonts w:ascii="Palatino Linotype" w:eastAsia="SimSun" w:hAnsi="Palatino Linotype" w:cs="Palatino Linotype"/>
          <w:lang w:val="de-DE" w:eastAsia="zh-CN"/>
        </w:rPr>
        <w:t xml:space="preserve"> von Lukas in dem Sinne verstanden wird, dass das Geschlecht</w:t>
      </w:r>
      <w:r w:rsidRPr="005400A7">
        <w:rPr>
          <w:rStyle w:val="a5"/>
          <w:rFonts w:ascii="Palatino Linotype" w:eastAsia="SimSun" w:hAnsi="Palatino Linotype" w:cs="Palatino Linotype"/>
          <w:lang w:eastAsia="zh-CN"/>
        </w:rPr>
        <w:footnoteReference w:id="78"/>
      </w:r>
      <w:r w:rsidRPr="003636D1">
        <w:rPr>
          <w:rFonts w:ascii="Palatino Linotype" w:eastAsia="SimSun" w:hAnsi="Palatino Linotype" w:cs="Palatino Linotype"/>
          <w:lang w:val="de-DE" w:eastAsia="zh-CN"/>
        </w:rPr>
        <w:t>, das Alter</w:t>
      </w:r>
      <w:r w:rsidRPr="005400A7">
        <w:rPr>
          <w:rStyle w:val="a5"/>
          <w:rFonts w:ascii="Palatino Linotype" w:eastAsia="SimSun" w:hAnsi="Palatino Linotype" w:cs="Palatino Linotype"/>
          <w:lang w:eastAsia="zh-CN"/>
        </w:rPr>
        <w:footnoteReference w:id="79"/>
      </w:r>
      <w:r w:rsidRPr="003636D1">
        <w:rPr>
          <w:rFonts w:ascii="Palatino Linotype" w:eastAsia="SimSun" w:hAnsi="Palatino Linotype" w:cs="Palatino Linotype"/>
          <w:lang w:val="de-DE" w:eastAsia="zh-CN"/>
        </w:rPr>
        <w:t>, die Herkunft</w:t>
      </w:r>
      <w:r w:rsidRPr="005400A7">
        <w:rPr>
          <w:rStyle w:val="a5"/>
          <w:rFonts w:ascii="Palatino Linotype" w:eastAsia="SimSun" w:hAnsi="Palatino Linotype" w:cs="Palatino Linotype"/>
          <w:lang w:eastAsia="zh-CN"/>
        </w:rPr>
        <w:footnoteReference w:id="80"/>
      </w:r>
      <w:r w:rsidRPr="003636D1">
        <w:rPr>
          <w:rFonts w:ascii="Palatino Linotype" w:eastAsia="SimSun" w:hAnsi="Palatino Linotype" w:cs="Palatino Linotype"/>
          <w:lang w:val="de-DE" w:eastAsia="zh-CN"/>
        </w:rPr>
        <w:t>, die Verwandtschaft</w:t>
      </w:r>
      <w:r w:rsidRPr="005400A7">
        <w:rPr>
          <w:rStyle w:val="a5"/>
          <w:rFonts w:ascii="Palatino Linotype" w:eastAsia="SimSun" w:hAnsi="Palatino Linotype" w:cs="Palatino Linotype"/>
          <w:lang w:eastAsia="zh-CN"/>
        </w:rPr>
        <w:footnoteReference w:id="81"/>
      </w:r>
      <w:r w:rsidRPr="003636D1">
        <w:rPr>
          <w:rFonts w:ascii="Palatino Linotype" w:eastAsia="SimSun" w:hAnsi="Palatino Linotype" w:cs="Palatino Linotype"/>
          <w:lang w:val="de-DE" w:eastAsia="zh-CN"/>
        </w:rPr>
        <w:t>, die wirtschaftlichen Verhältnisse</w:t>
      </w:r>
      <w:r w:rsidRPr="005400A7">
        <w:rPr>
          <w:rStyle w:val="a5"/>
          <w:rFonts w:ascii="Palatino Linotype" w:eastAsia="SimSun" w:hAnsi="Palatino Linotype" w:cs="Palatino Linotype"/>
          <w:lang w:eastAsia="zh-CN"/>
        </w:rPr>
        <w:footnoteReference w:id="82"/>
      </w:r>
      <w:r w:rsidRPr="003636D1">
        <w:rPr>
          <w:rFonts w:ascii="Palatino Linotype" w:eastAsia="SimSun" w:hAnsi="Palatino Linotype" w:cs="Palatino Linotype"/>
          <w:lang w:val="de-DE" w:eastAsia="zh-CN"/>
        </w:rPr>
        <w:t xml:space="preserve"> und der frühere moralische Status</w:t>
      </w:r>
      <w:r w:rsidRPr="005400A7">
        <w:rPr>
          <w:rStyle w:val="a5"/>
          <w:rFonts w:ascii="Palatino Linotype" w:eastAsia="SimSun" w:hAnsi="Palatino Linotype" w:cs="Palatino Linotype"/>
          <w:lang w:eastAsia="zh-CN"/>
        </w:rPr>
        <w:footnoteReference w:id="83"/>
      </w:r>
      <w:r w:rsidRPr="003636D1">
        <w:rPr>
          <w:rFonts w:ascii="Palatino Linotype" w:eastAsia="SimSun" w:hAnsi="Palatino Linotype" w:cs="Palatino Linotype"/>
          <w:lang w:val="de-DE" w:eastAsia="zh-CN"/>
        </w:rPr>
        <w:t xml:space="preserve"> keine Rolle für die Einbeziehung des Menschen zu Jesus spielen. Es ist nicht zufällig, dass Lukas der Evangelist ist, der häufiger als die anderen Evangelisten das Wort </w:t>
      </w:r>
      <w:r w:rsidRPr="005400A7">
        <w:rPr>
          <w:rFonts w:ascii="Palatino Linotype" w:eastAsia="SimSun" w:hAnsi="Palatino Linotype" w:cs="Palatino Linotype"/>
          <w:lang w:eastAsia="zh-CN"/>
        </w:rPr>
        <w:t>πᾶς</w:t>
      </w:r>
      <w:r w:rsidRPr="003636D1">
        <w:rPr>
          <w:rFonts w:ascii="Palatino Linotype" w:eastAsia="SimSun" w:hAnsi="Palatino Linotype" w:cs="Palatino Linotype"/>
          <w:lang w:val="de-DE" w:eastAsia="zh-CN"/>
        </w:rPr>
        <w:t xml:space="preserve"> in seinem Evangelium benutzt. Der dritte Evangelist interessiert sich dafür, das Universale des Heils in Christo zu zeigen «</w:t>
      </w:r>
      <w:r w:rsidRPr="005400A7">
        <w:rPr>
          <w:rFonts w:ascii="Palatino Linotype" w:eastAsia="SimSun" w:hAnsi="Palatino Linotype" w:cs="Palatino Linotype"/>
          <w:lang w:eastAsia="zh-CN"/>
        </w:rPr>
        <w:t>ὄψεται</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πᾶσα</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σὰρξ</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τὸ</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σωτήριον</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τοῦ</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Θεοῦ</w:t>
      </w:r>
      <w:r w:rsidRPr="003636D1">
        <w:rPr>
          <w:rFonts w:ascii="Palatino Linotype" w:eastAsia="SimSun" w:hAnsi="Palatino Linotype" w:cs="Palatino Linotype"/>
          <w:lang w:val="de-DE" w:eastAsia="zh-CN"/>
        </w:rPr>
        <w:t>» (Lk 3,6~Jes 40,5). Deswegen betont er immer nach und nach in seinem Doppelwerk dass alle Menschen, die an Jesus glauben, das Heil erlangen (Apg 2,21 10,43 13,39).</w:t>
      </w:r>
    </w:p>
    <w:p w:rsidR="003636D1" w:rsidRPr="003636D1" w:rsidRDefault="003636D1" w:rsidP="003636D1">
      <w:pPr>
        <w:autoSpaceDE w:val="0"/>
        <w:autoSpaceDN w:val="0"/>
        <w:adjustRightInd w:val="0"/>
        <w:jc w:val="both"/>
        <w:rPr>
          <w:rFonts w:ascii="Palatino Linotype" w:eastAsia="SimSun" w:hAnsi="Palatino Linotype" w:cs="Palatino Linotype"/>
          <w:lang w:val="de-DE" w:eastAsia="zh-CN"/>
        </w:rPr>
      </w:pPr>
    </w:p>
    <w:p w:rsidR="003636D1" w:rsidRPr="00C15350" w:rsidRDefault="003636D1" w:rsidP="003F6F89">
      <w:pPr>
        <w:pStyle w:val="3"/>
        <w:rPr>
          <w:rFonts w:ascii="Palatino Linotype" w:hAnsi="Palatino Linotype"/>
          <w:sz w:val="24"/>
          <w:szCs w:val="24"/>
        </w:rPr>
      </w:pPr>
      <w:bookmarkStart w:id="17" w:name="_Toc180467760"/>
      <w:r w:rsidRPr="008B543E">
        <w:rPr>
          <w:rFonts w:ascii="Palatino Linotype" w:hAnsi="Palatino Linotype"/>
          <w:sz w:val="24"/>
          <w:szCs w:val="24"/>
        </w:rPr>
        <w:t xml:space="preserve">II </w:t>
      </w:r>
      <w:r w:rsidRPr="00C15350">
        <w:rPr>
          <w:rFonts w:ascii="Palatino Linotype" w:hAnsi="Palatino Linotype"/>
          <w:sz w:val="24"/>
          <w:szCs w:val="24"/>
        </w:rPr>
        <w:t>Die Rolle der Frau</w:t>
      </w:r>
      <w:bookmarkEnd w:id="17"/>
    </w:p>
    <w:p w:rsidR="003636D1" w:rsidRPr="003636D1" w:rsidRDefault="003636D1" w:rsidP="003636D1">
      <w:pPr>
        <w:autoSpaceDE w:val="0"/>
        <w:autoSpaceDN w:val="0"/>
        <w:adjustRightInd w:val="0"/>
        <w:jc w:val="both"/>
        <w:rPr>
          <w:rFonts w:ascii="Palatino Linotype" w:eastAsia="SimSun" w:hAnsi="Palatino Linotype" w:cs="Palatino Linotype"/>
          <w:i/>
          <w:lang w:val="de-DE" w:eastAsia="zh-CN"/>
        </w:rPr>
      </w:pPr>
      <w:r w:rsidRPr="003636D1">
        <w:rPr>
          <w:rFonts w:ascii="Palatino Linotype" w:eastAsia="SimSun" w:hAnsi="Palatino Linotype" w:cs="Palatino Linotype"/>
          <w:lang w:val="de-DE" w:eastAsia="zh-CN"/>
        </w:rPr>
        <w:t xml:space="preserve">Im Rahmen dieses theologischen Konzeptes des Lukasevangeliums soll auch die Bedeutung der Frau verstanden werden. Lukas zeigt, dass im Gottesreich keine Unterscheidung nach Herkunft, Sexus usw. existieren darf. Die Frauen, die Heiden, die Armen, die Gelähmten, die Kinder, alle –auch die Pharisäer (23,51)- </w:t>
      </w:r>
      <w:r w:rsidRPr="005400A7">
        <w:rPr>
          <w:rFonts w:ascii="Palatino Linotype" w:eastAsia="SimSun" w:hAnsi="Palatino Linotype" w:cs="Palatino Linotype"/>
          <w:lang w:eastAsia="zh-CN"/>
        </w:rPr>
        <w:t>πάντες</w:t>
      </w:r>
      <w:r w:rsidRPr="003636D1">
        <w:rPr>
          <w:rFonts w:ascii="Palatino Linotype" w:eastAsia="SimSun" w:hAnsi="Palatino Linotype" w:cs="Palatino Linotype"/>
          <w:lang w:val="de-DE" w:eastAsia="zh-CN"/>
        </w:rPr>
        <w:t xml:space="preserve"> nehmen am Heil teil. Auch die Frauen haben sehr bei der Verkündigung des Evangeliums geholfen und natürlich können sie auch geheiligt werden «</w:t>
      </w:r>
      <w:r w:rsidRPr="005400A7">
        <w:rPr>
          <w:rFonts w:ascii="Palatino Linotype" w:eastAsia="SimSun" w:hAnsi="Palatino Linotype" w:cs="Palatino Linotype"/>
          <w:lang w:eastAsia="zh-CN"/>
        </w:rPr>
        <w:t>θύγατερ</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ἡ</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πίστις</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σου</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σέσωκέ</w:t>
      </w:r>
      <w:r w:rsidRPr="003636D1">
        <w:rPr>
          <w:rFonts w:ascii="Palatino Linotype" w:eastAsia="SimSun" w:hAnsi="Palatino Linotype" w:cs="Palatino Linotype"/>
          <w:lang w:val="de-DE" w:eastAsia="zh-CN"/>
        </w:rPr>
        <w:t xml:space="preserve"> </w:t>
      </w:r>
      <w:r w:rsidRPr="005400A7">
        <w:rPr>
          <w:rFonts w:ascii="Palatino Linotype" w:eastAsia="SimSun" w:hAnsi="Palatino Linotype" w:cs="Palatino Linotype"/>
          <w:lang w:eastAsia="zh-CN"/>
        </w:rPr>
        <w:t>σε</w:t>
      </w:r>
      <w:r w:rsidRPr="003636D1">
        <w:rPr>
          <w:rFonts w:ascii="Palatino Linotype" w:eastAsia="SimSun" w:hAnsi="Palatino Linotype" w:cs="Palatino Linotype"/>
          <w:lang w:val="de-DE" w:eastAsia="zh-CN"/>
        </w:rPr>
        <w:t>» (8,48). Unter den Aposteln und den Menschen aller Epochen spielt eine Frau eine ganz einzigartige Rolle: sie ist die Mutter des Herrn, die alle selig preisen sollen (Lk 1,28.35.48;  11,27; Apg 1,14). Die Frauen können auch prophezeien (Lk 2,36; Apg 21,9), den Jüngerkreis unterstützen (Lk 4,38; 8,1ff; Apg 12,12), und zwar sehr fürsorglich (Lk 7,37; 24,1). Daher spielen die Frauen innerhalb des Jüngerkreises immer eine wichtige Rolle, sie bekommen auch die ganze Botschaft Jesu (24,6-8</w:t>
      </w:r>
      <w:r w:rsidRPr="005400A7">
        <w:rPr>
          <w:rStyle w:val="a5"/>
          <w:rFonts w:ascii="Palatino Linotype" w:eastAsia="SimSun" w:hAnsi="Palatino Linotype" w:cs="Palatino Linotype"/>
          <w:lang w:eastAsia="zh-CN"/>
        </w:rPr>
        <w:footnoteReference w:id="84"/>
      </w:r>
      <w:r w:rsidRPr="003636D1">
        <w:rPr>
          <w:rFonts w:ascii="Palatino Linotype" w:eastAsia="SimSun" w:hAnsi="Palatino Linotype" w:cs="Palatino Linotype"/>
          <w:lang w:val="de-DE" w:eastAsia="zh-CN"/>
        </w:rPr>
        <w:t xml:space="preserve">), sie sind diejenigen, die offen unter den Juden um Jesus klagen und weinen (23,27-32) Ihm aus Galilea bis nach Jerusalem, auf dem Golgoltha (23,49) und bis zum Grab (23,55-56) folgen. Sie erfahren als erste das Auferstehungsereignis (24,1-11) und teilen das den Aposteln mit (24,10 22), und die Apostel </w:t>
      </w:r>
      <w:r w:rsidRPr="003636D1">
        <w:rPr>
          <w:rFonts w:ascii="Arial" w:hAnsi="Arial" w:cs="Arial"/>
          <w:lang w:val="de-DE" w:bidi="he-IL"/>
        </w:rPr>
        <w:t xml:space="preserve"> </w:t>
      </w:r>
      <w:r w:rsidRPr="003636D1">
        <w:rPr>
          <w:rFonts w:ascii="Palatino Linotype" w:hAnsi="Palatino Linotype" w:cs="Arial"/>
          <w:i/>
          <w:lang w:val="de-DE" w:bidi="he-IL"/>
        </w:rPr>
        <w:t>fanden alles so, wie es die Frauen gesagt hatten</w:t>
      </w:r>
      <w:r w:rsidRPr="003636D1">
        <w:rPr>
          <w:rFonts w:ascii="Palatino Linotype" w:hAnsi="Palatino Linotype" w:cs="Arial"/>
          <w:lang w:val="de-DE" w:bidi="he-IL"/>
        </w:rPr>
        <w:t xml:space="preserve"> (24,24)</w:t>
      </w:r>
      <w:r w:rsidRPr="003636D1">
        <w:rPr>
          <w:rFonts w:ascii="Palatino Linotype" w:eastAsia="SimSun" w:hAnsi="Palatino Linotype" w:cs="Palatino Linotype"/>
          <w:i/>
          <w:lang w:val="de-DE" w:eastAsia="zh-CN"/>
        </w:rPr>
        <w:t>.</w:t>
      </w:r>
    </w:p>
    <w:p w:rsidR="003636D1" w:rsidRPr="003636D1" w:rsidRDefault="003636D1" w:rsidP="003636D1">
      <w:pPr>
        <w:autoSpaceDE w:val="0"/>
        <w:autoSpaceDN w:val="0"/>
        <w:adjustRightInd w:val="0"/>
        <w:jc w:val="both"/>
        <w:rPr>
          <w:rFonts w:ascii="Palatino Linotype" w:eastAsia="SimSun" w:hAnsi="Palatino Linotype" w:cs="Palatino Linotype"/>
          <w:lang w:val="de-DE" w:eastAsia="zh-CN"/>
        </w:rPr>
      </w:pPr>
      <w:r w:rsidRPr="003636D1">
        <w:rPr>
          <w:rFonts w:ascii="Palatino Linotype" w:eastAsia="SimSun" w:hAnsi="Palatino Linotype" w:cs="Palatino Linotype"/>
          <w:lang w:val="de-DE" w:eastAsia="zh-CN"/>
        </w:rPr>
        <w:t xml:space="preserve">Das lukanische Sondergut enthält Material über die Frauen, das von besonderer Bedeutung für unsere Untersuchung ist. Die großen Erzählungen, wo Elisabeth (1,5ff.) und Maria (1,26ff.; 2,5ff) auftreten und reden, die kleineren Berichte  über Anna (2,36ff.), die Witwe von Nain (7,11ff), die </w:t>
      </w:r>
      <w:r w:rsidRPr="003636D1">
        <w:rPr>
          <w:rFonts w:ascii="Palatino Linotype" w:eastAsia="SimSun" w:hAnsi="Palatino Linotype" w:cs="Palatino Linotype"/>
          <w:lang w:val="de-DE" w:eastAsia="zh-CN"/>
        </w:rPr>
        <w:lastRenderedPageBreak/>
        <w:t>Frauen im Gefolge Jesu (8,1ff), Martha und Maria (10,38ff)</w:t>
      </w:r>
      <w:r w:rsidRPr="005400A7">
        <w:rPr>
          <w:rStyle w:val="a5"/>
          <w:rFonts w:ascii="Palatino Linotype" w:eastAsia="SimSun" w:hAnsi="Palatino Linotype" w:cs="Palatino Linotype"/>
          <w:lang w:eastAsia="zh-CN"/>
        </w:rPr>
        <w:footnoteReference w:id="85"/>
      </w:r>
      <w:r w:rsidRPr="003636D1">
        <w:rPr>
          <w:rFonts w:ascii="Palatino Linotype" w:eastAsia="SimSun" w:hAnsi="Palatino Linotype" w:cs="Palatino Linotype"/>
          <w:lang w:val="de-DE" w:eastAsia="zh-CN"/>
        </w:rPr>
        <w:t>, die verkrüppelte Frau (13,10ff) und der besondere Nachdruck auf die Erzählung über die Sünderin (7,36ff)</w:t>
      </w:r>
      <w:r w:rsidRPr="005400A7">
        <w:rPr>
          <w:rStyle w:val="a5"/>
          <w:rFonts w:ascii="Palatino Linotype" w:eastAsia="SimSun" w:hAnsi="Palatino Linotype" w:cs="Palatino Linotype"/>
          <w:lang w:eastAsia="zh-CN"/>
        </w:rPr>
        <w:footnoteReference w:id="86"/>
      </w:r>
      <w:r w:rsidRPr="003636D1">
        <w:rPr>
          <w:rFonts w:ascii="Palatino Linotype" w:eastAsia="SimSun" w:hAnsi="Palatino Linotype" w:cs="Palatino Linotype"/>
          <w:lang w:val="de-DE" w:eastAsia="zh-CN"/>
        </w:rPr>
        <w:t xml:space="preserve"> belegen das Argument, dass Lukas die Rolle der Frau in seinem Werk akzentuiert</w:t>
      </w:r>
      <w:r w:rsidRPr="005400A7">
        <w:rPr>
          <w:rStyle w:val="a5"/>
          <w:rFonts w:ascii="Palatino Linotype" w:eastAsia="SimSun" w:hAnsi="Palatino Linotype" w:cs="Palatino Linotype"/>
          <w:lang w:eastAsia="zh-CN"/>
        </w:rPr>
        <w:footnoteReference w:id="87"/>
      </w:r>
      <w:r w:rsidRPr="003636D1">
        <w:rPr>
          <w:rFonts w:ascii="Palatino Linotype" w:eastAsia="SimSun" w:hAnsi="Palatino Linotype" w:cs="Palatino Linotype"/>
          <w:lang w:val="de-DE" w:eastAsia="zh-CN"/>
        </w:rPr>
        <w:t xml:space="preserve">. </w:t>
      </w:r>
    </w:p>
    <w:p w:rsidR="003636D1" w:rsidRPr="003636D1" w:rsidRDefault="003636D1" w:rsidP="003636D1">
      <w:pPr>
        <w:autoSpaceDE w:val="0"/>
        <w:autoSpaceDN w:val="0"/>
        <w:adjustRightInd w:val="0"/>
        <w:jc w:val="both"/>
        <w:rPr>
          <w:rFonts w:ascii="Palatino Linotype" w:hAnsi="Palatino Linotype"/>
          <w:lang w:val="de-DE"/>
        </w:rPr>
      </w:pPr>
      <w:r w:rsidRPr="003636D1">
        <w:rPr>
          <w:rFonts w:ascii="Palatino Linotype" w:eastAsia="SimSun" w:hAnsi="Palatino Linotype" w:cs="Palatino Linotype"/>
          <w:lang w:val="de-DE" w:eastAsia="zh-CN"/>
        </w:rPr>
        <w:t>Ebenfalls übernehmen die Frauen in Apostelgeschichte eine bemerkenswerte Rolle. Im Jüngerkreis befinden sich auch die Frauen (8,1-3) und vor allem die Mutter des Herrn (1,14), es gibt noch Prophetinnen (21,9 vgl. Lk 2,36-38), Scharen von Frauen werden im Glauben zum Herrn geführt (5,14; 8,12; 9,2), die Apostel sorgen für die Frauen (6,1ff), die Frauen wirken zusammen mit ihren Männer im Glauben und in der Heidenmission (18,2ff), oder helfen den Aposteln mit ihrem Eigentum (12,12; 16,14,40). Unter den Erzählungen der Apostelgeschichte über die Frauen muss man die Berichte über die Auferstehung der Tabita (9,36) und die Konversion der Lydia</w:t>
      </w:r>
      <w:r w:rsidRPr="005400A7">
        <w:rPr>
          <w:rStyle w:val="a5"/>
          <w:rFonts w:ascii="Palatino Linotype" w:eastAsia="SimSun" w:hAnsi="Palatino Linotype" w:cs="Palatino Linotype"/>
          <w:lang w:eastAsia="zh-CN"/>
        </w:rPr>
        <w:footnoteReference w:id="88"/>
      </w:r>
      <w:r w:rsidRPr="003636D1">
        <w:rPr>
          <w:rFonts w:ascii="Palatino Linotype" w:eastAsia="SimSun" w:hAnsi="Palatino Linotype" w:cs="Palatino Linotype"/>
          <w:lang w:val="de-DE" w:eastAsia="zh-CN"/>
        </w:rPr>
        <w:t xml:space="preserve"> (16,14ff. 40 18,2-3. 18) in Betracht ziehen, da die Frauen in diesen Fällen vorbildhaft dargestellt werden. Das ist ein Zeichen der Absicht des Autors. Die Anwesenheit der Frauen, die einen sehr tiefen Glauben hatten, soll als ein positives Beispiel bei dem intendierten Leser wirken. Infolgedessen </w:t>
      </w:r>
      <w:r w:rsidRPr="003636D1">
        <w:rPr>
          <w:rFonts w:ascii="Palatino Linotype" w:hAnsi="Palatino Linotype"/>
          <w:lang w:val="de-DE"/>
        </w:rPr>
        <w:t>hebt</w:t>
      </w:r>
      <w:r w:rsidRPr="003636D1">
        <w:rPr>
          <w:rFonts w:ascii="Palatino Linotype" w:eastAsia="SimSun" w:hAnsi="Palatino Linotype" w:cs="Palatino Linotype"/>
          <w:lang w:val="de-DE" w:eastAsia="zh-CN"/>
        </w:rPr>
        <w:t xml:space="preserve"> Lukas aber </w:t>
      </w:r>
      <w:r w:rsidRPr="003636D1">
        <w:rPr>
          <w:rFonts w:ascii="Palatino Linotype" w:hAnsi="Palatino Linotype"/>
          <w:lang w:val="de-DE"/>
        </w:rPr>
        <w:t>die Stellung der Frau nicht aufgrund ihrer biologischen (Lk 11,27) oder traditionellen (10,38-42) Rolle im  Haushalt hervor, sondern betont ihre Anteilnahme an dem Himmelreich und der Verkündigung der christlichen Botschaft (Lk 8,1-2 und 11,28)</w:t>
      </w:r>
      <w:r w:rsidRPr="005400A7">
        <w:rPr>
          <w:rStyle w:val="a5"/>
          <w:rFonts w:ascii="Palatino Linotype" w:hAnsi="Palatino Linotype"/>
        </w:rPr>
        <w:footnoteReference w:id="89"/>
      </w:r>
      <w:r w:rsidRPr="003636D1">
        <w:rPr>
          <w:rFonts w:ascii="Palatino Linotype" w:hAnsi="Palatino Linotype"/>
          <w:lang w:val="de-DE"/>
        </w:rPr>
        <w:t>.</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eastAsia="SimSun" w:hAnsi="Palatino Linotype" w:cs="Palatino Linotype"/>
          <w:lang w:val="de-DE" w:eastAsia="zh-CN"/>
        </w:rPr>
        <w:t>Wenn man weiter mit größerer Aufmerksamkeit die Berichte des Lukas über die Frauen untersucht, kann man feststellen, dass sie ähnlich den Erzählungen über andere Gruppen von Menschen im Lukasevangelium sind, für die Lukas großes Interesse zeigt. Man kann von einer Erwähnung Lukas’ in Apostelgeschichte ausgehen, wo der Autor erwähnt:</w:t>
      </w:r>
      <w:r w:rsidRPr="003636D1">
        <w:rPr>
          <w:rFonts w:ascii="Arial" w:hAnsi="Arial" w:cs="Arial"/>
          <w:lang w:val="de-DE"/>
        </w:rPr>
        <w:t xml:space="preserve"> </w:t>
      </w:r>
      <w:r w:rsidRPr="003636D1">
        <w:rPr>
          <w:rFonts w:ascii="Palatino Linotype" w:hAnsi="Palatino Linotype" w:cs="Palatino Linotype"/>
          <w:lang w:val="de-DE"/>
        </w:rPr>
        <w:t xml:space="preserve">(17,34) </w:t>
      </w:r>
      <w:r w:rsidRPr="005400A7">
        <w:rPr>
          <w:rFonts w:ascii="Palatino Linotype" w:hAnsi="Palatino Linotype" w:cs="Palatino Linotype"/>
          <w:lang w:val="en-US"/>
        </w:rPr>
        <w:t>τινὲς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ἄνδρες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κολληθέντες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αὐτῷ</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ἐπίστευσαν͵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οἷς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Διονύσιος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Ἀρεοπαγίτης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γυνὴ</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ὀνόματι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Δάμαρις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ἕτεροι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σὺν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αὐτοῖς</w:t>
      </w:r>
      <w:r w:rsidRPr="003636D1">
        <w:rPr>
          <w:rFonts w:ascii="Palatino Linotype" w:hAnsi="Palatino Linotype" w:cs="Palatino Linotype"/>
          <w:lang w:val="de-DE"/>
        </w:rPr>
        <w:t>. Lukas berichtet in diesem Fall über die Wirkung der Predigt des Paulus auf dem Areopag und fügt hinzu, dass es eine Frau mit dem Namen</w:t>
      </w:r>
      <w:r w:rsidRPr="005400A7">
        <w:rPr>
          <w:rStyle w:val="a5"/>
          <w:rFonts w:ascii="Palatino Linotype" w:hAnsi="Palatino Linotype" w:cs="Palatino Linotype"/>
        </w:rPr>
        <w:footnoteReference w:id="90"/>
      </w:r>
      <w:r w:rsidRPr="003636D1">
        <w:rPr>
          <w:rFonts w:ascii="Palatino Linotype" w:hAnsi="Palatino Linotype" w:cs="Palatino Linotype"/>
          <w:lang w:val="de-DE"/>
        </w:rPr>
        <w:t xml:space="preserve"> </w:t>
      </w:r>
      <w:r w:rsidRPr="005400A7">
        <w:rPr>
          <w:rFonts w:ascii="Palatino Linotype" w:hAnsi="Palatino Linotype" w:cs="Palatino Linotype"/>
        </w:rPr>
        <w:t>Δάμαρις</w:t>
      </w:r>
      <w:r w:rsidRPr="003636D1">
        <w:rPr>
          <w:rFonts w:ascii="Palatino Linotype" w:hAnsi="Palatino Linotype" w:cs="Palatino Linotype"/>
          <w:lang w:val="de-DE"/>
        </w:rPr>
        <w:t xml:space="preserve"> unter den </w:t>
      </w:r>
      <w:r w:rsidRPr="003636D1">
        <w:rPr>
          <w:rFonts w:ascii="Palatino Linotype" w:hAnsi="Palatino Linotype" w:cs="Palatino Linotype"/>
          <w:lang w:val="de-DE"/>
        </w:rPr>
        <w:lastRenderedPageBreak/>
        <w:t xml:space="preserve">Konvertiten gab: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γυνὴ</w:t>
      </w:r>
      <w:r w:rsidRPr="003636D1">
        <w:rPr>
          <w:rFonts w:ascii="Palatino Linotype" w:hAnsi="Palatino Linotype" w:cs="Palatino Linotype"/>
          <w:lang w:val="de-DE"/>
        </w:rPr>
        <w:t xml:space="preserve"> </w:t>
      </w:r>
      <w:r w:rsidRPr="005400A7">
        <w:rPr>
          <w:rFonts w:ascii="Palatino Linotype" w:hAnsi="Palatino Linotype" w:cs="Palatino Linotype"/>
        </w:rPr>
        <w:t>ὀνόματι</w:t>
      </w:r>
      <w:r w:rsidRPr="003636D1">
        <w:rPr>
          <w:rFonts w:ascii="Palatino Linotype" w:hAnsi="Palatino Linotype" w:cs="Palatino Linotype"/>
          <w:lang w:val="de-DE"/>
        </w:rPr>
        <w:t xml:space="preserve"> </w:t>
      </w:r>
      <w:r w:rsidRPr="005400A7">
        <w:rPr>
          <w:rFonts w:ascii="Palatino Linotype" w:hAnsi="Palatino Linotype" w:cs="Palatino Linotype"/>
        </w:rPr>
        <w:t>Δάμαρις</w:t>
      </w:r>
      <w:r w:rsidRPr="003636D1">
        <w:rPr>
          <w:rFonts w:ascii="Palatino Linotype" w:hAnsi="Palatino Linotype" w:cs="Palatino Linotype"/>
          <w:lang w:val="de-DE"/>
        </w:rPr>
        <w:t>. Es gibt noch andere Stellen, wo er auf die gleiche Weise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γυνὴ</w:t>
      </w:r>
      <w:r w:rsidRPr="003636D1">
        <w:rPr>
          <w:rFonts w:ascii="Palatino Linotype" w:hAnsi="Palatino Linotype" w:cs="Palatino Linotype"/>
          <w:lang w:val="de-DE"/>
        </w:rPr>
        <w:t>) Erzählungen einführt, in denen Frauen eine wichtige Rolle spielen:</w:t>
      </w:r>
      <w:r w:rsidRPr="003636D1">
        <w:rPr>
          <w:rFonts w:ascii="Arial" w:hAnsi="Arial" w:cs="Arial"/>
          <w:lang w:val="de-DE"/>
        </w:rPr>
        <w:t xml:space="preserve"> (</w:t>
      </w:r>
      <w:r w:rsidRPr="003636D1">
        <w:rPr>
          <w:rFonts w:ascii="Palatino Linotype" w:hAnsi="Palatino Linotype" w:cs="Palatino Linotype"/>
          <w:lang w:val="de-DE"/>
        </w:rPr>
        <w:t xml:space="preserve">Lk 7,37)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ἰδοὺ</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γυνὴ</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ἥτις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ἦν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πόλει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ἁμαρτωλός</w:t>
      </w:r>
      <w:r w:rsidRPr="003636D1">
        <w:rPr>
          <w:rFonts w:ascii="Palatino Linotype" w:hAnsi="Palatino Linotype" w:cs="Palatino Linotype"/>
          <w:lang w:val="de-DE"/>
        </w:rPr>
        <w:t xml:space="preserve"> (Lk 8.43 // Mt 9,20 Mrk 5,25),</w:t>
      </w:r>
      <w:r w:rsidRPr="003636D1">
        <w:rPr>
          <w:rFonts w:ascii="Arial" w:hAnsi="Arial" w:cs="Arial"/>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γυνὴ</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οὖσα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ῥύσει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αἵματος</w:t>
      </w:r>
      <w:r w:rsidRPr="003636D1">
        <w:rPr>
          <w:rFonts w:ascii="Palatino Linotype" w:hAnsi="Palatino Linotype" w:cs="Palatino Linotype"/>
          <w:lang w:val="de-DE"/>
        </w:rPr>
        <w:t xml:space="preserve"> (Lk 13,11)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ἰδοὺ</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γυνὴ</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πνεῦμα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ἔχουσα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ἀσθενείας</w:t>
      </w:r>
      <w:r w:rsidRPr="003636D1">
        <w:rPr>
          <w:rFonts w:ascii="Palatino Linotype" w:hAnsi="Palatino Linotype" w:cs="Palatino Linotype"/>
          <w:lang w:val="de-DE"/>
        </w:rPr>
        <w:t xml:space="preserve"> (Apg 16,14), </w:t>
      </w:r>
      <w:r w:rsidRPr="005400A7">
        <w:rPr>
          <w:rFonts w:ascii="Palatino Linotype" w:hAnsi="Palatino Linotype" w:cs="Palatino Linotype"/>
          <w:lang w:val="en-US"/>
        </w:rPr>
        <w:t>καί</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γυνὴ</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ὀνόματι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Λυδία͵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πορφυρόπωλις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πόλεως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Θυατίρων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σεβομένη</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θεόν</w:t>
      </w:r>
      <w:r w:rsidRPr="003636D1">
        <w:rPr>
          <w:rFonts w:ascii="Palatino Linotype" w:hAnsi="Palatino Linotype" w:cs="Palatino Linotype"/>
          <w:lang w:val="de-DE"/>
        </w:rPr>
        <w:t xml:space="preserve">.  Die Art, mit der Lukas in diesem Zusammenhang die Frauen erwähnt, ähnelt sehr den Erwähnungen anderer Menschen im Lukasevangelium, die über eine dem Autor auffällige Eigenschaft verfügen: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ἀπολωλὸς</w:t>
      </w:r>
      <w:r w:rsidRPr="003636D1">
        <w:rPr>
          <w:rFonts w:ascii="Palatino Linotype" w:hAnsi="Palatino Linotype" w:cs="Palatino Linotype"/>
          <w:lang w:val="de-DE"/>
        </w:rPr>
        <w:t xml:space="preserve"> </w:t>
      </w:r>
      <w:r w:rsidRPr="005400A7">
        <w:rPr>
          <w:rFonts w:ascii="Palatino Linotype" w:hAnsi="Palatino Linotype" w:cs="Palatino Linotype"/>
        </w:rPr>
        <w:t>ἦν</w:t>
      </w:r>
      <w:r w:rsidRPr="003636D1">
        <w:rPr>
          <w:rFonts w:ascii="Palatino Linotype" w:hAnsi="Palatino Linotype" w:cs="Palatino Linotype"/>
          <w:lang w:val="de-DE"/>
        </w:rPr>
        <w:t xml:space="preserve"> (15,32)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αὐτὸς</w:t>
      </w:r>
      <w:r w:rsidRPr="003636D1">
        <w:rPr>
          <w:rFonts w:ascii="Palatino Linotype" w:hAnsi="Palatino Linotype" w:cs="Palatino Linotype"/>
          <w:lang w:val="de-DE"/>
        </w:rPr>
        <w:t xml:space="preserve"> </w:t>
      </w:r>
      <w:r w:rsidRPr="005400A7">
        <w:rPr>
          <w:rFonts w:ascii="Palatino Linotype" w:hAnsi="Palatino Linotype" w:cs="Palatino Linotype"/>
        </w:rPr>
        <w:t>ἦν</w:t>
      </w:r>
      <w:r w:rsidRPr="003636D1">
        <w:rPr>
          <w:rFonts w:ascii="Palatino Linotype" w:hAnsi="Palatino Linotype" w:cs="Palatino Linotype"/>
          <w:lang w:val="de-DE"/>
        </w:rPr>
        <w:t xml:space="preserve"> </w:t>
      </w:r>
      <w:r w:rsidRPr="005400A7">
        <w:rPr>
          <w:rFonts w:ascii="Palatino Linotype" w:hAnsi="Palatino Linotype" w:cs="Palatino Linotype"/>
        </w:rPr>
        <w:t>Σαμαρείτης</w:t>
      </w:r>
      <w:r w:rsidRPr="003636D1">
        <w:rPr>
          <w:rFonts w:ascii="Palatino Linotype" w:hAnsi="Palatino Linotype" w:cs="Palatino Linotype"/>
          <w:lang w:val="de-DE"/>
        </w:rPr>
        <w:t xml:space="preserve"> (17,16)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αὐτὸς</w:t>
      </w:r>
      <w:r w:rsidRPr="003636D1">
        <w:rPr>
          <w:rFonts w:ascii="Palatino Linotype" w:hAnsi="Palatino Linotype" w:cs="Palatino Linotype"/>
          <w:lang w:val="de-DE"/>
        </w:rPr>
        <w:t xml:space="preserve"> </w:t>
      </w:r>
      <w:r w:rsidRPr="005400A7">
        <w:rPr>
          <w:rFonts w:ascii="Palatino Linotype" w:hAnsi="Palatino Linotype" w:cs="Palatino Linotype"/>
        </w:rPr>
        <w:t>ἦν</w:t>
      </w:r>
      <w:r w:rsidRPr="003636D1">
        <w:rPr>
          <w:rFonts w:ascii="Palatino Linotype" w:hAnsi="Palatino Linotype" w:cs="Palatino Linotype"/>
          <w:lang w:val="de-DE"/>
        </w:rPr>
        <w:t xml:space="preserve"> </w:t>
      </w:r>
      <w:r w:rsidRPr="005400A7">
        <w:rPr>
          <w:rFonts w:ascii="Palatino Linotype" w:hAnsi="Palatino Linotype" w:cs="Palatino Linotype"/>
        </w:rPr>
        <w:t>ἀρχιτελώνης</w:t>
      </w:r>
      <w:r w:rsidRPr="003636D1">
        <w:rPr>
          <w:rFonts w:ascii="Palatino Linotype" w:hAnsi="Palatino Linotype" w:cs="Palatino Linotype"/>
          <w:lang w:val="de-DE"/>
        </w:rPr>
        <w:t xml:space="preserv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οὗτος</w:t>
      </w:r>
      <w:r w:rsidRPr="003636D1">
        <w:rPr>
          <w:rFonts w:ascii="Palatino Linotype" w:hAnsi="Palatino Linotype" w:cs="Palatino Linotype"/>
          <w:lang w:val="de-DE"/>
        </w:rPr>
        <w:t xml:space="preserve"> </w:t>
      </w:r>
      <w:r w:rsidRPr="005400A7">
        <w:rPr>
          <w:rFonts w:ascii="Palatino Linotype" w:hAnsi="Palatino Linotype" w:cs="Palatino Linotype"/>
        </w:rPr>
        <w:t>ἦν</w:t>
      </w:r>
      <w:r w:rsidRPr="003636D1">
        <w:rPr>
          <w:rFonts w:ascii="Palatino Linotype" w:hAnsi="Palatino Linotype" w:cs="Palatino Linotype"/>
          <w:lang w:val="de-DE"/>
        </w:rPr>
        <w:t xml:space="preserve"> </w:t>
      </w:r>
      <w:r w:rsidRPr="005400A7">
        <w:rPr>
          <w:rFonts w:ascii="Palatino Linotype" w:hAnsi="Palatino Linotype" w:cs="Palatino Linotype"/>
        </w:rPr>
        <w:t>πλούσιος</w:t>
      </w:r>
      <w:r w:rsidRPr="003636D1">
        <w:rPr>
          <w:rFonts w:ascii="Palatino Linotype" w:hAnsi="Palatino Linotype" w:cs="Palatino Linotype"/>
          <w:lang w:val="de-DE"/>
        </w:rPr>
        <w:t xml:space="preserve"> (19,2). Konkret benutzt Lukas die Form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αὐτὸς</w:t>
      </w:r>
      <w:r w:rsidRPr="003636D1">
        <w:rPr>
          <w:rFonts w:ascii="Palatino Linotype" w:hAnsi="Palatino Linotype" w:cs="Palatino Linotype"/>
          <w:lang w:val="de-DE"/>
        </w:rPr>
        <w:t>) + (Gattungs-) Name oder Adjektiv (</w:t>
      </w:r>
      <w:r w:rsidRPr="005400A7">
        <w:rPr>
          <w:rFonts w:ascii="Palatino Linotype" w:hAnsi="Palatino Linotype" w:cs="Palatino Linotype"/>
        </w:rPr>
        <w:t>γυνή</w:t>
      </w:r>
      <w:r w:rsidRPr="003636D1">
        <w:rPr>
          <w:rFonts w:ascii="Palatino Linotype" w:hAnsi="Palatino Linotype" w:cs="Palatino Linotype"/>
          <w:lang w:val="de-DE"/>
        </w:rPr>
        <w:t xml:space="preserve">, </w:t>
      </w:r>
      <w:r w:rsidRPr="005400A7">
        <w:rPr>
          <w:rFonts w:ascii="Palatino Linotype" w:hAnsi="Palatino Linotype" w:cs="Palatino Linotype"/>
        </w:rPr>
        <w:t>ἀπολωλός</w:t>
      </w:r>
      <w:r w:rsidRPr="003636D1">
        <w:rPr>
          <w:rFonts w:ascii="Palatino Linotype" w:hAnsi="Palatino Linotype" w:cs="Palatino Linotype"/>
          <w:lang w:val="de-DE"/>
        </w:rPr>
        <w:t xml:space="preserve">, </w:t>
      </w:r>
      <w:r w:rsidRPr="005400A7">
        <w:rPr>
          <w:rFonts w:ascii="Palatino Linotype" w:hAnsi="Palatino Linotype" w:cs="Palatino Linotype"/>
        </w:rPr>
        <w:t>ἀρχιτελώνης</w:t>
      </w:r>
      <w:r w:rsidRPr="003636D1">
        <w:rPr>
          <w:rFonts w:ascii="Palatino Linotype" w:hAnsi="Palatino Linotype" w:cs="Palatino Linotype"/>
          <w:lang w:val="de-DE"/>
        </w:rPr>
        <w:t xml:space="preserve">, </w:t>
      </w:r>
      <w:r w:rsidRPr="005400A7">
        <w:rPr>
          <w:rFonts w:ascii="Palatino Linotype" w:hAnsi="Palatino Linotype" w:cs="Palatino Linotype"/>
        </w:rPr>
        <w:t>πλούσιος</w:t>
      </w:r>
      <w:r w:rsidRPr="003636D1">
        <w:rPr>
          <w:rFonts w:ascii="Palatino Linotype" w:hAnsi="Palatino Linotype" w:cs="Palatino Linotype"/>
          <w:lang w:val="de-DE"/>
        </w:rPr>
        <w:t xml:space="preserve">, </w:t>
      </w:r>
      <w:r w:rsidRPr="005400A7">
        <w:rPr>
          <w:rFonts w:ascii="Palatino Linotype" w:hAnsi="Palatino Linotype" w:cs="Palatino Linotype"/>
        </w:rPr>
        <w:t>Σαμαρείτης</w:t>
      </w:r>
      <w:r w:rsidRPr="003636D1">
        <w:rPr>
          <w:rFonts w:ascii="Palatino Linotype" w:hAnsi="Palatino Linotype" w:cs="Palatino Linotype"/>
          <w:lang w:val="de-DE"/>
        </w:rPr>
        <w:t>), um eine bestimmte Eigenschaft hervorzuheben</w:t>
      </w:r>
      <w:r w:rsidRPr="005400A7">
        <w:rPr>
          <w:rStyle w:val="a5"/>
          <w:rFonts w:ascii="Palatino Linotype" w:hAnsi="Palatino Linotype" w:cs="Palatino Linotype"/>
        </w:rPr>
        <w:footnoteReference w:id="91"/>
      </w:r>
      <w:r w:rsidRPr="003636D1">
        <w:rPr>
          <w:rFonts w:ascii="Palatino Linotype" w:hAnsi="Palatino Linotype" w:cs="Palatino Linotype"/>
          <w:lang w:val="de-DE"/>
        </w:rPr>
        <w:t xml:space="preserve">. Wenn man sich auf den Gattungsnamen oder einfachen Namen und Adjektive konzentriert, kann man erfahren, dass Lukas die gleiche Ausdrucksweise benutzt, wenn er von Personengruppen spricht, deren Einbeziehung ins Gottesvolk bzw. Himmelreich für die Juden nicht selbstverständlich war.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p>
    <w:p w:rsidR="003636D1" w:rsidRPr="00CF1800" w:rsidRDefault="003636D1" w:rsidP="003F6F89">
      <w:pPr>
        <w:pStyle w:val="3"/>
        <w:rPr>
          <w:rFonts w:ascii="Palatino Linotype" w:hAnsi="Palatino Linotype"/>
          <w:sz w:val="24"/>
          <w:szCs w:val="24"/>
        </w:rPr>
      </w:pPr>
      <w:bookmarkStart w:id="18" w:name="_Toc180467761"/>
      <w:r w:rsidRPr="008B543E">
        <w:rPr>
          <w:rFonts w:ascii="Palatino Linotype" w:hAnsi="Palatino Linotype"/>
          <w:sz w:val="24"/>
          <w:szCs w:val="24"/>
        </w:rPr>
        <w:t xml:space="preserve">III </w:t>
      </w:r>
      <w:r w:rsidRPr="00CF1800">
        <w:rPr>
          <w:rFonts w:ascii="Palatino Linotype" w:hAnsi="Palatino Linotype"/>
          <w:sz w:val="24"/>
          <w:szCs w:val="24"/>
        </w:rPr>
        <w:t>Die Reichen Frauen</w:t>
      </w:r>
      <w:bookmarkEnd w:id="18"/>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Oft spricht Lukas von reichen Frauen, und das erlaubt uns zu vermuten, dass wahrscheinlich unter den Lesern seines Doppelwerkes auch reiche Frauen waren. Auch die Interpreten die nicht glauben, dass Lukas mit seiner Schrift die Stellung der Frau hervorhebt, versuchen durch dieses Argument, die Vorliebe Lukas für die Frauenerzählungen zu erklären</w:t>
      </w:r>
      <w:r w:rsidRPr="005400A7">
        <w:rPr>
          <w:rStyle w:val="a5"/>
          <w:rFonts w:ascii="Palatino Linotype" w:hAnsi="Palatino Linotype" w:cs="Palatino Linotype"/>
        </w:rPr>
        <w:footnoteReference w:id="92"/>
      </w:r>
      <w:r w:rsidRPr="003636D1">
        <w:rPr>
          <w:rFonts w:ascii="Palatino Linotype" w:hAnsi="Palatino Linotype" w:cs="Palatino Linotype"/>
          <w:lang w:val="de-DE"/>
        </w:rPr>
        <w:t>. Das hat mit einer anderen Seite seiner Intention zu tun, die freilich für den Leser an mehreren Stellen spürbar ist</w:t>
      </w:r>
      <w:r w:rsidRPr="005400A7">
        <w:rPr>
          <w:rStyle w:val="a5"/>
          <w:rFonts w:ascii="Palatino Linotype" w:hAnsi="Palatino Linotype" w:cs="Palatino Linotype"/>
        </w:rPr>
        <w:footnoteReference w:id="93"/>
      </w:r>
      <w:r w:rsidRPr="003636D1">
        <w:rPr>
          <w:rFonts w:ascii="Palatino Linotype" w:hAnsi="Palatino Linotype" w:cs="Palatino Linotype"/>
          <w:lang w:val="de-DE"/>
        </w:rPr>
        <w:t>. Die Frauen, die Jesus folgen (Lk 8,1ff 24,1ff), Martha und Maria, (Lk 10,38ff), Tabita (Apg 9,36), Maria die Mutter des Markus (Apg 12,12), Lydia (Apg 16,14ff) und Damaris (Apg 17,39), gehören zu den gläubigen Frauen aus vornehmen Kreisen</w:t>
      </w:r>
      <w:r w:rsidRPr="003636D1">
        <w:rPr>
          <w:rFonts w:ascii="Arial" w:hAnsi="Arial" w:cs="Arial"/>
          <w:lang w:val="de-DE"/>
        </w:rPr>
        <w:t xml:space="preserve"> (</w:t>
      </w:r>
      <w:r w:rsidRPr="005400A7">
        <w:rPr>
          <w:rFonts w:ascii="Palatino Linotype" w:hAnsi="Palatino Linotype" w:cs="Palatino Linotype"/>
          <w:lang w:val="en-US"/>
        </w:rPr>
        <w:t>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πρώτων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γυναικῶν</w:t>
      </w:r>
      <w:r w:rsidRPr="003636D1">
        <w:rPr>
          <w:rFonts w:ascii="Palatino Linotype" w:hAnsi="Palatino Linotype" w:cs="Palatino Linotype"/>
          <w:lang w:val="de-DE"/>
        </w:rPr>
        <w:t xml:space="preserve"> Apg 17,4 12), die als Beispiele im lukanischen Doppelwerk auftreten. Zu solchen vornehmen Kreisen</w:t>
      </w:r>
      <w:r w:rsidRPr="005400A7">
        <w:rPr>
          <w:rStyle w:val="a5"/>
          <w:rFonts w:ascii="Palatino Linotype" w:hAnsi="Palatino Linotype" w:cs="Palatino Linotype"/>
        </w:rPr>
        <w:footnoteReference w:id="94"/>
      </w:r>
      <w:r w:rsidRPr="003636D1">
        <w:rPr>
          <w:rFonts w:ascii="Palatino Linotype" w:hAnsi="Palatino Linotype" w:cs="Palatino Linotype"/>
          <w:lang w:val="de-DE"/>
        </w:rPr>
        <w:t xml:space="preserve"> sollten auch die Leserinnen des Lukas in Rom gehören.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p>
    <w:p w:rsidR="003636D1" w:rsidRPr="008B543E" w:rsidRDefault="003636D1" w:rsidP="003F6F89">
      <w:pPr>
        <w:pStyle w:val="3"/>
        <w:rPr>
          <w:rFonts w:ascii="Palatino Linotype" w:hAnsi="Palatino Linotype"/>
          <w:sz w:val="24"/>
          <w:szCs w:val="24"/>
        </w:rPr>
      </w:pPr>
      <w:bookmarkStart w:id="19" w:name="_Toc180467762"/>
      <w:r w:rsidRPr="008B543E">
        <w:rPr>
          <w:rFonts w:ascii="Palatino Linotype" w:hAnsi="Palatino Linotype"/>
          <w:sz w:val="24"/>
          <w:szCs w:val="24"/>
        </w:rPr>
        <w:t>IV Die Frauen und die Verkündigung</w:t>
      </w:r>
      <w:bookmarkEnd w:id="19"/>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Noch wichtiger ist aber die theologische Qualität solcher Erwähnungen der Frauen im lukanischen Doppelwerk. Es wurde bereits erwähnt, dass Lukas mit diesen Erzählungen nicht versuchte, die Gleichstellung der Frauen als Individuen hervorzuheben, sondern beabsichtigte, die Einbeziehung sowohl der Frauen als auch aller übrigen Menschengruppen in das Himmelreich zu zeigen. Deswegen erscheinen die Frauen im Lukasevangelium nicht nur in ihrer traditionellen Rolle, sondern es wird sichtbar, dass für Männer und Frauen angesichts der Proklamation der </w:t>
      </w:r>
      <w:r w:rsidRPr="005400A7">
        <w:rPr>
          <w:rFonts w:ascii="Palatino Linotype" w:hAnsi="Palatino Linotype" w:cs="Palatino Linotype"/>
        </w:rPr>
        <w:t>βασιλεία</w:t>
      </w:r>
      <w:r w:rsidRPr="003636D1">
        <w:rPr>
          <w:rFonts w:ascii="Palatino Linotype" w:hAnsi="Palatino Linotype" w:cs="Palatino Linotype"/>
          <w:lang w:val="de-DE"/>
        </w:rPr>
        <w:t xml:space="preserve"> bzw. eben des einen Notwendigen neue Prioritäten gesetzt und neue Räume eröffnet werden</w:t>
      </w:r>
      <w:r w:rsidRPr="005400A7">
        <w:rPr>
          <w:rStyle w:val="a5"/>
          <w:rFonts w:ascii="Palatino Linotype" w:hAnsi="Palatino Linotype" w:cs="Palatino Linotype"/>
        </w:rPr>
        <w:footnoteReference w:id="95"/>
      </w:r>
      <w:r w:rsidRPr="003636D1">
        <w:rPr>
          <w:rFonts w:ascii="Palatino Linotype" w:hAnsi="Palatino Linotype" w:cs="Palatino Linotype"/>
          <w:lang w:val="de-DE"/>
        </w:rPr>
        <w:t xml:space="preserve">. </w:t>
      </w:r>
      <w:r w:rsidRPr="003636D1">
        <w:rPr>
          <w:rFonts w:ascii="Palatino Linotype" w:hAnsi="Palatino Linotype" w:cs="Palatino Linotype"/>
          <w:lang w:val="de-DE"/>
        </w:rPr>
        <w:lastRenderedPageBreak/>
        <w:t xml:space="preserve">Das macht Lukas auch mit den </w:t>
      </w:r>
      <w:r w:rsidRPr="005400A7">
        <w:rPr>
          <w:rFonts w:ascii="Palatino Linotype" w:hAnsi="Palatino Linotype" w:cs="Palatino Linotype"/>
        </w:rPr>
        <w:t>μικροί</w:t>
      </w:r>
      <w:r w:rsidRPr="003636D1">
        <w:rPr>
          <w:rFonts w:ascii="Palatino Linotype" w:hAnsi="Palatino Linotype" w:cs="Palatino Linotype"/>
          <w:lang w:val="de-DE"/>
        </w:rPr>
        <w:t xml:space="preserve">, </w:t>
      </w:r>
      <w:r w:rsidRPr="005400A7">
        <w:rPr>
          <w:rFonts w:ascii="Palatino Linotype" w:hAnsi="Palatino Linotype" w:cs="Palatino Linotype"/>
        </w:rPr>
        <w:t>πτωχοί</w:t>
      </w:r>
      <w:r w:rsidRPr="003636D1">
        <w:rPr>
          <w:rFonts w:ascii="Palatino Linotype" w:hAnsi="Palatino Linotype" w:cs="Palatino Linotype"/>
          <w:lang w:val="de-DE"/>
        </w:rPr>
        <w:t xml:space="preserve">, </w:t>
      </w:r>
      <w:r w:rsidRPr="005400A7">
        <w:rPr>
          <w:rFonts w:ascii="Palatino Linotype" w:hAnsi="Palatino Linotype" w:cs="Palatino Linotype"/>
        </w:rPr>
        <w:t>ἁμαρτωλοί</w:t>
      </w:r>
      <w:r w:rsidRPr="003636D1">
        <w:rPr>
          <w:rFonts w:ascii="Palatino Linotype" w:hAnsi="Palatino Linotype" w:cs="Palatino Linotype"/>
          <w:lang w:val="de-DE"/>
        </w:rPr>
        <w:t xml:space="preserve">, </w:t>
      </w:r>
      <w:r w:rsidRPr="005400A7">
        <w:rPr>
          <w:rFonts w:ascii="Palatino Linotype" w:hAnsi="Palatino Linotype" w:cs="Palatino Linotype"/>
        </w:rPr>
        <w:t>τελῶναι</w:t>
      </w:r>
      <w:r w:rsidRPr="003636D1">
        <w:rPr>
          <w:rFonts w:ascii="Palatino Linotype" w:hAnsi="Palatino Linotype" w:cs="Palatino Linotype"/>
          <w:lang w:val="de-DE"/>
        </w:rPr>
        <w:t xml:space="preserve">, usw, da das im Mittelpunkt seines theologischen Konzeptes steht (Lk 16,16). Die Tatsache, dass Lukas die Rolle der Frauen in seinem Werk oft betont, hat mit seinem Willen zu tun, das Universale des Heils in Christo für alle Menschen aufzuzeigen. Indem aber die Geschlechtsunterscheidung die grundlegendste Unterscheidung unter den Menschen ist, versucht der dritte Evangelist, hier intensiv auf das Universale hinzuweisen, um zu zeigen, dass beide Geschlechter im Rahmen der Kirche bzw. des Gottesreiches die gleiche Stellung haben. (Lk 8, 1-2) </w:t>
      </w:r>
      <w:r w:rsidRPr="005400A7">
        <w:rPr>
          <w:rFonts w:ascii="Palatino Linotype" w:hAnsi="Palatino Linotype" w:cs="Palatino Linotype"/>
        </w:rPr>
        <w:t>εὐαγγελιζόμενος</w:t>
      </w:r>
      <w:r w:rsidRPr="003636D1">
        <w:rPr>
          <w:rFonts w:ascii="Palatino Linotype" w:hAnsi="Palatino Linotype" w:cs="Palatino Linotype"/>
          <w:lang w:val="de-DE"/>
        </w:rPr>
        <w:t xml:space="preserve"> </w:t>
      </w:r>
      <w:r w:rsidRPr="005400A7">
        <w:rPr>
          <w:rFonts w:ascii="Palatino Linotype" w:hAnsi="Palatino Linotype" w:cs="Palatino Linotype"/>
        </w:rPr>
        <w:t>τὴν</w:t>
      </w:r>
      <w:r w:rsidRPr="003636D1">
        <w:rPr>
          <w:rFonts w:ascii="Palatino Linotype" w:hAnsi="Palatino Linotype" w:cs="Palatino Linotype"/>
          <w:lang w:val="de-DE"/>
        </w:rPr>
        <w:t xml:space="preserve"> </w:t>
      </w:r>
      <w:r w:rsidRPr="005400A7">
        <w:rPr>
          <w:rFonts w:ascii="Palatino Linotype" w:hAnsi="Palatino Linotype" w:cs="Palatino Linotype"/>
        </w:rPr>
        <w:t>βασιλείαν</w:t>
      </w:r>
      <w:r w:rsidRPr="003636D1">
        <w:rPr>
          <w:rFonts w:ascii="Palatino Linotype" w:hAnsi="Palatino Linotype" w:cs="Palatino Linotype"/>
          <w:lang w:val="de-DE"/>
        </w:rPr>
        <w:t xml:space="preserve"> </w:t>
      </w:r>
      <w:r w:rsidRPr="005400A7">
        <w:rPr>
          <w:rFonts w:ascii="Palatino Linotype" w:hAnsi="Palatino Linotype" w:cs="Palatino Linotype"/>
        </w:rPr>
        <w:t>τοῦ</w:t>
      </w:r>
      <w:r w:rsidRPr="003636D1">
        <w:rPr>
          <w:rFonts w:ascii="Palatino Linotype" w:hAnsi="Palatino Linotype" w:cs="Palatino Linotype"/>
          <w:lang w:val="de-DE"/>
        </w:rPr>
        <w:t xml:space="preserve"> </w:t>
      </w:r>
      <w:r w:rsidRPr="005400A7">
        <w:rPr>
          <w:rFonts w:ascii="Palatino Linotype" w:hAnsi="Palatino Linotype" w:cs="Palatino Linotype"/>
        </w:rPr>
        <w:t>θεοῦ͵</w:t>
      </w:r>
      <w:r w:rsidRPr="003636D1">
        <w:rPr>
          <w:rFonts w:ascii="Palatino Linotype" w:hAnsi="Palatino Linotype" w:cs="Palatino Linotype"/>
          <w:lang w:val="de-DE"/>
        </w:rPr>
        <w:t xml:space="preserv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οἱ</w:t>
      </w:r>
      <w:r w:rsidRPr="003636D1">
        <w:rPr>
          <w:rFonts w:ascii="Palatino Linotype" w:hAnsi="Palatino Linotype" w:cs="Palatino Linotype"/>
          <w:lang w:val="de-DE"/>
        </w:rPr>
        <w:t xml:space="preserve"> </w:t>
      </w:r>
      <w:r w:rsidRPr="005400A7">
        <w:rPr>
          <w:rFonts w:ascii="Palatino Linotype" w:hAnsi="Palatino Linotype" w:cs="Palatino Linotype"/>
        </w:rPr>
        <w:t>δώδεκα</w:t>
      </w:r>
      <w:r w:rsidRPr="003636D1">
        <w:rPr>
          <w:rFonts w:ascii="Palatino Linotype" w:hAnsi="Palatino Linotype" w:cs="Palatino Linotype"/>
          <w:lang w:val="de-DE"/>
        </w:rPr>
        <w:t xml:space="preserve"> </w:t>
      </w:r>
      <w:r w:rsidRPr="005400A7">
        <w:rPr>
          <w:rFonts w:ascii="Palatino Linotype" w:hAnsi="Palatino Linotype" w:cs="Palatino Linotype"/>
        </w:rPr>
        <w:t>σὺν</w:t>
      </w:r>
      <w:r w:rsidRPr="003636D1">
        <w:rPr>
          <w:rFonts w:ascii="Palatino Linotype" w:hAnsi="Palatino Linotype" w:cs="Palatino Linotype"/>
          <w:lang w:val="de-DE"/>
        </w:rPr>
        <w:t xml:space="preserve"> </w:t>
      </w:r>
      <w:r w:rsidRPr="005400A7">
        <w:rPr>
          <w:rFonts w:ascii="Palatino Linotype" w:hAnsi="Palatino Linotype" w:cs="Palatino Linotype"/>
        </w:rPr>
        <w:t>αὐτῷ͵</w:t>
      </w:r>
      <w:r w:rsidRPr="003636D1">
        <w:rPr>
          <w:rFonts w:ascii="Palatino Linotype" w:hAnsi="Palatino Linotype" w:cs="Palatino Linotype"/>
          <w:lang w:val="de-DE"/>
        </w:rPr>
        <w:t xml:space="preserv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γυναῖκές</w:t>
      </w:r>
      <w:r w:rsidRPr="003636D1">
        <w:rPr>
          <w:rFonts w:ascii="Palatino Linotype" w:hAnsi="Palatino Linotype" w:cs="Palatino Linotype"/>
          <w:lang w:val="de-DE"/>
        </w:rPr>
        <w:t xml:space="preserve"> </w:t>
      </w:r>
      <w:r w:rsidRPr="005400A7">
        <w:rPr>
          <w:rFonts w:ascii="Palatino Linotype" w:hAnsi="Palatino Linotype" w:cs="Palatino Linotype"/>
        </w:rPr>
        <w:t>τινες</w:t>
      </w:r>
      <w:r w:rsidRPr="003636D1">
        <w:rPr>
          <w:rFonts w:ascii="Palatino Linotype" w:hAnsi="Palatino Linotype" w:cs="Palatino Linotype"/>
          <w:lang w:val="de-DE"/>
        </w:rPr>
        <w:t>... Infolgedessen ist es auffällig, dass es bei Lukas üblich ist, oft Paare</w:t>
      </w:r>
      <w:r w:rsidRPr="005400A7">
        <w:rPr>
          <w:rStyle w:val="a5"/>
          <w:rFonts w:ascii="Palatino Linotype" w:hAnsi="Palatino Linotype" w:cs="Palatino Linotype"/>
        </w:rPr>
        <w:footnoteReference w:id="96"/>
      </w:r>
      <w:r w:rsidRPr="003636D1">
        <w:rPr>
          <w:rFonts w:ascii="Palatino Linotype" w:hAnsi="Palatino Linotype" w:cs="Palatino Linotype"/>
          <w:lang w:val="de-DE"/>
        </w:rPr>
        <w:t xml:space="preserve"> von Männern und Frauen darzustellen: Zacharias und Elisabeth (Lk 1,5ff), Josef und Maria (Lk 2,5ff), Akylas und Priskilla (Apg 18,2ff)</w:t>
      </w:r>
      <w:r w:rsidRPr="005400A7">
        <w:rPr>
          <w:rStyle w:val="a5"/>
          <w:rFonts w:ascii="Palatino Linotype" w:hAnsi="Palatino Linotype" w:cs="Palatino Linotype"/>
        </w:rPr>
        <w:footnoteReference w:id="97"/>
      </w:r>
      <w:r w:rsidRPr="003636D1">
        <w:rPr>
          <w:rFonts w:ascii="Palatino Linotype" w:hAnsi="Palatino Linotype" w:cs="Palatino Linotype"/>
          <w:lang w:val="de-DE"/>
        </w:rPr>
        <w:t>. Die Frau ist als Partner nicht dem Mann unterworfen. Deswegen halten die Frauen im Lukanischen Doppelwerk ihren Name. Nur in einem Fall (</w:t>
      </w:r>
      <w:r w:rsidRPr="005400A7">
        <w:rPr>
          <w:rFonts w:ascii="Palatino Linotype" w:hAnsi="Palatino Linotype" w:cs="Palatino Linotype"/>
        </w:rPr>
        <w:t>Ἰωάννα</w:t>
      </w:r>
      <w:r w:rsidRPr="003636D1">
        <w:rPr>
          <w:rFonts w:ascii="Palatino Linotype" w:hAnsi="Palatino Linotype" w:cs="Palatino Linotype"/>
          <w:lang w:val="de-DE"/>
        </w:rPr>
        <w:t xml:space="preserve"> </w:t>
      </w:r>
      <w:r w:rsidRPr="005400A7">
        <w:rPr>
          <w:rFonts w:ascii="Palatino Linotype" w:hAnsi="Palatino Linotype" w:cs="Palatino Linotype"/>
        </w:rPr>
        <w:t>τοῦ</w:t>
      </w:r>
      <w:r w:rsidRPr="003636D1">
        <w:rPr>
          <w:rFonts w:ascii="Palatino Linotype" w:hAnsi="Palatino Linotype" w:cs="Palatino Linotype"/>
          <w:lang w:val="de-DE"/>
        </w:rPr>
        <w:t xml:space="preserve"> </w:t>
      </w:r>
      <w:r w:rsidRPr="005400A7">
        <w:rPr>
          <w:rFonts w:ascii="Palatino Linotype" w:hAnsi="Palatino Linotype" w:cs="Palatino Linotype"/>
        </w:rPr>
        <w:t>Χουζᾶ</w:t>
      </w:r>
      <w:r w:rsidRPr="003636D1">
        <w:rPr>
          <w:rFonts w:ascii="Palatino Linotype" w:hAnsi="Palatino Linotype" w:cs="Palatino Linotype"/>
          <w:lang w:val="de-DE"/>
        </w:rPr>
        <w:t xml:space="preserve">) wird explizit in Genitiv der Name des Partners (vermutlich als Zeichen der Status dieser Frau in der Gesellschaft) genannt. Es gibt mehrere Stelle aber bei denen Lukas auch den Ausdruck </w:t>
      </w:r>
      <w:r w:rsidRPr="005400A7">
        <w:rPr>
          <w:rFonts w:ascii="Palatino Linotype" w:hAnsi="Palatino Linotype" w:cs="Palatino Linotype"/>
        </w:rPr>
        <w:t>ἄνδρες</w:t>
      </w:r>
      <w:r w:rsidRPr="003636D1">
        <w:rPr>
          <w:rFonts w:ascii="Palatino Linotype" w:hAnsi="Palatino Linotype" w:cs="Palatino Linotype"/>
          <w:lang w:val="de-DE"/>
        </w:rPr>
        <w:t xml:space="preserv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γυναῖκες</w:t>
      </w:r>
      <w:r w:rsidRPr="003636D1">
        <w:rPr>
          <w:rFonts w:ascii="Palatino Linotype" w:hAnsi="Palatino Linotype" w:cs="Palatino Linotype"/>
          <w:lang w:val="de-DE"/>
        </w:rPr>
        <w:t xml:space="preserve"> Apg 5,14; 8,3; 8,12; 9,1; 21,51 verwendet, um die Teilnahme der Frauen an Jesu Gesellschaft bzw. dem Himmelreich zu zeigen. Indem sie sich aber Christus annähern, werden sie von allen dämonischen Kräften befreit (4,39 8,2-3 13,10-13)</w:t>
      </w:r>
      <w:r w:rsidRPr="005400A7">
        <w:rPr>
          <w:rStyle w:val="a5"/>
          <w:rFonts w:ascii="Palatino Linotype" w:hAnsi="Palatino Linotype" w:cs="Palatino Linotype"/>
        </w:rPr>
        <w:footnoteReference w:id="98"/>
      </w:r>
      <w:r w:rsidRPr="003636D1">
        <w:rPr>
          <w:rFonts w:ascii="Palatino Linotype" w:hAnsi="Palatino Linotype" w:cs="Palatino Linotype"/>
          <w:lang w:val="de-DE"/>
        </w:rPr>
        <w:t xml:space="preserve">.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p>
    <w:p w:rsidR="003636D1" w:rsidRPr="00FA56BC" w:rsidRDefault="003636D1" w:rsidP="003F6F89">
      <w:pPr>
        <w:pStyle w:val="2"/>
        <w:rPr>
          <w:rFonts w:ascii="Palatino Linotype" w:hAnsi="Palatino Linotype"/>
          <w:lang w:val="de-DE"/>
        </w:rPr>
      </w:pPr>
      <w:bookmarkStart w:id="20" w:name="_Toc180467763"/>
      <w:r w:rsidRPr="00704522">
        <w:rPr>
          <w:rFonts w:ascii="Palatino Linotype" w:hAnsi="Palatino Linotype"/>
          <w:i w:val="0"/>
          <w:lang w:val="de-DE"/>
        </w:rPr>
        <w:t xml:space="preserve">4) </w:t>
      </w:r>
      <w:r w:rsidRPr="00FA56BC">
        <w:rPr>
          <w:rFonts w:ascii="Palatino Linotype" w:hAnsi="Palatino Linotype"/>
          <w:lang w:val="de-DE"/>
        </w:rPr>
        <w:t>Die Querverbindungen</w:t>
      </w:r>
      <w:bookmarkEnd w:id="20"/>
      <w:r w:rsidRPr="00FA56BC">
        <w:rPr>
          <w:rFonts w:ascii="Palatino Linotype" w:hAnsi="Palatino Linotype"/>
          <w:lang w:val="de-DE"/>
        </w:rPr>
        <w:t xml:space="preserve">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Für Lukas steht die Christologie an erster - und die Anthropologie an zweiter Stelle. Lukas interessiert sich weder ausschließlich für Männer, noch für Frauen. Er versucht, den Menschensohn, die Person Jesu, als Mitte der Schrift, der Geschichte und der Gemeinde zu zeigen. Alle bekommen das Heil und ihren Wesenswert aus der Beziehung mit Ihm. Für den Autor des 2 Makk aber stand auf parallele Weise der Tempel und das Gesetz im Zentrum seines Gedankens und alle bekamen das Heil ähnlich aus dem Verbund mit ihnen. In diesem (anfangs) theozentrischen und (später) christologischen Rahmen sollen wir auch die Rolle der Frau verstehen. Das spiegelt die verwandte theologische Basis der beiden Autoren wider.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Theologisch finden sich die beiden Werke in einer Kontinuität. Beide Werke haben eine gemeinsame Basis</w:t>
      </w:r>
      <w:r w:rsidRPr="005400A7">
        <w:rPr>
          <w:rStyle w:val="a5"/>
          <w:rFonts w:ascii="Palatino Linotype" w:hAnsi="Palatino Linotype" w:cs="Palatino Linotype"/>
        </w:rPr>
        <w:footnoteReference w:id="99"/>
      </w:r>
      <w:r w:rsidRPr="003636D1">
        <w:rPr>
          <w:rFonts w:ascii="Palatino Linotype" w:hAnsi="Palatino Linotype" w:cs="Palatino Linotype"/>
          <w:lang w:val="de-DE"/>
        </w:rPr>
        <w:t xml:space="preserve"> und eine „theocentric orientation“</w:t>
      </w:r>
      <w:r w:rsidRPr="005400A7">
        <w:rPr>
          <w:rStyle w:val="a5"/>
          <w:rFonts w:ascii="Palatino Linotype" w:hAnsi="Palatino Linotype" w:cs="Palatino Linotype"/>
        </w:rPr>
        <w:footnoteReference w:id="100"/>
      </w:r>
      <w:r w:rsidRPr="003636D1">
        <w:rPr>
          <w:rFonts w:ascii="Palatino Linotype" w:hAnsi="Palatino Linotype" w:cs="Palatino Linotype"/>
          <w:lang w:val="de-DE"/>
        </w:rPr>
        <w:t xml:space="preserve"> und beide Autoren wollen auch Frauen ansprechen und gewinnen</w:t>
      </w:r>
      <w:r w:rsidRPr="005400A7">
        <w:rPr>
          <w:rStyle w:val="a5"/>
          <w:rFonts w:ascii="Palatino Linotype" w:hAnsi="Palatino Linotype" w:cs="Palatino Linotype"/>
        </w:rPr>
        <w:footnoteReference w:id="101"/>
      </w:r>
      <w:r w:rsidRPr="003636D1">
        <w:rPr>
          <w:rFonts w:ascii="Palatino Linotype" w:hAnsi="Palatino Linotype" w:cs="Palatino Linotype"/>
          <w:lang w:val="de-DE"/>
        </w:rPr>
        <w:t>. Was für sie beide aber im Vorrang steht, ist nicht den Begriff der Weiblichkeit oder der Männlichkeit, sondern der Gemeinschaft der Menschen untereinander und mit Gott zu betonen. In dieser Beziehung sind alle eingeladen, und alle bekommen ihren Wesenswert aus ihrer Verbundenheit mit Gott -sei es anfangs durch den jüdischen Tempel oder sei es nachher durch die eucharistische Christusgemeinde.</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Das ist aber keine abstrakte oder nur theoretische Feststellung. Die konkreten Formulierungen bestätigen diese theologische Querverbindung. Der Autor des alttestamentlichen Buches wollte die Frauen in den Kampf des Volks für den Tempel einbeziehen und deswegen betont er mit großem Nachdruck den Begriff </w:t>
      </w:r>
      <w:r w:rsidRPr="005400A7">
        <w:rPr>
          <w:rFonts w:ascii="Palatino Linotype" w:hAnsi="Palatino Linotype" w:cs="Palatino Linotype"/>
        </w:rPr>
        <w:t>πᾶς</w:t>
      </w:r>
      <w:r w:rsidRPr="003636D1">
        <w:rPr>
          <w:rFonts w:ascii="Palatino Linotype" w:hAnsi="Palatino Linotype" w:cs="Palatino Linotype"/>
          <w:lang w:val="de-DE"/>
        </w:rPr>
        <w:t xml:space="preserve">, gerade da wo er über die Rolle der Frauen spricht 3,18-24 </w:t>
      </w:r>
      <w:r w:rsidRPr="003636D1">
        <w:rPr>
          <w:rFonts w:ascii="Palatino Linotype" w:hAnsi="Palatino Linotype" w:cs="Palatino Linotype"/>
          <w:lang w:val="de-DE"/>
        </w:rPr>
        <w:lastRenderedPageBreak/>
        <w:t>(</w:t>
      </w:r>
      <w:r w:rsidRPr="005400A7">
        <w:rPr>
          <w:rFonts w:ascii="Palatino Linotype" w:hAnsi="Palatino Linotype" w:cs="Palatino Linotype"/>
          <w:u w:val="single"/>
          <w:lang w:val="en-US"/>
        </w:rPr>
        <w:t>πάν</w:t>
      </w:r>
      <w:r w:rsidRPr="005400A7">
        <w:rPr>
          <w:rFonts w:ascii="Palatino Linotype" w:hAnsi="Palatino Linotype" w:cs="Palatino Linotype"/>
          <w:lang w:val="en-US"/>
        </w:rPr>
        <w:t>δημον</w:t>
      </w:r>
      <w:r w:rsidRPr="003636D1">
        <w:rPr>
          <w:rFonts w:ascii="Palatino Linotype" w:hAnsi="Palatino Linotype" w:cs="Palatino Linotype"/>
          <w:lang w:val="de-DE"/>
        </w:rPr>
        <w:t xml:space="preserve">, </w:t>
      </w:r>
      <w:r w:rsidRPr="005400A7">
        <w:rPr>
          <w:rFonts w:ascii="Palatino Linotype" w:hAnsi="Palatino Linotype" w:cs="Palatino Linotype"/>
        </w:rPr>
        <w:t>πᾶσαι</w:t>
      </w:r>
      <w:r w:rsidRPr="003636D1">
        <w:rPr>
          <w:rFonts w:ascii="Palatino Linotype" w:hAnsi="Palatino Linotype" w:cs="Palatino Linotype"/>
          <w:lang w:val="de-DE"/>
        </w:rPr>
        <w:t xml:space="preserve">, </w:t>
      </w:r>
      <w:r w:rsidRPr="005400A7">
        <w:rPr>
          <w:rFonts w:ascii="Palatino Linotype" w:hAnsi="Palatino Linotype" w:cs="Palatino Linotype"/>
          <w:u w:val="single"/>
        </w:rPr>
        <w:t>παμ</w:t>
      </w:r>
      <w:r w:rsidRPr="005400A7">
        <w:rPr>
          <w:rFonts w:ascii="Palatino Linotype" w:hAnsi="Palatino Linotype" w:cs="Palatino Linotype"/>
        </w:rPr>
        <w:t>μιγῆ</w:t>
      </w:r>
      <w:r w:rsidRPr="003636D1">
        <w:rPr>
          <w:rFonts w:ascii="Palatino Linotype" w:hAnsi="Palatino Linotype" w:cs="Palatino Linotype"/>
          <w:lang w:val="de-DE"/>
        </w:rPr>
        <w:t xml:space="preserve">, </w:t>
      </w:r>
      <w:r w:rsidRPr="005400A7">
        <w:rPr>
          <w:rFonts w:ascii="Palatino Linotype" w:hAnsi="Palatino Linotype" w:cs="Palatino Linotype"/>
          <w:u w:val="single"/>
        </w:rPr>
        <w:t>παγ</w:t>
      </w:r>
      <w:r w:rsidRPr="005400A7">
        <w:rPr>
          <w:rFonts w:ascii="Palatino Linotype" w:hAnsi="Palatino Linotype" w:cs="Palatino Linotype"/>
        </w:rPr>
        <w:t>κρατῆ</w:t>
      </w:r>
      <w:r w:rsidRPr="003636D1">
        <w:rPr>
          <w:rFonts w:ascii="Palatino Linotype" w:hAnsi="Palatino Linotype" w:cs="Palatino Linotype"/>
          <w:lang w:val="de-DE"/>
        </w:rPr>
        <w:t xml:space="preserve">, </w:t>
      </w:r>
      <w:r w:rsidRPr="005400A7">
        <w:rPr>
          <w:rFonts w:ascii="Palatino Linotype" w:hAnsi="Palatino Linotype" w:cs="Palatino Linotype"/>
        </w:rPr>
        <w:t>πάσης</w:t>
      </w:r>
      <w:r w:rsidRPr="003636D1">
        <w:rPr>
          <w:rFonts w:ascii="Palatino Linotype" w:hAnsi="Palatino Linotype" w:cs="Palatino Linotype"/>
          <w:lang w:val="de-DE"/>
        </w:rPr>
        <w:t xml:space="preserve">, </w:t>
      </w:r>
      <w:r w:rsidRPr="005400A7">
        <w:rPr>
          <w:rFonts w:ascii="Palatino Linotype" w:hAnsi="Palatino Linotype" w:cs="Palatino Linotype"/>
        </w:rPr>
        <w:t>πάσης</w:t>
      </w:r>
      <w:r w:rsidRPr="003636D1">
        <w:rPr>
          <w:rFonts w:ascii="Palatino Linotype" w:hAnsi="Palatino Linotype" w:cs="Palatino Linotype"/>
          <w:lang w:val="de-DE"/>
        </w:rPr>
        <w:t xml:space="preserve">, </w:t>
      </w:r>
      <w:r w:rsidRPr="005400A7">
        <w:rPr>
          <w:rFonts w:ascii="Palatino Linotype" w:hAnsi="Palatino Linotype" w:cs="Palatino Linotype"/>
        </w:rPr>
        <w:t>πάντας</w:t>
      </w:r>
      <w:r w:rsidRPr="003636D1">
        <w:rPr>
          <w:rFonts w:ascii="Palatino Linotype" w:hAnsi="Palatino Linotype" w:cs="Palatino Linotype"/>
          <w:lang w:val="de-DE"/>
        </w:rPr>
        <w:t xml:space="preserve">). Lukas beabsichtigt auf ähnliche Weise die Einbeziehung der Frauen in die Kirche bzw. ins Himmelreich und in die Verkündigung der christlichen Botschaft zu zeigen (Lk 8,1-2 und 11,28 Apg 2,17ff [=Joel 3]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πᾶσαν</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σάρκα</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προφητεύσουσιν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υἱοὶ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ὑμῶν</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καὶ</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αἱ</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θυγατέρες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ὑμῶν</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νεανίσκοι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ὁράσεις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ὄψονται͵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πρεσβύτεροι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ἐνυπνίοις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ἐνυπνιασθήσονται·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ἐπὶ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τοὺς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δούλους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μου</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καὶ</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ἐπὶ</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τὰς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δούλας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lang w:val="en-US"/>
        </w:rPr>
        <w:t>μου</w:t>
      </w:r>
      <w:r w:rsidRPr="003636D1">
        <w:rPr>
          <w:rFonts w:ascii="Palatino Linotype" w:hAnsi="Palatino Linotype" w:cs="Palatino Linotype"/>
          <w:u w:val="single"/>
          <w:lang w:val="de-DE"/>
        </w:rPr>
        <w:t>.</w:t>
      </w:r>
      <w:r w:rsidRPr="003636D1">
        <w:rPr>
          <w:rFonts w:ascii="Palatino Linotype" w:hAnsi="Palatino Linotype" w:cs="Palatino Linotype"/>
          <w:lang w:val="de-DE"/>
        </w:rPr>
        <w:t>..</w:t>
      </w:r>
      <w:r w:rsidRPr="005400A7">
        <w:rPr>
          <w:rFonts w:ascii="Palatino Linotype" w:hAnsi="Palatino Linotype" w:cs="Palatino Linotype"/>
        </w:rPr>
        <w:t>πᾶς</w:t>
      </w:r>
      <w:r w:rsidRPr="003636D1">
        <w:rPr>
          <w:rFonts w:ascii="Palatino Linotype" w:hAnsi="Palatino Linotype" w:cs="Palatino Linotype"/>
          <w:lang w:val="de-DE"/>
        </w:rPr>
        <w:t xml:space="preserve"> </w:t>
      </w:r>
      <w:r w:rsidRPr="005400A7">
        <w:rPr>
          <w:rFonts w:ascii="Palatino Linotype" w:hAnsi="Palatino Linotype" w:cs="Palatino Linotype"/>
        </w:rPr>
        <w:t>ὃς</w:t>
      </w:r>
      <w:r w:rsidRPr="003636D1">
        <w:rPr>
          <w:rFonts w:ascii="Palatino Linotype" w:hAnsi="Palatino Linotype" w:cs="Palatino Linotype"/>
          <w:lang w:val="de-DE"/>
        </w:rPr>
        <w:t xml:space="preserve"> </w:t>
      </w:r>
      <w:r w:rsidRPr="005400A7">
        <w:rPr>
          <w:rFonts w:ascii="Palatino Linotype" w:hAnsi="Palatino Linotype" w:cs="Palatino Linotype"/>
        </w:rPr>
        <w:t>ἂν</w:t>
      </w:r>
      <w:r w:rsidRPr="003636D1">
        <w:rPr>
          <w:rFonts w:ascii="Palatino Linotype" w:hAnsi="Palatino Linotype" w:cs="Palatino Linotype"/>
          <w:lang w:val="de-DE"/>
        </w:rPr>
        <w:t xml:space="preserve"> </w:t>
      </w:r>
      <w:r w:rsidRPr="005400A7">
        <w:rPr>
          <w:rFonts w:ascii="Palatino Linotype" w:hAnsi="Palatino Linotype" w:cs="Palatino Linotype"/>
        </w:rPr>
        <w:t>ἐπικαλέσηται</w:t>
      </w:r>
      <w:r w:rsidRPr="003636D1">
        <w:rPr>
          <w:rFonts w:ascii="Palatino Linotype" w:hAnsi="Palatino Linotype" w:cs="Palatino Linotype"/>
          <w:lang w:val="de-DE"/>
        </w:rPr>
        <w:t xml:space="preserve"> </w:t>
      </w:r>
      <w:r w:rsidRPr="005400A7">
        <w:rPr>
          <w:rFonts w:ascii="Palatino Linotype" w:hAnsi="Palatino Linotype" w:cs="Palatino Linotype"/>
        </w:rPr>
        <w:t>τὸ</w:t>
      </w:r>
      <w:r w:rsidRPr="003636D1">
        <w:rPr>
          <w:rFonts w:ascii="Palatino Linotype" w:hAnsi="Palatino Linotype" w:cs="Palatino Linotype"/>
          <w:lang w:val="de-DE"/>
        </w:rPr>
        <w:t xml:space="preserve"> </w:t>
      </w:r>
      <w:r w:rsidRPr="005400A7">
        <w:rPr>
          <w:rFonts w:ascii="Palatino Linotype" w:hAnsi="Palatino Linotype" w:cs="Palatino Linotype"/>
        </w:rPr>
        <w:t>ὄνομα</w:t>
      </w:r>
      <w:r w:rsidRPr="003636D1">
        <w:rPr>
          <w:rFonts w:ascii="Palatino Linotype" w:hAnsi="Palatino Linotype" w:cs="Palatino Linotype"/>
          <w:lang w:val="de-DE"/>
        </w:rPr>
        <w:t xml:space="preserve"> </w:t>
      </w:r>
      <w:r w:rsidRPr="005400A7">
        <w:rPr>
          <w:rFonts w:ascii="Palatino Linotype" w:hAnsi="Palatino Linotype" w:cs="Palatino Linotype"/>
        </w:rPr>
        <w:t>Κυρίου</w:t>
      </w:r>
      <w:r w:rsidRPr="003636D1">
        <w:rPr>
          <w:rFonts w:ascii="Palatino Linotype" w:hAnsi="Palatino Linotype" w:cs="Palatino Linotype"/>
          <w:lang w:val="de-DE"/>
        </w:rPr>
        <w:t xml:space="preserve"> </w:t>
      </w:r>
      <w:r w:rsidRPr="005400A7">
        <w:rPr>
          <w:rFonts w:ascii="Palatino Linotype" w:hAnsi="Palatino Linotype" w:cs="Palatino Linotype"/>
        </w:rPr>
        <w:t>σωθήσεται</w:t>
      </w:r>
      <w:r w:rsidRPr="003636D1">
        <w:rPr>
          <w:rFonts w:ascii="Palatino Linotype" w:hAnsi="Palatino Linotype" w:cs="Palatino Linotype"/>
          <w:lang w:val="de-DE"/>
        </w:rPr>
        <w:t>), und daher ist die Mitte seines Doppelwerkes der Ausdruck «</w:t>
      </w:r>
      <w:r w:rsidRPr="005400A7">
        <w:rPr>
          <w:rFonts w:ascii="Palatino Linotype" w:hAnsi="Palatino Linotype" w:cs="Palatino Linotype"/>
        </w:rPr>
        <w:t>ἡ</w:t>
      </w:r>
      <w:r w:rsidRPr="003636D1">
        <w:rPr>
          <w:rFonts w:ascii="Palatino Linotype" w:hAnsi="Palatino Linotype" w:cs="Palatino Linotype"/>
          <w:lang w:val="de-DE"/>
        </w:rPr>
        <w:t xml:space="preserve"> </w:t>
      </w:r>
      <w:r w:rsidRPr="005400A7">
        <w:rPr>
          <w:rFonts w:ascii="Palatino Linotype" w:hAnsi="Palatino Linotype" w:cs="Palatino Linotype"/>
        </w:rPr>
        <w:t>βασιλεία</w:t>
      </w:r>
      <w:r w:rsidRPr="003636D1">
        <w:rPr>
          <w:rFonts w:ascii="Palatino Linotype" w:hAnsi="Palatino Linotype" w:cs="Palatino Linotype"/>
          <w:lang w:val="de-DE"/>
        </w:rPr>
        <w:t xml:space="preserve"> </w:t>
      </w:r>
      <w:r w:rsidRPr="005400A7">
        <w:rPr>
          <w:rFonts w:ascii="Palatino Linotype" w:hAnsi="Palatino Linotype" w:cs="Palatino Linotype"/>
        </w:rPr>
        <w:t>τοῦ</w:t>
      </w:r>
      <w:r w:rsidRPr="003636D1">
        <w:rPr>
          <w:rFonts w:ascii="Palatino Linotype" w:hAnsi="Palatino Linotype" w:cs="Palatino Linotype"/>
          <w:lang w:val="de-DE"/>
        </w:rPr>
        <w:t xml:space="preserve"> </w:t>
      </w:r>
      <w:r w:rsidRPr="005400A7">
        <w:rPr>
          <w:rFonts w:ascii="Palatino Linotype" w:hAnsi="Palatino Linotype" w:cs="Palatino Linotype"/>
        </w:rPr>
        <w:t>Θεοῦ</w:t>
      </w:r>
      <w:r w:rsidRPr="003636D1">
        <w:rPr>
          <w:rFonts w:ascii="Palatino Linotype" w:hAnsi="Palatino Linotype" w:cs="Palatino Linotype"/>
          <w:lang w:val="de-DE"/>
        </w:rPr>
        <w:t xml:space="preserve"> </w:t>
      </w:r>
      <w:r w:rsidRPr="005400A7">
        <w:rPr>
          <w:rFonts w:ascii="Palatino Linotype" w:hAnsi="Palatino Linotype" w:cs="Palatino Linotype"/>
        </w:rPr>
        <w:t>εὐαγγελίζεται</w:t>
      </w:r>
      <w:r w:rsidRPr="003636D1">
        <w:rPr>
          <w:rFonts w:ascii="Palatino Linotype" w:hAnsi="Palatino Linotype" w:cs="Palatino Linotype"/>
          <w:lang w:val="de-DE"/>
        </w:rPr>
        <w:t xml:space="preserve">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u w:val="single"/>
        </w:rPr>
        <w:t>πᾶς</w:t>
      </w:r>
      <w:r w:rsidRPr="003636D1">
        <w:rPr>
          <w:rFonts w:ascii="Palatino Linotype" w:hAnsi="Palatino Linotype" w:cs="Palatino Linotype"/>
          <w:lang w:val="de-DE"/>
        </w:rPr>
        <w:t xml:space="preserve"> </w:t>
      </w:r>
      <w:r w:rsidRPr="005400A7">
        <w:rPr>
          <w:rFonts w:ascii="Palatino Linotype" w:hAnsi="Palatino Linotype" w:cs="Palatino Linotype"/>
        </w:rPr>
        <w:t>εἰς</w:t>
      </w:r>
      <w:r w:rsidRPr="003636D1">
        <w:rPr>
          <w:rFonts w:ascii="Palatino Linotype" w:hAnsi="Palatino Linotype" w:cs="Palatino Linotype"/>
          <w:lang w:val="de-DE"/>
        </w:rPr>
        <w:t xml:space="preserve"> </w:t>
      </w:r>
      <w:r w:rsidRPr="005400A7">
        <w:rPr>
          <w:rFonts w:ascii="Palatino Linotype" w:hAnsi="Palatino Linotype" w:cs="Palatino Linotype"/>
        </w:rPr>
        <w:t>αὐτὴν</w:t>
      </w:r>
      <w:r w:rsidRPr="003636D1">
        <w:rPr>
          <w:rFonts w:ascii="Palatino Linotype" w:hAnsi="Palatino Linotype" w:cs="Palatino Linotype"/>
          <w:lang w:val="de-DE"/>
        </w:rPr>
        <w:t xml:space="preserve"> </w:t>
      </w:r>
      <w:r w:rsidRPr="005400A7">
        <w:rPr>
          <w:rFonts w:ascii="Palatino Linotype" w:hAnsi="Palatino Linotype" w:cs="Palatino Linotype"/>
        </w:rPr>
        <w:t>βιάζεται</w:t>
      </w:r>
      <w:r w:rsidRPr="003636D1">
        <w:rPr>
          <w:rFonts w:ascii="Palatino Linotype" w:hAnsi="Palatino Linotype" w:cs="Palatino Linotype"/>
          <w:lang w:val="de-DE"/>
        </w:rPr>
        <w:t xml:space="preserve">» (Lk 16,16).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Das </w:t>
      </w:r>
      <w:r w:rsidRPr="005400A7">
        <w:rPr>
          <w:rFonts w:ascii="Palatino Linotype" w:hAnsi="Palatino Linotype" w:cs="Palatino Linotype"/>
        </w:rPr>
        <w:t>πᾶς</w:t>
      </w:r>
      <w:r w:rsidRPr="003636D1">
        <w:rPr>
          <w:rFonts w:ascii="Palatino Linotype" w:hAnsi="Palatino Linotype" w:cs="Palatino Linotype"/>
          <w:lang w:val="de-DE"/>
        </w:rPr>
        <w:t xml:space="preserve"> bezieht sich jedoch in 2 Makk nur auf das gläubige jüdische Volk «</w:t>
      </w:r>
      <w:r w:rsidRPr="005400A7">
        <w:rPr>
          <w:rFonts w:ascii="Palatino Linotype" w:hAnsi="Palatino Linotype" w:cs="Palatino Linotype"/>
        </w:rPr>
        <w:t>τῷ</w:t>
      </w:r>
      <w:r w:rsidRPr="003636D1">
        <w:rPr>
          <w:rFonts w:ascii="Palatino Linotype" w:hAnsi="Palatino Linotype" w:cs="Palatino Linotype"/>
          <w:lang w:val="de-DE"/>
        </w:rPr>
        <w:t xml:space="preserve"> </w:t>
      </w:r>
      <w:r w:rsidRPr="005400A7">
        <w:rPr>
          <w:rFonts w:ascii="Palatino Linotype" w:hAnsi="Palatino Linotype" w:cs="Palatino Linotype"/>
          <w:u w:val="single"/>
        </w:rPr>
        <w:t>παντὶ</w:t>
      </w:r>
      <w:r w:rsidRPr="003636D1">
        <w:rPr>
          <w:rFonts w:ascii="Palatino Linotype" w:hAnsi="Palatino Linotype" w:cs="Palatino Linotype"/>
          <w:u w:val="single"/>
          <w:lang w:val="de-DE"/>
        </w:rPr>
        <w:t xml:space="preserve"> </w:t>
      </w:r>
      <w:r w:rsidRPr="005400A7">
        <w:rPr>
          <w:rFonts w:ascii="Palatino Linotype" w:hAnsi="Palatino Linotype" w:cs="Palatino Linotype"/>
        </w:rPr>
        <w:t>τῶν</w:t>
      </w:r>
      <w:r w:rsidRPr="003636D1">
        <w:rPr>
          <w:rFonts w:ascii="Palatino Linotype" w:hAnsi="Palatino Linotype" w:cs="Palatino Linotype"/>
          <w:lang w:val="de-DE"/>
        </w:rPr>
        <w:t xml:space="preserve"> </w:t>
      </w:r>
      <w:r w:rsidRPr="005400A7">
        <w:rPr>
          <w:rFonts w:ascii="Palatino Linotype" w:hAnsi="Palatino Linotype" w:cs="Palatino Linotype"/>
        </w:rPr>
        <w:t>Ἰουδαίων</w:t>
      </w:r>
      <w:r w:rsidRPr="003636D1">
        <w:rPr>
          <w:rFonts w:ascii="Palatino Linotype" w:hAnsi="Palatino Linotype" w:cs="Palatino Linotype"/>
          <w:lang w:val="de-DE"/>
        </w:rPr>
        <w:t xml:space="preserve"> </w:t>
      </w:r>
      <w:r w:rsidRPr="005400A7">
        <w:rPr>
          <w:rFonts w:ascii="Palatino Linotype" w:hAnsi="Palatino Linotype" w:cs="Palatino Linotype"/>
        </w:rPr>
        <w:t>συστήματι</w:t>
      </w:r>
      <w:r w:rsidRPr="003636D1">
        <w:rPr>
          <w:rFonts w:ascii="Palatino Linotype" w:hAnsi="Palatino Linotype" w:cs="Palatino Linotype"/>
          <w:lang w:val="de-DE"/>
        </w:rPr>
        <w:t>» (15,12), während das «</w:t>
      </w:r>
      <w:r>
        <w:rPr>
          <w:rFonts w:ascii="Palatino Linotype" w:hAnsi="Palatino Linotype" w:cs="Palatino Linotype"/>
        </w:rPr>
        <w:t>πᾶς</w:t>
      </w:r>
      <w:r w:rsidRPr="003636D1">
        <w:rPr>
          <w:rFonts w:ascii="Palatino Linotype" w:hAnsi="Palatino Linotype" w:cs="Palatino Linotype"/>
          <w:lang w:val="de-DE"/>
        </w:rPr>
        <w:t>» sich bei Lukas auf alle Nationen «</w:t>
      </w:r>
      <w:r w:rsidRPr="005400A7">
        <w:rPr>
          <w:rFonts w:ascii="Palatino Linotype" w:hAnsi="Palatino Linotype" w:cs="Palatino Linotype"/>
          <w:u w:val="single"/>
        </w:rPr>
        <w:t>παντὶ</w:t>
      </w:r>
      <w:r w:rsidRPr="003636D1">
        <w:rPr>
          <w:rFonts w:ascii="Palatino Linotype" w:hAnsi="Palatino Linotype" w:cs="Palatino Linotype"/>
          <w:lang w:val="de-DE"/>
        </w:rPr>
        <w:t xml:space="preserve"> </w:t>
      </w:r>
      <w:r w:rsidRPr="005400A7">
        <w:rPr>
          <w:rFonts w:ascii="Palatino Linotype" w:hAnsi="Palatino Linotype" w:cs="Palatino Linotype"/>
        </w:rPr>
        <w:t>ἔθνει</w:t>
      </w:r>
      <w:r w:rsidRPr="003636D1">
        <w:rPr>
          <w:rFonts w:ascii="Palatino Linotype" w:hAnsi="Palatino Linotype" w:cs="Palatino Linotype"/>
          <w:lang w:val="de-DE"/>
        </w:rPr>
        <w:t xml:space="preserve">» (10,35) bezieht, da das Zentrum nicht mehr der Tempel und die heilige Stadt sind, sondern der Menschensohn, dem </w:t>
      </w:r>
      <w:r w:rsidRPr="003636D1">
        <w:rPr>
          <w:rFonts w:ascii="Palatino Linotype" w:hAnsi="Palatino Linotype" w:cs="Arial"/>
          <w:i/>
          <w:lang w:val="de-DE" w:bidi="he-IL"/>
        </w:rPr>
        <w:t>alle Völker, Nationen und Sprachen dienen</w:t>
      </w:r>
      <w:r w:rsidRPr="003636D1">
        <w:rPr>
          <w:rFonts w:ascii="Palatino Linotype" w:hAnsi="Palatino Linotype" w:cs="Palatino Linotype"/>
          <w:lang w:val="de-DE"/>
        </w:rPr>
        <w:t xml:space="preserve"> </w:t>
      </w:r>
      <w:r w:rsidRPr="003636D1">
        <w:rPr>
          <w:rFonts w:ascii="Palatino Linotype" w:hAnsi="Palatino Linotype" w:cs="Arial"/>
          <w:i/>
          <w:lang w:val="de-DE" w:bidi="he-IL"/>
        </w:rPr>
        <w:t>müssen</w:t>
      </w:r>
      <w:r w:rsidRPr="003636D1">
        <w:rPr>
          <w:rFonts w:ascii="Palatino Linotype" w:hAnsi="Palatino Linotype" w:cs="Palatino Linotype"/>
          <w:lang w:val="de-DE"/>
        </w:rPr>
        <w:t xml:space="preserve"> (Dan 7,14). Alle bekommen die gleiche Stellung im Heil durch ihre Beziehung mit Gott, und alle sind vor ihm gleich, sowohl die Frauen als auch die Männer, da er alles geschaffen hat (Gen. 1,1)</w:t>
      </w:r>
      <w:r w:rsidRPr="005400A7">
        <w:rPr>
          <w:rStyle w:val="a5"/>
          <w:rFonts w:ascii="Palatino Linotype" w:hAnsi="Palatino Linotype" w:cs="Palatino Linotype"/>
        </w:rPr>
        <w:footnoteReference w:id="102"/>
      </w:r>
      <w:r w:rsidRPr="003636D1">
        <w:rPr>
          <w:rFonts w:ascii="Palatino Linotype" w:hAnsi="Palatino Linotype" w:cs="Palatino Linotype"/>
          <w:lang w:val="de-DE"/>
        </w:rPr>
        <w:t xml:space="preserve">.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Auf dieser theologischen Basis verstehen beide Autoren die Anthropologie, da die menschliche Existenz eine Schöpfung Gottes ist</w:t>
      </w:r>
      <w:r w:rsidRPr="005400A7">
        <w:rPr>
          <w:rStyle w:val="a5"/>
          <w:rFonts w:ascii="Palatino Linotype" w:hAnsi="Palatino Linotype" w:cs="Palatino Linotype"/>
        </w:rPr>
        <w:footnoteReference w:id="103"/>
      </w:r>
      <w:r w:rsidRPr="003636D1">
        <w:rPr>
          <w:rFonts w:ascii="Palatino Linotype" w:hAnsi="Palatino Linotype" w:cs="Palatino Linotype"/>
          <w:lang w:val="de-DE"/>
        </w:rPr>
        <w:t>. Die Frauen verstehen sich als Dienerinnen Gottes «</w:t>
      </w:r>
      <w:r w:rsidRPr="005400A7">
        <w:rPr>
          <w:rFonts w:ascii="Palatino Linotype" w:hAnsi="Palatino Linotype" w:cs="Palatino Linotype"/>
        </w:rPr>
        <w:t>ἐπὶ</w:t>
      </w:r>
      <w:r w:rsidRPr="003636D1">
        <w:rPr>
          <w:rFonts w:ascii="Palatino Linotype" w:hAnsi="Palatino Linotype" w:cs="Palatino Linotype"/>
          <w:lang w:val="de-DE"/>
        </w:rPr>
        <w:t xml:space="preserve"> </w:t>
      </w:r>
      <w:r w:rsidRPr="005400A7">
        <w:rPr>
          <w:rFonts w:ascii="Palatino Linotype" w:hAnsi="Palatino Linotype" w:cs="Palatino Linotype"/>
        </w:rPr>
        <w:t>τοῖς</w:t>
      </w:r>
      <w:r w:rsidRPr="003636D1">
        <w:rPr>
          <w:rFonts w:ascii="Palatino Linotype" w:hAnsi="Palatino Linotype" w:cs="Palatino Linotype"/>
          <w:lang w:val="de-DE"/>
        </w:rPr>
        <w:t xml:space="preserve"> </w:t>
      </w:r>
      <w:r w:rsidRPr="005400A7">
        <w:rPr>
          <w:rFonts w:ascii="Palatino Linotype" w:hAnsi="Palatino Linotype" w:cs="Palatino Linotype"/>
          <w:u w:val="single"/>
        </w:rPr>
        <w:t>δούλοις</w:t>
      </w:r>
      <w:r w:rsidRPr="003636D1">
        <w:rPr>
          <w:rFonts w:ascii="Palatino Linotype" w:hAnsi="Palatino Linotype" w:cs="Palatino Linotype"/>
          <w:lang w:val="de-DE"/>
        </w:rPr>
        <w:t xml:space="preserve"> </w:t>
      </w:r>
      <w:r w:rsidRPr="005400A7">
        <w:rPr>
          <w:rFonts w:ascii="Palatino Linotype" w:hAnsi="Palatino Linotype" w:cs="Palatino Linotype"/>
        </w:rPr>
        <w:t>αὐτοῦ</w:t>
      </w:r>
      <w:r w:rsidRPr="003636D1">
        <w:rPr>
          <w:rFonts w:ascii="Palatino Linotype" w:hAnsi="Palatino Linotype" w:cs="Palatino Linotype"/>
          <w:lang w:val="de-DE"/>
        </w:rPr>
        <w:t xml:space="preserve"> </w:t>
      </w:r>
      <w:r w:rsidRPr="005400A7">
        <w:rPr>
          <w:rFonts w:ascii="Palatino Linotype" w:hAnsi="Palatino Linotype" w:cs="Palatino Linotype"/>
        </w:rPr>
        <w:t>παρακληθήσεται</w:t>
      </w:r>
      <w:r w:rsidRPr="003636D1">
        <w:rPr>
          <w:rFonts w:ascii="Palatino Linotype" w:hAnsi="Palatino Linotype" w:cs="Palatino Linotype"/>
          <w:lang w:val="de-DE"/>
        </w:rPr>
        <w:t>» (2 Makk 7,6) «</w:t>
      </w:r>
      <w:r w:rsidRPr="005400A7">
        <w:rPr>
          <w:rFonts w:ascii="Palatino Linotype" w:hAnsi="Palatino Linotype" w:cs="Palatino Linotype"/>
        </w:rPr>
        <w:t>ἰδοὺ</w:t>
      </w:r>
      <w:r w:rsidRPr="003636D1">
        <w:rPr>
          <w:rFonts w:ascii="Palatino Linotype" w:hAnsi="Palatino Linotype" w:cs="Palatino Linotype"/>
          <w:lang w:val="de-DE"/>
        </w:rPr>
        <w:t xml:space="preserve"> </w:t>
      </w:r>
      <w:r w:rsidRPr="005400A7">
        <w:rPr>
          <w:rFonts w:ascii="Palatino Linotype" w:hAnsi="Palatino Linotype" w:cs="Palatino Linotype"/>
        </w:rPr>
        <w:t>ἡ</w:t>
      </w:r>
      <w:r w:rsidRPr="003636D1">
        <w:rPr>
          <w:rFonts w:ascii="Palatino Linotype" w:hAnsi="Palatino Linotype" w:cs="Palatino Linotype"/>
          <w:lang w:val="de-DE"/>
        </w:rPr>
        <w:t xml:space="preserve"> </w:t>
      </w:r>
      <w:r w:rsidRPr="005400A7">
        <w:rPr>
          <w:rFonts w:ascii="Palatino Linotype" w:hAnsi="Palatino Linotype" w:cs="Palatino Linotype"/>
          <w:u w:val="single"/>
        </w:rPr>
        <w:t>δούλη</w:t>
      </w:r>
      <w:r w:rsidRPr="003636D1">
        <w:rPr>
          <w:rFonts w:ascii="Palatino Linotype" w:hAnsi="Palatino Linotype" w:cs="Palatino Linotype"/>
          <w:lang w:val="de-DE"/>
        </w:rPr>
        <w:t xml:space="preserve"> </w:t>
      </w:r>
      <w:r w:rsidRPr="005400A7">
        <w:rPr>
          <w:rFonts w:ascii="Palatino Linotype" w:hAnsi="Palatino Linotype" w:cs="Palatino Linotype"/>
        </w:rPr>
        <w:t>Κυρίου</w:t>
      </w:r>
      <w:r w:rsidRPr="003636D1">
        <w:rPr>
          <w:rFonts w:ascii="Palatino Linotype" w:hAnsi="Palatino Linotype" w:cs="Palatino Linotype"/>
          <w:lang w:val="de-DE"/>
        </w:rPr>
        <w:t>» (Lk 1,38). Deswegen ist die Mutterschaft immer ein Geschenk Gottes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ἑκάστου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στοιχείωσιν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οὐκ</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ἐγὼ</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διερρύθμισα·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τοιγαροῦν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κόσμου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κτίστης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πλάσας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ἀνθρώπου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γένεσιν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πάντων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ἐξευρὼν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γένεσιν</w:t>
      </w:r>
      <w:r w:rsidRPr="003636D1">
        <w:rPr>
          <w:rFonts w:ascii="Palatino Linotype" w:hAnsi="Palatino Linotype" w:cs="Palatino Linotype"/>
          <w:lang w:val="de-DE"/>
        </w:rPr>
        <w:t>» (2 Makk 7,23) «</w:t>
      </w:r>
      <w:r w:rsidRPr="005400A7">
        <w:rPr>
          <w:rFonts w:ascii="Palatino Linotype" w:hAnsi="Palatino Linotype" w:cs="Palatino Linotype"/>
        </w:rPr>
        <w:t>οὕτω</w:t>
      </w:r>
      <w:r w:rsidRPr="003636D1">
        <w:rPr>
          <w:rFonts w:ascii="Palatino Linotype" w:hAnsi="Palatino Linotype" w:cs="Palatino Linotype"/>
          <w:lang w:val="de-DE"/>
        </w:rPr>
        <w:t xml:space="preserve"> </w:t>
      </w:r>
      <w:r w:rsidRPr="005400A7">
        <w:rPr>
          <w:rFonts w:ascii="Palatino Linotype" w:hAnsi="Palatino Linotype" w:cs="Palatino Linotype"/>
        </w:rPr>
        <w:t>μοι</w:t>
      </w:r>
      <w:r w:rsidRPr="003636D1">
        <w:rPr>
          <w:rFonts w:ascii="Palatino Linotype" w:hAnsi="Palatino Linotype" w:cs="Palatino Linotype"/>
          <w:lang w:val="de-DE"/>
        </w:rPr>
        <w:t xml:space="preserve"> </w:t>
      </w:r>
      <w:r w:rsidRPr="005400A7">
        <w:rPr>
          <w:rFonts w:ascii="Palatino Linotype" w:hAnsi="Palatino Linotype" w:cs="Palatino Linotype"/>
        </w:rPr>
        <w:t>πεποίηκεν</w:t>
      </w:r>
      <w:r w:rsidRPr="003636D1">
        <w:rPr>
          <w:rFonts w:ascii="Palatino Linotype" w:hAnsi="Palatino Linotype" w:cs="Palatino Linotype"/>
          <w:lang w:val="de-DE"/>
        </w:rPr>
        <w:t xml:space="preserve"> </w:t>
      </w:r>
      <w:r w:rsidRPr="005400A7">
        <w:rPr>
          <w:rFonts w:ascii="Palatino Linotype" w:hAnsi="Palatino Linotype" w:cs="Palatino Linotype"/>
        </w:rPr>
        <w:t>Κύριος</w:t>
      </w:r>
      <w:r w:rsidRPr="003636D1">
        <w:rPr>
          <w:rFonts w:ascii="Palatino Linotype" w:hAnsi="Palatino Linotype" w:cs="Palatino Linotype"/>
          <w:lang w:val="de-DE"/>
        </w:rPr>
        <w:t xml:space="preserve"> </w:t>
      </w:r>
      <w:r w:rsidRPr="005400A7">
        <w:rPr>
          <w:rFonts w:ascii="Palatino Linotype" w:hAnsi="Palatino Linotype" w:cs="Palatino Linotype"/>
        </w:rPr>
        <w:t>ἐν</w:t>
      </w:r>
      <w:r w:rsidRPr="003636D1">
        <w:rPr>
          <w:rFonts w:ascii="Palatino Linotype" w:hAnsi="Palatino Linotype" w:cs="Palatino Linotype"/>
          <w:lang w:val="de-DE"/>
        </w:rPr>
        <w:t xml:space="preserve"> </w:t>
      </w:r>
      <w:r w:rsidRPr="005400A7">
        <w:rPr>
          <w:rFonts w:ascii="Palatino Linotype" w:hAnsi="Palatino Linotype" w:cs="Palatino Linotype"/>
        </w:rPr>
        <w:t>ἡμέραις</w:t>
      </w:r>
      <w:r w:rsidRPr="003636D1">
        <w:rPr>
          <w:rFonts w:ascii="Palatino Linotype" w:hAnsi="Palatino Linotype" w:cs="Palatino Linotype"/>
          <w:lang w:val="de-DE"/>
        </w:rPr>
        <w:t xml:space="preserve"> </w:t>
      </w:r>
      <w:r w:rsidRPr="005400A7">
        <w:rPr>
          <w:rFonts w:ascii="Palatino Linotype" w:hAnsi="Palatino Linotype" w:cs="Palatino Linotype"/>
        </w:rPr>
        <w:t>αἷς</w:t>
      </w:r>
      <w:r w:rsidRPr="003636D1">
        <w:rPr>
          <w:rFonts w:ascii="Palatino Linotype" w:hAnsi="Palatino Linotype" w:cs="Palatino Linotype"/>
          <w:lang w:val="de-DE"/>
        </w:rPr>
        <w:t xml:space="preserve"> </w:t>
      </w:r>
      <w:r w:rsidRPr="005400A7">
        <w:rPr>
          <w:rFonts w:ascii="Palatino Linotype" w:hAnsi="Palatino Linotype" w:cs="Palatino Linotype"/>
        </w:rPr>
        <w:t>ἐπεῖδεν</w:t>
      </w:r>
      <w:r w:rsidRPr="003636D1">
        <w:rPr>
          <w:rFonts w:ascii="Palatino Linotype" w:hAnsi="Palatino Linotype" w:cs="Palatino Linotype"/>
          <w:lang w:val="de-DE"/>
        </w:rPr>
        <w:t xml:space="preserve"> </w:t>
      </w:r>
      <w:r w:rsidRPr="005400A7">
        <w:rPr>
          <w:rFonts w:ascii="Palatino Linotype" w:hAnsi="Palatino Linotype" w:cs="Palatino Linotype"/>
        </w:rPr>
        <w:t>ἀφελεῖν</w:t>
      </w:r>
      <w:r w:rsidRPr="003636D1">
        <w:rPr>
          <w:rFonts w:ascii="Palatino Linotype" w:hAnsi="Palatino Linotype" w:cs="Palatino Linotype"/>
          <w:lang w:val="de-DE"/>
        </w:rPr>
        <w:t xml:space="preserve"> </w:t>
      </w:r>
      <w:r w:rsidRPr="005400A7">
        <w:rPr>
          <w:rFonts w:ascii="Palatino Linotype" w:hAnsi="Palatino Linotype" w:cs="Palatino Linotype"/>
        </w:rPr>
        <w:t>τὸ</w:t>
      </w:r>
      <w:r w:rsidRPr="003636D1">
        <w:rPr>
          <w:rFonts w:ascii="Palatino Linotype" w:hAnsi="Palatino Linotype" w:cs="Palatino Linotype"/>
          <w:lang w:val="de-DE"/>
        </w:rPr>
        <w:t xml:space="preserve"> </w:t>
      </w:r>
      <w:r w:rsidRPr="005400A7">
        <w:rPr>
          <w:rFonts w:ascii="Palatino Linotype" w:hAnsi="Palatino Linotype" w:cs="Palatino Linotype"/>
        </w:rPr>
        <w:t>ὄνειδός</w:t>
      </w:r>
      <w:r w:rsidRPr="003636D1">
        <w:rPr>
          <w:rFonts w:ascii="Palatino Linotype" w:hAnsi="Palatino Linotype" w:cs="Palatino Linotype"/>
          <w:lang w:val="de-DE"/>
        </w:rPr>
        <w:t xml:space="preserve"> </w:t>
      </w:r>
      <w:r w:rsidRPr="005400A7">
        <w:rPr>
          <w:rFonts w:ascii="Palatino Linotype" w:hAnsi="Palatino Linotype" w:cs="Palatino Linotype"/>
        </w:rPr>
        <w:t>μου</w:t>
      </w:r>
      <w:r w:rsidRPr="003636D1">
        <w:rPr>
          <w:rFonts w:ascii="Palatino Linotype" w:hAnsi="Palatino Linotype" w:cs="Palatino Linotype"/>
          <w:lang w:val="de-DE"/>
        </w:rPr>
        <w:t xml:space="preserve"> </w:t>
      </w:r>
      <w:r w:rsidRPr="005400A7">
        <w:rPr>
          <w:rFonts w:ascii="Palatino Linotype" w:hAnsi="Palatino Linotype" w:cs="Palatino Linotype"/>
        </w:rPr>
        <w:t>ἐν</w:t>
      </w:r>
      <w:r w:rsidRPr="003636D1">
        <w:rPr>
          <w:rFonts w:ascii="Palatino Linotype" w:hAnsi="Palatino Linotype" w:cs="Palatino Linotype"/>
          <w:lang w:val="de-DE"/>
        </w:rPr>
        <w:t xml:space="preserve"> </w:t>
      </w:r>
      <w:r w:rsidRPr="005400A7">
        <w:rPr>
          <w:rFonts w:ascii="Palatino Linotype" w:hAnsi="Palatino Linotype" w:cs="Palatino Linotype"/>
        </w:rPr>
        <w:t>ἀνθρώποις</w:t>
      </w:r>
      <w:r w:rsidRPr="003636D1">
        <w:rPr>
          <w:rFonts w:ascii="Palatino Linotype" w:hAnsi="Palatino Linotype" w:cs="Palatino Linotype"/>
          <w:lang w:val="de-DE"/>
        </w:rPr>
        <w:t>» (Lk 1,25) und Gott wirkt auch in der Gebärmutter (</w:t>
      </w:r>
      <w:r w:rsidRPr="005400A7">
        <w:rPr>
          <w:rFonts w:ascii="Palatino Linotype" w:hAnsi="Palatino Linotype" w:cs="Palatino Linotype"/>
        </w:rPr>
        <w:t>κοιλία</w:t>
      </w:r>
      <w:r w:rsidRPr="003636D1">
        <w:rPr>
          <w:rFonts w:ascii="Palatino Linotype" w:hAnsi="Palatino Linotype" w:cs="Palatino Linotype"/>
          <w:lang w:val="de-DE"/>
        </w:rPr>
        <w:t>) der Frauen und schenkt seinen Geist (</w:t>
      </w:r>
      <w:r w:rsidRPr="005400A7">
        <w:rPr>
          <w:rFonts w:ascii="Palatino Linotype" w:hAnsi="Palatino Linotype" w:cs="Palatino Linotype"/>
        </w:rPr>
        <w:t>πνεῦμα</w:t>
      </w:r>
      <w:r w:rsidRPr="003636D1">
        <w:rPr>
          <w:rFonts w:ascii="Palatino Linotype" w:hAnsi="Palatino Linotype" w:cs="Palatino Linotype"/>
          <w:lang w:val="de-DE"/>
        </w:rPr>
        <w:t>) zu den Menschen «</w:t>
      </w:r>
      <w:r w:rsidRPr="005400A7">
        <w:rPr>
          <w:rFonts w:ascii="Palatino Linotype" w:hAnsi="Palatino Linotype" w:cs="Palatino Linotype"/>
          <w:lang w:val="en-US"/>
        </w:rPr>
        <w:t>Οὐκ</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οἶδ΄</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ὅπως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ἐμὴν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ἐφάνητε</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κοιλίαν</w:t>
      </w:r>
      <w:r w:rsidRPr="005400A7">
        <w:rPr>
          <w:rFonts w:ascii="Palatino Linotype" w:hAnsi="Palatino Linotype" w:cs="Palatino Linotype"/>
          <w:lang w:val="en-US"/>
        </w:rPr>
        <w:t>͵</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οὐδὲ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ἐγὼ</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w:t>
      </w:r>
      <w:r w:rsidRPr="003636D1">
        <w:rPr>
          <w:rFonts w:ascii="Palatino Linotype" w:hAnsi="Palatino Linotype" w:cs="Palatino Linotype"/>
          <w:lang w:val="de-DE"/>
        </w:rPr>
        <w:t xml:space="preserve"> </w:t>
      </w:r>
      <w:r w:rsidRPr="005400A7">
        <w:rPr>
          <w:rFonts w:ascii="Palatino Linotype" w:hAnsi="Palatino Linotype" w:cs="Palatino Linotype"/>
          <w:u w:val="single"/>
          <w:lang w:val="en-US"/>
        </w:rPr>
        <w:t>πνεῦμα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ζωὴν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ὑμῖν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ἐχαρισάμην</w:t>
      </w:r>
      <w:r w:rsidRPr="003636D1">
        <w:rPr>
          <w:rFonts w:ascii="Palatino Linotype" w:hAnsi="Palatino Linotype" w:cs="Palatino Linotype"/>
          <w:lang w:val="de-DE"/>
        </w:rPr>
        <w:t>» (2 Makk 7,22 Vgl 2 Makk 7,11) «</w:t>
      </w:r>
      <w:r w:rsidRPr="005400A7">
        <w:rPr>
          <w:rFonts w:ascii="Palatino Linotype" w:hAnsi="Palatino Linotype" w:cs="Palatino Linotype"/>
          <w:u w:val="single"/>
        </w:rPr>
        <w:t>Πνεύματος</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rPr>
        <w:t>Ἁγίου</w:t>
      </w:r>
      <w:r w:rsidRPr="003636D1">
        <w:rPr>
          <w:rFonts w:ascii="Palatino Linotype" w:hAnsi="Palatino Linotype" w:cs="Palatino Linotype"/>
          <w:lang w:val="de-DE"/>
        </w:rPr>
        <w:t xml:space="preserve"> </w:t>
      </w:r>
      <w:r w:rsidRPr="005400A7">
        <w:rPr>
          <w:rFonts w:ascii="Palatino Linotype" w:hAnsi="Palatino Linotype" w:cs="Palatino Linotype"/>
        </w:rPr>
        <w:t>πλησθήσεται</w:t>
      </w:r>
      <w:r w:rsidRPr="003636D1">
        <w:rPr>
          <w:rFonts w:ascii="Palatino Linotype" w:hAnsi="Palatino Linotype" w:cs="Palatino Linotype"/>
          <w:lang w:val="de-DE"/>
        </w:rPr>
        <w:t xml:space="preserve"> </w:t>
      </w:r>
      <w:r w:rsidRPr="005400A7">
        <w:rPr>
          <w:rFonts w:ascii="Palatino Linotype" w:hAnsi="Palatino Linotype" w:cs="Palatino Linotype"/>
        </w:rPr>
        <w:t>ἔτι</w:t>
      </w:r>
      <w:r w:rsidRPr="003636D1">
        <w:rPr>
          <w:rFonts w:ascii="Palatino Linotype" w:hAnsi="Palatino Linotype" w:cs="Palatino Linotype"/>
          <w:lang w:val="de-DE"/>
        </w:rPr>
        <w:t xml:space="preserve"> </w:t>
      </w:r>
      <w:r w:rsidRPr="005400A7">
        <w:rPr>
          <w:rFonts w:ascii="Palatino Linotype" w:hAnsi="Palatino Linotype" w:cs="Palatino Linotype"/>
        </w:rPr>
        <w:t>ἐκ</w:t>
      </w:r>
      <w:r w:rsidRPr="003636D1">
        <w:rPr>
          <w:rFonts w:ascii="Palatino Linotype" w:hAnsi="Palatino Linotype" w:cs="Palatino Linotype"/>
          <w:lang w:val="de-DE"/>
        </w:rPr>
        <w:t xml:space="preserve"> </w:t>
      </w:r>
      <w:r w:rsidRPr="005400A7">
        <w:rPr>
          <w:rFonts w:ascii="Palatino Linotype" w:hAnsi="Palatino Linotype" w:cs="Palatino Linotype"/>
          <w:u w:val="single"/>
        </w:rPr>
        <w:t>κοιλίας</w:t>
      </w:r>
      <w:r w:rsidRPr="003636D1">
        <w:rPr>
          <w:rFonts w:ascii="Palatino Linotype" w:hAnsi="Palatino Linotype" w:cs="Palatino Linotype"/>
          <w:lang w:val="de-DE"/>
        </w:rPr>
        <w:t xml:space="preserve"> </w:t>
      </w:r>
      <w:r w:rsidRPr="005400A7">
        <w:rPr>
          <w:rFonts w:ascii="Palatino Linotype" w:hAnsi="Palatino Linotype" w:cs="Palatino Linotype"/>
        </w:rPr>
        <w:t>μητρὸς</w:t>
      </w:r>
      <w:r w:rsidRPr="003636D1">
        <w:rPr>
          <w:rFonts w:ascii="Palatino Linotype" w:hAnsi="Palatino Linotype" w:cs="Palatino Linotype"/>
          <w:lang w:val="de-DE"/>
        </w:rPr>
        <w:t xml:space="preserve"> </w:t>
      </w:r>
      <w:r w:rsidRPr="005400A7">
        <w:rPr>
          <w:rFonts w:ascii="Palatino Linotype" w:hAnsi="Palatino Linotype" w:cs="Palatino Linotype"/>
        </w:rPr>
        <w:t>αὐτοῦ</w:t>
      </w:r>
      <w:r w:rsidRPr="003636D1">
        <w:rPr>
          <w:rFonts w:ascii="Palatino Linotype" w:hAnsi="Palatino Linotype" w:cs="Palatino Linotype"/>
          <w:lang w:val="de-DE"/>
        </w:rPr>
        <w:t>» (Lk 1,15) «</w:t>
      </w:r>
      <w:r w:rsidRPr="005400A7">
        <w:rPr>
          <w:rFonts w:ascii="Palatino Linotype" w:hAnsi="Palatino Linotype" w:cs="Palatino Linotype"/>
          <w:u w:val="single"/>
        </w:rPr>
        <w:t>Πνεῦμα</w:t>
      </w:r>
      <w:r w:rsidRPr="003636D1">
        <w:rPr>
          <w:rFonts w:ascii="Palatino Linotype" w:hAnsi="Palatino Linotype" w:cs="Palatino Linotype"/>
          <w:u w:val="single"/>
          <w:lang w:val="de-DE"/>
        </w:rPr>
        <w:t xml:space="preserve"> </w:t>
      </w:r>
      <w:r w:rsidRPr="005400A7">
        <w:rPr>
          <w:rFonts w:ascii="Palatino Linotype" w:hAnsi="Palatino Linotype" w:cs="Palatino Linotype"/>
          <w:u w:val="single"/>
        </w:rPr>
        <w:t>Ἅγιον</w:t>
      </w:r>
      <w:r w:rsidRPr="003636D1">
        <w:rPr>
          <w:rFonts w:ascii="Palatino Linotype" w:hAnsi="Palatino Linotype" w:cs="Palatino Linotype"/>
          <w:lang w:val="de-DE"/>
        </w:rPr>
        <w:t xml:space="preserve"> </w:t>
      </w:r>
      <w:r w:rsidRPr="005400A7">
        <w:rPr>
          <w:rFonts w:ascii="Palatino Linotype" w:hAnsi="Palatino Linotype" w:cs="Palatino Linotype"/>
        </w:rPr>
        <w:t>ἐπιλεύσεται</w:t>
      </w:r>
      <w:r w:rsidRPr="003636D1">
        <w:rPr>
          <w:rFonts w:ascii="Palatino Linotype" w:hAnsi="Palatino Linotype" w:cs="Palatino Linotype"/>
          <w:lang w:val="de-DE"/>
        </w:rPr>
        <w:t xml:space="preserve"> </w:t>
      </w:r>
      <w:r w:rsidRPr="005400A7">
        <w:rPr>
          <w:rFonts w:ascii="Palatino Linotype" w:hAnsi="Palatino Linotype" w:cs="Palatino Linotype"/>
        </w:rPr>
        <w:t>ἐπὶ</w:t>
      </w:r>
      <w:r w:rsidRPr="003636D1">
        <w:rPr>
          <w:rFonts w:ascii="Palatino Linotype" w:hAnsi="Palatino Linotype" w:cs="Palatino Linotype"/>
          <w:lang w:val="de-DE"/>
        </w:rPr>
        <w:t xml:space="preserve"> </w:t>
      </w:r>
      <w:r w:rsidRPr="005400A7">
        <w:rPr>
          <w:rFonts w:ascii="Palatino Linotype" w:hAnsi="Palatino Linotype" w:cs="Palatino Linotype"/>
        </w:rPr>
        <w:t>σέ</w:t>
      </w:r>
      <w:r w:rsidRPr="003636D1">
        <w:rPr>
          <w:rFonts w:ascii="Palatino Linotype" w:hAnsi="Palatino Linotype" w:cs="Palatino Linotype"/>
          <w:lang w:val="de-DE"/>
        </w:rPr>
        <w:t>...</w:t>
      </w:r>
      <w:r w:rsidRPr="005400A7">
        <w:rPr>
          <w:rFonts w:ascii="Palatino Linotype" w:hAnsi="Palatino Linotype" w:cs="Palatino Linotype"/>
        </w:rPr>
        <w:t>εὐλογημένος</w:t>
      </w:r>
      <w:r w:rsidRPr="003636D1">
        <w:rPr>
          <w:rFonts w:ascii="Palatino Linotype" w:hAnsi="Palatino Linotype" w:cs="Palatino Linotype"/>
          <w:lang w:val="de-DE"/>
        </w:rPr>
        <w:t xml:space="preserve"> </w:t>
      </w:r>
      <w:r w:rsidRPr="005400A7">
        <w:rPr>
          <w:rFonts w:ascii="Palatino Linotype" w:hAnsi="Palatino Linotype" w:cs="Palatino Linotype"/>
        </w:rPr>
        <w:t>ὁ</w:t>
      </w:r>
      <w:r w:rsidRPr="003636D1">
        <w:rPr>
          <w:rFonts w:ascii="Palatino Linotype" w:hAnsi="Palatino Linotype" w:cs="Palatino Linotype"/>
          <w:lang w:val="de-DE"/>
        </w:rPr>
        <w:t xml:space="preserve"> </w:t>
      </w:r>
      <w:r w:rsidRPr="005400A7">
        <w:rPr>
          <w:rFonts w:ascii="Palatino Linotype" w:hAnsi="Palatino Linotype" w:cs="Palatino Linotype"/>
        </w:rPr>
        <w:t>καρπὸς</w:t>
      </w:r>
      <w:r w:rsidRPr="003636D1">
        <w:rPr>
          <w:rFonts w:ascii="Palatino Linotype" w:hAnsi="Palatino Linotype" w:cs="Palatino Linotype"/>
          <w:lang w:val="de-DE"/>
        </w:rPr>
        <w:t xml:space="preserve"> </w:t>
      </w:r>
      <w:r w:rsidRPr="005400A7">
        <w:rPr>
          <w:rFonts w:ascii="Palatino Linotype" w:hAnsi="Palatino Linotype" w:cs="Palatino Linotype"/>
        </w:rPr>
        <w:t>τῆς</w:t>
      </w:r>
      <w:r w:rsidRPr="003636D1">
        <w:rPr>
          <w:rFonts w:ascii="Palatino Linotype" w:hAnsi="Palatino Linotype" w:cs="Palatino Linotype"/>
          <w:lang w:val="de-DE"/>
        </w:rPr>
        <w:t xml:space="preserve"> </w:t>
      </w:r>
      <w:r w:rsidRPr="005400A7">
        <w:rPr>
          <w:rFonts w:ascii="Palatino Linotype" w:hAnsi="Palatino Linotype" w:cs="Palatino Linotype"/>
          <w:u w:val="single"/>
        </w:rPr>
        <w:t>κοιλίας</w:t>
      </w:r>
      <w:r w:rsidRPr="003636D1">
        <w:rPr>
          <w:rFonts w:ascii="Palatino Linotype" w:hAnsi="Palatino Linotype" w:cs="Palatino Linotype"/>
          <w:lang w:val="de-DE"/>
        </w:rPr>
        <w:t xml:space="preserve"> </w:t>
      </w:r>
      <w:r w:rsidRPr="005400A7">
        <w:rPr>
          <w:rFonts w:ascii="Palatino Linotype" w:hAnsi="Palatino Linotype" w:cs="Palatino Linotype"/>
        </w:rPr>
        <w:t>σου</w:t>
      </w:r>
      <w:r w:rsidRPr="003636D1">
        <w:rPr>
          <w:rFonts w:ascii="Palatino Linotype" w:hAnsi="Palatino Linotype" w:cs="Palatino Linotype"/>
          <w:lang w:val="de-DE"/>
        </w:rPr>
        <w:t>» (Lk 1,35 42)</w:t>
      </w:r>
      <w:r w:rsidRPr="005400A7">
        <w:rPr>
          <w:rStyle w:val="a5"/>
          <w:rFonts w:ascii="Palatino Linotype" w:hAnsi="Palatino Linotype" w:cs="Palatino Linotype"/>
        </w:rPr>
        <w:footnoteReference w:id="104"/>
      </w:r>
      <w:r w:rsidRPr="003636D1">
        <w:rPr>
          <w:rFonts w:ascii="Palatino Linotype" w:hAnsi="Palatino Linotype" w:cs="Palatino Linotype"/>
          <w:lang w:val="de-DE"/>
        </w:rPr>
        <w:t xml:space="preserve">. </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Die Wirkung Gottes und seines Geistes in und durch die Frauen führt beide Autoren zu einer parallelen Anerkennung und Hochschätzung der Leistung der Frauen in den jeweiligen Situationen, obwohl in beiden Werken die Hauptakteure Männer sind. </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Der Autor </w:t>
      </w:r>
      <w:proofErr w:type="gramStart"/>
      <w:r w:rsidRPr="003636D1">
        <w:rPr>
          <w:rFonts w:ascii="Palatino Linotype" w:hAnsi="Palatino Linotype" w:cs="Palatino Linotype"/>
          <w:lang w:val="de-DE"/>
        </w:rPr>
        <w:t>des</w:t>
      </w:r>
      <w:proofErr w:type="gramEnd"/>
      <w:r w:rsidRPr="003636D1">
        <w:rPr>
          <w:rFonts w:ascii="Palatino Linotype" w:hAnsi="Palatino Linotype" w:cs="Palatino Linotype"/>
          <w:lang w:val="de-DE"/>
        </w:rPr>
        <w:t xml:space="preserve"> 2 Makk erkennt im Gesicht der Mutter mit den sieben Söhnen all diejenigen Frauen, die ihre Kinder nach der jüdischen Tradition erzogen haben und in den Volkswiderstand mitgenommen haben. Lukas sieht ebenfalls im Fall der Elisabeth und besonders der Maria die ganz einzigartige Rolle, die die Frauen in der Heilsgeschichte spielen und schenkt ihnen Anerkennung. Ausnehmend im Fall der Mutter der sieben Söhne und Maria gibt es eine bedeutsame Ähnlichkeit.</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Der Tod der sieben Söhne, die an die Auferstehung glaubten, wird im ganzen Zusammenhang des 2 Makk als der Grund erwähnt, der Gottes Erbarmen für die Juden und Seinen Zorn gegen den Tyrannen verursacht hat (8,4). Auf ähnliche Weise schenkt der Tod und die Auferstehung des </w:t>
      </w:r>
      <w:r w:rsidRPr="003636D1">
        <w:rPr>
          <w:rFonts w:ascii="Palatino Linotype" w:hAnsi="Palatino Linotype" w:cs="Palatino Linotype"/>
          <w:lang w:val="de-DE"/>
        </w:rPr>
        <w:lastRenderedPageBreak/>
        <w:t>Sohnes Marias der ganzen Menschlichkeit das ewige Leben und nimmt dem Tyrannen der Menschheit (Satan, Tod) seine Macht (Apg 2,24 10,38). Die Väter des Ostens (Gregorios und Chrysostomos) haben das Martyrium der sieben Söhne mit der</w:t>
      </w:r>
      <w:r w:rsidRPr="003636D1">
        <w:rPr>
          <w:rFonts w:ascii="Palatino Linotype" w:hAnsi="Palatino Linotype" w:cs="Palatino Linotype"/>
          <w:i/>
          <w:lang w:val="de-DE"/>
        </w:rPr>
        <w:t xml:space="preserve"> Opferung Isaaks</w:t>
      </w:r>
      <w:r w:rsidRPr="003636D1">
        <w:rPr>
          <w:rFonts w:ascii="Palatino Linotype" w:hAnsi="Palatino Linotype" w:cs="Palatino Linotype"/>
          <w:lang w:val="de-DE"/>
        </w:rPr>
        <w:t xml:space="preserve"> parallel gestellt und damit erkennt man noch einen tieferen Assoziationspunkt der Aufopferung der sieben Söhne mit der Kreuzigung und Auferstehung Jesu (Lk 18,31ff), da alle diese Opfer einen Erlösungscharakter haben (Die erste Frau steht für die Juden, die zweite für die ganze Menschheit). Beide Mütter haben in diesen Erlösungsgeschichten eine ganz aktive Rolle gespielt. Die Mutter der sieben Söhne hat mit ihren Worten die jungen Märtyrer zur Aufopferung ermutigt und sie hat sich selbst auch aufgeopfert. Mit der Bejahung Marias zur Ankündigung des Erzengels hat das Geheimnis der Erlösung der Menschen angefangen (Lk 1,38). Das aber kostet ihr neben der Freude (Lk 1,28) viele heftige Schmerzen (Lk 2,35) genau wie der Mutter der sieben Söhne</w:t>
      </w:r>
      <w:r w:rsidRPr="005400A7">
        <w:rPr>
          <w:rStyle w:val="a5"/>
          <w:rFonts w:ascii="Palatino Linotype" w:hAnsi="Palatino Linotype" w:cs="Palatino Linotype"/>
        </w:rPr>
        <w:footnoteReference w:id="105"/>
      </w:r>
      <w:r w:rsidRPr="003636D1">
        <w:rPr>
          <w:rFonts w:ascii="Palatino Linotype" w:hAnsi="Palatino Linotype" w:cs="Palatino Linotype"/>
          <w:lang w:val="de-DE"/>
        </w:rPr>
        <w:t xml:space="preserve">. Daher formulieren beide Frauen sehr bedeutsame und prägnante theologische Ausdrücke (2 Makk 7,20-23 24-29 Lk 1,46-56). </w:t>
      </w:r>
    </w:p>
    <w:p w:rsidR="003636D1" w:rsidRPr="003636D1" w:rsidRDefault="003636D1" w:rsidP="003636D1">
      <w:pPr>
        <w:autoSpaceDE w:val="0"/>
        <w:autoSpaceDN w:val="0"/>
        <w:adjustRightInd w:val="0"/>
        <w:jc w:val="both"/>
        <w:rPr>
          <w:rFonts w:ascii="Palatino Linotype" w:hAnsi="Palatino Linotype" w:cs="Palatino Linotype"/>
          <w:lang w:val="de-DE" w:bidi="he-IL"/>
        </w:rPr>
      </w:pPr>
      <w:r w:rsidRPr="003636D1">
        <w:rPr>
          <w:rFonts w:ascii="Palatino Linotype" w:hAnsi="Palatino Linotype" w:cs="Palatino Linotype"/>
          <w:lang w:val="de-DE"/>
        </w:rPr>
        <w:t>Unter diesen findet sich das Lied der Maria, wo explizit gesagt wird, dass Gott</w:t>
      </w:r>
      <w:r w:rsidRPr="003636D1">
        <w:rPr>
          <w:rFonts w:ascii="Palatino Linotype" w:hAnsi="Palatino Linotype" w:cs="Arial"/>
          <w:i/>
          <w:lang w:val="de-DE" w:bidi="he-IL"/>
        </w:rPr>
        <w:t xml:space="preserve"> auf die Demut seiner Magd geschaut hat. Siehe, von nun an preisen mich selig alle Geschlechter</w:t>
      </w:r>
      <w:r w:rsidRPr="003636D1">
        <w:rPr>
          <w:rFonts w:ascii="Palatino Linotype" w:hAnsi="Palatino Linotype" w:cs="Arial"/>
          <w:lang w:val="de-DE" w:bidi="he-IL"/>
        </w:rPr>
        <w:t xml:space="preserve"> (</w:t>
      </w:r>
      <w:r w:rsidRPr="003636D1">
        <w:rPr>
          <w:rFonts w:ascii="Palatino Linotype" w:hAnsi="Palatino Linotype" w:cs="Arial"/>
          <w:bCs/>
          <w:lang w:val="de-DE" w:bidi="he-IL"/>
        </w:rPr>
        <w:t xml:space="preserve">Lk 1,48 </w:t>
      </w:r>
      <w:r w:rsidRPr="005400A7">
        <w:rPr>
          <w:rFonts w:ascii="Palatino Linotype" w:hAnsi="Palatino Linotype" w:cs="Palatino Linotype"/>
          <w:lang w:bidi="he-IL"/>
        </w:rPr>
        <w:t>Ὅτι</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ἐπέβλεψεν</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ἐπὶ</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τὴν</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ταπείνωσιν</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τῆς</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δούλης</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αὐτοῦ</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Ἰδοὺ</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γάρ</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ἀπὸ</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τοῦ</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νῦν</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μακαριοῦσίν</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με</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πᾶσαι</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αἱ</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γενεαί</w:t>
      </w:r>
      <w:r w:rsidRPr="003636D1">
        <w:rPr>
          <w:rFonts w:ascii="Palatino Linotype" w:hAnsi="Palatino Linotype" w:cs="Palatino Linotype"/>
          <w:lang w:val="de-DE" w:bidi="he-IL"/>
        </w:rPr>
        <w:t xml:space="preserve">). Diese Formulierung hilft uns zu begreifen, warum Gott Maria für die Geburt des Messias ausgewählt hat. Sie war nicht nur eine Jungfrau, die sich mit einem Mann aus dem Stamm Davids verlobt hat (Lk 2,4), sondern sie war ein demütig und fromm, wie auch die Mutter der sieben Söhne und das Paar Elisabeth und Zacharias, die beide </w:t>
      </w:r>
      <w:r w:rsidRPr="003636D1">
        <w:rPr>
          <w:rFonts w:ascii="Palatino Linotype" w:hAnsi="Palatino Linotype" w:cs="Palatino Linotype"/>
          <w:i/>
          <w:lang w:val="de-DE" w:bidi="he-IL"/>
        </w:rPr>
        <w:t>gerecht vor Gott waren und untadelig in allen Geboten und Satzungen des Herrn wanderten</w:t>
      </w:r>
      <w:r w:rsidRPr="003636D1">
        <w:rPr>
          <w:rFonts w:ascii="Palatino Linotype" w:hAnsi="Palatino Linotype" w:cs="Palatino Linotype"/>
          <w:lang w:val="de-DE" w:bidi="he-IL"/>
        </w:rPr>
        <w:t xml:space="preserve"> (Lk 1,6). Sowohl Maria als auch die Mutter der sieben Söhne haben an einem Wendepunkt der Geschichte des Gottesvolkes mit ihrem Glauben und Frömmigkeit eine sehr wichtige und aktive Rolle gespielt.</w:t>
      </w:r>
    </w:p>
    <w:p w:rsidR="003636D1" w:rsidRPr="003636D1" w:rsidRDefault="003636D1" w:rsidP="003636D1">
      <w:pPr>
        <w:autoSpaceDE w:val="0"/>
        <w:autoSpaceDN w:val="0"/>
        <w:adjustRightInd w:val="0"/>
        <w:jc w:val="both"/>
        <w:rPr>
          <w:rFonts w:ascii="Palatino Linotype" w:hAnsi="Palatino Linotype" w:cs="Palatino Linotype"/>
          <w:lang w:val="de-DE" w:bidi="he-IL"/>
        </w:rPr>
      </w:pPr>
      <w:r w:rsidRPr="003636D1">
        <w:rPr>
          <w:rFonts w:ascii="Palatino Linotype" w:hAnsi="Palatino Linotype" w:cs="Palatino Linotype"/>
          <w:lang w:val="de-DE" w:bidi="he-IL"/>
        </w:rPr>
        <w:t>Der Wendepunkt in der von 2 Makk erzählten Geschichte befindet sich im 7. Kap., wo sich genau die Mutter mit ihren Söhnen wegen ihrer Gehorsamkeit Gott und seinem Wort gegenüber aufopfert. Diese Aufopferung wirkt wie ein Erlösungsopfer für die Juden, und Gott hat Erbarmen gezeigt. Im lukanischen Doppelwerk befindet sich der Wendepunkt der ganzen menschlichen Geschichte im 1. Lk. Die Geburt Jesu bringt den Menschen den Frieden, die Rettung, die Gnade Gottes. In diesem Ereignis spielt Maria auch eine ganz aktive Rolle, sie vertritt die ganze Menschheit</w:t>
      </w:r>
      <w:r w:rsidRPr="005400A7">
        <w:rPr>
          <w:vertAlign w:val="superscript"/>
        </w:rPr>
        <w:footnoteReference w:id="106"/>
      </w:r>
      <w:r w:rsidRPr="003636D1">
        <w:rPr>
          <w:rFonts w:ascii="Palatino Linotype" w:hAnsi="Palatino Linotype" w:cs="Palatino Linotype"/>
          <w:lang w:val="de-DE" w:bidi="he-IL"/>
        </w:rPr>
        <w:t xml:space="preserve"> und wirkt mit Gott mit, da sie demütig, gläubig und gehorsam Gott gegenüber ist, wie uns der Inhalt ihres Liedes feststellen lässt (Lk 1,46-55 vgl. 1 Sam 2,1-11)</w:t>
      </w:r>
      <w:r>
        <w:rPr>
          <w:rStyle w:val="a5"/>
          <w:rFonts w:ascii="Palatino Linotype" w:hAnsi="Palatino Linotype" w:cs="Palatino Linotype"/>
          <w:lang w:bidi="he-IL"/>
        </w:rPr>
        <w:footnoteReference w:id="107"/>
      </w:r>
      <w:r w:rsidRPr="003636D1">
        <w:rPr>
          <w:rFonts w:ascii="Palatino Linotype" w:hAnsi="Palatino Linotype" w:cs="Palatino Linotype"/>
          <w:lang w:val="de-DE" w:bidi="he-IL"/>
        </w:rPr>
        <w:t xml:space="preserve">.  Ebenfalls sind ihre Antwort zu Gabriel Lk 1,38  </w:t>
      </w:r>
      <w:r w:rsidRPr="003636D1">
        <w:rPr>
          <w:rFonts w:ascii="Palatino Linotype" w:hAnsi="Palatino Linotype" w:cs="Palatino Linotype"/>
          <w:i/>
          <w:lang w:val="de-DE" w:bidi="he-IL"/>
        </w:rPr>
        <w:t xml:space="preserve">Ich bin die Magd des Herrn; mir geschehe, wie du es gesagt hast </w:t>
      </w:r>
      <w:r w:rsidRPr="003636D1">
        <w:rPr>
          <w:rFonts w:ascii="Palatino Linotype" w:hAnsi="Palatino Linotype" w:cs="Palatino Linotype"/>
          <w:lang w:val="de-DE" w:bidi="he-IL"/>
        </w:rPr>
        <w:t>(</w:t>
      </w:r>
      <w:r w:rsidRPr="003636D1">
        <w:rPr>
          <w:rFonts w:ascii="Palatino Linotype" w:hAnsi="Palatino Linotype" w:cs="Arial"/>
          <w:bCs/>
          <w:lang w:val="de-DE" w:bidi="he-IL"/>
        </w:rPr>
        <w:t xml:space="preserve">Lk 1,38 </w:t>
      </w:r>
      <w:r w:rsidRPr="003636D1">
        <w:rPr>
          <w:rFonts w:ascii="Palatino Linotype" w:hAnsi="Palatino Linotype" w:cs="Arial"/>
          <w:lang w:val="de-DE" w:bidi="he-IL"/>
        </w:rPr>
        <w:t xml:space="preserve"> </w:t>
      </w:r>
      <w:r w:rsidRPr="005400A7">
        <w:rPr>
          <w:rFonts w:ascii="Palatino Linotype" w:hAnsi="Palatino Linotype" w:cs="Palatino Linotype"/>
          <w:lang w:bidi="he-IL"/>
        </w:rPr>
        <w:t>Ἰδού</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ἡ</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δούλη</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κυρίου</w:t>
      </w:r>
      <w:r w:rsidRPr="003636D1">
        <w:rPr>
          <w:rFonts w:ascii="Palatino Linotype" w:hAnsi="Palatino Linotype" w:cs="Palatino Linotype"/>
          <w:lang w:val="de-DE" w:bidi="he-IL"/>
        </w:rPr>
        <w:t xml:space="preserve">· </w:t>
      </w:r>
      <w:r w:rsidRPr="005400A7">
        <w:rPr>
          <w:rFonts w:ascii="Palatino Linotype" w:hAnsi="Palatino Linotype" w:cs="Palatino Linotype"/>
          <w:lang w:bidi="he-IL"/>
        </w:rPr>
        <w:t>γέν</w:t>
      </w:r>
      <w:r>
        <w:rPr>
          <w:rFonts w:ascii="Palatino Linotype" w:hAnsi="Palatino Linotype" w:cs="Palatino Linotype"/>
          <w:lang w:bidi="he-IL"/>
        </w:rPr>
        <w:t>οιτό</w:t>
      </w:r>
      <w:r w:rsidRPr="003636D1">
        <w:rPr>
          <w:rFonts w:ascii="Palatino Linotype" w:hAnsi="Palatino Linotype" w:cs="Palatino Linotype"/>
          <w:lang w:val="de-DE" w:bidi="he-IL"/>
        </w:rPr>
        <w:t xml:space="preserve"> </w:t>
      </w:r>
      <w:r>
        <w:rPr>
          <w:rFonts w:ascii="Palatino Linotype" w:hAnsi="Palatino Linotype" w:cs="Palatino Linotype"/>
          <w:lang w:bidi="he-IL"/>
        </w:rPr>
        <w:t>μοι</w:t>
      </w:r>
      <w:r w:rsidRPr="003636D1">
        <w:rPr>
          <w:rFonts w:ascii="Palatino Linotype" w:hAnsi="Palatino Linotype" w:cs="Palatino Linotype"/>
          <w:lang w:val="de-DE" w:bidi="he-IL"/>
        </w:rPr>
        <w:t xml:space="preserve"> </w:t>
      </w:r>
      <w:r>
        <w:rPr>
          <w:rFonts w:ascii="Palatino Linotype" w:hAnsi="Palatino Linotype" w:cs="Palatino Linotype"/>
          <w:lang w:bidi="he-IL"/>
        </w:rPr>
        <w:t>κατὰ</w:t>
      </w:r>
      <w:r w:rsidRPr="003636D1">
        <w:rPr>
          <w:rFonts w:ascii="Palatino Linotype" w:hAnsi="Palatino Linotype" w:cs="Palatino Linotype"/>
          <w:lang w:val="de-DE" w:bidi="he-IL"/>
        </w:rPr>
        <w:t xml:space="preserve"> </w:t>
      </w:r>
      <w:r>
        <w:rPr>
          <w:rFonts w:ascii="Palatino Linotype" w:hAnsi="Palatino Linotype" w:cs="Palatino Linotype"/>
          <w:lang w:bidi="he-IL"/>
        </w:rPr>
        <w:t>τὸ</w:t>
      </w:r>
      <w:r w:rsidRPr="003636D1">
        <w:rPr>
          <w:rFonts w:ascii="Palatino Linotype" w:hAnsi="Palatino Linotype" w:cs="Palatino Linotype"/>
          <w:lang w:val="de-DE" w:bidi="he-IL"/>
        </w:rPr>
        <w:t xml:space="preserve"> </w:t>
      </w:r>
      <w:r>
        <w:rPr>
          <w:rFonts w:ascii="Palatino Linotype" w:hAnsi="Palatino Linotype" w:cs="Palatino Linotype"/>
          <w:lang w:bidi="he-IL"/>
        </w:rPr>
        <w:t>ῥῆμά</w:t>
      </w:r>
      <w:r w:rsidRPr="003636D1">
        <w:rPr>
          <w:rFonts w:ascii="Palatino Linotype" w:hAnsi="Palatino Linotype" w:cs="Palatino Linotype"/>
          <w:lang w:val="de-DE" w:bidi="he-IL"/>
        </w:rPr>
        <w:t xml:space="preserve"> </w:t>
      </w:r>
      <w:r>
        <w:rPr>
          <w:rFonts w:ascii="Palatino Linotype" w:hAnsi="Palatino Linotype" w:cs="Palatino Linotype"/>
          <w:lang w:bidi="he-IL"/>
        </w:rPr>
        <w:t>σου</w:t>
      </w:r>
      <w:r w:rsidRPr="003636D1">
        <w:rPr>
          <w:rFonts w:ascii="Palatino Linotype" w:hAnsi="Palatino Linotype" w:cs="Palatino Linotype"/>
          <w:lang w:val="de-DE" w:bidi="he-IL"/>
        </w:rPr>
        <w:t xml:space="preserve">) und die Erwähnungen des Lukas über ihr Leben, das dem Beten und der Gemeinde gewidmet war, der beste Beleg für diese Feststellung: (Apg 1,14 </w:t>
      </w:r>
      <w:r>
        <w:rPr>
          <w:rFonts w:ascii="Palatino Linotype" w:hAnsi="Palatino Linotype" w:cs="Palatino Linotype"/>
          <w:lang w:val="en-US"/>
        </w:rPr>
        <w:t>οὗτοι</w:t>
      </w:r>
      <w:r w:rsidRPr="003636D1">
        <w:rPr>
          <w:rFonts w:ascii="Palatino Linotype" w:hAnsi="Palatino Linotype" w:cs="Palatino Linotype"/>
          <w:lang w:val="de-DE"/>
        </w:rPr>
        <w:t xml:space="preserve"> </w:t>
      </w:r>
      <w:r>
        <w:rPr>
          <w:rFonts w:ascii="Palatino Linotype" w:hAnsi="Palatino Linotype" w:cs="Palatino Linotype"/>
          <w:lang w:val="en-US"/>
        </w:rPr>
        <w:t>πάντες</w:t>
      </w:r>
      <w:r w:rsidRPr="003636D1">
        <w:rPr>
          <w:rFonts w:ascii="Palatino Linotype" w:hAnsi="Palatino Linotype" w:cs="Palatino Linotype"/>
          <w:lang w:val="de-DE"/>
        </w:rPr>
        <w:t xml:space="preserve"> </w:t>
      </w:r>
      <w:r>
        <w:rPr>
          <w:rFonts w:ascii="Palatino Linotype" w:hAnsi="Palatino Linotype" w:cs="Palatino Linotype"/>
          <w:lang w:val="en-US"/>
        </w:rPr>
        <w:t>ἦσαν</w:t>
      </w:r>
      <w:r w:rsidRPr="003636D1">
        <w:rPr>
          <w:rFonts w:ascii="Palatino Linotype" w:hAnsi="Palatino Linotype" w:cs="Palatino Linotype"/>
          <w:lang w:val="de-DE"/>
        </w:rPr>
        <w:t xml:space="preserve"> </w:t>
      </w:r>
      <w:r>
        <w:rPr>
          <w:rFonts w:ascii="Palatino Linotype" w:hAnsi="Palatino Linotype" w:cs="Palatino Linotype"/>
          <w:lang w:val="en-US"/>
        </w:rPr>
        <w:t>προσκαρτεροῦντες</w:t>
      </w:r>
      <w:r w:rsidRPr="003636D1">
        <w:rPr>
          <w:rFonts w:ascii="Palatino Linotype" w:hAnsi="Palatino Linotype" w:cs="Palatino Linotype"/>
          <w:lang w:val="de-DE"/>
        </w:rPr>
        <w:t xml:space="preserve"> </w:t>
      </w:r>
      <w:r>
        <w:rPr>
          <w:rFonts w:ascii="Palatino Linotype" w:hAnsi="Palatino Linotype" w:cs="Palatino Linotype"/>
          <w:lang w:val="en-US"/>
        </w:rPr>
        <w:t>ὁμοθυμαδὸν</w:t>
      </w:r>
      <w:r w:rsidRPr="003636D1">
        <w:rPr>
          <w:rFonts w:ascii="Palatino Linotype" w:hAnsi="Palatino Linotype" w:cs="Palatino Linotype"/>
          <w:lang w:val="de-DE"/>
        </w:rPr>
        <w:t xml:space="preserve"> </w:t>
      </w:r>
      <w:r>
        <w:rPr>
          <w:rFonts w:ascii="Palatino Linotype" w:hAnsi="Palatino Linotype" w:cs="Palatino Linotype"/>
          <w:lang w:val="en-US"/>
        </w:rPr>
        <w:t>τῇ</w:t>
      </w:r>
      <w:r w:rsidRPr="003636D1">
        <w:rPr>
          <w:rFonts w:ascii="Palatino Linotype" w:hAnsi="Palatino Linotype" w:cs="Palatino Linotype"/>
          <w:lang w:val="de-DE"/>
        </w:rPr>
        <w:t xml:space="preserve"> </w:t>
      </w:r>
      <w:r>
        <w:rPr>
          <w:rFonts w:ascii="Palatino Linotype" w:hAnsi="Palatino Linotype" w:cs="Palatino Linotype"/>
          <w:lang w:val="en-US"/>
        </w:rPr>
        <w:t>προσευχῇ</w:t>
      </w:r>
      <w:r w:rsidRPr="003636D1">
        <w:rPr>
          <w:rFonts w:ascii="Palatino Linotype" w:hAnsi="Palatino Linotype" w:cs="Palatino Linotype"/>
          <w:lang w:val="de-DE"/>
        </w:rPr>
        <w:t xml:space="preserve"> </w:t>
      </w:r>
      <w:r>
        <w:rPr>
          <w:rFonts w:ascii="Palatino Linotype" w:hAnsi="Palatino Linotype" w:cs="Palatino Linotype"/>
          <w:lang w:val="en-US"/>
        </w:rPr>
        <w:t>σὺν</w:t>
      </w:r>
      <w:r w:rsidRPr="003636D1">
        <w:rPr>
          <w:rFonts w:ascii="Palatino Linotype" w:hAnsi="Palatino Linotype" w:cs="Palatino Linotype"/>
          <w:lang w:val="de-DE"/>
        </w:rPr>
        <w:t xml:space="preserve"> </w:t>
      </w:r>
      <w:r>
        <w:rPr>
          <w:rFonts w:ascii="Palatino Linotype" w:hAnsi="Palatino Linotype" w:cs="Palatino Linotype"/>
          <w:lang w:val="en-US"/>
        </w:rPr>
        <w:t>γυναιξὶν</w:t>
      </w:r>
      <w:r w:rsidRPr="003636D1">
        <w:rPr>
          <w:rFonts w:ascii="Palatino Linotype" w:hAnsi="Palatino Linotype" w:cs="Palatino Linotype"/>
          <w:lang w:val="de-DE"/>
        </w:rPr>
        <w:t xml:space="preserve"> </w:t>
      </w:r>
      <w:r>
        <w:rPr>
          <w:rFonts w:ascii="Palatino Linotype" w:hAnsi="Palatino Linotype" w:cs="Palatino Linotype"/>
          <w:lang w:val="en-US"/>
        </w:rPr>
        <w:t>καὶ</w:t>
      </w:r>
      <w:r w:rsidRPr="003636D1">
        <w:rPr>
          <w:rFonts w:ascii="Palatino Linotype" w:hAnsi="Palatino Linotype" w:cs="Palatino Linotype"/>
          <w:lang w:val="de-DE"/>
        </w:rPr>
        <w:t xml:space="preserve"> </w:t>
      </w:r>
      <w:r>
        <w:rPr>
          <w:rFonts w:ascii="Palatino Linotype" w:hAnsi="Palatino Linotype" w:cs="Palatino Linotype"/>
          <w:lang w:val="en-US"/>
        </w:rPr>
        <w:t>Μαριὰμ</w:t>
      </w:r>
      <w:r w:rsidRPr="003636D1">
        <w:rPr>
          <w:rFonts w:ascii="Palatino Linotype" w:hAnsi="Palatino Linotype" w:cs="Palatino Linotype"/>
          <w:lang w:val="de-DE"/>
        </w:rPr>
        <w:t xml:space="preserve"> </w:t>
      </w:r>
      <w:r>
        <w:rPr>
          <w:rFonts w:ascii="Palatino Linotype" w:hAnsi="Palatino Linotype" w:cs="Palatino Linotype"/>
          <w:lang w:val="en-US"/>
        </w:rPr>
        <w:t>τῇ</w:t>
      </w:r>
      <w:r w:rsidRPr="003636D1">
        <w:rPr>
          <w:rFonts w:ascii="Palatino Linotype" w:hAnsi="Palatino Linotype" w:cs="Palatino Linotype"/>
          <w:lang w:val="de-DE"/>
        </w:rPr>
        <w:t xml:space="preserve"> </w:t>
      </w:r>
      <w:r>
        <w:rPr>
          <w:rFonts w:ascii="Palatino Linotype" w:hAnsi="Palatino Linotype" w:cs="Palatino Linotype"/>
          <w:lang w:val="en-US"/>
        </w:rPr>
        <w:t>μητρὶ</w:t>
      </w:r>
      <w:r w:rsidRPr="003636D1">
        <w:rPr>
          <w:rFonts w:ascii="Palatino Linotype" w:hAnsi="Palatino Linotype" w:cs="Palatino Linotype"/>
          <w:lang w:val="de-DE"/>
        </w:rPr>
        <w:t xml:space="preserve"> </w:t>
      </w:r>
      <w:r>
        <w:rPr>
          <w:rFonts w:ascii="Palatino Linotype" w:hAnsi="Palatino Linotype" w:cs="Palatino Linotype"/>
          <w:lang w:val="en-US"/>
        </w:rPr>
        <w:t>τοῦ</w:t>
      </w:r>
      <w:r w:rsidRPr="003636D1">
        <w:rPr>
          <w:rFonts w:ascii="Palatino Linotype" w:hAnsi="Palatino Linotype" w:cs="Palatino Linotype"/>
          <w:lang w:val="de-DE"/>
        </w:rPr>
        <w:t xml:space="preserve"> </w:t>
      </w:r>
      <w:r>
        <w:rPr>
          <w:rFonts w:ascii="Palatino Linotype" w:hAnsi="Palatino Linotype" w:cs="Palatino Linotype"/>
          <w:lang w:val="en-US"/>
        </w:rPr>
        <w:t>Ἰησοῦ</w:t>
      </w:r>
      <w:r w:rsidRPr="003636D1">
        <w:rPr>
          <w:rFonts w:ascii="Palatino Linotype" w:hAnsi="Palatino Linotype" w:cs="Palatino Linotype"/>
          <w:lang w:val="de-DE"/>
        </w:rPr>
        <w:t>...)</w:t>
      </w:r>
      <w:r w:rsidRPr="003636D1">
        <w:rPr>
          <w:rFonts w:ascii="Palatino Linotype" w:hAnsi="Palatino Linotype" w:cs="Palatino Linotype"/>
          <w:lang w:val="de-DE" w:bidi="he-IL"/>
        </w:rPr>
        <w:t>.</w:t>
      </w:r>
    </w:p>
    <w:p w:rsidR="003636D1" w:rsidRPr="003636D1" w:rsidRDefault="003636D1" w:rsidP="003636D1">
      <w:pPr>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bidi="he-IL"/>
        </w:rPr>
        <w:t>Ihr Glaube und ihr Wille Gott zu gehorchen</w:t>
      </w:r>
      <w:r>
        <w:rPr>
          <w:rStyle w:val="a5"/>
          <w:rFonts w:ascii="Palatino Linotype" w:hAnsi="Palatino Linotype" w:cs="Palatino Linotype"/>
          <w:lang w:bidi="he-IL"/>
        </w:rPr>
        <w:footnoteReference w:id="108"/>
      </w:r>
      <w:r w:rsidRPr="003636D1">
        <w:rPr>
          <w:rFonts w:ascii="Palatino Linotype" w:hAnsi="Palatino Linotype" w:cs="Palatino Linotype"/>
          <w:lang w:val="de-DE" w:bidi="he-IL"/>
        </w:rPr>
        <w:t xml:space="preserve">, sind der Grund dafür, dass sie den Herrn gebärt (Lk 1,48), von allen gepriesen wird (Lk 1,48~11,28!), und </w:t>
      </w:r>
      <w:r w:rsidRPr="003636D1">
        <w:rPr>
          <w:rFonts w:ascii="Palatino Linotype" w:hAnsi="Palatino Linotype" w:cs="Palatino Linotype"/>
          <w:lang w:val="de-DE"/>
        </w:rPr>
        <w:t xml:space="preserve">das Geheimnis der Erlösung der </w:t>
      </w:r>
      <w:r w:rsidRPr="003636D1">
        <w:rPr>
          <w:rFonts w:ascii="Palatino Linotype" w:hAnsi="Palatino Linotype" w:cs="Palatino Linotype"/>
          <w:lang w:val="de-DE"/>
        </w:rPr>
        <w:lastRenderedPageBreak/>
        <w:t>Menschen mit ihrer Bejahung zum Erzengel anfängt (Lk 1,38)</w:t>
      </w:r>
      <w:r>
        <w:rPr>
          <w:rStyle w:val="a5"/>
          <w:rFonts w:ascii="Palatino Linotype" w:hAnsi="Palatino Linotype" w:cs="Palatino Linotype"/>
        </w:rPr>
        <w:footnoteReference w:id="109"/>
      </w:r>
      <w:r w:rsidRPr="003636D1">
        <w:rPr>
          <w:rFonts w:ascii="Palatino Linotype" w:hAnsi="Palatino Linotype" w:cs="Palatino Linotype"/>
          <w:lang w:val="de-DE"/>
        </w:rPr>
        <w:t xml:space="preserve">. Dieses Geheimnis kann Maria allein verstehen (2,19) und in ihrem Herzen bewahren. Trotz der Ungläubigkeit der Juden, der Furcht und der Zweifel der Jünger Jesu, verliert Maria in keinem Moment den Glauben an die Gottheit ihres Sohnes, </w:t>
      </w:r>
      <w:r w:rsidRPr="003636D1">
        <w:rPr>
          <w:rFonts w:ascii="Palatino Linotype" w:hAnsi="Palatino Linotype" w:cs="Palatino Linotype"/>
          <w:i/>
          <w:lang w:val="de-DE"/>
        </w:rPr>
        <w:t>da sie die wunderbare Art ihrer Empfängnis in ihrem Herzen bewahrte und ständig darüber nachdachte</w:t>
      </w:r>
      <w:r w:rsidRPr="003636D1">
        <w:rPr>
          <w:rFonts w:ascii="Palatino Linotype" w:hAnsi="Palatino Linotype" w:cs="Palatino Linotype"/>
          <w:lang w:val="de-DE"/>
        </w:rPr>
        <w:t xml:space="preserve"> (Lk 2,19). Daher wird Maria nie unter denjenigen Jüngern oder Juden erwähnt, die die Gottheit Jesu bezweifelten</w:t>
      </w:r>
      <w:r>
        <w:rPr>
          <w:rStyle w:val="a5"/>
          <w:rFonts w:ascii="Palatino Linotype" w:hAnsi="Palatino Linotype" w:cs="Palatino Linotype"/>
        </w:rPr>
        <w:footnoteReference w:id="110"/>
      </w:r>
      <w:r w:rsidRPr="003636D1">
        <w:rPr>
          <w:rFonts w:ascii="Palatino Linotype" w:hAnsi="Palatino Linotype" w:cs="Palatino Linotype"/>
          <w:lang w:val="de-DE"/>
        </w:rPr>
        <w:t>. Demgegenüber bekommt sie im Lukasevangelium, nach den Kirchenvätern des Ostens</w:t>
      </w:r>
      <w:r>
        <w:rPr>
          <w:rStyle w:val="a5"/>
          <w:rFonts w:ascii="Palatino Linotype" w:hAnsi="Palatino Linotype" w:cs="Palatino Linotype"/>
        </w:rPr>
        <w:footnoteReference w:id="111"/>
      </w:r>
      <w:r w:rsidRPr="003636D1">
        <w:rPr>
          <w:rFonts w:ascii="Palatino Linotype" w:hAnsi="Palatino Linotype" w:cs="Palatino Linotype"/>
          <w:lang w:val="de-DE"/>
        </w:rPr>
        <w:t xml:space="preserve">, ein einzigartiges Lob für ihren Glauben: </w:t>
      </w:r>
      <w:r>
        <w:rPr>
          <w:rFonts w:ascii="Palatino Linotype" w:hAnsi="Palatino Linotype" w:cs="Palatino Linotype"/>
        </w:rPr>
        <w:t>καὶ</w:t>
      </w:r>
      <w:r w:rsidRPr="003636D1">
        <w:rPr>
          <w:rFonts w:ascii="Palatino Linotype" w:hAnsi="Palatino Linotype" w:cs="Palatino Linotype"/>
          <w:lang w:val="de-DE"/>
        </w:rPr>
        <w:t xml:space="preserve"> </w:t>
      </w:r>
      <w:r>
        <w:rPr>
          <w:rFonts w:ascii="Palatino Linotype" w:hAnsi="Palatino Linotype" w:cs="Palatino Linotype"/>
        </w:rPr>
        <w:t>μακαρία</w:t>
      </w:r>
      <w:r w:rsidRPr="003636D1">
        <w:rPr>
          <w:rFonts w:ascii="Palatino Linotype" w:hAnsi="Palatino Linotype" w:cs="Palatino Linotype"/>
          <w:lang w:val="de-DE"/>
        </w:rPr>
        <w:t xml:space="preserve"> </w:t>
      </w:r>
      <w:r>
        <w:rPr>
          <w:rFonts w:ascii="Palatino Linotype" w:hAnsi="Palatino Linotype" w:cs="Palatino Linotype"/>
        </w:rPr>
        <w:t>ἡ</w:t>
      </w:r>
      <w:r w:rsidRPr="003636D1">
        <w:rPr>
          <w:rFonts w:ascii="Palatino Linotype" w:hAnsi="Palatino Linotype" w:cs="Palatino Linotype"/>
          <w:lang w:val="de-DE"/>
        </w:rPr>
        <w:t xml:space="preserve"> </w:t>
      </w:r>
      <w:r>
        <w:rPr>
          <w:rFonts w:ascii="Palatino Linotype" w:hAnsi="Palatino Linotype" w:cs="Palatino Linotype"/>
        </w:rPr>
        <w:t>πιστεύσασα</w:t>
      </w:r>
      <w:r w:rsidRPr="003636D1">
        <w:rPr>
          <w:rFonts w:ascii="Palatino Linotype" w:hAnsi="Palatino Linotype" w:cs="Palatino Linotype"/>
          <w:lang w:val="de-DE"/>
        </w:rPr>
        <w:t xml:space="preserve">, </w:t>
      </w:r>
      <w:r>
        <w:rPr>
          <w:rFonts w:ascii="Palatino Linotype" w:hAnsi="Palatino Linotype" w:cs="Palatino Linotype"/>
        </w:rPr>
        <w:t>ὅτι</w:t>
      </w:r>
      <w:r w:rsidRPr="003636D1">
        <w:rPr>
          <w:rFonts w:ascii="Palatino Linotype" w:hAnsi="Palatino Linotype" w:cs="Palatino Linotype"/>
          <w:lang w:val="de-DE"/>
        </w:rPr>
        <w:t xml:space="preserve"> </w:t>
      </w:r>
      <w:r>
        <w:rPr>
          <w:rFonts w:ascii="Palatino Linotype" w:hAnsi="Palatino Linotype" w:cs="Palatino Linotype"/>
        </w:rPr>
        <w:t>ἔσται</w:t>
      </w:r>
      <w:r w:rsidRPr="003636D1">
        <w:rPr>
          <w:rFonts w:ascii="Palatino Linotype" w:hAnsi="Palatino Linotype" w:cs="Palatino Linotype"/>
          <w:lang w:val="de-DE"/>
        </w:rPr>
        <w:t xml:space="preserve"> </w:t>
      </w:r>
      <w:r>
        <w:rPr>
          <w:rFonts w:ascii="Palatino Linotype" w:hAnsi="Palatino Linotype" w:cs="Palatino Linotype"/>
        </w:rPr>
        <w:t>τελείωσις</w:t>
      </w:r>
      <w:r w:rsidRPr="003636D1">
        <w:rPr>
          <w:rFonts w:ascii="Palatino Linotype" w:hAnsi="Palatino Linotype" w:cs="Palatino Linotype"/>
          <w:lang w:val="de-DE"/>
        </w:rPr>
        <w:t xml:space="preserve"> </w:t>
      </w:r>
      <w:r>
        <w:rPr>
          <w:rFonts w:ascii="Palatino Linotype" w:hAnsi="Palatino Linotype" w:cs="Palatino Linotype"/>
        </w:rPr>
        <w:t>τοῖς</w:t>
      </w:r>
      <w:r w:rsidRPr="003636D1">
        <w:rPr>
          <w:rFonts w:ascii="Palatino Linotype" w:hAnsi="Palatino Linotype" w:cs="Palatino Linotype"/>
          <w:lang w:val="de-DE"/>
        </w:rPr>
        <w:t xml:space="preserve"> </w:t>
      </w:r>
      <w:r>
        <w:rPr>
          <w:rFonts w:ascii="Palatino Linotype" w:hAnsi="Palatino Linotype" w:cs="Palatino Linotype"/>
        </w:rPr>
        <w:t>λελαλημένοις</w:t>
      </w:r>
      <w:r w:rsidRPr="003636D1">
        <w:rPr>
          <w:rFonts w:ascii="Palatino Linotype" w:hAnsi="Palatino Linotype" w:cs="Palatino Linotype"/>
          <w:lang w:val="de-DE"/>
        </w:rPr>
        <w:t xml:space="preserve"> </w:t>
      </w:r>
      <w:r>
        <w:rPr>
          <w:rFonts w:ascii="Palatino Linotype" w:hAnsi="Palatino Linotype" w:cs="Palatino Linotype"/>
        </w:rPr>
        <w:t>αὐτῇ</w:t>
      </w:r>
      <w:r w:rsidRPr="003636D1">
        <w:rPr>
          <w:rFonts w:ascii="Palatino Linotype" w:hAnsi="Palatino Linotype" w:cs="Palatino Linotype"/>
          <w:lang w:val="de-DE"/>
        </w:rPr>
        <w:t xml:space="preserve"> </w:t>
      </w:r>
      <w:r>
        <w:rPr>
          <w:rFonts w:ascii="Palatino Linotype" w:hAnsi="Palatino Linotype" w:cs="Palatino Linotype"/>
        </w:rPr>
        <w:t>παρὰ</w:t>
      </w:r>
      <w:r w:rsidRPr="003636D1">
        <w:rPr>
          <w:rFonts w:ascii="Palatino Linotype" w:hAnsi="Palatino Linotype" w:cs="Palatino Linotype"/>
          <w:lang w:val="de-DE"/>
        </w:rPr>
        <w:t xml:space="preserve"> </w:t>
      </w:r>
      <w:r>
        <w:rPr>
          <w:rFonts w:ascii="Palatino Linotype" w:hAnsi="Palatino Linotype" w:cs="Palatino Linotype"/>
        </w:rPr>
        <w:t>Κυρίου</w:t>
      </w:r>
      <w:r w:rsidRPr="003636D1">
        <w:rPr>
          <w:rFonts w:ascii="Palatino Linotype" w:hAnsi="Palatino Linotype" w:cs="Palatino Linotype"/>
          <w:lang w:val="de-DE"/>
        </w:rPr>
        <w:t>! (Lk. 1,45)</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Neben der Beschreibung der tapferen Mutter und Marias ist es allerdings in beiden Büchern auffällig, dass die Frau Objekt des besonderen Interesses der Männer wird, wie es z.B. mit den Witwen in beiden Werken (2 Makk 2,11 und Apg 6,1) passiert. Die Frau kann und darf ihre eigene Meinung vor den Männern ausdrücken 2 Makk 7,21: «</w:t>
      </w:r>
      <w:r w:rsidRPr="005400A7">
        <w:rPr>
          <w:rFonts w:ascii="Palatino Linotype" w:hAnsi="Palatino Linotype" w:cs="Palatino Linotype"/>
          <w:lang w:val="en-US"/>
        </w:rPr>
        <w:t>ἕκαστον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δὲ</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αὐτῶν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παρεκάλει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πατρίῳ</w:t>
      </w:r>
      <w:r w:rsidRPr="003636D1">
        <w:rPr>
          <w:rFonts w:ascii="Palatino Linotype" w:hAnsi="Palatino Linotype" w:cs="Palatino Linotype"/>
          <w:lang w:val="de-DE"/>
        </w:rPr>
        <w:t xml:space="preserve"> </w:t>
      </w:r>
      <w:r w:rsidRPr="005400A7">
        <w:rPr>
          <w:rFonts w:ascii="Palatino Linotype" w:hAnsi="Palatino Linotype" w:cs="Palatino Linotype"/>
          <w:lang w:val="en-US"/>
        </w:rPr>
        <w:t>φωνῇ</w:t>
      </w:r>
      <w:r w:rsidRPr="003636D1">
        <w:rPr>
          <w:rFonts w:ascii="Palatino Linotype" w:hAnsi="Palatino Linotype" w:cs="Palatino Linotype"/>
          <w:lang w:val="de-DE"/>
        </w:rPr>
        <w:t xml:space="preserve"> </w:t>
      </w:r>
      <w:r w:rsidRPr="005400A7">
        <w:rPr>
          <w:rFonts w:ascii="Palatino Linotype" w:hAnsi="Palatino Linotype" w:cs="Palatino Linotype"/>
          <w:lang w:val="en-US"/>
        </w:rPr>
        <w:t>γενναίῳ</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πεπληρωμένη</w:t>
      </w:r>
      <w:r w:rsidRPr="003636D1">
        <w:rPr>
          <w:rFonts w:ascii="Palatino Linotype" w:hAnsi="Palatino Linotype" w:cs="Palatino Linotype"/>
          <w:lang w:val="de-DE"/>
        </w:rPr>
        <w:t xml:space="preserve"> </w:t>
      </w:r>
      <w:r w:rsidRPr="005400A7">
        <w:rPr>
          <w:rFonts w:ascii="Palatino Linotype" w:hAnsi="Palatino Linotype" w:cs="Palatino Linotype"/>
          <w:lang w:val="en-US"/>
        </w:rPr>
        <w:t>φρονήματι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θῆλυν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λογισμὸν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ἄρσενι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θυμῷ</w:t>
      </w:r>
      <w:r w:rsidRPr="003636D1">
        <w:rPr>
          <w:rFonts w:ascii="Palatino Linotype" w:hAnsi="Palatino Linotype" w:cs="Palatino Linotype"/>
          <w:lang w:val="de-DE"/>
        </w:rPr>
        <w:t xml:space="preserve"> </w:t>
      </w:r>
      <w:r w:rsidRPr="005400A7">
        <w:rPr>
          <w:rFonts w:ascii="Palatino Linotype" w:hAnsi="Palatino Linotype" w:cs="Palatino Linotype"/>
          <w:lang w:val="en-US"/>
        </w:rPr>
        <w:t>διεγείρασα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λέγουσα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πρὸς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αὐτούς</w:t>
      </w:r>
      <w:r w:rsidRPr="003636D1">
        <w:rPr>
          <w:rFonts w:ascii="Palatino Linotype" w:hAnsi="Palatino Linotype" w:cs="Palatino Linotype"/>
          <w:lang w:val="de-DE"/>
        </w:rPr>
        <w:t>». Lk 1,60: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ἀποκριθεῖσα</w:t>
      </w:r>
      <w:r w:rsidRPr="003636D1">
        <w:rPr>
          <w:rFonts w:ascii="Palatino Linotype" w:hAnsi="Palatino Linotype" w:cs="Palatino Linotype"/>
          <w:lang w:val="de-DE"/>
        </w:rPr>
        <w:t xml:space="preserve"> </w:t>
      </w:r>
      <w:r w:rsidRPr="005400A7">
        <w:rPr>
          <w:rFonts w:ascii="Palatino Linotype" w:hAnsi="Palatino Linotype" w:cs="Palatino Linotype"/>
        </w:rPr>
        <w:t>ἡ</w:t>
      </w:r>
      <w:r w:rsidRPr="003636D1">
        <w:rPr>
          <w:rFonts w:ascii="Palatino Linotype" w:hAnsi="Palatino Linotype" w:cs="Palatino Linotype"/>
          <w:lang w:val="de-DE"/>
        </w:rPr>
        <w:t xml:space="preserve"> </w:t>
      </w:r>
      <w:r w:rsidRPr="005400A7">
        <w:rPr>
          <w:rFonts w:ascii="Palatino Linotype" w:hAnsi="Palatino Linotype" w:cs="Palatino Linotype"/>
        </w:rPr>
        <w:t>μήτηρ</w:t>
      </w:r>
      <w:r w:rsidRPr="003636D1">
        <w:rPr>
          <w:rFonts w:ascii="Palatino Linotype" w:hAnsi="Palatino Linotype" w:cs="Palatino Linotype"/>
          <w:lang w:val="de-DE"/>
        </w:rPr>
        <w:t xml:space="preserve"> </w:t>
      </w:r>
      <w:r w:rsidRPr="005400A7">
        <w:rPr>
          <w:rFonts w:ascii="Palatino Linotype" w:hAnsi="Palatino Linotype" w:cs="Palatino Linotype"/>
        </w:rPr>
        <w:t>αὐτοῦ</w:t>
      </w:r>
      <w:r w:rsidRPr="003636D1">
        <w:rPr>
          <w:rFonts w:ascii="Palatino Linotype" w:hAnsi="Palatino Linotype" w:cs="Palatino Linotype"/>
          <w:lang w:val="de-DE"/>
        </w:rPr>
        <w:t xml:space="preserve"> </w:t>
      </w:r>
      <w:r w:rsidRPr="005400A7">
        <w:rPr>
          <w:rFonts w:ascii="Palatino Linotype" w:hAnsi="Palatino Linotype" w:cs="Palatino Linotype"/>
        </w:rPr>
        <w:t>εἶπεν</w:t>
      </w:r>
      <w:r w:rsidRPr="003636D1">
        <w:rPr>
          <w:rFonts w:ascii="Palatino Linotype" w:hAnsi="Palatino Linotype" w:cs="Palatino Linotype"/>
          <w:lang w:val="de-DE"/>
        </w:rPr>
        <w:t xml:space="preserve">. </w:t>
      </w:r>
      <w:r w:rsidRPr="005400A7">
        <w:rPr>
          <w:rFonts w:ascii="Palatino Linotype" w:hAnsi="Palatino Linotype" w:cs="Palatino Linotype"/>
        </w:rPr>
        <w:t>οὐχὶ</w:t>
      </w:r>
      <w:r w:rsidRPr="003636D1">
        <w:rPr>
          <w:rFonts w:ascii="Palatino Linotype" w:hAnsi="Palatino Linotype" w:cs="Palatino Linotype"/>
          <w:lang w:val="de-DE"/>
        </w:rPr>
        <w:t xml:space="preserve"> </w:t>
      </w:r>
      <w:r w:rsidRPr="005400A7">
        <w:rPr>
          <w:rFonts w:ascii="Palatino Linotype" w:hAnsi="Palatino Linotype" w:cs="Palatino Linotype"/>
        </w:rPr>
        <w:t>ἀλλὰ</w:t>
      </w:r>
      <w:r w:rsidRPr="003636D1">
        <w:rPr>
          <w:rFonts w:ascii="Palatino Linotype" w:hAnsi="Palatino Linotype" w:cs="Palatino Linotype"/>
          <w:lang w:val="de-DE"/>
        </w:rPr>
        <w:t xml:space="preserve"> </w:t>
      </w:r>
      <w:r w:rsidRPr="005400A7">
        <w:rPr>
          <w:rFonts w:ascii="Palatino Linotype" w:hAnsi="Palatino Linotype" w:cs="Palatino Linotype"/>
        </w:rPr>
        <w:t>κληθήσεται</w:t>
      </w:r>
      <w:r w:rsidRPr="003636D1">
        <w:rPr>
          <w:rFonts w:ascii="Palatino Linotype" w:hAnsi="Palatino Linotype" w:cs="Palatino Linotype"/>
          <w:lang w:val="de-DE"/>
        </w:rPr>
        <w:t xml:space="preserve"> </w:t>
      </w:r>
      <w:r w:rsidRPr="005400A7">
        <w:rPr>
          <w:rFonts w:ascii="Palatino Linotype" w:hAnsi="Palatino Linotype" w:cs="Palatino Linotype"/>
        </w:rPr>
        <w:t>Ἰωάννης</w:t>
      </w:r>
      <w:r w:rsidRPr="003636D1">
        <w:rPr>
          <w:rFonts w:ascii="Palatino Linotype" w:hAnsi="Palatino Linotype" w:cs="Palatino Linotype"/>
          <w:lang w:val="de-DE"/>
        </w:rPr>
        <w:t xml:space="preserve">». In diesem Zusammenhang ist es auch wichtig zu betonen, dass </w:t>
      </w:r>
      <w:r w:rsidRPr="003636D1">
        <w:rPr>
          <w:rFonts w:ascii="Palatino Linotype" w:eastAsia="SimSun" w:hAnsi="Palatino Linotype" w:cs="Palatino Linotype"/>
          <w:lang w:val="de-DE" w:eastAsia="zh-CN"/>
        </w:rPr>
        <w:t>die Anwesenheit solcher Frauen, die einen sehr tiefen Glauben haben, in beiden Werken als ein positives Beispiel (Lk 4,28) beim Leser und vor allem den Leserinnen wirken soll</w:t>
      </w:r>
      <w:r w:rsidRPr="003636D1">
        <w:rPr>
          <w:rFonts w:ascii="Palatino Linotype" w:hAnsi="Palatino Linotype" w:cs="Palatino Linotype"/>
          <w:lang w:val="de-DE"/>
        </w:rPr>
        <w:t>. Es ist zuletzt wichtig, dass beide Autoren die besonderen weiblichen Charakterzüge nicht vergessen, sondern immer ihre starke emotionale Seite (2 Makk 3,19-21  Lk 23,27 Apg 9,39) und ihre mütterliche Empfindsamkeit (2 Makk 7,20 Lk 2,35) hervorheben.</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Es hat sich gezeigt, dass die Erwähnungen der Frauen in beiden Büchern die gleiche Basis haben</w:t>
      </w:r>
      <w:r w:rsidRPr="005400A7">
        <w:rPr>
          <w:rStyle w:val="a5"/>
          <w:rFonts w:ascii="Palatino Linotype" w:hAnsi="Palatino Linotype" w:cs="Palatino Linotype"/>
        </w:rPr>
        <w:footnoteReference w:id="112"/>
      </w:r>
      <w:r w:rsidRPr="003636D1">
        <w:rPr>
          <w:rFonts w:ascii="Palatino Linotype" w:hAnsi="Palatino Linotype" w:cs="Palatino Linotype"/>
          <w:lang w:val="de-DE"/>
        </w:rPr>
        <w:t xml:space="preserve">. Das bedeutet aber nicht, dass Lukas den Autor </w:t>
      </w:r>
      <w:proofErr w:type="gramStart"/>
      <w:r w:rsidRPr="003636D1">
        <w:rPr>
          <w:rFonts w:ascii="Palatino Linotype" w:hAnsi="Palatino Linotype" w:cs="Palatino Linotype"/>
          <w:lang w:val="de-DE"/>
        </w:rPr>
        <w:t>des</w:t>
      </w:r>
      <w:proofErr w:type="gramEnd"/>
      <w:r w:rsidRPr="003636D1">
        <w:rPr>
          <w:rFonts w:ascii="Palatino Linotype" w:hAnsi="Palatino Linotype" w:cs="Palatino Linotype"/>
          <w:lang w:val="de-DE"/>
        </w:rPr>
        <w:t xml:space="preserve"> 2 Makk bei der Gestaltung der weiblichen Rolle abzuschreiben versucht, sondern dass er die theologischen und anthropologischen Grundzüge dieses Buches und der Septuaginta im Ganzen übernimmt und verarbeitet. Allerdings verfügen seine weiblichen Charaktere oft über Namen, während der Autor </w:t>
      </w:r>
      <w:proofErr w:type="gramStart"/>
      <w:r w:rsidRPr="003636D1">
        <w:rPr>
          <w:rFonts w:ascii="Palatino Linotype" w:hAnsi="Palatino Linotype" w:cs="Palatino Linotype"/>
          <w:lang w:val="de-DE"/>
        </w:rPr>
        <w:t>des</w:t>
      </w:r>
      <w:proofErr w:type="gramEnd"/>
      <w:r w:rsidRPr="003636D1">
        <w:rPr>
          <w:rFonts w:ascii="Palatino Linotype" w:hAnsi="Palatino Linotype" w:cs="Palatino Linotype"/>
          <w:lang w:val="de-DE"/>
        </w:rPr>
        <w:t xml:space="preserve"> 2 Makk die Namen der Frauen verschweigt. Ebenfalls ist die Analogie der weiblichen Personen, die im lukanischen Doppelwerk auftreten, zu den Männern viel größer als in 2 Makk, und Lukas hat eine gewisse Hochschätzung der Ehelosigkeit, die dem Autor des 2 Makk fehlt</w:t>
      </w:r>
      <w:r w:rsidRPr="005400A7">
        <w:rPr>
          <w:rStyle w:val="a5"/>
          <w:rFonts w:ascii="Palatino Linotype" w:hAnsi="Palatino Linotype" w:cs="Palatino Linotype"/>
        </w:rPr>
        <w:footnoteReference w:id="113"/>
      </w:r>
      <w:r w:rsidRPr="003636D1">
        <w:rPr>
          <w:rFonts w:ascii="Palatino Linotype" w:hAnsi="Palatino Linotype" w:cs="Palatino Linotype"/>
          <w:lang w:val="de-DE"/>
        </w:rPr>
        <w:t xml:space="preserve">. Während die Mutter </w:t>
      </w:r>
      <w:proofErr w:type="gramStart"/>
      <w:r w:rsidRPr="003636D1">
        <w:rPr>
          <w:rFonts w:ascii="Palatino Linotype" w:hAnsi="Palatino Linotype" w:cs="Palatino Linotype"/>
          <w:lang w:val="de-DE"/>
        </w:rPr>
        <w:t>im</w:t>
      </w:r>
      <w:proofErr w:type="gramEnd"/>
      <w:r w:rsidRPr="003636D1">
        <w:rPr>
          <w:rFonts w:ascii="Palatino Linotype" w:hAnsi="Palatino Linotype" w:cs="Palatino Linotype"/>
          <w:lang w:val="de-DE"/>
        </w:rPr>
        <w:t xml:space="preserve"> 2 Makk zuletzt sieben Söhne hat, gebärt Maria nur einen Sohn, den Menschensohn. </w:t>
      </w:r>
    </w:p>
    <w:p w:rsidR="003636D1" w:rsidRPr="003636D1" w:rsidRDefault="003636D1" w:rsidP="003636D1">
      <w:pPr>
        <w:tabs>
          <w:tab w:val="left" w:pos="6480"/>
        </w:tabs>
        <w:autoSpaceDE w:val="0"/>
        <w:autoSpaceDN w:val="0"/>
        <w:adjustRightInd w:val="0"/>
        <w:jc w:val="both"/>
        <w:rPr>
          <w:rFonts w:ascii="Palatino Linotype" w:hAnsi="Palatino Linotype" w:cs="Palatino Linotype"/>
          <w:lang w:val="de-DE"/>
        </w:rPr>
      </w:pPr>
      <w:r w:rsidRPr="003636D1">
        <w:rPr>
          <w:rFonts w:ascii="Palatino Linotype" w:hAnsi="Palatino Linotype" w:cs="Palatino Linotype"/>
          <w:lang w:val="de-DE"/>
        </w:rPr>
        <w:t xml:space="preserve">Deswegen darf man nicht mit Sicherheit über literarische Abhängigkeit der beiden Werke sprechen. Der Hauptunterschied der zwei Werke liegt darin, dass im Mittelpunkt des </w:t>
      </w:r>
      <w:r w:rsidRPr="003636D1">
        <w:rPr>
          <w:rFonts w:ascii="Palatino Linotype" w:hAnsi="Palatino Linotype" w:cs="Palatino Linotype"/>
          <w:lang w:val="de-DE"/>
        </w:rPr>
        <w:lastRenderedPageBreak/>
        <w:t xml:space="preserve">Autoreninteresses </w:t>
      </w:r>
      <w:proofErr w:type="gramStart"/>
      <w:r w:rsidRPr="003636D1">
        <w:rPr>
          <w:rFonts w:ascii="Palatino Linotype" w:hAnsi="Palatino Linotype" w:cs="Palatino Linotype"/>
          <w:lang w:val="de-DE"/>
        </w:rPr>
        <w:t>des 2 Makk der Tempel stand</w:t>
      </w:r>
      <w:proofErr w:type="gramEnd"/>
      <w:r w:rsidRPr="003636D1">
        <w:rPr>
          <w:rFonts w:ascii="Palatino Linotype" w:hAnsi="Palatino Linotype" w:cs="Palatino Linotype"/>
          <w:lang w:val="de-DE"/>
        </w:rPr>
        <w:t>, während der Menschensohn im Zentrum des lukanischen Doppelwerkes wirkt. Das aber bedeutet nicht, dass es einen gewaltigen Unterschied zwischen den Vorstellungen der beiden Autoren gäbe. Was als Erwartung im 2 Makk steht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ἐπὶ</w:t>
      </w:r>
      <w:r w:rsidRPr="003636D1">
        <w:rPr>
          <w:rFonts w:ascii="Palatino Linotype" w:hAnsi="Palatino Linotype" w:cs="Palatino Linotype"/>
          <w:lang w:val="de-DE"/>
        </w:rPr>
        <w:t xml:space="preserve"> </w:t>
      </w:r>
      <w:r w:rsidRPr="005400A7">
        <w:rPr>
          <w:rFonts w:ascii="Palatino Linotype" w:hAnsi="Palatino Linotype" w:cs="Palatino Linotype"/>
        </w:rPr>
        <w:t>τοῖς</w:t>
      </w:r>
      <w:r w:rsidRPr="003636D1">
        <w:rPr>
          <w:rFonts w:ascii="Palatino Linotype" w:hAnsi="Palatino Linotype" w:cs="Palatino Linotype"/>
          <w:lang w:val="de-DE"/>
        </w:rPr>
        <w:t xml:space="preserve"> </w:t>
      </w:r>
      <w:r w:rsidRPr="005400A7">
        <w:rPr>
          <w:rFonts w:ascii="Palatino Linotype" w:hAnsi="Palatino Linotype" w:cs="Palatino Linotype"/>
        </w:rPr>
        <w:t>δούλοις</w:t>
      </w:r>
      <w:r w:rsidRPr="003636D1">
        <w:rPr>
          <w:rFonts w:ascii="Palatino Linotype" w:hAnsi="Palatino Linotype" w:cs="Palatino Linotype"/>
          <w:lang w:val="de-DE"/>
        </w:rPr>
        <w:t xml:space="preserve"> </w:t>
      </w:r>
      <w:r w:rsidRPr="005400A7">
        <w:rPr>
          <w:rFonts w:ascii="Palatino Linotype" w:hAnsi="Palatino Linotype" w:cs="Palatino Linotype"/>
        </w:rPr>
        <w:t>αὐτοῦ</w:t>
      </w:r>
      <w:r w:rsidRPr="003636D1">
        <w:rPr>
          <w:rFonts w:ascii="Palatino Linotype" w:hAnsi="Palatino Linotype" w:cs="Palatino Linotype"/>
          <w:lang w:val="de-DE"/>
        </w:rPr>
        <w:t xml:space="preserve"> </w:t>
      </w:r>
      <w:r w:rsidRPr="005400A7">
        <w:rPr>
          <w:rFonts w:ascii="Palatino Linotype" w:hAnsi="Palatino Linotype" w:cs="Palatino Linotype"/>
        </w:rPr>
        <w:t>παρακληθήσεται</w:t>
      </w:r>
      <w:r w:rsidRPr="003636D1">
        <w:rPr>
          <w:rFonts w:ascii="Palatino Linotype" w:hAnsi="Palatino Linotype" w:cs="Palatino Linotype"/>
          <w:lang w:val="de-DE"/>
        </w:rPr>
        <w:t xml:space="preserve"> 7,6 Vgl. Deut 32,36), wird bei Lukas Realität (</w:t>
      </w:r>
      <w:r w:rsidRPr="005400A7">
        <w:rPr>
          <w:rFonts w:ascii="Palatino Linotype" w:hAnsi="Palatino Linotype" w:cs="Palatino Linotype"/>
        </w:rPr>
        <w:t>προσδοκῶν</w:t>
      </w:r>
      <w:r w:rsidRPr="003636D1">
        <w:rPr>
          <w:rFonts w:ascii="Palatino Linotype" w:hAnsi="Palatino Linotype" w:cs="Palatino Linotype"/>
          <w:lang w:val="de-DE"/>
        </w:rPr>
        <w:t xml:space="preserve"> </w:t>
      </w:r>
      <w:r w:rsidRPr="005400A7">
        <w:rPr>
          <w:rFonts w:ascii="Palatino Linotype" w:hAnsi="Palatino Linotype" w:cs="Palatino Linotype"/>
        </w:rPr>
        <w:t>παράκλησιν</w:t>
      </w:r>
      <w:r w:rsidRPr="003636D1">
        <w:rPr>
          <w:rFonts w:ascii="Palatino Linotype" w:hAnsi="Palatino Linotype" w:cs="Palatino Linotype"/>
          <w:lang w:val="de-DE"/>
        </w:rPr>
        <w:t xml:space="preserve"> </w:t>
      </w:r>
      <w:r w:rsidRPr="005400A7">
        <w:rPr>
          <w:rFonts w:ascii="Palatino Linotype" w:hAnsi="Palatino Linotype" w:cs="Palatino Linotype"/>
        </w:rPr>
        <w:t>τῷ</w:t>
      </w:r>
      <w:r w:rsidRPr="003636D1">
        <w:rPr>
          <w:rFonts w:ascii="Palatino Linotype" w:hAnsi="Palatino Linotype" w:cs="Palatino Linotype"/>
          <w:lang w:val="de-DE"/>
        </w:rPr>
        <w:t xml:space="preserve"> </w:t>
      </w:r>
      <w:r w:rsidRPr="005400A7">
        <w:rPr>
          <w:rFonts w:ascii="Palatino Linotype" w:hAnsi="Palatino Linotype" w:cs="Palatino Linotype"/>
        </w:rPr>
        <w:t>Ἰσραήλ</w:t>
      </w:r>
      <w:r w:rsidRPr="003636D1">
        <w:rPr>
          <w:rFonts w:ascii="Palatino Linotype" w:hAnsi="Palatino Linotype" w:cs="Palatino Linotype"/>
          <w:lang w:val="de-DE"/>
        </w:rPr>
        <w:t xml:space="preserve"> Lk 2,26 </w:t>
      </w:r>
      <w:r w:rsidRPr="005400A7">
        <w:rPr>
          <w:rFonts w:ascii="Palatino Linotype" w:hAnsi="Palatino Linotype" w:cs="Palatino Linotype"/>
        </w:rPr>
        <w:t>σήμερον</w:t>
      </w:r>
      <w:r w:rsidRPr="003636D1">
        <w:rPr>
          <w:rFonts w:ascii="Palatino Linotype" w:hAnsi="Palatino Linotype" w:cs="Palatino Linotype"/>
          <w:lang w:val="de-DE"/>
        </w:rPr>
        <w:t xml:space="preserve"> </w:t>
      </w:r>
      <w:r w:rsidRPr="005400A7">
        <w:rPr>
          <w:rFonts w:ascii="Palatino Linotype" w:hAnsi="Palatino Linotype" w:cs="Palatino Linotype"/>
        </w:rPr>
        <w:t>πεπελήρωται</w:t>
      </w:r>
      <w:r w:rsidRPr="003636D1">
        <w:rPr>
          <w:rFonts w:ascii="Palatino Linotype" w:hAnsi="Palatino Linotype" w:cs="Palatino Linotype"/>
          <w:lang w:val="de-DE"/>
        </w:rPr>
        <w:t xml:space="preserve"> </w:t>
      </w:r>
      <w:r w:rsidRPr="005400A7">
        <w:rPr>
          <w:rFonts w:ascii="Palatino Linotype" w:hAnsi="Palatino Linotype" w:cs="Palatino Linotype"/>
        </w:rPr>
        <w:t>ἡ</w:t>
      </w:r>
      <w:r w:rsidRPr="003636D1">
        <w:rPr>
          <w:rFonts w:ascii="Palatino Linotype" w:hAnsi="Palatino Linotype" w:cs="Palatino Linotype"/>
          <w:lang w:val="de-DE"/>
        </w:rPr>
        <w:t xml:space="preserve"> </w:t>
      </w:r>
      <w:r w:rsidRPr="005400A7">
        <w:rPr>
          <w:rFonts w:ascii="Palatino Linotype" w:hAnsi="Palatino Linotype" w:cs="Palatino Linotype"/>
        </w:rPr>
        <w:t>γραφὴ</w:t>
      </w:r>
      <w:r w:rsidRPr="003636D1">
        <w:rPr>
          <w:rFonts w:ascii="Palatino Linotype" w:hAnsi="Palatino Linotype" w:cs="Palatino Linotype"/>
          <w:lang w:val="de-DE"/>
        </w:rPr>
        <w:t xml:space="preserve"> </w:t>
      </w:r>
      <w:r w:rsidRPr="005400A7">
        <w:rPr>
          <w:rFonts w:ascii="Palatino Linotype" w:hAnsi="Palatino Linotype" w:cs="Palatino Linotype"/>
        </w:rPr>
        <w:t>αὕτη</w:t>
      </w:r>
      <w:r w:rsidRPr="003636D1">
        <w:rPr>
          <w:rFonts w:ascii="Palatino Linotype" w:hAnsi="Palatino Linotype" w:cs="Palatino Linotype"/>
          <w:lang w:val="de-DE"/>
        </w:rPr>
        <w:t xml:space="preserve"> </w:t>
      </w:r>
      <w:r w:rsidRPr="005400A7">
        <w:rPr>
          <w:rFonts w:ascii="Palatino Linotype" w:hAnsi="Palatino Linotype" w:cs="Palatino Linotype"/>
        </w:rPr>
        <w:t>ἐν</w:t>
      </w:r>
      <w:r w:rsidRPr="003636D1">
        <w:rPr>
          <w:rFonts w:ascii="Palatino Linotype" w:hAnsi="Palatino Linotype" w:cs="Palatino Linotype"/>
          <w:lang w:val="de-DE"/>
        </w:rPr>
        <w:t xml:space="preserve"> </w:t>
      </w:r>
      <w:r w:rsidRPr="005400A7">
        <w:rPr>
          <w:rFonts w:ascii="Palatino Linotype" w:hAnsi="Palatino Linotype" w:cs="Palatino Linotype"/>
        </w:rPr>
        <w:t>τοῖς</w:t>
      </w:r>
      <w:r w:rsidRPr="003636D1">
        <w:rPr>
          <w:rFonts w:ascii="Palatino Linotype" w:hAnsi="Palatino Linotype" w:cs="Palatino Linotype"/>
          <w:lang w:val="de-DE"/>
        </w:rPr>
        <w:t xml:space="preserve"> </w:t>
      </w:r>
      <w:r w:rsidRPr="005400A7">
        <w:rPr>
          <w:rFonts w:ascii="Palatino Linotype" w:hAnsi="Palatino Linotype" w:cs="Palatino Linotype"/>
        </w:rPr>
        <w:t>ὠσὶν</w:t>
      </w:r>
      <w:r w:rsidRPr="003636D1">
        <w:rPr>
          <w:rFonts w:ascii="Palatino Linotype" w:hAnsi="Palatino Linotype" w:cs="Palatino Linotype"/>
          <w:lang w:val="de-DE"/>
        </w:rPr>
        <w:t xml:space="preserve"> </w:t>
      </w:r>
      <w:r w:rsidRPr="005400A7">
        <w:rPr>
          <w:rFonts w:ascii="Palatino Linotype" w:hAnsi="Palatino Linotype" w:cs="Palatino Linotype"/>
        </w:rPr>
        <w:t>ἡμῶν</w:t>
      </w:r>
      <w:r w:rsidRPr="003636D1">
        <w:rPr>
          <w:rFonts w:ascii="Palatino Linotype" w:hAnsi="Palatino Linotype" w:cs="Palatino Linotype"/>
          <w:lang w:val="de-DE"/>
        </w:rPr>
        <w:t xml:space="preserve"> Lk 4,21). Was der Autor in 2 Makk wünscht: den Frieden (</w:t>
      </w:r>
      <w:r w:rsidRPr="005400A7">
        <w:rPr>
          <w:rFonts w:ascii="Palatino Linotype" w:hAnsi="Palatino Linotype" w:cs="Palatino Linotype"/>
        </w:rPr>
        <w:t>εἰρήνην</w:t>
      </w:r>
      <w:r w:rsidRPr="003636D1">
        <w:rPr>
          <w:rFonts w:ascii="Palatino Linotype" w:hAnsi="Palatino Linotype" w:cs="Palatino Linotype"/>
          <w:lang w:val="de-DE"/>
        </w:rPr>
        <w:t xml:space="preserve"> </w:t>
      </w:r>
      <w:r w:rsidRPr="005400A7">
        <w:rPr>
          <w:rFonts w:ascii="Palatino Linotype" w:hAnsi="Palatino Linotype" w:cs="Palatino Linotype"/>
        </w:rPr>
        <w:t>ποιῆσαι</w:t>
      </w:r>
      <w:r w:rsidRPr="003636D1">
        <w:rPr>
          <w:rFonts w:ascii="Palatino Linotype" w:hAnsi="Palatino Linotype" w:cs="Palatino Linotype"/>
          <w:lang w:val="de-DE"/>
        </w:rPr>
        <w:t xml:space="preserve"> 2 Makk 1,4) ist für Lukas schon in der Person Jesu da (</w:t>
      </w:r>
      <w:r w:rsidRPr="005400A7">
        <w:rPr>
          <w:rFonts w:ascii="Palatino Linotype" w:hAnsi="Palatino Linotype" w:cs="Palatino Linotype"/>
        </w:rPr>
        <w:t>καὶ</w:t>
      </w:r>
      <w:r w:rsidRPr="003636D1">
        <w:rPr>
          <w:rFonts w:ascii="Palatino Linotype" w:hAnsi="Palatino Linotype" w:cs="Palatino Linotype"/>
          <w:lang w:val="de-DE"/>
        </w:rPr>
        <w:t xml:space="preserve"> </w:t>
      </w:r>
      <w:r w:rsidRPr="005400A7">
        <w:rPr>
          <w:rFonts w:ascii="Palatino Linotype" w:hAnsi="Palatino Linotype" w:cs="Palatino Linotype"/>
        </w:rPr>
        <w:t>ἐπὶ</w:t>
      </w:r>
      <w:r w:rsidRPr="003636D1">
        <w:rPr>
          <w:rFonts w:ascii="Palatino Linotype" w:hAnsi="Palatino Linotype" w:cs="Palatino Linotype"/>
          <w:lang w:val="de-DE"/>
        </w:rPr>
        <w:t xml:space="preserve"> </w:t>
      </w:r>
      <w:r w:rsidRPr="005400A7">
        <w:rPr>
          <w:rFonts w:ascii="Palatino Linotype" w:hAnsi="Palatino Linotype" w:cs="Palatino Linotype"/>
        </w:rPr>
        <w:t>γῆς</w:t>
      </w:r>
      <w:r w:rsidRPr="003636D1">
        <w:rPr>
          <w:rFonts w:ascii="Palatino Linotype" w:hAnsi="Palatino Linotype" w:cs="Palatino Linotype"/>
          <w:lang w:val="de-DE"/>
        </w:rPr>
        <w:t xml:space="preserve"> </w:t>
      </w:r>
      <w:r w:rsidRPr="005400A7">
        <w:rPr>
          <w:rFonts w:ascii="Palatino Linotype" w:hAnsi="Palatino Linotype" w:cs="Palatino Linotype"/>
        </w:rPr>
        <w:t>εἰρήνη</w:t>
      </w:r>
      <w:r w:rsidRPr="003636D1">
        <w:rPr>
          <w:rFonts w:ascii="Palatino Linotype" w:hAnsi="Palatino Linotype" w:cs="Palatino Linotype"/>
          <w:lang w:val="de-DE"/>
        </w:rPr>
        <w:t xml:space="preserve"> Lk 2,14). Es ist kein Zufall, dass Lukas der bedeutungsvollsten Formulierung seines Konzeptes eine prägnante Formulierung über die Kontinuität der Heilsgeschichte vorstellt:</w:t>
      </w:r>
      <w:r w:rsidRPr="003636D1">
        <w:rPr>
          <w:rFonts w:ascii="Arial" w:hAnsi="Arial" w:cs="Arial"/>
          <w:lang w:val="de-DE"/>
        </w:rPr>
        <w:t xml:space="preserve"> </w:t>
      </w:r>
      <w:r w:rsidRPr="003636D1">
        <w:rPr>
          <w:rFonts w:ascii="Palatino Linotype" w:hAnsi="Palatino Linotype" w:cs="Palatino Linotype"/>
          <w:lang w:val="de-DE"/>
        </w:rPr>
        <w:t xml:space="preserve">16,16 </w:t>
      </w:r>
      <w:r w:rsidRPr="005400A7">
        <w:rPr>
          <w:rFonts w:ascii="Palatino Linotype" w:hAnsi="Palatino Linotype" w:cs="Palatino Linotype"/>
          <w:lang w:val="en-US"/>
        </w:rPr>
        <w:t>Ὁ</w:t>
      </w:r>
      <w:r w:rsidRPr="003636D1">
        <w:rPr>
          <w:rFonts w:ascii="Palatino Linotype" w:hAnsi="Palatino Linotype" w:cs="Palatino Linotype"/>
          <w:lang w:val="de-DE"/>
        </w:rPr>
        <w:t xml:space="preserve"> </w:t>
      </w:r>
      <w:r w:rsidRPr="005400A7">
        <w:rPr>
          <w:rFonts w:ascii="Palatino Linotype" w:hAnsi="Palatino Linotype" w:cs="Palatino Linotype"/>
          <w:lang w:val="en-US"/>
        </w:rPr>
        <w:t>νόμος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οἱ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προφῆται</w:t>
      </w:r>
      <w:r w:rsidRPr="005400A7">
        <w:rPr>
          <w:rStyle w:val="a5"/>
          <w:rFonts w:ascii="Palatino Linotype" w:hAnsi="Palatino Linotype" w:cs="Palatino Linotype"/>
          <w:lang w:val="en-US"/>
        </w:rPr>
        <w:footnoteReference w:id="114"/>
      </w:r>
      <w:r w:rsidRPr="003636D1">
        <w:rPr>
          <w:rFonts w:ascii="Palatino Linotype" w:hAnsi="Palatino Linotype" w:cs="Palatino Linotype"/>
          <w:lang w:val="de-DE"/>
        </w:rPr>
        <w:t xml:space="preserve"> </w:t>
      </w:r>
      <w:r w:rsidRPr="005400A7">
        <w:rPr>
          <w:rFonts w:ascii="Palatino Linotype" w:hAnsi="Palatino Linotype" w:cs="Palatino Linotype"/>
          <w:lang w:val="en-US"/>
        </w:rPr>
        <w:t>μέχρι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Ἰωάννου·</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ἀπὸ</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τότε</w:t>
      </w:r>
      <w:r w:rsidRPr="003636D1">
        <w:rPr>
          <w:rFonts w:ascii="Palatino Linotype" w:hAnsi="Palatino Linotype" w:cs="Palatino Linotype"/>
          <w:lang w:val="de-DE"/>
        </w:rPr>
        <w:t xml:space="preserve"> </w:t>
      </w:r>
      <w:r w:rsidRPr="005400A7">
        <w:rPr>
          <w:rFonts w:ascii="Palatino Linotype" w:hAnsi="Palatino Linotype" w:cs="Palatino Linotype"/>
          <w:lang w:val="en-US"/>
        </w:rPr>
        <w:t>ἡ</w:t>
      </w:r>
      <w:r w:rsidRPr="003636D1">
        <w:rPr>
          <w:rFonts w:ascii="Palatino Linotype" w:hAnsi="Palatino Linotype" w:cs="Palatino Linotype"/>
          <w:lang w:val="de-DE"/>
        </w:rPr>
        <w:t xml:space="preserve"> </w:t>
      </w:r>
      <w:r w:rsidRPr="005400A7">
        <w:rPr>
          <w:rFonts w:ascii="Palatino Linotype" w:hAnsi="Palatino Linotype" w:cs="Palatino Linotype"/>
          <w:lang w:val="en-US"/>
        </w:rPr>
        <w:t>βασιλεία</w:t>
      </w:r>
      <w:r w:rsidRPr="003636D1">
        <w:rPr>
          <w:rFonts w:ascii="Palatino Linotype" w:hAnsi="Palatino Linotype" w:cs="Palatino Linotype"/>
          <w:lang w:val="de-DE"/>
        </w:rPr>
        <w:t xml:space="preserve"> </w:t>
      </w:r>
      <w:r w:rsidRPr="005400A7">
        <w:rPr>
          <w:rFonts w:ascii="Palatino Linotype" w:hAnsi="Palatino Linotype" w:cs="Palatino Linotype"/>
          <w:lang w:val="en-US"/>
        </w:rPr>
        <w:t>τοῦ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θεοῦ</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εὐαγγελίζεται</w:t>
      </w:r>
      <w:r w:rsidRPr="003636D1">
        <w:rPr>
          <w:rFonts w:ascii="Palatino Linotype" w:hAnsi="Palatino Linotype" w:cs="Palatino Linotype"/>
          <w:lang w:val="de-DE"/>
        </w:rPr>
        <w:t xml:space="preserve"> </w:t>
      </w:r>
      <w:r w:rsidRPr="005400A7">
        <w:rPr>
          <w:rFonts w:ascii="Palatino Linotype" w:hAnsi="Palatino Linotype" w:cs="Palatino Linotype"/>
          <w:lang w:val="en-US"/>
        </w:rPr>
        <w:t>καὶ</w:t>
      </w:r>
      <w:r w:rsidRPr="003636D1">
        <w:rPr>
          <w:rFonts w:ascii="Palatino Linotype" w:hAnsi="Palatino Linotype" w:cs="Palatino Linotype"/>
          <w:lang w:val="de-DE"/>
        </w:rPr>
        <w:t xml:space="preserve"> </w:t>
      </w:r>
      <w:r w:rsidRPr="005400A7">
        <w:rPr>
          <w:rFonts w:ascii="Palatino Linotype" w:hAnsi="Palatino Linotype" w:cs="Palatino Linotype"/>
          <w:lang w:val="en-US"/>
        </w:rPr>
        <w:t>πᾶς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εἰς</w:t>
      </w:r>
      <w:r w:rsidRPr="003636D1">
        <w:rPr>
          <w:rFonts w:ascii="Palatino Linotype" w:hAnsi="Palatino Linotype" w:cs="Palatino Linotype"/>
          <w:lang w:val="de-DE"/>
        </w:rPr>
        <w:t xml:space="preserve"> </w:t>
      </w:r>
      <w:r w:rsidRPr="005400A7">
        <w:rPr>
          <w:rFonts w:ascii="Palatino Linotype" w:hAnsi="Palatino Linotype" w:cs="Palatino Linotype"/>
          <w:lang w:val="en-US"/>
        </w:rPr>
        <w:t>αὐτὴν</w:t>
      </w:r>
      <w:r w:rsidRPr="003636D1">
        <w:rPr>
          <w:rFonts w:ascii="Palatino Linotype" w:hAnsi="Palatino Linotype" w:cs="Palatino Linotype"/>
          <w:lang w:val="de-DE"/>
        </w:rPr>
        <w:t xml:space="preserve"> </w:t>
      </w:r>
      <w:r w:rsidRPr="005400A7">
        <w:rPr>
          <w:rFonts w:ascii="Palatino Linotype" w:hAnsi="Palatino Linotype" w:cs="Palatino Linotype"/>
          <w:lang w:val="en-US"/>
        </w:rPr>
        <w:t>βιάζεται</w:t>
      </w:r>
      <w:r w:rsidRPr="003636D1">
        <w:rPr>
          <w:rFonts w:ascii="Palatino Linotype" w:hAnsi="Palatino Linotype" w:cs="Palatino Linotype"/>
          <w:lang w:val="de-DE"/>
        </w:rPr>
        <w:t xml:space="preserve">. </w:t>
      </w:r>
    </w:p>
    <w:p w:rsidR="00F31621" w:rsidRDefault="00F31621">
      <w:pPr>
        <w:spacing w:after="200" w:line="276" w:lineRule="auto"/>
        <w:rPr>
          <w:lang w:val="de-DE"/>
        </w:rPr>
      </w:pPr>
      <w:r>
        <w:rPr>
          <w:lang w:val="de-DE"/>
        </w:rPr>
        <w:br w:type="page"/>
      </w:r>
    </w:p>
    <w:p w:rsidR="00F31621" w:rsidRPr="008149D1" w:rsidRDefault="00F31621" w:rsidP="003F6F89">
      <w:pPr>
        <w:pStyle w:val="1"/>
        <w:numPr>
          <w:ilvl w:val="0"/>
          <w:numId w:val="7"/>
        </w:numPr>
        <w:shd w:val="clear" w:color="auto" w:fill="FFFFFF"/>
        <w:autoSpaceDE w:val="0"/>
        <w:autoSpaceDN w:val="0"/>
        <w:adjustRightInd w:val="0"/>
        <w:spacing w:line="300" w:lineRule="atLeast"/>
        <w:jc w:val="both"/>
        <w:rPr>
          <w:szCs w:val="22"/>
        </w:rPr>
      </w:pPr>
      <w:r w:rsidRPr="008149D1">
        <w:rPr>
          <w:szCs w:val="22"/>
        </w:rPr>
        <w:lastRenderedPageBreak/>
        <w:t>ΤΑ ΓΕΝΕΘΛΙΑ ΕΝΟΣ «ΠΑΙΔΑΓΩΓΟΥ» (</w:t>
      </w:r>
      <w:r w:rsidRPr="008149D1">
        <w:rPr>
          <w:i/>
          <w:iCs/>
          <w:szCs w:val="22"/>
        </w:rPr>
        <w:t>Λκ</w:t>
      </w:r>
      <w:r w:rsidRPr="008149D1">
        <w:rPr>
          <w:szCs w:val="22"/>
        </w:rPr>
        <w:t xml:space="preserve"> 1,1-25. 57-68. 76. 80  Γενέσιον</w:t>
      </w:r>
      <w:r w:rsidRPr="008149D1">
        <w:rPr>
          <w:rStyle w:val="a5"/>
          <w:szCs w:val="22"/>
        </w:rPr>
        <w:footnoteReference w:id="115"/>
      </w:r>
      <w:r w:rsidRPr="008149D1">
        <w:rPr>
          <w:szCs w:val="22"/>
        </w:rPr>
        <w:t xml:space="preserve"> Τιμίου Προδρόμου, 24 Ιουνίου): </w:t>
      </w:r>
    </w:p>
    <w:p w:rsidR="00F31621" w:rsidRPr="008149D1" w:rsidRDefault="00F31621" w:rsidP="00F31621">
      <w:pPr>
        <w:autoSpaceDE w:val="0"/>
        <w:autoSpaceDN w:val="0"/>
        <w:adjustRightInd w:val="0"/>
        <w:jc w:val="both"/>
        <w:rPr>
          <w:rFonts w:cs="SBL Greek"/>
          <w:i/>
          <w:szCs w:val="22"/>
          <w:lang w:bidi="he-IL"/>
        </w:rPr>
      </w:pPr>
    </w:p>
    <w:p w:rsidR="00F31621" w:rsidRPr="008149D1" w:rsidRDefault="00F31621" w:rsidP="00F31621">
      <w:pPr>
        <w:autoSpaceDE w:val="0"/>
        <w:autoSpaceDN w:val="0"/>
        <w:adjustRightInd w:val="0"/>
        <w:jc w:val="both"/>
        <w:rPr>
          <w:rFonts w:cs="Arial"/>
          <w:i/>
          <w:szCs w:val="22"/>
          <w:lang w:bidi="he-IL"/>
        </w:rPr>
      </w:pPr>
      <w:r w:rsidRPr="008149D1">
        <w:rPr>
          <w:rFonts w:cs="SBL Greek"/>
          <w:i/>
          <w:szCs w:val="22"/>
          <w:lang w:bidi="he-IL"/>
        </w:rPr>
        <w:t>Ἐπειδήπερ πολλοὶ ἐπεχείρησαν ἀνατάξασθαι διήγησιν περὶ τῶν πεπληροφορημένων ἐν ἡμῖν πραγμάτων,</w:t>
      </w:r>
      <w:r w:rsidRPr="008149D1">
        <w:rPr>
          <w:rFonts w:cs="Arial"/>
          <w:i/>
          <w:szCs w:val="22"/>
          <w:lang w:bidi="he-IL"/>
        </w:rPr>
        <w:t xml:space="preserve"> </w:t>
      </w:r>
      <w:r w:rsidRPr="008149D1">
        <w:rPr>
          <w:rFonts w:cs="Arial"/>
          <w:i/>
          <w:szCs w:val="22"/>
          <w:vertAlign w:val="superscript"/>
          <w:lang w:bidi="he-IL"/>
        </w:rPr>
        <w:t>2</w:t>
      </w:r>
      <w:r w:rsidRPr="008149D1">
        <w:rPr>
          <w:rFonts w:cs="SBL Greek"/>
          <w:i/>
          <w:szCs w:val="22"/>
          <w:lang w:bidi="he-IL"/>
        </w:rPr>
        <w:t>καθὼς παρέδοσαν ἡμῖν οἱ ἀπ᾽ ἀρχῆς αὐτόπται καὶ ὑπηρέται γενόμενοι τοῦ λόγου,</w:t>
      </w:r>
      <w:r w:rsidRPr="008149D1">
        <w:rPr>
          <w:rFonts w:cs="Arial"/>
          <w:i/>
          <w:szCs w:val="22"/>
          <w:lang w:bidi="he-IL"/>
        </w:rPr>
        <w:t xml:space="preserve"> </w:t>
      </w:r>
      <w:r w:rsidRPr="008149D1">
        <w:rPr>
          <w:rFonts w:cs="Arial"/>
          <w:i/>
          <w:szCs w:val="22"/>
          <w:vertAlign w:val="superscript"/>
          <w:lang w:bidi="he-IL"/>
        </w:rPr>
        <w:t>3</w:t>
      </w:r>
      <w:r w:rsidRPr="008149D1">
        <w:rPr>
          <w:rFonts w:cs="SBL Greek"/>
          <w:i/>
          <w:szCs w:val="22"/>
          <w:lang w:bidi="he-IL"/>
        </w:rPr>
        <w:t>ἔδοξε κἀμοὶ παρηκολουθηκότι ἄνωθεν πᾶσιν ἀκριβῶς καθεξῆς σοι γράψαι, κράτιστε Θεόφιλε,</w:t>
      </w:r>
      <w:r w:rsidRPr="008149D1">
        <w:rPr>
          <w:rFonts w:cs="Arial"/>
          <w:i/>
          <w:szCs w:val="22"/>
          <w:lang w:bidi="he-IL"/>
        </w:rPr>
        <w:t xml:space="preserve"> </w:t>
      </w:r>
      <w:r w:rsidRPr="008149D1">
        <w:rPr>
          <w:rFonts w:cs="Arial"/>
          <w:i/>
          <w:szCs w:val="22"/>
          <w:vertAlign w:val="superscript"/>
          <w:lang w:bidi="he-IL"/>
        </w:rPr>
        <w:t xml:space="preserve">4 </w:t>
      </w:r>
      <w:r w:rsidRPr="008149D1">
        <w:rPr>
          <w:rFonts w:cs="SBL Greek"/>
          <w:i/>
          <w:szCs w:val="22"/>
          <w:lang w:bidi="he-IL"/>
        </w:rPr>
        <w:t>ἵνα ἐπιγνῷς περὶ ὧν κατηχήθης λόγων τὴν ἀσφάλειαν.</w:t>
      </w:r>
      <w:r w:rsidRPr="008149D1">
        <w:rPr>
          <w:rFonts w:cs="Arial"/>
          <w:i/>
          <w:szCs w:val="22"/>
          <w:lang w:bidi="he-IL"/>
        </w:rPr>
        <w:t xml:space="preserve"> </w:t>
      </w:r>
      <w:r w:rsidRPr="008149D1">
        <w:rPr>
          <w:rFonts w:cs="Arial"/>
          <w:i/>
          <w:szCs w:val="22"/>
          <w:vertAlign w:val="superscript"/>
          <w:lang w:bidi="he-IL"/>
        </w:rPr>
        <w:t xml:space="preserve">5 </w:t>
      </w:r>
      <w:r w:rsidRPr="008149D1">
        <w:rPr>
          <w:rFonts w:cs="SBL Greek"/>
          <w:i/>
          <w:szCs w:val="22"/>
          <w:lang w:bidi="he-IL"/>
        </w:rPr>
        <w:t xml:space="preserve">Ἐγένετο ἐν ταῖς ἡμέραις Ἡρῴδου βασιλέως τῆς Ἰουδαίας ἱερεύς τις ὀνόματι Ζαχαρίας ἐξ ἐφημερίας Ἀβιά, καὶ γυνὴ αὐτῷ </w:t>
      </w:r>
      <w:r w:rsidRPr="008149D1">
        <w:rPr>
          <w:rFonts w:cs="SBL Greek"/>
          <w:b/>
          <w:i/>
          <w:szCs w:val="22"/>
          <w:lang w:bidi="he-IL"/>
        </w:rPr>
        <w:t>ἐκ τῶν θυγατέρων Ἀαρὼν</w:t>
      </w:r>
      <w:r w:rsidRPr="008149D1">
        <w:rPr>
          <w:rFonts w:cs="SBL Greek"/>
          <w:i/>
          <w:szCs w:val="22"/>
          <w:lang w:bidi="he-IL"/>
        </w:rPr>
        <w:t xml:space="preserve"> καὶ τὸ ὄνομα αὐτῆς Ἐλισάβετ.</w:t>
      </w:r>
      <w:r w:rsidRPr="008149D1">
        <w:rPr>
          <w:rFonts w:cs="Arial"/>
          <w:i/>
          <w:szCs w:val="22"/>
          <w:lang w:bidi="he-IL"/>
        </w:rPr>
        <w:t xml:space="preserve"> </w:t>
      </w:r>
      <w:r w:rsidRPr="008149D1">
        <w:rPr>
          <w:rFonts w:cs="Arial"/>
          <w:i/>
          <w:szCs w:val="22"/>
          <w:vertAlign w:val="superscript"/>
          <w:lang w:bidi="he-IL"/>
        </w:rPr>
        <w:t xml:space="preserve">6 </w:t>
      </w:r>
      <w:r w:rsidRPr="008149D1">
        <w:rPr>
          <w:rFonts w:cs="SBL Greek"/>
          <w:i/>
          <w:szCs w:val="22"/>
          <w:lang w:bidi="he-IL"/>
        </w:rPr>
        <w:t xml:space="preserve">ἦσαν δὲ δίκαιοι ἀμφότεροι ἐναντίον τοῦ </w:t>
      </w:r>
      <w:r w:rsidRPr="008149D1">
        <w:rPr>
          <w:rFonts w:cs="SBL Greek"/>
          <w:i/>
          <w:caps/>
          <w:szCs w:val="22"/>
          <w:lang w:bidi="he-IL"/>
        </w:rPr>
        <w:t>θ</w:t>
      </w:r>
      <w:r w:rsidRPr="008149D1">
        <w:rPr>
          <w:rFonts w:cs="SBL Greek"/>
          <w:i/>
          <w:szCs w:val="22"/>
          <w:lang w:bidi="he-IL"/>
        </w:rPr>
        <w:t xml:space="preserve">εοῦ, πορευόμενοι ἐν πάσαις ταῖς ἐντολαῖς καὶ δικαιώμασιν τοῦ </w:t>
      </w:r>
      <w:r w:rsidRPr="008149D1">
        <w:rPr>
          <w:rFonts w:cs="SBL Greek"/>
          <w:i/>
          <w:caps/>
          <w:szCs w:val="22"/>
          <w:lang w:bidi="he-IL"/>
        </w:rPr>
        <w:t>κ</w:t>
      </w:r>
      <w:r w:rsidRPr="008149D1">
        <w:rPr>
          <w:rFonts w:cs="SBL Greek"/>
          <w:i/>
          <w:szCs w:val="22"/>
          <w:lang w:bidi="he-IL"/>
        </w:rPr>
        <w:t xml:space="preserve">υρίου </w:t>
      </w:r>
      <w:r w:rsidRPr="008149D1">
        <w:rPr>
          <w:rFonts w:cs="SBL Greek"/>
          <w:b/>
          <w:i/>
          <w:szCs w:val="22"/>
          <w:lang w:bidi="he-IL"/>
        </w:rPr>
        <w:t>ἄμεμπτοι</w:t>
      </w:r>
      <w:r w:rsidRPr="008149D1">
        <w:rPr>
          <w:rFonts w:cs="SBL Greek"/>
          <w:i/>
          <w:szCs w:val="22"/>
          <w:lang w:bidi="he-IL"/>
        </w:rPr>
        <w:t>.</w:t>
      </w:r>
      <w:r w:rsidRPr="008149D1">
        <w:rPr>
          <w:rFonts w:cs="Arial"/>
          <w:i/>
          <w:szCs w:val="22"/>
          <w:lang w:bidi="he-IL"/>
        </w:rPr>
        <w:t xml:space="preserve"> </w:t>
      </w:r>
      <w:r w:rsidRPr="008149D1">
        <w:rPr>
          <w:rFonts w:cs="Arial"/>
          <w:i/>
          <w:szCs w:val="22"/>
          <w:vertAlign w:val="superscript"/>
          <w:lang w:bidi="he-IL"/>
        </w:rPr>
        <w:t xml:space="preserve">7 </w:t>
      </w:r>
      <w:r w:rsidRPr="008149D1">
        <w:rPr>
          <w:rFonts w:cs="SBL Greek"/>
          <w:i/>
          <w:szCs w:val="22"/>
          <w:lang w:bidi="he-IL"/>
        </w:rPr>
        <w:t>καὶ οὐκ ἦν αὐτοῖς τέκνον, καθότι ἦν ἡ Ἐλισάβετ στεῖρα, καὶ ἀμφότεροι προβεβηκότες ἐν ταῖς ἡμέραις αὐτῶν ἦσαν.</w:t>
      </w:r>
      <w:r w:rsidRPr="008149D1">
        <w:rPr>
          <w:rFonts w:cs="Arial"/>
          <w:i/>
          <w:szCs w:val="22"/>
          <w:lang w:bidi="he-IL"/>
        </w:rPr>
        <w:t xml:space="preserve"> </w:t>
      </w:r>
      <w:r w:rsidRPr="008149D1">
        <w:rPr>
          <w:rFonts w:cs="Arial"/>
          <w:i/>
          <w:szCs w:val="22"/>
          <w:vertAlign w:val="superscript"/>
          <w:lang w:bidi="he-IL"/>
        </w:rPr>
        <w:t>8</w:t>
      </w:r>
      <w:r w:rsidRPr="008149D1">
        <w:rPr>
          <w:rFonts w:cs="SBL Greek"/>
          <w:i/>
          <w:szCs w:val="22"/>
          <w:lang w:bidi="he-IL"/>
        </w:rPr>
        <w:t xml:space="preserve">Ἐγένετο δὲ ἐν τῷ ἱερατεύειν αὐτὸν ἐν τῇ τάξει τῆς ἐφημερίας αὐτοῦ ἔναντι τοῦ </w:t>
      </w:r>
      <w:r w:rsidRPr="008149D1">
        <w:rPr>
          <w:rFonts w:cs="SBL Greek"/>
          <w:i/>
          <w:caps/>
          <w:szCs w:val="22"/>
          <w:lang w:bidi="he-IL"/>
        </w:rPr>
        <w:t>θ</w:t>
      </w:r>
      <w:r w:rsidRPr="008149D1">
        <w:rPr>
          <w:rFonts w:cs="SBL Greek"/>
          <w:i/>
          <w:szCs w:val="22"/>
          <w:lang w:bidi="he-IL"/>
        </w:rPr>
        <w:t>εοῦ,</w:t>
      </w:r>
      <w:r w:rsidRPr="008149D1">
        <w:rPr>
          <w:rFonts w:cs="Arial"/>
          <w:i/>
          <w:szCs w:val="22"/>
          <w:lang w:bidi="he-IL"/>
        </w:rPr>
        <w:t xml:space="preserve"> </w:t>
      </w:r>
      <w:r w:rsidRPr="008149D1">
        <w:rPr>
          <w:rFonts w:cs="Arial"/>
          <w:i/>
          <w:szCs w:val="22"/>
          <w:vertAlign w:val="superscript"/>
          <w:lang w:bidi="he-IL"/>
        </w:rPr>
        <w:t xml:space="preserve">9 </w:t>
      </w:r>
      <w:r w:rsidRPr="008149D1">
        <w:rPr>
          <w:rFonts w:cs="SBL Greek"/>
          <w:i/>
          <w:szCs w:val="22"/>
          <w:lang w:bidi="he-IL"/>
        </w:rPr>
        <w:t xml:space="preserve">κατὰ τὸ ἔθος τῆς ἱερατείας ἔλαχε τοῦ θυμιᾶσαι εἰσελθὼν εἰς τὸν </w:t>
      </w:r>
      <w:r w:rsidRPr="008149D1">
        <w:rPr>
          <w:rFonts w:cs="SBL Greek"/>
          <w:i/>
          <w:caps/>
          <w:szCs w:val="22"/>
          <w:lang w:bidi="he-IL"/>
        </w:rPr>
        <w:t>ν</w:t>
      </w:r>
      <w:r w:rsidRPr="008149D1">
        <w:rPr>
          <w:rFonts w:cs="SBL Greek"/>
          <w:i/>
          <w:szCs w:val="22"/>
          <w:lang w:bidi="he-IL"/>
        </w:rPr>
        <w:t xml:space="preserve">αὸν τοῦ Κυρίου, </w:t>
      </w:r>
      <w:r w:rsidRPr="008149D1">
        <w:rPr>
          <w:rFonts w:cs="Arial"/>
          <w:i/>
          <w:szCs w:val="22"/>
          <w:vertAlign w:val="superscript"/>
          <w:lang w:bidi="he-IL"/>
        </w:rPr>
        <w:t>10</w:t>
      </w:r>
      <w:r w:rsidRPr="008149D1">
        <w:rPr>
          <w:rFonts w:cs="SBL Greek"/>
          <w:i/>
          <w:szCs w:val="22"/>
          <w:lang w:bidi="he-IL"/>
        </w:rPr>
        <w:t>καὶ πᾶν τὸ πλῆθος ἦν τοῦ λαοῦ προσευχόμενον ἔξω τῇ ὥρᾳ τοῦ θυμιάματος.</w:t>
      </w:r>
      <w:r w:rsidRPr="008149D1">
        <w:rPr>
          <w:rFonts w:cs="Arial"/>
          <w:i/>
          <w:szCs w:val="22"/>
          <w:lang w:bidi="he-IL"/>
        </w:rPr>
        <w:t xml:space="preserve"> </w:t>
      </w:r>
      <w:r w:rsidRPr="008149D1">
        <w:rPr>
          <w:rFonts w:cs="Arial"/>
          <w:i/>
          <w:szCs w:val="22"/>
          <w:vertAlign w:val="superscript"/>
          <w:lang w:bidi="he-IL"/>
        </w:rPr>
        <w:t xml:space="preserve">11 </w:t>
      </w:r>
      <w:r w:rsidRPr="008149D1">
        <w:rPr>
          <w:rFonts w:cs="SBL Greek"/>
          <w:i/>
          <w:szCs w:val="22"/>
          <w:lang w:bidi="he-IL"/>
        </w:rPr>
        <w:t xml:space="preserve">ὤφθη δὲ αὐτῷ ἄγγελος </w:t>
      </w:r>
      <w:r w:rsidRPr="008149D1">
        <w:rPr>
          <w:rFonts w:cs="SBL Greek"/>
          <w:i/>
          <w:caps/>
          <w:szCs w:val="22"/>
          <w:lang w:bidi="he-IL"/>
        </w:rPr>
        <w:t>κ</w:t>
      </w:r>
      <w:r w:rsidRPr="008149D1">
        <w:rPr>
          <w:rFonts w:cs="SBL Greek"/>
          <w:i/>
          <w:szCs w:val="22"/>
          <w:lang w:bidi="he-IL"/>
        </w:rPr>
        <w:t>υρίου ἑστὼς ἐκ δεξιῶν τοῦ θυσιαστηρίου τοῦ θυμιάματος.</w:t>
      </w:r>
      <w:r w:rsidRPr="008149D1">
        <w:rPr>
          <w:rFonts w:cs="Arial"/>
          <w:i/>
          <w:szCs w:val="22"/>
          <w:lang w:bidi="he-IL"/>
        </w:rPr>
        <w:t xml:space="preserve"> </w:t>
      </w:r>
      <w:r w:rsidRPr="008149D1">
        <w:rPr>
          <w:rFonts w:cs="Arial"/>
          <w:i/>
          <w:szCs w:val="22"/>
          <w:vertAlign w:val="superscript"/>
          <w:lang w:bidi="he-IL"/>
        </w:rPr>
        <w:t>12</w:t>
      </w:r>
      <w:r w:rsidRPr="008149D1">
        <w:rPr>
          <w:rFonts w:cs="SBL Greek"/>
          <w:i/>
          <w:szCs w:val="22"/>
          <w:lang w:bidi="he-IL"/>
        </w:rPr>
        <w:t>καὶ ἐταράχθη Ζαχαρίας ἰδὼν καὶ φόβος ἐπέπεσεν ἐπ᾽ αὐτόν.</w:t>
      </w:r>
      <w:r w:rsidRPr="008149D1">
        <w:rPr>
          <w:rFonts w:cs="Arial"/>
          <w:i/>
          <w:szCs w:val="22"/>
          <w:lang w:bidi="he-IL"/>
        </w:rPr>
        <w:t xml:space="preserve"> </w:t>
      </w:r>
      <w:r w:rsidRPr="008149D1">
        <w:rPr>
          <w:rFonts w:cs="Arial"/>
          <w:i/>
          <w:szCs w:val="22"/>
          <w:vertAlign w:val="superscript"/>
          <w:lang w:bidi="he-IL"/>
        </w:rPr>
        <w:t xml:space="preserve">13 </w:t>
      </w:r>
      <w:r w:rsidRPr="008149D1">
        <w:rPr>
          <w:rFonts w:cs="SBL Greek"/>
          <w:i/>
          <w:szCs w:val="22"/>
          <w:lang w:bidi="he-IL"/>
        </w:rPr>
        <w:t>εἶπεν δὲ πρὸς αὐτὸν ὁ ἄγγελος· «Μὴ φοβοῦ, Ζαχαρία, διότι εἰσηκούσθη ἡ δέησίς σου, καὶ ἡ γυνή σου Ἐλισάβετ γεννήσει υἱόν σοι καὶ καλέσεις τὸ ὄνομα αὐτοῦ Ἰωάννην.</w:t>
      </w:r>
      <w:r w:rsidRPr="008149D1">
        <w:rPr>
          <w:rFonts w:cs="Arial"/>
          <w:i/>
          <w:szCs w:val="22"/>
          <w:lang w:bidi="he-IL"/>
        </w:rPr>
        <w:t xml:space="preserve"> </w:t>
      </w:r>
      <w:r w:rsidRPr="008149D1">
        <w:rPr>
          <w:rFonts w:cs="Arial"/>
          <w:i/>
          <w:szCs w:val="22"/>
          <w:vertAlign w:val="superscript"/>
          <w:lang w:bidi="he-IL"/>
        </w:rPr>
        <w:t xml:space="preserve">14 </w:t>
      </w:r>
      <w:r w:rsidRPr="008149D1">
        <w:rPr>
          <w:rFonts w:cs="SBL Greek"/>
          <w:i/>
          <w:szCs w:val="22"/>
          <w:lang w:bidi="he-IL"/>
        </w:rPr>
        <w:t>καὶ ἔσται χαρά σοι καὶ ἀγαλλίασις καὶ πολλοὶ ἐπὶ τῇ γενέσει αὐτοῦ χαρήσονται.</w:t>
      </w:r>
      <w:r w:rsidRPr="008149D1">
        <w:rPr>
          <w:rFonts w:cs="Arial"/>
          <w:i/>
          <w:szCs w:val="22"/>
          <w:lang w:bidi="he-IL"/>
        </w:rPr>
        <w:t xml:space="preserve"> </w:t>
      </w:r>
      <w:r w:rsidRPr="008149D1">
        <w:rPr>
          <w:rFonts w:cs="Arial"/>
          <w:i/>
          <w:szCs w:val="22"/>
          <w:vertAlign w:val="superscript"/>
          <w:lang w:bidi="he-IL"/>
        </w:rPr>
        <w:t>15</w:t>
      </w:r>
      <w:r w:rsidRPr="008149D1">
        <w:rPr>
          <w:rFonts w:cs="SBL Greek"/>
          <w:i/>
          <w:szCs w:val="22"/>
          <w:lang w:bidi="he-IL"/>
        </w:rPr>
        <w:t xml:space="preserve">ἔσται γὰρ </w:t>
      </w:r>
      <w:r w:rsidRPr="008149D1">
        <w:rPr>
          <w:rFonts w:cs="SBL Greek"/>
          <w:b/>
          <w:i/>
          <w:szCs w:val="22"/>
          <w:lang w:bidi="he-IL"/>
        </w:rPr>
        <w:t xml:space="preserve">μέγας ἐνώπιον [τοῦ] </w:t>
      </w:r>
      <w:r w:rsidRPr="008149D1">
        <w:rPr>
          <w:rFonts w:cs="SBL Greek"/>
          <w:b/>
          <w:i/>
          <w:caps/>
          <w:szCs w:val="22"/>
          <w:lang w:bidi="he-IL"/>
        </w:rPr>
        <w:t>κ</w:t>
      </w:r>
      <w:r w:rsidRPr="008149D1">
        <w:rPr>
          <w:rFonts w:cs="SBL Greek"/>
          <w:b/>
          <w:i/>
          <w:szCs w:val="22"/>
          <w:lang w:bidi="he-IL"/>
        </w:rPr>
        <w:t xml:space="preserve">υρίου, </w:t>
      </w:r>
      <w:r w:rsidRPr="008149D1">
        <w:rPr>
          <w:rFonts w:cs="SBL Greek"/>
          <w:i/>
          <w:szCs w:val="22"/>
          <w:lang w:bidi="he-IL"/>
        </w:rPr>
        <w:t>καὶ οἶνον καὶ σίκερα οὐ μὴ πίῃ, καὶ Πνεύματος ἁγίου πλησθήσεται ἔτι ἐκ κοιλίας μητρὸς αὐτοῦ,</w:t>
      </w:r>
      <w:r w:rsidRPr="008149D1">
        <w:rPr>
          <w:rFonts w:cs="Arial"/>
          <w:i/>
          <w:szCs w:val="22"/>
          <w:lang w:bidi="he-IL"/>
        </w:rPr>
        <w:t xml:space="preserve"> </w:t>
      </w:r>
      <w:r w:rsidRPr="008149D1">
        <w:rPr>
          <w:rFonts w:cs="Arial"/>
          <w:i/>
          <w:szCs w:val="22"/>
          <w:vertAlign w:val="superscript"/>
          <w:lang w:bidi="he-IL"/>
        </w:rPr>
        <w:t>16</w:t>
      </w:r>
      <w:r w:rsidRPr="008149D1">
        <w:rPr>
          <w:rFonts w:cs="SBL Greek"/>
          <w:i/>
          <w:szCs w:val="22"/>
          <w:lang w:bidi="he-IL"/>
        </w:rPr>
        <w:t xml:space="preserve">καὶ πολλοὺς τῶν υἱῶν Ἰσραὴλ ἐπιστρέψει ἐπὶ Κύριον τὸν </w:t>
      </w:r>
      <w:r w:rsidRPr="008149D1">
        <w:rPr>
          <w:rFonts w:cs="SBL Greek"/>
          <w:i/>
          <w:caps/>
          <w:szCs w:val="22"/>
          <w:lang w:bidi="he-IL"/>
        </w:rPr>
        <w:t>θ</w:t>
      </w:r>
      <w:r w:rsidRPr="008149D1">
        <w:rPr>
          <w:rFonts w:cs="SBL Greek"/>
          <w:i/>
          <w:szCs w:val="22"/>
          <w:lang w:bidi="he-IL"/>
        </w:rPr>
        <w:t>εὸν αὐτῶν.</w:t>
      </w:r>
      <w:r w:rsidRPr="008149D1">
        <w:rPr>
          <w:rFonts w:cs="Arial"/>
          <w:i/>
          <w:szCs w:val="22"/>
          <w:lang w:bidi="he-IL"/>
        </w:rPr>
        <w:t xml:space="preserve"> </w:t>
      </w:r>
      <w:r w:rsidRPr="008149D1">
        <w:rPr>
          <w:rFonts w:cs="Arial"/>
          <w:i/>
          <w:szCs w:val="22"/>
          <w:vertAlign w:val="superscript"/>
          <w:lang w:bidi="he-IL"/>
        </w:rPr>
        <w:t xml:space="preserve">17 </w:t>
      </w:r>
      <w:r w:rsidRPr="008149D1">
        <w:rPr>
          <w:rFonts w:cs="SBL Greek"/>
          <w:i/>
          <w:szCs w:val="22"/>
          <w:lang w:bidi="he-IL"/>
        </w:rPr>
        <w:t xml:space="preserve">καὶ αὐτὸς προελεύσεται ἐνώπιον αὐτοῦ ἐν πνεύματι καὶ δυνάμει Ἠλίου, ἐπιστρέψαι καρδίας πατέρων ἐπὶ τέκνα καὶ ἀπειθεῖς ἐν φρονήσει δικαίων, ἑτοιμάσαι κυρίῳ λαὸν </w:t>
      </w:r>
      <w:r w:rsidRPr="008149D1">
        <w:rPr>
          <w:rFonts w:cs="SBL Greek"/>
          <w:b/>
          <w:i/>
          <w:szCs w:val="22"/>
          <w:lang w:bidi="he-IL"/>
        </w:rPr>
        <w:t>κατεσκευασμένον»</w:t>
      </w:r>
      <w:r w:rsidRPr="008149D1">
        <w:rPr>
          <w:rFonts w:cs="SBL Greek"/>
          <w:i/>
          <w:szCs w:val="22"/>
          <w:lang w:bidi="he-IL"/>
        </w:rPr>
        <w:t>.</w:t>
      </w:r>
      <w:r w:rsidRPr="008149D1">
        <w:rPr>
          <w:rFonts w:cs="Arial"/>
          <w:i/>
          <w:szCs w:val="22"/>
          <w:lang w:bidi="he-IL"/>
        </w:rPr>
        <w:t xml:space="preserve"> </w:t>
      </w:r>
      <w:r w:rsidRPr="008149D1">
        <w:rPr>
          <w:rFonts w:cs="Arial"/>
          <w:i/>
          <w:szCs w:val="22"/>
          <w:vertAlign w:val="superscript"/>
          <w:lang w:bidi="he-IL"/>
        </w:rPr>
        <w:t>18</w:t>
      </w:r>
      <w:r w:rsidRPr="008149D1">
        <w:rPr>
          <w:rFonts w:cs="SBL Greek"/>
          <w:i/>
          <w:szCs w:val="22"/>
          <w:lang w:bidi="he-IL"/>
        </w:rPr>
        <w:t>Καὶ εἶπεν Ζαχαρίας πρὸς τὸν ἄγγελον· «κατὰ τί γνώσομαι τοῦτο; ἐγὼ γάρ εἰμι πρεσβύτης καὶ ἡ γυνή μου προβεβηκυῖα ἐν ταῖς ἡμέραις αὐτῆς».</w:t>
      </w:r>
      <w:r w:rsidRPr="008149D1">
        <w:rPr>
          <w:rFonts w:cs="Arial"/>
          <w:i/>
          <w:szCs w:val="22"/>
          <w:lang w:bidi="he-IL"/>
        </w:rPr>
        <w:t xml:space="preserve"> </w:t>
      </w:r>
      <w:r w:rsidRPr="008149D1">
        <w:rPr>
          <w:rFonts w:cs="Arial"/>
          <w:i/>
          <w:szCs w:val="22"/>
          <w:vertAlign w:val="superscript"/>
          <w:lang w:bidi="he-IL"/>
        </w:rPr>
        <w:t>19</w:t>
      </w:r>
      <w:r w:rsidRPr="008149D1">
        <w:rPr>
          <w:rFonts w:cs="SBL Greek"/>
          <w:i/>
          <w:szCs w:val="22"/>
          <w:lang w:bidi="he-IL"/>
        </w:rPr>
        <w:t xml:space="preserve">καὶ ἀποκριθεὶς ὁ ἄγγελος εἶπεν αὐτῷ· «ἐγώ εἰμι Γαβριὴλ ὁ παρεστηκὼς ἐνώπιον τοῦ </w:t>
      </w:r>
      <w:r w:rsidRPr="008149D1">
        <w:rPr>
          <w:rFonts w:cs="SBL Greek"/>
          <w:i/>
          <w:caps/>
          <w:szCs w:val="22"/>
          <w:lang w:bidi="he-IL"/>
        </w:rPr>
        <w:t>θ</w:t>
      </w:r>
      <w:r w:rsidRPr="008149D1">
        <w:rPr>
          <w:rFonts w:cs="SBL Greek"/>
          <w:i/>
          <w:szCs w:val="22"/>
          <w:lang w:bidi="he-IL"/>
        </w:rPr>
        <w:t>εοῦ καὶ ἀπεστάλην λαλῆσαι πρὸς σὲ καὶ εὐαγγελίσασθαί σοι ταῦτα·</w:t>
      </w:r>
      <w:r w:rsidRPr="008149D1">
        <w:rPr>
          <w:rFonts w:cs="Arial"/>
          <w:i/>
          <w:szCs w:val="22"/>
          <w:lang w:bidi="he-IL"/>
        </w:rPr>
        <w:t xml:space="preserve"> </w:t>
      </w:r>
      <w:r w:rsidRPr="008149D1">
        <w:rPr>
          <w:rFonts w:cs="Arial"/>
          <w:i/>
          <w:szCs w:val="22"/>
          <w:vertAlign w:val="superscript"/>
          <w:lang w:bidi="he-IL"/>
        </w:rPr>
        <w:t xml:space="preserve">20 </w:t>
      </w:r>
      <w:r w:rsidRPr="008149D1">
        <w:rPr>
          <w:rFonts w:cs="SBL Greek"/>
          <w:i/>
          <w:szCs w:val="22"/>
          <w:lang w:bidi="he-IL"/>
        </w:rPr>
        <w:t>καὶ ἰδοὺ ἔσῃ σιωπῶν καὶ μὴ δυνάμενος λαλῆσαι ἄχρι ἧς ἡμέρας γένηται ταῦτα, ἀνθ᾽ ὧν οὐκ ἐπίστευσας τοῖς λόγοις μου, οἵτινες πληρωθήσονται εἰς τὸν καιρὸν αὐτῶν».</w:t>
      </w:r>
      <w:r w:rsidRPr="008149D1">
        <w:rPr>
          <w:rFonts w:cs="Arial"/>
          <w:i/>
          <w:szCs w:val="22"/>
          <w:lang w:bidi="he-IL"/>
        </w:rPr>
        <w:t xml:space="preserve"> </w:t>
      </w:r>
      <w:r w:rsidRPr="008149D1">
        <w:rPr>
          <w:rFonts w:cs="Arial"/>
          <w:i/>
          <w:szCs w:val="22"/>
          <w:vertAlign w:val="superscript"/>
          <w:lang w:bidi="he-IL"/>
        </w:rPr>
        <w:t xml:space="preserve">21 </w:t>
      </w:r>
      <w:r w:rsidRPr="008149D1">
        <w:rPr>
          <w:rFonts w:cs="SBL Greek"/>
          <w:i/>
          <w:szCs w:val="22"/>
          <w:lang w:bidi="he-IL"/>
        </w:rPr>
        <w:t>Καὶ ἦν ὁ λαὸς προσδοκῶν τὸν Ζαχαρίαν καὶ ἐθαύμαζον ἐν τῷ χρονίζειν ἐν τῷ ναῷ αὐτόν.</w:t>
      </w:r>
      <w:r w:rsidRPr="008149D1">
        <w:rPr>
          <w:rFonts w:cs="Arial"/>
          <w:i/>
          <w:szCs w:val="22"/>
          <w:lang w:bidi="he-IL"/>
        </w:rPr>
        <w:t xml:space="preserve"> </w:t>
      </w:r>
      <w:r w:rsidRPr="008149D1">
        <w:rPr>
          <w:rFonts w:cs="Arial"/>
          <w:i/>
          <w:szCs w:val="22"/>
          <w:vertAlign w:val="superscript"/>
          <w:lang w:bidi="he-IL"/>
        </w:rPr>
        <w:t xml:space="preserve">22 </w:t>
      </w:r>
      <w:r w:rsidRPr="008149D1">
        <w:rPr>
          <w:rFonts w:cs="SBL Greek"/>
          <w:i/>
          <w:szCs w:val="22"/>
          <w:lang w:bidi="he-IL"/>
        </w:rPr>
        <w:t xml:space="preserve">ἐξελθὼν δὲ οὐκ ἐδύνατο λαλῆσαι αὐτοῖς, καὶ ἐπέγνωσαν ὅτι ὀπτασίαν ἑώρακεν ἐν τῷ ναῷ· καὶ αὐτὸς ἦν διανεύων αὐτοῖς καὶ διέμενεν κωφός. </w:t>
      </w:r>
      <w:r w:rsidRPr="008149D1">
        <w:rPr>
          <w:rFonts w:cs="Arial"/>
          <w:i/>
          <w:szCs w:val="22"/>
          <w:vertAlign w:val="superscript"/>
          <w:lang w:bidi="he-IL"/>
        </w:rPr>
        <w:t xml:space="preserve">23 </w:t>
      </w:r>
      <w:r w:rsidRPr="008149D1">
        <w:rPr>
          <w:rFonts w:cs="SBL Greek"/>
          <w:i/>
          <w:szCs w:val="22"/>
          <w:lang w:bidi="he-IL"/>
        </w:rPr>
        <w:t>καὶ ἐγένετο ὡς ἐπλήσθησαν αἱ ἡμέραι τῆς λειτουργίας αὐτοῦ, ἀπῆλθεν εἰς τὸν οἶκον αὐτοῦ.</w:t>
      </w:r>
      <w:r w:rsidRPr="008149D1">
        <w:rPr>
          <w:rFonts w:cs="Arial"/>
          <w:i/>
          <w:szCs w:val="22"/>
          <w:lang w:bidi="he-IL"/>
        </w:rPr>
        <w:t xml:space="preserve"> </w:t>
      </w:r>
      <w:r w:rsidRPr="008149D1">
        <w:rPr>
          <w:rFonts w:cs="Arial"/>
          <w:i/>
          <w:szCs w:val="22"/>
          <w:vertAlign w:val="superscript"/>
          <w:lang w:bidi="he-IL"/>
        </w:rPr>
        <w:t xml:space="preserve">24 </w:t>
      </w:r>
      <w:r w:rsidRPr="008149D1">
        <w:rPr>
          <w:rFonts w:cs="SBL Greek"/>
          <w:i/>
          <w:szCs w:val="22"/>
          <w:lang w:bidi="he-IL"/>
        </w:rPr>
        <w:t>Μετὰ δὲ ταύτας τὰς ἡμέρας συνέλαβεν Ἐλισάβετ ἡ γυνὴ αὐτοῦ καὶ περιέκρυβεν ἑαυτὴν μῆνας πέντε λέγουσα</w:t>
      </w:r>
      <w:r w:rsidRPr="008149D1">
        <w:rPr>
          <w:rFonts w:cs="Arial"/>
          <w:i/>
          <w:szCs w:val="22"/>
          <w:lang w:bidi="he-IL"/>
        </w:rPr>
        <w:t xml:space="preserve"> </w:t>
      </w:r>
      <w:r w:rsidRPr="008149D1">
        <w:rPr>
          <w:rFonts w:cs="Arial"/>
          <w:i/>
          <w:szCs w:val="22"/>
          <w:vertAlign w:val="superscript"/>
          <w:lang w:bidi="he-IL"/>
        </w:rPr>
        <w:t xml:space="preserve">25 </w:t>
      </w:r>
      <w:r w:rsidRPr="008149D1">
        <w:rPr>
          <w:rFonts w:cs="SBL Greek"/>
          <w:i/>
          <w:szCs w:val="22"/>
          <w:lang w:bidi="he-IL"/>
        </w:rPr>
        <w:t>ὅτι οὕτως μοι πεποίηκεν Κύριος ἐν ἡμέραις αἷς ἐπεῖδεν ἀφελεῖν ὄνειδός μου ἐν ἀνθρώποις.</w:t>
      </w:r>
      <w:r w:rsidRPr="008149D1">
        <w:rPr>
          <w:rFonts w:cs="Arial"/>
          <w:i/>
          <w:szCs w:val="22"/>
          <w:vertAlign w:val="superscript"/>
          <w:lang w:bidi="he-IL"/>
        </w:rPr>
        <w:t xml:space="preserve">57 </w:t>
      </w:r>
      <w:r w:rsidRPr="008149D1">
        <w:rPr>
          <w:rFonts w:cs="SBL Greek"/>
          <w:i/>
          <w:szCs w:val="22"/>
          <w:lang w:bidi="he-IL"/>
        </w:rPr>
        <w:t>Τῇ δὲ Ἐλισάβετ ἐπλήσθη ὁ χρόνος τοῦ τεκεῖν αὐτὴν καὶ ἐγέννησεν υἱόν.</w:t>
      </w:r>
      <w:r w:rsidRPr="008149D1">
        <w:rPr>
          <w:rFonts w:cs="Arial"/>
          <w:i/>
          <w:szCs w:val="22"/>
          <w:lang w:bidi="he-IL"/>
        </w:rPr>
        <w:t xml:space="preserve"> </w:t>
      </w:r>
      <w:r w:rsidRPr="008149D1">
        <w:rPr>
          <w:rFonts w:cs="Arial"/>
          <w:i/>
          <w:szCs w:val="22"/>
          <w:vertAlign w:val="superscript"/>
          <w:lang w:bidi="he-IL"/>
        </w:rPr>
        <w:t>58</w:t>
      </w:r>
      <w:r w:rsidRPr="008149D1">
        <w:rPr>
          <w:rFonts w:cs="SBL Greek"/>
          <w:i/>
          <w:szCs w:val="22"/>
          <w:lang w:bidi="he-IL"/>
        </w:rPr>
        <w:t>καὶ ἤκουσαν οἱ περίοικοι καὶ οἱ συγγενεῖς αὐτῆς ὅτι ἐμεγάλυνεν κύριος τὸ ἔλεος αὐτοῦ μετ᾽ αὐτῆς καὶ συνέχαιρον αὐτῇ.</w:t>
      </w:r>
      <w:r w:rsidRPr="008149D1">
        <w:rPr>
          <w:rFonts w:cs="Arial"/>
          <w:i/>
          <w:szCs w:val="22"/>
          <w:lang w:bidi="he-IL"/>
        </w:rPr>
        <w:t xml:space="preserve"> </w:t>
      </w:r>
      <w:r w:rsidRPr="008149D1">
        <w:rPr>
          <w:rFonts w:cs="Arial"/>
          <w:i/>
          <w:szCs w:val="22"/>
          <w:vertAlign w:val="superscript"/>
          <w:lang w:bidi="he-IL"/>
        </w:rPr>
        <w:t>59</w:t>
      </w:r>
      <w:r w:rsidRPr="008149D1">
        <w:rPr>
          <w:rFonts w:cs="SBL Greek"/>
          <w:i/>
          <w:szCs w:val="22"/>
          <w:lang w:bidi="he-IL"/>
        </w:rPr>
        <w:t>Καὶ ἐγένετο ἐν τῇ ἡμέρᾳ τῇ ὀγδόῃ ἦλθον περιτεμεῖν τὸ παιδίον καὶ ἐκάλουν αὐτὸ ἐπὶ τῷ ὀνόματι τοῦ πατρὸς αὐτοῦ Ζαχαρίαν.</w:t>
      </w:r>
      <w:r w:rsidRPr="008149D1">
        <w:rPr>
          <w:rFonts w:cs="Arial"/>
          <w:i/>
          <w:szCs w:val="22"/>
          <w:lang w:bidi="he-IL"/>
        </w:rPr>
        <w:t xml:space="preserve"> </w:t>
      </w:r>
      <w:r w:rsidRPr="008149D1">
        <w:rPr>
          <w:rFonts w:cs="Arial"/>
          <w:i/>
          <w:szCs w:val="22"/>
          <w:vertAlign w:val="superscript"/>
          <w:lang w:bidi="he-IL"/>
        </w:rPr>
        <w:t xml:space="preserve">60 </w:t>
      </w:r>
      <w:r w:rsidRPr="008149D1">
        <w:rPr>
          <w:rFonts w:cs="SBL Greek"/>
          <w:i/>
          <w:szCs w:val="22"/>
          <w:lang w:bidi="he-IL"/>
        </w:rPr>
        <w:t>καὶ ἀποκριθεῖσα ἡ μήτηρ αὐτοῦ εἶπεν· «Οὐχί, ἀλλὰ κληθήσεται Ἰωάννης».</w:t>
      </w:r>
      <w:r w:rsidRPr="008149D1">
        <w:rPr>
          <w:rFonts w:cs="Arial"/>
          <w:i/>
          <w:szCs w:val="22"/>
          <w:lang w:bidi="he-IL"/>
        </w:rPr>
        <w:t xml:space="preserve"> </w:t>
      </w:r>
      <w:r w:rsidRPr="008149D1">
        <w:rPr>
          <w:rFonts w:cs="Arial"/>
          <w:i/>
          <w:szCs w:val="22"/>
          <w:vertAlign w:val="superscript"/>
          <w:lang w:bidi="he-IL"/>
        </w:rPr>
        <w:t xml:space="preserve">61 </w:t>
      </w:r>
      <w:r w:rsidRPr="008149D1">
        <w:rPr>
          <w:rFonts w:cs="SBL Greek"/>
          <w:i/>
          <w:szCs w:val="22"/>
          <w:lang w:bidi="he-IL"/>
        </w:rPr>
        <w:t>καὶ εἶπαν πρὸς αὐτὴν ὅτι οὐδείς ἐστιν ἐκ τῆς συγγενείας σου ὃς καλεῖται τῷ ὀνόματι τούτῳ.</w:t>
      </w:r>
      <w:r w:rsidRPr="008149D1">
        <w:rPr>
          <w:rFonts w:cs="Arial"/>
          <w:i/>
          <w:szCs w:val="22"/>
          <w:lang w:bidi="he-IL"/>
        </w:rPr>
        <w:t xml:space="preserve"> </w:t>
      </w:r>
      <w:r w:rsidRPr="008149D1">
        <w:rPr>
          <w:rFonts w:cs="Arial"/>
          <w:i/>
          <w:szCs w:val="22"/>
          <w:vertAlign w:val="superscript"/>
          <w:lang w:bidi="he-IL"/>
        </w:rPr>
        <w:t xml:space="preserve">62 </w:t>
      </w:r>
      <w:r w:rsidRPr="008149D1">
        <w:rPr>
          <w:rFonts w:cs="SBL Greek"/>
          <w:i/>
          <w:szCs w:val="22"/>
          <w:lang w:bidi="he-IL"/>
        </w:rPr>
        <w:t>ἐνένευον δὲ τῷ πατρὶ αὐτοῦ τὸ τί ἂν θέλοι καλεῖσθαι αὐτό.</w:t>
      </w:r>
      <w:r w:rsidRPr="008149D1">
        <w:rPr>
          <w:rFonts w:cs="Arial"/>
          <w:i/>
          <w:szCs w:val="22"/>
          <w:lang w:bidi="he-IL"/>
        </w:rPr>
        <w:t xml:space="preserve"> </w:t>
      </w:r>
      <w:r w:rsidRPr="008149D1">
        <w:rPr>
          <w:rFonts w:cs="Arial"/>
          <w:i/>
          <w:szCs w:val="22"/>
          <w:vertAlign w:val="superscript"/>
          <w:lang w:bidi="he-IL"/>
        </w:rPr>
        <w:t xml:space="preserve">63 </w:t>
      </w:r>
      <w:r w:rsidRPr="008149D1">
        <w:rPr>
          <w:rFonts w:cs="SBL Greek"/>
          <w:i/>
          <w:szCs w:val="22"/>
          <w:lang w:bidi="he-IL"/>
        </w:rPr>
        <w:t>καὶ αἰτήσας πινακίδιον ἔγραψεν λέγων· Ἰωάννης ἐστὶν ὄνομα αὐτοῦ. καὶ ἐθαύμασαν πάντες.</w:t>
      </w:r>
      <w:r w:rsidRPr="008149D1">
        <w:rPr>
          <w:rFonts w:cs="Arial"/>
          <w:i/>
          <w:szCs w:val="22"/>
          <w:lang w:bidi="he-IL"/>
        </w:rPr>
        <w:t xml:space="preserve"> </w:t>
      </w:r>
      <w:r w:rsidRPr="008149D1">
        <w:rPr>
          <w:rFonts w:cs="Arial"/>
          <w:i/>
          <w:szCs w:val="22"/>
          <w:vertAlign w:val="superscript"/>
          <w:lang w:bidi="he-IL"/>
        </w:rPr>
        <w:t xml:space="preserve">64 </w:t>
      </w:r>
      <w:r w:rsidRPr="008149D1">
        <w:rPr>
          <w:rFonts w:cs="SBL Greek"/>
          <w:i/>
          <w:szCs w:val="22"/>
          <w:lang w:bidi="he-IL"/>
        </w:rPr>
        <w:t>ἀνεῴχθη δὲ τὸ στόμα αὐτοῦ παραχρῆμα καὶ ἡ γλῶσσα αὐτοῦ, καὶ ἐλάλει εὐλογῶν τὸν Θεόν</w:t>
      </w:r>
      <w:r w:rsidRPr="008149D1">
        <w:rPr>
          <w:rFonts w:cs="SBL Greek"/>
          <w:szCs w:val="22"/>
          <w:lang w:bidi="he-IL"/>
        </w:rPr>
        <w:t>.</w:t>
      </w:r>
      <w:r w:rsidRPr="008149D1">
        <w:rPr>
          <w:rFonts w:cs="Arial"/>
          <w:szCs w:val="22"/>
          <w:lang w:bidi="he-IL"/>
        </w:rPr>
        <w:t xml:space="preserve"> </w:t>
      </w:r>
      <w:r w:rsidRPr="008149D1">
        <w:rPr>
          <w:rFonts w:cs="Arial"/>
          <w:i/>
          <w:szCs w:val="22"/>
          <w:vertAlign w:val="superscript"/>
          <w:lang w:bidi="he-IL"/>
        </w:rPr>
        <w:t xml:space="preserve">65 </w:t>
      </w:r>
      <w:r w:rsidRPr="008149D1">
        <w:rPr>
          <w:rFonts w:cs="SBL Greek"/>
          <w:i/>
          <w:szCs w:val="22"/>
          <w:lang w:bidi="he-IL"/>
        </w:rPr>
        <w:t>Καὶ ἐγένετο ἐπὶ πάντας φόβος τοὺς περιοικοῦντας αὐτούς, καὶ ἐν ὅλῃ τῇ ὀρεινῇ τῆς Ἰουδαίας διελαλεῖτο πάντα τὰ ῥήματα ταῦτα,</w:t>
      </w:r>
      <w:r w:rsidRPr="008149D1">
        <w:rPr>
          <w:rFonts w:cs="Arial"/>
          <w:i/>
          <w:szCs w:val="22"/>
          <w:lang w:bidi="he-IL"/>
        </w:rPr>
        <w:t xml:space="preserve"> </w:t>
      </w:r>
      <w:r w:rsidRPr="008149D1">
        <w:rPr>
          <w:rFonts w:cs="Arial"/>
          <w:i/>
          <w:szCs w:val="22"/>
          <w:vertAlign w:val="superscript"/>
          <w:lang w:bidi="he-IL"/>
        </w:rPr>
        <w:t>66</w:t>
      </w:r>
      <w:r w:rsidRPr="008149D1">
        <w:rPr>
          <w:rFonts w:cs="SBL Greek"/>
          <w:i/>
          <w:szCs w:val="22"/>
          <w:lang w:bidi="he-IL"/>
        </w:rPr>
        <w:t>καὶ ἔθεντο πάντες οἱ ἀκούσαντες ἐν τῇ καρδίᾳ αὐτῶν λέγοντες· «Τί ἄρα τὸ παιδίον τοῦτο ἔσται;» Καὶ γὰρ χεὶρ κυρίου ἦν μετ᾽ αὐτοῦ.</w:t>
      </w:r>
      <w:r w:rsidRPr="008149D1">
        <w:rPr>
          <w:rFonts w:cs="Arial"/>
          <w:i/>
          <w:szCs w:val="22"/>
          <w:lang w:bidi="he-IL"/>
        </w:rPr>
        <w:t xml:space="preserve"> </w:t>
      </w:r>
      <w:r w:rsidRPr="008149D1">
        <w:rPr>
          <w:rFonts w:cs="Arial"/>
          <w:i/>
          <w:szCs w:val="22"/>
          <w:vertAlign w:val="superscript"/>
          <w:lang w:bidi="he-IL"/>
        </w:rPr>
        <w:t>67</w:t>
      </w:r>
      <w:r w:rsidRPr="008149D1">
        <w:rPr>
          <w:rFonts w:cs="SBL Greek"/>
          <w:i/>
          <w:szCs w:val="22"/>
          <w:lang w:bidi="he-IL"/>
        </w:rPr>
        <w:t xml:space="preserve">Καὶ Ζαχαρίας ὁ πατὴρ αὐτοῦ ἐπλήσθη πνεύματος ἁγίου καὶ ἐπροφήτευσεν λέγων· </w:t>
      </w:r>
      <w:r w:rsidRPr="008149D1">
        <w:rPr>
          <w:rFonts w:cs="Arial"/>
          <w:i/>
          <w:szCs w:val="22"/>
          <w:vertAlign w:val="superscript"/>
          <w:lang w:bidi="he-IL"/>
        </w:rPr>
        <w:t>68</w:t>
      </w:r>
      <w:r w:rsidRPr="008149D1">
        <w:rPr>
          <w:rFonts w:cs="Arial"/>
          <w:i/>
          <w:szCs w:val="22"/>
          <w:lang w:bidi="he-IL"/>
        </w:rPr>
        <w:t>«</w:t>
      </w:r>
      <w:r w:rsidRPr="008149D1">
        <w:rPr>
          <w:rFonts w:cs="SBL Greek"/>
          <w:i/>
          <w:szCs w:val="22"/>
          <w:lang w:bidi="he-IL"/>
        </w:rPr>
        <w:t xml:space="preserve">Εὐλογητὸς Κύριος ὁ </w:t>
      </w:r>
      <w:r w:rsidRPr="008149D1">
        <w:rPr>
          <w:rFonts w:cs="SBL Greek"/>
          <w:i/>
          <w:caps/>
          <w:szCs w:val="22"/>
          <w:lang w:bidi="he-IL"/>
        </w:rPr>
        <w:t>θ</w:t>
      </w:r>
      <w:r w:rsidRPr="008149D1">
        <w:rPr>
          <w:rFonts w:cs="SBL Greek"/>
          <w:i/>
          <w:szCs w:val="22"/>
          <w:lang w:bidi="he-IL"/>
        </w:rPr>
        <w:t>εὸς τοῦ Ἰσραήλ, ὅτι ἐπεσκέψατο καὶ ἐποίησεν λύτρωσιν τῷ λαῷ αὐτοῦ, […]</w:t>
      </w:r>
      <w:r w:rsidRPr="008149D1">
        <w:rPr>
          <w:rFonts w:cs="Arial"/>
          <w:i/>
          <w:szCs w:val="22"/>
          <w:lang w:bidi="he-IL"/>
        </w:rPr>
        <w:t xml:space="preserve"> </w:t>
      </w:r>
      <w:r w:rsidRPr="008149D1">
        <w:rPr>
          <w:rFonts w:cs="Arial"/>
          <w:i/>
          <w:szCs w:val="22"/>
          <w:vertAlign w:val="superscript"/>
          <w:lang w:bidi="he-IL"/>
        </w:rPr>
        <w:t>76</w:t>
      </w:r>
      <w:r w:rsidRPr="008149D1">
        <w:rPr>
          <w:rFonts w:cs="SBL Greek"/>
          <w:i/>
          <w:szCs w:val="22"/>
          <w:lang w:bidi="he-IL"/>
        </w:rPr>
        <w:t xml:space="preserve">Καὶ σὺ δέ, παιδίον, προφήτης ὑψίστου κληθήσῃ· προπορεύσῃ γὰρ ἐνώπιον Κυρίου ἑτοιμάσαι ὁδοὺς αὐτοῦ, </w:t>
      </w:r>
      <w:r w:rsidRPr="008149D1">
        <w:rPr>
          <w:rFonts w:cs="Arial"/>
          <w:i/>
          <w:szCs w:val="22"/>
          <w:vertAlign w:val="superscript"/>
          <w:lang w:bidi="he-IL"/>
        </w:rPr>
        <w:t>77</w:t>
      </w:r>
      <w:r w:rsidRPr="008149D1">
        <w:rPr>
          <w:rFonts w:cs="SBL Greek"/>
          <w:i/>
          <w:szCs w:val="22"/>
          <w:lang w:bidi="he-IL"/>
        </w:rPr>
        <w:t>τοῦ δοῦναι γνῶσιν σωτηρίας τῷ λαῷ αὐτοῦ ἐν ἀφέσει ἁμαρτιῶν αὐτῶν,</w:t>
      </w:r>
      <w:r w:rsidRPr="008149D1">
        <w:rPr>
          <w:rFonts w:cs="Arial"/>
          <w:i/>
          <w:szCs w:val="22"/>
          <w:lang w:bidi="he-IL"/>
        </w:rPr>
        <w:t xml:space="preserve"> </w:t>
      </w:r>
      <w:r w:rsidRPr="008149D1">
        <w:rPr>
          <w:rFonts w:cs="Arial"/>
          <w:i/>
          <w:szCs w:val="22"/>
          <w:vertAlign w:val="superscript"/>
          <w:lang w:bidi="he-IL"/>
        </w:rPr>
        <w:t>78</w:t>
      </w:r>
      <w:r w:rsidRPr="008149D1">
        <w:rPr>
          <w:rFonts w:cs="SBL Greek"/>
          <w:i/>
          <w:szCs w:val="22"/>
          <w:lang w:bidi="he-IL"/>
        </w:rPr>
        <w:t>διὰ σπλάγχνα ἐλέους θεοῦ ἡμῶν, ἐν οἷς ἐπισκέψεται ἡμᾶς ἀνατολὴ ἐξ ὕψους,</w:t>
      </w:r>
      <w:r w:rsidRPr="008149D1">
        <w:rPr>
          <w:rFonts w:cs="Arial"/>
          <w:i/>
          <w:szCs w:val="22"/>
          <w:lang w:bidi="he-IL"/>
        </w:rPr>
        <w:t xml:space="preserve"> </w:t>
      </w:r>
      <w:r w:rsidRPr="008149D1">
        <w:rPr>
          <w:rFonts w:cs="Arial"/>
          <w:i/>
          <w:szCs w:val="22"/>
          <w:vertAlign w:val="superscript"/>
          <w:lang w:bidi="he-IL"/>
        </w:rPr>
        <w:t>79</w:t>
      </w:r>
      <w:r w:rsidRPr="008149D1">
        <w:rPr>
          <w:rFonts w:cs="SBL Greek"/>
          <w:i/>
          <w:szCs w:val="22"/>
          <w:lang w:bidi="he-IL"/>
        </w:rPr>
        <w:t xml:space="preserve">ἐπιφᾶναι τοῖς ἐν σκότει καὶ σκιᾷ θανάτου καθημένοις, τοῦ κατευθῦναι τοὺς πόδας ἡμῶν εἰς ὁδὸν εἰρήνης. </w:t>
      </w:r>
      <w:r w:rsidRPr="008149D1">
        <w:rPr>
          <w:rFonts w:cs="Arial"/>
          <w:i/>
          <w:szCs w:val="22"/>
          <w:vertAlign w:val="superscript"/>
          <w:lang w:bidi="he-IL"/>
        </w:rPr>
        <w:t>80</w:t>
      </w:r>
      <w:r w:rsidRPr="008149D1">
        <w:rPr>
          <w:rFonts w:cs="SBL Greek"/>
          <w:i/>
          <w:szCs w:val="22"/>
          <w:lang w:bidi="he-IL"/>
        </w:rPr>
        <w:t>Τὸ δὲ παιδίον ηὔξανεν καὶ ἐκραταιοῦτο πνεύματι, καὶ ἦν ἐν ταῖς ἐρήμοις ἕως ἡμέρας ἀναδείξεως αὐτοῦ πρὸς τὸν Ἰσραήλ</w:t>
      </w:r>
      <w:r w:rsidRPr="008149D1">
        <w:rPr>
          <w:rFonts w:cs="Arial"/>
          <w:i/>
          <w:szCs w:val="22"/>
          <w:lang w:bidi="he-IL"/>
        </w:rPr>
        <w:t>.</w:t>
      </w:r>
    </w:p>
    <w:p w:rsidR="00F31621" w:rsidRPr="008149D1" w:rsidRDefault="00F31621" w:rsidP="00F31621">
      <w:pPr>
        <w:jc w:val="both"/>
        <w:rPr>
          <w:rFonts w:eastAsia="Calibri" w:cs="Arial"/>
          <w:szCs w:val="22"/>
          <w:lang w:bidi="he-IL"/>
        </w:rPr>
      </w:pPr>
    </w:p>
    <w:p w:rsidR="00F31621" w:rsidRPr="008149D1" w:rsidRDefault="00F31621" w:rsidP="00F31621">
      <w:pPr>
        <w:jc w:val="both"/>
        <w:rPr>
          <w:rFonts w:eastAsia="Calibri" w:cs="Arial"/>
          <w:szCs w:val="22"/>
          <w:lang w:bidi="he-IL"/>
        </w:rPr>
      </w:pPr>
      <w:r w:rsidRPr="008149D1">
        <w:rPr>
          <w:rFonts w:eastAsia="Calibri" w:cs="Arial"/>
          <w:szCs w:val="22"/>
          <w:lang w:bidi="he-IL"/>
        </w:rPr>
        <w:t xml:space="preserve">Συνήθως η Εκκλησία συνάζεται </w:t>
      </w:r>
      <w:r w:rsidRPr="008149D1">
        <w:rPr>
          <w:rFonts w:eastAsia="Calibri" w:cs="SBL Greek"/>
          <w:i/>
          <w:szCs w:val="22"/>
          <w:lang w:bidi="he-IL"/>
        </w:rPr>
        <w:t xml:space="preserve">ἐν ἀγαλλιάσει καὶ χαρᾷ </w:t>
      </w:r>
      <w:r w:rsidRPr="008149D1">
        <w:rPr>
          <w:rFonts w:eastAsia="Calibri" w:cs="SBL Greek"/>
          <w:szCs w:val="22"/>
          <w:lang w:bidi="he-IL"/>
        </w:rPr>
        <w:t>και τιμά</w:t>
      </w:r>
      <w:r w:rsidRPr="008149D1">
        <w:rPr>
          <w:rFonts w:eastAsia="Calibri" w:cs="SBL Greek"/>
          <w:i/>
          <w:szCs w:val="22"/>
          <w:lang w:bidi="he-IL"/>
        </w:rPr>
        <w:t xml:space="preserve"> </w:t>
      </w:r>
      <w:r w:rsidRPr="008149D1">
        <w:rPr>
          <w:rFonts w:eastAsia="Calibri" w:cs="Arial"/>
          <w:szCs w:val="22"/>
          <w:lang w:bidi="he-IL"/>
        </w:rPr>
        <w:t xml:space="preserve">ως αυθεντικά «γενέθλια» κάθε αγίου όχι την ημέρα του τοκετού του αλλά εκείνη της κοίμησης ή του μαρτυρίου (άρα της εις ουρανούς αναγεννήσεως αυτών) </w:t>
      </w:r>
      <w:r w:rsidRPr="008149D1">
        <w:rPr>
          <w:rFonts w:eastAsia="Calibri" w:cs="SBL Greek"/>
          <w:i/>
          <w:szCs w:val="22"/>
          <w:lang w:bidi="he-IL"/>
        </w:rPr>
        <w:t xml:space="preserve">εἴς τε τὴν τῶν προηθληκότων μνήμην καὶ τῶν μελλόντων ἄσκησίν τε καὶ ἑτοιμασίαν </w:t>
      </w:r>
      <w:r w:rsidRPr="008149D1">
        <w:rPr>
          <w:rFonts w:eastAsia="Calibri" w:cs="SBL Greek"/>
          <w:szCs w:val="22"/>
          <w:lang w:bidi="he-IL"/>
        </w:rPr>
        <w:t xml:space="preserve">όπως εύστοχα αναφέρει και το αρχαιότερο ίσως </w:t>
      </w:r>
      <w:r w:rsidRPr="008149D1">
        <w:rPr>
          <w:rFonts w:eastAsia="Calibri" w:cs="SBL Greek"/>
          <w:i/>
          <w:szCs w:val="22"/>
          <w:lang w:bidi="he-IL"/>
        </w:rPr>
        <w:t>Μαρτύριο του αγ. Πολυκάρπου Σμύρνης</w:t>
      </w:r>
      <w:r w:rsidRPr="008149D1">
        <w:rPr>
          <w:rStyle w:val="a5"/>
          <w:rFonts w:eastAsia="Calibri" w:cs="SBL Greek"/>
          <w:i/>
          <w:szCs w:val="22"/>
          <w:lang w:bidi="he-IL"/>
        </w:rPr>
        <w:footnoteReference w:id="116"/>
      </w:r>
      <w:r w:rsidRPr="008149D1">
        <w:rPr>
          <w:rFonts w:eastAsia="Calibri" w:cs="Arial"/>
          <w:i/>
          <w:szCs w:val="22"/>
          <w:lang w:bidi="he-IL"/>
        </w:rPr>
        <w:t xml:space="preserve">. </w:t>
      </w:r>
      <w:r w:rsidRPr="008149D1">
        <w:rPr>
          <w:rFonts w:eastAsia="Calibri" w:cs="Arial"/>
          <w:szCs w:val="22"/>
          <w:lang w:bidi="he-IL"/>
        </w:rPr>
        <w:t xml:space="preserve">Στην περίπτωση του Ιωάννη </w:t>
      </w:r>
      <w:r w:rsidRPr="008149D1">
        <w:rPr>
          <w:rFonts w:eastAsia="Calibri" w:cs="Arial"/>
          <w:szCs w:val="22"/>
          <w:lang w:bidi="he-IL"/>
        </w:rPr>
        <w:lastRenderedPageBreak/>
        <w:t xml:space="preserve">δεν συμβαίνει μόνον το δεύτερο. Έξι μήνες πριν την εορτή των Χριστουγέννων, 24 Ιουνίου, σε Ανατολή </w:t>
      </w:r>
      <w:r w:rsidRPr="008149D1">
        <w:rPr>
          <w:rFonts w:eastAsia="Calibri" w:cs="Arial"/>
          <w:i/>
          <w:szCs w:val="22"/>
          <w:lang w:bidi="he-IL"/>
        </w:rPr>
        <w:t>και</w:t>
      </w:r>
      <w:r w:rsidRPr="008149D1">
        <w:rPr>
          <w:rFonts w:eastAsia="Calibri" w:cs="Arial"/>
          <w:szCs w:val="22"/>
          <w:lang w:bidi="he-IL"/>
        </w:rPr>
        <w:t xml:space="preserve"> Δύση, τιμάται μεγαλοπρεπώς η γέννησή του. Πρόκειται για πολυσήμαντο γεγονός που επιλέγει ο Λουκάς ως αφόρμηση του δίτομου έργου του και της φανέρωσης του σχεδίου ολόκληρης της εν Χριστώ θείας Οικονομίας για χάρη όλης της ανθρωπότητας. </w:t>
      </w:r>
    </w:p>
    <w:p w:rsidR="00F31621" w:rsidRPr="008149D1" w:rsidRDefault="00F31621" w:rsidP="00F31621">
      <w:pPr>
        <w:jc w:val="both"/>
        <w:rPr>
          <w:rFonts w:eastAsia="Calibri" w:cs="Arial"/>
          <w:szCs w:val="22"/>
          <w:lang w:bidi="he-IL"/>
        </w:rPr>
      </w:pPr>
      <w:r w:rsidRPr="008149D1">
        <w:rPr>
          <w:rFonts w:eastAsia="Calibri" w:cs="Arial"/>
          <w:szCs w:val="22"/>
          <w:lang w:bidi="he-IL"/>
        </w:rPr>
        <w:t xml:space="preserve">Το πρώτο που διατρανώνει ο ιατρός σε κάθε θεόφιλο αναζητητή της αλήθειας με μια περιεκτικότατη (σε περιεχόμενο) και ελληνικότατη (σε στυλ) εισαγωγή είναι το εξής: και η γέννα του Ιωάννη από ένα στείρο ζευγάρι και μάλιστα σε προχωρημένη ηλικία αλλά και όλα τα άλλα στιγμιότυπα της ζωής του Ιησού και των αποστόλων του δεν αποσκοπούν στο να προπαγανδίσουν μια εναλλακτική θρησκεία γοητεύοντας ένα κοινό που διψά «να δει το θαύμα για να πιστέψει». Εφαρμόζοντας τον έλεγχο του ιστορικού αλλά και του γιατρού που με επιμέλεια αναψηλαφά το «βιογραφικό», ο Λουκάς με το έργο του μαρτυρεί </w:t>
      </w:r>
      <w:r w:rsidRPr="008149D1">
        <w:rPr>
          <w:i/>
          <w:szCs w:val="22"/>
        </w:rPr>
        <w:t>πράγματα</w:t>
      </w:r>
      <w:r w:rsidRPr="008149D1">
        <w:rPr>
          <w:szCs w:val="22"/>
        </w:rPr>
        <w:t xml:space="preserve"> (= πραγματικότητες, γεγονότα) </w:t>
      </w:r>
      <w:r w:rsidRPr="008149D1">
        <w:rPr>
          <w:i/>
          <w:szCs w:val="22"/>
        </w:rPr>
        <w:t>θανάτου και ζωής</w:t>
      </w:r>
      <w:r w:rsidRPr="008149D1">
        <w:rPr>
          <w:szCs w:val="22"/>
        </w:rPr>
        <w:t xml:space="preserve"> που ήδη έχουν γίνει αντικείμενο αυθεντικής </w:t>
      </w:r>
      <w:r w:rsidRPr="008149D1">
        <w:rPr>
          <w:i/>
          <w:szCs w:val="22"/>
        </w:rPr>
        <w:t>πληροφόρησης</w:t>
      </w:r>
      <w:r w:rsidRPr="008149D1">
        <w:rPr>
          <w:szCs w:val="22"/>
        </w:rPr>
        <w:t xml:space="preserve"> αφού έχουν </w:t>
      </w:r>
      <w:r w:rsidRPr="008149D1">
        <w:rPr>
          <w:i/>
          <w:szCs w:val="22"/>
        </w:rPr>
        <w:t>πληρωθεί</w:t>
      </w:r>
      <w:r w:rsidRPr="008149D1">
        <w:rPr>
          <w:szCs w:val="22"/>
        </w:rPr>
        <w:t xml:space="preserve"> ανάμεσα σε εμάς, δηλ. στη κοινότητα που βιώνει ενεργά το Σταυρό και την Ανάσταση. Ο ίδιος κατόπιν </w:t>
      </w:r>
      <w:r w:rsidRPr="008149D1">
        <w:rPr>
          <w:i/>
          <w:szCs w:val="22"/>
        </w:rPr>
        <w:t>σχολαστικής</w:t>
      </w:r>
      <w:r w:rsidRPr="008149D1">
        <w:rPr>
          <w:szCs w:val="22"/>
        </w:rPr>
        <w:t xml:space="preserve"> (και όχι επιπόλαιης) έρευνας αυτοπτών μαρτύρων, οι οποίοι χρημάτισαν όμως ταυτόχρονα και υπηρέτες του Λόγου, αποσκοπεί με το έργο του στην </w:t>
      </w:r>
      <w:r w:rsidRPr="008149D1">
        <w:rPr>
          <w:b/>
          <w:i/>
          <w:szCs w:val="22"/>
        </w:rPr>
        <w:t>επιβεβαίωση</w:t>
      </w:r>
      <w:r w:rsidRPr="008149D1">
        <w:rPr>
          <w:szCs w:val="22"/>
        </w:rPr>
        <w:t xml:space="preserve"> της </w:t>
      </w:r>
      <w:r w:rsidRPr="008149D1">
        <w:rPr>
          <w:i/>
          <w:szCs w:val="22"/>
        </w:rPr>
        <w:t>α-σφάλειας</w:t>
      </w:r>
      <w:r w:rsidRPr="008149D1">
        <w:rPr>
          <w:szCs w:val="22"/>
        </w:rPr>
        <w:t xml:space="preserve"> όσων ήδη έχει κατηχηθεί ο παραλήπτης του έργου του και είναι κρίσιμες όχι απλώς στο </w:t>
      </w:r>
      <w:r w:rsidRPr="008149D1">
        <w:rPr>
          <w:i/>
          <w:szCs w:val="22"/>
        </w:rPr>
        <w:t>πώς να ζήσω</w:t>
      </w:r>
      <w:r w:rsidRPr="008149D1">
        <w:rPr>
          <w:szCs w:val="22"/>
        </w:rPr>
        <w:t xml:space="preserve"> αλλά στο </w:t>
      </w:r>
      <w:r w:rsidRPr="008149D1">
        <w:rPr>
          <w:i/>
          <w:szCs w:val="22"/>
        </w:rPr>
        <w:t>γιατί ζω</w:t>
      </w:r>
      <w:r w:rsidRPr="008149D1">
        <w:rPr>
          <w:szCs w:val="22"/>
        </w:rPr>
        <w:t xml:space="preserve">: </w:t>
      </w:r>
      <w:r w:rsidRPr="008149D1">
        <w:rPr>
          <w:rFonts w:cs="Palatino Linotype"/>
          <w:i/>
          <w:szCs w:val="22"/>
          <w:lang w:bidi="he-IL"/>
        </w:rPr>
        <w:t xml:space="preserve">ταῦτα δὲ γέγραπται ἵνα πιστεύ[σ]ητε ὅτι Ἰησοῦς ἐστιν ὁ </w:t>
      </w:r>
      <w:r w:rsidRPr="008149D1">
        <w:rPr>
          <w:rFonts w:cs="Palatino Linotype"/>
          <w:i/>
          <w:caps/>
          <w:szCs w:val="22"/>
          <w:lang w:bidi="he-IL"/>
        </w:rPr>
        <w:t>χ</w:t>
      </w:r>
      <w:r w:rsidRPr="008149D1">
        <w:rPr>
          <w:rFonts w:cs="Palatino Linotype"/>
          <w:i/>
          <w:szCs w:val="22"/>
          <w:lang w:bidi="he-IL"/>
        </w:rPr>
        <w:t xml:space="preserve">ριστὸς ὁ </w:t>
      </w:r>
      <w:r w:rsidRPr="008149D1">
        <w:rPr>
          <w:rFonts w:cs="Palatino Linotype"/>
          <w:i/>
          <w:caps/>
          <w:szCs w:val="22"/>
          <w:lang w:bidi="he-IL"/>
        </w:rPr>
        <w:t>υ</w:t>
      </w:r>
      <w:r w:rsidRPr="008149D1">
        <w:rPr>
          <w:rFonts w:cs="Palatino Linotype"/>
          <w:i/>
          <w:szCs w:val="22"/>
          <w:lang w:bidi="he-IL"/>
        </w:rPr>
        <w:t xml:space="preserve">ἱὸς τοῦ </w:t>
      </w:r>
      <w:r w:rsidRPr="008149D1">
        <w:rPr>
          <w:rFonts w:cs="Palatino Linotype"/>
          <w:i/>
          <w:caps/>
          <w:szCs w:val="22"/>
          <w:lang w:bidi="he-IL"/>
        </w:rPr>
        <w:t>θ</w:t>
      </w:r>
      <w:r w:rsidRPr="008149D1">
        <w:rPr>
          <w:rFonts w:cs="Palatino Linotype"/>
          <w:i/>
          <w:szCs w:val="22"/>
          <w:lang w:bidi="he-IL"/>
        </w:rPr>
        <w:t xml:space="preserve">εοῦ, καὶ ἵνα πιστεύοντες </w:t>
      </w:r>
      <w:r w:rsidRPr="008149D1">
        <w:rPr>
          <w:rFonts w:cs="Palatino Linotype"/>
          <w:b/>
          <w:i/>
          <w:szCs w:val="22"/>
          <w:lang w:bidi="he-IL"/>
        </w:rPr>
        <w:t>ζωὴν</w:t>
      </w:r>
      <w:r w:rsidRPr="008149D1">
        <w:rPr>
          <w:rFonts w:cs="Palatino Linotype"/>
          <w:i/>
          <w:szCs w:val="22"/>
          <w:lang w:bidi="he-IL"/>
        </w:rPr>
        <w:t xml:space="preserve"> ἔχητε ἐν τῷ ὀνόματι αὐτοῦ</w:t>
      </w:r>
      <w:r w:rsidRPr="008149D1">
        <w:rPr>
          <w:rFonts w:cs="Palatino Linotype"/>
          <w:szCs w:val="22"/>
          <w:lang w:bidi="he-IL"/>
        </w:rPr>
        <w:t xml:space="preserve"> (Ιω. 20, 31)</w:t>
      </w:r>
      <w:r w:rsidRPr="008149D1">
        <w:rPr>
          <w:szCs w:val="22"/>
        </w:rPr>
        <w:t xml:space="preserve">. Σε έναν κόσμο ρευστό, όπου ο καθένας «κουβαλάει τη δική του αλήθεια» αλλά και οι λέξεις </w:t>
      </w:r>
      <w:r w:rsidRPr="008149D1">
        <w:rPr>
          <w:i/>
          <w:szCs w:val="22"/>
        </w:rPr>
        <w:t>πληροφορία-κατήχηση-πράγμα</w:t>
      </w:r>
      <w:r w:rsidRPr="008149D1">
        <w:rPr>
          <w:szCs w:val="22"/>
        </w:rPr>
        <w:t xml:space="preserve"> έχουν ξεθωριάσει, τα λόγια του Λουκά αναζητούν και πάλι αυθεντικούς θεόφιλους για να τα αφουγκραστούν.</w:t>
      </w:r>
      <w:r w:rsidRPr="008149D1">
        <w:rPr>
          <w:rFonts w:cs="Palatino Linotype"/>
          <w:i/>
          <w:szCs w:val="22"/>
          <w:lang w:bidi="he-IL"/>
        </w:rPr>
        <w:t xml:space="preserve"> </w:t>
      </w:r>
    </w:p>
    <w:p w:rsidR="00F31621" w:rsidRPr="008149D1" w:rsidRDefault="00F31621" w:rsidP="00F31621">
      <w:pPr>
        <w:jc w:val="both"/>
        <w:rPr>
          <w:rFonts w:eastAsia="Calibri" w:cs="Arial"/>
          <w:szCs w:val="22"/>
          <w:lang w:bidi="he-IL"/>
        </w:rPr>
      </w:pPr>
    </w:p>
    <w:p w:rsidR="00F31621" w:rsidRPr="008149D1" w:rsidRDefault="00F31621" w:rsidP="00F31621">
      <w:pPr>
        <w:jc w:val="both"/>
        <w:rPr>
          <w:szCs w:val="22"/>
        </w:rPr>
      </w:pPr>
      <w:r w:rsidRPr="008149D1">
        <w:rPr>
          <w:rFonts w:eastAsia="Calibri" w:cs="Arial"/>
          <w:szCs w:val="22"/>
          <w:lang w:bidi="he-IL"/>
        </w:rPr>
        <w:t xml:space="preserve">Ακολουθεί ένα εξαιρετικό δίπτυχο όπου ο Λουκάς, αλλάζοντας εντελώς το ύφος του σε βιβλικό </w:t>
      </w:r>
      <w:r w:rsidRPr="008149D1">
        <w:rPr>
          <w:szCs w:val="22"/>
        </w:rPr>
        <w:t xml:space="preserve">(όμοιο με εκείνο των Ο’: </w:t>
      </w:r>
      <w:r w:rsidRPr="008149D1">
        <w:rPr>
          <w:i/>
          <w:iCs/>
          <w:szCs w:val="22"/>
        </w:rPr>
        <w:t>καὶ ἐγένετο, καὶ ἰδού, ἐνώπιον</w:t>
      </w:r>
      <w:r w:rsidRPr="008149D1">
        <w:rPr>
          <w:szCs w:val="22"/>
        </w:rPr>
        <w:t>),</w:t>
      </w:r>
      <w:r w:rsidRPr="008149D1">
        <w:rPr>
          <w:rFonts w:eastAsia="Calibri" w:cs="Arial"/>
          <w:szCs w:val="22"/>
          <w:lang w:bidi="he-IL"/>
        </w:rPr>
        <w:t xml:space="preserve"> αφηγείται ή μάλλον «ζωγραφίζει» σε παράλληλα πλάνα </w:t>
      </w:r>
      <w:r w:rsidRPr="008149D1">
        <w:rPr>
          <w:szCs w:val="22"/>
        </w:rPr>
        <w:t xml:space="preserve">τις γεννήσεις του Ιωάννη και του Ιησού. Έτσι το έργο του συνδέεται γλωσσικά και θεολογικά με ολάκερη την ιστορία της </w:t>
      </w:r>
      <w:r w:rsidRPr="008149D1">
        <w:rPr>
          <w:i/>
          <w:szCs w:val="22"/>
        </w:rPr>
        <w:t>ενιαίας</w:t>
      </w:r>
      <w:r w:rsidRPr="008149D1">
        <w:rPr>
          <w:szCs w:val="22"/>
        </w:rPr>
        <w:t xml:space="preserve"> Α.Γ. Παρότι πρόκειται για γενέθλια δύο συγγενών, οι αντιθέσεις είναι πλούσιες: από τη μία πλευρά το άγιον όρος του Ναού και μάλιστα τα Άγια, ο πρεσβύτης Ζαχαρίας, η άρνηση, ο τοκετός μιας στείρας πρεσβύτισσας και από την άλλη η περιθωριοποιημένη και κακόφημη Ναζαρέτ της Γαλιλαίας των αλλοδαπών, μια νεαρή αρραβωνιασμένη, η κατάφαση και η παράδοξη εκ παρθένου γέννηση. Ο έμπειρος ακροατής, ο εγκρατής της Π.Δ., ανακαλεί αμέσως τις αντίστοιχες γεννήσεις του Ισαάκ, του Σαμψών, του Σαμουήλ και του Δαυίδ στην αρχή των </w:t>
      </w:r>
      <w:r w:rsidRPr="008149D1">
        <w:rPr>
          <w:i/>
          <w:szCs w:val="22"/>
        </w:rPr>
        <w:t>Βασιλειών</w:t>
      </w:r>
      <w:r w:rsidRPr="008149D1">
        <w:rPr>
          <w:szCs w:val="22"/>
        </w:rPr>
        <w:t xml:space="preserve"> και οδηγείται χωρίς τη φόρμουλα της εκπλήρωσης του Ματθαίου (</w:t>
      </w:r>
      <w:r w:rsidRPr="008149D1">
        <w:rPr>
          <w:i/>
          <w:szCs w:val="22"/>
        </w:rPr>
        <w:t>ταῦτα δὲ γέγραπται ἵνα πληρωθῆ τὸ ρηθὲν..</w:t>
      </w:r>
      <w:r w:rsidRPr="008149D1">
        <w:rPr>
          <w:szCs w:val="22"/>
        </w:rPr>
        <w:t xml:space="preserve">.), σε </w:t>
      </w:r>
      <w:r w:rsidRPr="008149D1">
        <w:rPr>
          <w:i/>
          <w:szCs w:val="22"/>
        </w:rPr>
        <w:t>επίγνωση</w:t>
      </w:r>
      <w:r w:rsidRPr="008149D1">
        <w:rPr>
          <w:szCs w:val="22"/>
        </w:rPr>
        <w:t xml:space="preserve"> και του </w:t>
      </w:r>
      <w:r w:rsidRPr="008149D1">
        <w:rPr>
          <w:i/>
          <w:szCs w:val="22"/>
        </w:rPr>
        <w:t>προφητικού</w:t>
      </w:r>
      <w:r w:rsidRPr="008149D1">
        <w:rPr>
          <w:szCs w:val="22"/>
        </w:rPr>
        <w:t xml:space="preserve"> ρόλου του Βαπτιστή αλλά και της ταυτότητας του Ιησού ως αυθεντικού Βασιλέα-Υιού Δαυίδ και ταυτόχρονα ως Κυρίου ο οποίος εισάγει μια καινούργια εποχή στην ιστορία της θείας Οικονομίας.</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Ολόκληρη η περικοπή περιγράφει το πώς μέσω της γέννας του Ιωάννη εισβάλλει η χαρά αλλά και ο φόβος. Εντυπωσιακό είναι καταρχάς το γεγονός ότι οι γονείς του παρά το ποιόν τους, φαίνονται να μαστιγώνονται από τον Θεό με μία από τις χειρότερες οδύνες. Παρότι και οι δύο κρατούν από εκλεκτή γενιά αφού δεν είναι μόνον ο σύζυγος ιερέας εκ της φυλής Αβιά (πρβλ. Α’Παρ. 24, 7-18) αλλά και η γυναίκα του  Ελισάβεθ (= ο Θεός μου είναι η πληρότητα) από την ένδοξη φυλή του Ααρών, παρότι και οι δύο/</w:t>
      </w:r>
      <w:r w:rsidRPr="008149D1">
        <w:rPr>
          <w:i/>
          <w:szCs w:val="22"/>
        </w:rPr>
        <w:t>ἀμφότεροι</w:t>
      </w:r>
      <w:r w:rsidRPr="008149D1">
        <w:rPr>
          <w:szCs w:val="22"/>
        </w:rPr>
        <w:t xml:space="preserve"> είναι δίκαιοι – ενάρετοι/</w:t>
      </w:r>
      <w:r w:rsidRPr="008149D1">
        <w:rPr>
          <w:i/>
          <w:szCs w:val="22"/>
        </w:rPr>
        <w:t>ἄμεμπτοι</w:t>
      </w:r>
      <w:r w:rsidRPr="008149D1">
        <w:rPr>
          <w:szCs w:val="22"/>
        </w:rPr>
        <w:t xml:space="preserve"> (!) και μάλιστα </w:t>
      </w:r>
      <w:r w:rsidRPr="008149D1">
        <w:rPr>
          <w:i/>
          <w:szCs w:val="22"/>
        </w:rPr>
        <w:t>ενώπιον των οφθαλμών του Κυρίου</w:t>
      </w:r>
      <w:r w:rsidRPr="008149D1">
        <w:rPr>
          <w:szCs w:val="22"/>
        </w:rPr>
        <w:t xml:space="preserve"> που δεν απατάται από την υποκρισία, παρότι ακόμη και το όνομα </w:t>
      </w:r>
      <w:r w:rsidRPr="008149D1">
        <w:rPr>
          <w:i/>
          <w:szCs w:val="22"/>
        </w:rPr>
        <w:t>Ζαχαρίας</w:t>
      </w:r>
      <w:r w:rsidRPr="008149D1">
        <w:rPr>
          <w:szCs w:val="22"/>
        </w:rPr>
        <w:t xml:space="preserve"> παραπέμπει στο γεγονός ότι </w:t>
      </w:r>
      <w:r w:rsidRPr="008149D1">
        <w:rPr>
          <w:i/>
          <w:szCs w:val="22"/>
        </w:rPr>
        <w:t>ο Θεός θυμάται</w:t>
      </w:r>
      <w:r w:rsidRPr="008149D1">
        <w:rPr>
          <w:szCs w:val="22"/>
        </w:rPr>
        <w:t xml:space="preserve">, εντούτοις δεν μπορούν να αποκτήσουν απόγονο. Ακόμη και σήμερα που η πολυτεκνία δεν θεωρείται πλέον ευλογία Κυρίου (όπως στα χρόνια της Κ.Δ.), η στειρότητα ιδίως για τη γυναίκα συνιστά οδυνηρό τραύμα στον ψυχισμό της, όνειδος (ιδίως σε κλειστές κοινωνίες όπως αυτή στην </w:t>
      </w:r>
      <w:r w:rsidRPr="008149D1">
        <w:rPr>
          <w:i/>
          <w:szCs w:val="22"/>
        </w:rPr>
        <w:t>ορεινή της Ιουδαίας</w:t>
      </w:r>
      <w:r w:rsidRPr="008149D1">
        <w:rPr>
          <w:szCs w:val="22"/>
        </w:rPr>
        <w:t xml:space="preserve">) και κάποτε συνοδεύεται από ενοχικά αισθήματα εγκατάλειψης του δημιουργού Θεού. Μάλιστα στον Ιουδαϊσμό επικρατούσε η αντίληψη ότι </w:t>
      </w:r>
      <w:r w:rsidRPr="008149D1">
        <w:rPr>
          <w:i/>
          <w:szCs w:val="22"/>
        </w:rPr>
        <w:t>η στειρότητα δεν δίνεται σε μια γυναίκα αλλά αυτή πεθαίνει άτεκνη ένεκα των έργων των χειρών της</w:t>
      </w:r>
      <w:r w:rsidRPr="008149D1">
        <w:rPr>
          <w:szCs w:val="22"/>
        </w:rPr>
        <w:t xml:space="preserve"> (Α’Ενώχ 98.5). Κι όμως τελικά γεννάται ένας αληθινά </w:t>
      </w:r>
      <w:r w:rsidRPr="008149D1">
        <w:rPr>
          <w:i/>
          <w:szCs w:val="22"/>
        </w:rPr>
        <w:t xml:space="preserve">μέγας </w:t>
      </w:r>
      <w:r w:rsidRPr="008149D1">
        <w:rPr>
          <w:szCs w:val="22"/>
        </w:rPr>
        <w:t>ή μάλλον</w:t>
      </w:r>
      <w:r w:rsidRPr="008149D1">
        <w:rPr>
          <w:i/>
          <w:szCs w:val="22"/>
        </w:rPr>
        <w:t xml:space="preserve"> ὁ μείζων.</w:t>
      </w:r>
      <w:r w:rsidRPr="008149D1">
        <w:rPr>
          <w:szCs w:val="22"/>
        </w:rPr>
        <w:t xml:space="preserve"> Όπως καταγράφει και ένα ραβινικό χωρίο: όπου στην Π.Δ. η φράση «αυτή δεν είχε» πάντα συνοδεύεται από το «απέκτησε». Ως </w:t>
      </w:r>
      <w:r w:rsidRPr="008149D1">
        <w:rPr>
          <w:i/>
          <w:szCs w:val="22"/>
        </w:rPr>
        <w:t>μέγας</w:t>
      </w:r>
      <w:r w:rsidRPr="008149D1">
        <w:rPr>
          <w:szCs w:val="22"/>
        </w:rPr>
        <w:t xml:space="preserve"> αξιολογείται ο Ιωάννης μπροστά στα μάτια του Κυρίου αφού η ανθρώπινη κοινωνία και ιστορία με το όνομα αυτό συνήθως βαφτίζουν μορφές με ευ</w:t>
      </w:r>
      <w:r w:rsidRPr="008149D1">
        <w:rPr>
          <w:i/>
          <w:szCs w:val="22"/>
        </w:rPr>
        <w:t>γένεια</w:t>
      </w:r>
      <w:r w:rsidRPr="008149D1">
        <w:rPr>
          <w:szCs w:val="22"/>
        </w:rPr>
        <w:t xml:space="preserve"> (καταγωγή), παιδεία κοσμική και κυρίως ρώμη/δύναμη καταστολής και επιβολής. Είναι άλλωστε η μόνη προφητική μορφή που συνδυάζει δυο χαρακτηριστικά που συμβαίνουν μεμονωμένα στους άλλους προφήτες: εκλογή εκ κοιλίας μητρός και χαρίτωση σε αυτή με το Άγ. Πνεύμα. </w:t>
      </w:r>
    </w:p>
    <w:p w:rsidR="00F31621" w:rsidRPr="008149D1" w:rsidRDefault="00F31621" w:rsidP="00F31621">
      <w:pPr>
        <w:autoSpaceDE w:val="0"/>
        <w:autoSpaceDN w:val="0"/>
        <w:adjustRightInd w:val="0"/>
        <w:jc w:val="both"/>
        <w:rPr>
          <w:szCs w:val="22"/>
        </w:rPr>
      </w:pPr>
    </w:p>
    <w:p w:rsidR="00F31621" w:rsidRPr="008149D1" w:rsidRDefault="00F31621" w:rsidP="00F31621">
      <w:pPr>
        <w:autoSpaceDE w:val="0"/>
        <w:autoSpaceDN w:val="0"/>
        <w:adjustRightInd w:val="0"/>
        <w:jc w:val="both"/>
        <w:rPr>
          <w:szCs w:val="22"/>
        </w:rPr>
      </w:pPr>
      <w:r w:rsidRPr="008149D1">
        <w:rPr>
          <w:szCs w:val="22"/>
        </w:rPr>
        <w:lastRenderedPageBreak/>
        <w:t xml:space="preserve">Η μεγάλη αλλαγή στη ζωή του ζευγαριού αλλά σε αυτή όλων των απογόνων που κοινωνούν τις ωδίνες και τις οδύνες των πρωτοπλάστων συντελείται στο Ναό των Ιεροσολύμων. Συχνά στην </w:t>
      </w:r>
      <w:r w:rsidRPr="008149D1">
        <w:rPr>
          <w:i/>
          <w:szCs w:val="22"/>
        </w:rPr>
        <w:t>μετά Χριστόν εποχή</w:t>
      </w:r>
      <w:r w:rsidRPr="008149D1">
        <w:rPr>
          <w:szCs w:val="22"/>
        </w:rPr>
        <w:t xml:space="preserve"> αντιπαρατίθεται μονόπλευρα η εν πνεύματι και αληθεία λατρεία του νέου Ισραήλ προς τη γεμάτη αιματηρές θυσίες και προτυπώσεις λειτουργία του παλαιού, η οποία όμως αποτέλεσε τη μήτρα. Σε κάποιες μάλιστα περιπτώσεις λησμονείται η ιουδαϊκή ταυτότητα του Ιησού και των μαθητών που δεν κατήργησαν αλλά </w:t>
      </w:r>
      <w:r w:rsidRPr="008149D1">
        <w:rPr>
          <w:i/>
          <w:szCs w:val="22"/>
        </w:rPr>
        <w:t>πλήρωσαν</w:t>
      </w:r>
      <w:r w:rsidRPr="008149D1">
        <w:rPr>
          <w:szCs w:val="22"/>
        </w:rPr>
        <w:t xml:space="preserve"> το Νόμο. Για τον Λουκά και την Εκκλησία υπάρχει μια βαθιά συνέχεια στη δράση του Θεού παρά τη νέα αρχή που υποδηλώνει και ο όρος </w:t>
      </w:r>
      <w:r w:rsidRPr="008149D1">
        <w:rPr>
          <w:i/>
          <w:szCs w:val="22"/>
        </w:rPr>
        <w:t>Καινή</w:t>
      </w:r>
      <w:r w:rsidRPr="008149D1">
        <w:rPr>
          <w:szCs w:val="22"/>
        </w:rPr>
        <w:t xml:space="preserve"> Διαθήκη. «</w:t>
      </w:r>
      <w:r w:rsidRPr="008149D1">
        <w:rPr>
          <w:rFonts w:cs="AldusLTStd-Roman"/>
          <w:szCs w:val="22"/>
        </w:rPr>
        <w:t xml:space="preserve">Στον ίδιο το Ναό κατά τη διάρκεια της λειτουργίας του εγκαινιάζεται η νέα. Αναδύεται με απόλυτη ενάργεια η εσωτερική συνέχεια της θεϊκής ιστορίας με τους ανθρώπους. Στον επίλογο του </w:t>
      </w:r>
      <w:r w:rsidRPr="008149D1">
        <w:rPr>
          <w:rFonts w:cs="AldusLTStd-Roman"/>
          <w:i/>
          <w:szCs w:val="22"/>
        </w:rPr>
        <w:t>Κατά Λουκάν</w:t>
      </w:r>
      <w:r w:rsidRPr="008149D1">
        <w:rPr>
          <w:rFonts w:cs="AldusLTStd-Roman"/>
          <w:szCs w:val="22"/>
        </w:rPr>
        <w:t xml:space="preserve"> ο αναλαμβανόμενος στον ουρανό Κύριο υποδεικνύει στους μαθητές του να επιστρέψουν στην Ιερουσαλήμ προκειμένου </w:t>
      </w:r>
      <w:r w:rsidRPr="008149D1">
        <w:rPr>
          <w:rFonts w:cs="AldusLTStd-Roman"/>
          <w:b/>
          <w:i/>
          <w:szCs w:val="22"/>
        </w:rPr>
        <w:t xml:space="preserve">εκεί </w:t>
      </w:r>
      <w:r w:rsidRPr="008149D1">
        <w:rPr>
          <w:rFonts w:cs="AldusLTStd-Roman"/>
          <w:szCs w:val="22"/>
        </w:rPr>
        <w:t xml:space="preserve">να λάβουν τη δωρεά του Αγ. Πνεύματος και από </w:t>
      </w:r>
      <w:r w:rsidRPr="008149D1">
        <w:rPr>
          <w:rFonts w:cs="AldusLTStd-Roman"/>
          <w:b/>
          <w:i/>
          <w:szCs w:val="22"/>
        </w:rPr>
        <w:t xml:space="preserve">εκεί </w:t>
      </w:r>
      <w:r w:rsidRPr="008149D1">
        <w:rPr>
          <w:rFonts w:cs="AldusLTStd-Roman"/>
          <w:szCs w:val="22"/>
        </w:rPr>
        <w:t>να κομίσουν το Ευαγγέλιο στην Οικουμένη (Λκ. 24, 49-53)»</w:t>
      </w:r>
      <w:r w:rsidRPr="008149D1">
        <w:rPr>
          <w:rStyle w:val="a5"/>
          <w:rFonts w:cs="AldusLTStd-Roman"/>
          <w:szCs w:val="22"/>
        </w:rPr>
        <w:footnoteReference w:id="117"/>
      </w:r>
      <w:r w:rsidRPr="008149D1">
        <w:rPr>
          <w:rFonts w:cs="AldusLTStd-Roman"/>
          <w:szCs w:val="22"/>
        </w:rPr>
        <w:t>.</w:t>
      </w:r>
      <w:r w:rsidRPr="008149D1">
        <w:rPr>
          <w:szCs w:val="22"/>
        </w:rPr>
        <w:t xml:space="preserve"> </w:t>
      </w:r>
    </w:p>
    <w:p w:rsidR="00F31621" w:rsidRPr="008149D1" w:rsidRDefault="00F31621" w:rsidP="00F31621">
      <w:pPr>
        <w:autoSpaceDE w:val="0"/>
        <w:autoSpaceDN w:val="0"/>
        <w:adjustRightInd w:val="0"/>
        <w:jc w:val="both"/>
        <w:rPr>
          <w:szCs w:val="22"/>
        </w:rPr>
      </w:pPr>
    </w:p>
    <w:p w:rsidR="00F31621" w:rsidRPr="008149D1" w:rsidRDefault="00F31621" w:rsidP="00F31621">
      <w:pPr>
        <w:autoSpaceDE w:val="0"/>
        <w:autoSpaceDN w:val="0"/>
        <w:adjustRightInd w:val="0"/>
        <w:jc w:val="both"/>
        <w:rPr>
          <w:szCs w:val="22"/>
        </w:rPr>
      </w:pPr>
      <w:r w:rsidRPr="008149D1">
        <w:rPr>
          <w:szCs w:val="22"/>
        </w:rPr>
        <w:t>Έτσι η αρχή του Ευαγγελίου εντοπίζεται στο όρος Μορία, τον ομφαλό της ιουδαϊκής γης, εκεί όπου κλήθηκε και ο Αβραάμ να θυσιάσει τον μονογενή του. Είναι μάλλον τρεις το μεσημέρι</w:t>
      </w:r>
      <w:r w:rsidRPr="008149D1">
        <w:rPr>
          <w:rStyle w:val="a5"/>
          <w:szCs w:val="22"/>
        </w:rPr>
        <w:footnoteReference w:id="118"/>
      </w:r>
      <w:r w:rsidRPr="008149D1">
        <w:rPr>
          <w:szCs w:val="22"/>
        </w:rPr>
        <w:t xml:space="preserve"> και ο Ζαχαρίας (που δεν ήταν αρχιερεύς αλλά απλός ιερεύς) κληρώθηκε να αναφέρει μία από τις ιερότερες </w:t>
      </w:r>
      <w:r w:rsidRPr="008149D1">
        <w:rPr>
          <w:i/>
          <w:szCs w:val="22"/>
        </w:rPr>
        <w:t>λειτουργίες</w:t>
      </w:r>
      <w:r w:rsidRPr="008149D1">
        <w:rPr>
          <w:szCs w:val="22"/>
        </w:rPr>
        <w:t xml:space="preserve">: το ολοκαύτωμα (Έξ. 30, 7) ή αλλιώς την θυσία </w:t>
      </w:r>
      <w:r w:rsidRPr="008149D1">
        <w:rPr>
          <w:i/>
          <w:szCs w:val="22"/>
        </w:rPr>
        <w:t>ταμίντ</w:t>
      </w:r>
      <w:r w:rsidRPr="008149D1">
        <w:rPr>
          <w:szCs w:val="22"/>
        </w:rPr>
        <w:t xml:space="preserve"> (= ακατάπαυστη). Εισέρχεται με άλλους στα Άγια που ήταν στραμμένα προς δυσμάς ενώ </w:t>
      </w:r>
      <w:r w:rsidRPr="008149D1">
        <w:rPr>
          <w:i/>
          <w:szCs w:val="22"/>
        </w:rPr>
        <w:t>ο λαός</w:t>
      </w:r>
      <w:r w:rsidRPr="008149D1">
        <w:rPr>
          <w:szCs w:val="22"/>
        </w:rPr>
        <w:t xml:space="preserve"> παραμένει έξω και προσεύχεται σιωπηρά. Στους αναμμένους άνθρακες του αντίστοιχου θυσιαστηρίου ο Ζαχαρίας τοποθετεί θυμίαμα</w:t>
      </w:r>
      <w:r w:rsidRPr="008149D1">
        <w:rPr>
          <w:rStyle w:val="a5"/>
          <w:szCs w:val="22"/>
        </w:rPr>
        <w:footnoteReference w:id="119"/>
      </w:r>
      <w:r w:rsidRPr="008149D1">
        <w:rPr>
          <w:szCs w:val="22"/>
        </w:rPr>
        <w:t xml:space="preserve"> και η ευωδία ανεβαίνει στον επουράνιο θρόνο μαζί με τις προσευχές: </w:t>
      </w:r>
      <w:r w:rsidRPr="008149D1">
        <w:rPr>
          <w:rFonts w:cs="SBL Greek"/>
          <w:i/>
          <w:szCs w:val="22"/>
          <w:lang w:bidi="he-IL"/>
        </w:rPr>
        <w:t xml:space="preserve">κατευθυνθήτω ἡ προσευχή μου ὡς θυμίαμα ἐνώπιόν σου, ἔπαρσις τῶν χειρῶν μου </w:t>
      </w:r>
      <w:r w:rsidRPr="008149D1">
        <w:rPr>
          <w:rFonts w:cs="SBL Greek"/>
          <w:b/>
          <w:i/>
          <w:szCs w:val="22"/>
          <w:lang w:bidi="he-IL"/>
        </w:rPr>
        <w:t>θυσία ἑσπερινή</w:t>
      </w:r>
      <w:r w:rsidRPr="008149D1">
        <w:rPr>
          <w:rFonts w:cs="Arial"/>
          <w:szCs w:val="22"/>
          <w:lang w:bidi="he-IL"/>
        </w:rPr>
        <w:t xml:space="preserve"> </w:t>
      </w:r>
      <w:r w:rsidRPr="008149D1">
        <w:rPr>
          <w:szCs w:val="22"/>
        </w:rPr>
        <w:t xml:space="preserve">[Ψ. 141 (140 Ο’), 2]. Προφανώς όπως εξάγεται και από τη συνάφεια, ο πρεσβύτης ιερεύς δεν διστάζει εκτός από την ικεσία για έλευση του Μεσσία να αναπέμψει την «ανθρώπινη» ευχή για απόκτηση απογόνου, τη δική του αλλά και της σωματικά απούσας γυναίκας του από την οποία δεν τον χώρισε το πρόβλημα της στειρότητας. </w:t>
      </w:r>
    </w:p>
    <w:p w:rsidR="00F31621" w:rsidRPr="008149D1" w:rsidRDefault="00F31621" w:rsidP="00F31621">
      <w:pPr>
        <w:autoSpaceDE w:val="0"/>
        <w:autoSpaceDN w:val="0"/>
        <w:adjustRightInd w:val="0"/>
        <w:jc w:val="both"/>
        <w:rPr>
          <w:szCs w:val="22"/>
        </w:rPr>
      </w:pPr>
      <w:r w:rsidRPr="008149D1">
        <w:rPr>
          <w:szCs w:val="22"/>
        </w:rPr>
        <w:t xml:space="preserve">Το εκπληκτικό δεν είναι μόνον ότι αυτή τη συγκλονιστική στιγμή του ιουδαϊκού «Σε ὑμνοῦμεν» η δέησή του μετά από χρόνια </w:t>
      </w:r>
      <w:r w:rsidRPr="008149D1">
        <w:rPr>
          <w:i/>
          <w:szCs w:val="22"/>
        </w:rPr>
        <w:t>υπομονής</w:t>
      </w:r>
      <w:r w:rsidRPr="008149D1">
        <w:rPr>
          <w:szCs w:val="22"/>
        </w:rPr>
        <w:t xml:space="preserve"> (με τη βιβλική σημασία της καρτερίας αλλά και της αναμονής) εισακούεται. Είναι ότι ο ίδιος ο πομπός, ο Ζαχαρίας (= ο Θεός θυμήθηκε!) αποδεικνύεται ότι τελικά δεν είναι έτοιμος να αφουγκραστεί το ευαγγέλιο του </w:t>
      </w:r>
      <w:r w:rsidRPr="008149D1">
        <w:rPr>
          <w:i/>
          <w:szCs w:val="22"/>
        </w:rPr>
        <w:t>ισχυρού του Θεού</w:t>
      </w:r>
      <w:r w:rsidRPr="008149D1">
        <w:rPr>
          <w:szCs w:val="22"/>
        </w:rPr>
        <w:t xml:space="preserve"> (= Γαβριήλ) που στέκεται στα δεξιά (!) </w:t>
      </w:r>
      <w:r w:rsidRPr="008149D1">
        <w:rPr>
          <w:rFonts w:cs="AldusLTStd-Roman"/>
          <w:szCs w:val="22"/>
        </w:rPr>
        <w:t>ανάμεσα στο φλεγόμενο θυσιαστήριο και την επίσης αναμμένη χρυσή επτάφωτο λυχνία (πρβλ. Έξ. 3, 2. Κρ. 6, 12)</w:t>
      </w:r>
      <w:r w:rsidRPr="008149D1">
        <w:rPr>
          <w:szCs w:val="22"/>
        </w:rPr>
        <w:t xml:space="preserve">. Σε αντίθεση προς τη νεαρή Μαριάμ (έξι μήνες αργότερα) ίσως και την Ελισάβετ (που δεν φαίνεται να χαμογελά κάπου ειρωνικά όπως η Σάρρα), ο ίδιος δεν μπορεί να πιστέψει «χωρίς να δει (σημεία)»! Δεν μπορεί να εμπιστευτεί τον εαυτό του και να παραδοθεί ολοκληρωτικά στο θεϊκό θέλημα παρά το ότι είναι ιερεύς και μάλιστα </w:t>
      </w:r>
      <w:r w:rsidRPr="008149D1">
        <w:rPr>
          <w:i/>
          <w:szCs w:val="22"/>
        </w:rPr>
        <w:t>άμεμπτος</w:t>
      </w:r>
      <w:r w:rsidRPr="008149D1">
        <w:rPr>
          <w:szCs w:val="22"/>
        </w:rPr>
        <w:t xml:space="preserve">. Παιδιόθεν ακούει και μελετά ενώ και αναλύει επί σειρά ετών κατεξοχήν τις περικοπές της Α.Γ. όπου ο Θεός </w:t>
      </w:r>
      <w:r w:rsidRPr="008149D1">
        <w:rPr>
          <w:i/>
          <w:szCs w:val="22"/>
        </w:rPr>
        <w:t xml:space="preserve">ανοίγει </w:t>
      </w:r>
      <w:r w:rsidRPr="008149D1">
        <w:rPr>
          <w:szCs w:val="22"/>
        </w:rPr>
        <w:t xml:space="preserve">τη μήτρα στείρων (όπως η Σάρρα [Γέν. 18, 1-5. 21, 1-7], η Ρεβέκκα [Γέν. 25, 21], η Ραχήλ [Γέν. 29, 31], η μητέρα του Σαμψών [Κριτές 13], η Άννα η μητέρα του Σαμουήλ [Α’Βασ. 1, 1-2, 10]) φέρνοντας στο φως υπάρξεις που τελικά απαλλάσσουν και το λαό από τη «στειρότητά» του και τον οδηγούν με την χείρα/τον βραχίονα του Κυρίου μετά από μια περίοδο κρίσης να αλλάξει σελίδα. </w:t>
      </w:r>
      <w:r w:rsidRPr="008149D1">
        <w:rPr>
          <w:szCs w:val="22"/>
        </w:rPr>
        <w:lastRenderedPageBreak/>
        <w:t>Κι όμως και αυτός ο δίκαιος πέρα από το φυσιολογικό φόβο, δέχεται την επίσκεψη του επουράνιου απεσταλμένου επιδεικνύει μια παράδοξη επιφυλακτικότητα στο μήνυμα που χρόνια ανέμενε. Σημειωτέον ότι ενώ στον απιστούντα Ζαχαρία αναγγέλλεται χαρά και μάλιστα αγαλλίαση που θα συν</w:t>
      </w:r>
      <w:r w:rsidRPr="008149D1">
        <w:rPr>
          <w:i/>
          <w:szCs w:val="22"/>
        </w:rPr>
        <w:t>αρπάσει</w:t>
      </w:r>
      <w:r w:rsidRPr="008149D1">
        <w:rPr>
          <w:szCs w:val="22"/>
        </w:rPr>
        <w:t xml:space="preserve"> όλον τον λαό, ο προπάτορας του Ισραήλ και των εθνών Αβραάμ χωρίς να είναι </w:t>
      </w:r>
      <w:r w:rsidRPr="008149D1">
        <w:rPr>
          <w:i/>
          <w:szCs w:val="22"/>
        </w:rPr>
        <w:t xml:space="preserve">άμεμπτος </w:t>
      </w:r>
      <w:r w:rsidRPr="008149D1">
        <w:rPr>
          <w:szCs w:val="22"/>
        </w:rPr>
        <w:t xml:space="preserve">(πρβλ. Γέν. 12, 10 κε.) πιστεύει όχι μόνον κατά τη γέννα του Ισαάκ αλλά και όταν του ζήτησε ο Θεός τη θυσία του μονάκριβου τέκνου του. </w:t>
      </w:r>
    </w:p>
    <w:p w:rsidR="00F31621" w:rsidRPr="008149D1" w:rsidRDefault="00F31621" w:rsidP="00F31621">
      <w:pPr>
        <w:autoSpaceDE w:val="0"/>
        <w:autoSpaceDN w:val="0"/>
        <w:adjustRightInd w:val="0"/>
        <w:jc w:val="both"/>
        <w:rPr>
          <w:szCs w:val="22"/>
        </w:rPr>
      </w:pPr>
      <w:r w:rsidRPr="008149D1">
        <w:rPr>
          <w:szCs w:val="22"/>
        </w:rPr>
        <w:t xml:space="preserve">Το γεγονός ότι ο Ζαχαρίας μένει </w:t>
      </w:r>
      <w:r w:rsidRPr="008149D1">
        <w:rPr>
          <w:i/>
          <w:szCs w:val="22"/>
        </w:rPr>
        <w:t>κωφός</w:t>
      </w:r>
      <w:r w:rsidRPr="008149D1">
        <w:rPr>
          <w:szCs w:val="22"/>
        </w:rPr>
        <w:t xml:space="preserve"> (ήτοι κωφάλαλος) επί εννιά μήνες δεν είναι η τιμωρία του Θεού σε έναν άπιστο υπηρέτη του. Είναι το «σημείο»της γέννας. Έτσι φανερώνεται στον διάκονο αλλά και τους προσκυνητές του ιερού ότι τόσο η ακοή (η σημαντικότατη στην Π.Δ. αίσθηση αφού το «Πιστεύω» είναι το «Άκουε Ισραήλ») όσο και η λαλιά, που οφείλει να έπεται της υπακοής, ουσιαστικά δεν λειτουργούσαν επί χρόνια. Όπως υπογραμμίζει και ένας άλλος </w:t>
      </w:r>
      <w:r w:rsidRPr="008149D1">
        <w:rPr>
          <w:i/>
          <w:szCs w:val="22"/>
        </w:rPr>
        <w:t>άμεμπτος</w:t>
      </w:r>
      <w:r w:rsidRPr="008149D1">
        <w:rPr>
          <w:szCs w:val="22"/>
        </w:rPr>
        <w:t xml:space="preserve"> κατά νόμο, ο Παύλος (Φιλ. 3) που βίωσε τύφλωση, τελικά η σωτηρία δεν βιώνεται ούτε στην από στήθους εκμάθηση ούτε στη σχολαστική εφαρμογή των εντολών αλλά στην απόκτηση της πραγματικής «έκτης» αίσθησης της </w:t>
      </w:r>
      <w:r w:rsidRPr="008149D1">
        <w:rPr>
          <w:i/>
          <w:szCs w:val="22"/>
        </w:rPr>
        <w:t>πίστης</w:t>
      </w:r>
      <w:r w:rsidRPr="008149D1">
        <w:rPr>
          <w:szCs w:val="22"/>
        </w:rPr>
        <w:t xml:space="preserve"> στην πατρότητα και τη διαρκή παρουσία του Θεού. Επί εννιά μήνες δεν σχηματιζόταν μόνον στην κοιλιά της Ελισάβεθ ο μέγας, ο </w:t>
      </w:r>
      <w:r w:rsidRPr="008149D1">
        <w:rPr>
          <w:i/>
          <w:szCs w:val="22"/>
        </w:rPr>
        <w:t xml:space="preserve">μείζων </w:t>
      </w:r>
      <w:r w:rsidRPr="008149D1">
        <w:rPr>
          <w:szCs w:val="22"/>
        </w:rPr>
        <w:t xml:space="preserve">των προφητών και των βροτών, ο οποίος τον έκτο μήνα της εγκυμοσύνης σκιρτά αφού ήδη και ακούει και βλέπει τον Μεσσία που μόλις συνελήφθη στη μήτρα της Παρθένου. Όλο αυτό το διάστημα αναγεννιόταν στη σιωπή του σε κάποια άλλα Άγια του ναού της καρδιάς και ο ίδιος ο πρεσβύτης πατέρας του, όπως προτείνεται στο </w:t>
      </w:r>
      <w:r w:rsidRPr="008149D1">
        <w:rPr>
          <w:i/>
          <w:szCs w:val="22"/>
        </w:rPr>
        <w:t>Κατά Ιωάννη</w:t>
      </w:r>
      <w:r w:rsidRPr="008149D1">
        <w:rPr>
          <w:szCs w:val="22"/>
        </w:rPr>
        <w:t xml:space="preserve"> στον Νικόδημο ο οποίος και παρουσιάζει κοινά σημεία με τον Ζαχαρία (κεφ. 3). Ήδη η έξοδος από τα Άγια του επίγειου Ναού του άμεμπτου αλλά κωφάλαλου πρεσβύτη μετά από μακρά αναμονή (που κορύφωσε την αγωνία) ίσως αποτέλεσε κήρυγμα (και για τον ίδιον!) πολύ πιο δυνατό-ηχηρό από όσα είχε κάνει ο πρεσβύτης προς τον λαό μετά από αντίστοιχες θυσίες στο παρελθόν. Το ίδιο συνέβη όταν και ξαναμίλησε γεμάτος πλέον με το Άγιο Πνεύμα και προφήτεψε την λυτρωτική επίσκεψη του Θεού του ταπεινωμένου αλλά και του ταπεινού Ισραήλ προκειμένου να τον σώσει κατεξοχήν από τις αμαρτίες του.</w:t>
      </w:r>
    </w:p>
    <w:p w:rsidR="00F31621" w:rsidRPr="008149D1" w:rsidRDefault="00F31621" w:rsidP="00F31621">
      <w:pPr>
        <w:autoSpaceDE w:val="0"/>
        <w:autoSpaceDN w:val="0"/>
        <w:adjustRightInd w:val="0"/>
        <w:jc w:val="both"/>
        <w:rPr>
          <w:szCs w:val="22"/>
        </w:rPr>
      </w:pPr>
      <w:r w:rsidRPr="008149D1">
        <w:rPr>
          <w:szCs w:val="22"/>
        </w:rPr>
        <w:t xml:space="preserve">Ο Ζαχαρίας επιστρέφει στον οίκο μόνον και εφόσον έχει ολοκληρώσει παρά την αναπηρία του τη λειτουργία του στο ναό. Το βρέφος συλλαμβάνεται και ήδη από την κοιλιά της μητέρας του πληρώνεται με το Άγιο Πνεύμα (το «σπέρμα του Θεού» σύμφωνα με το Α’Ιω. 3, 9). Η Ελισάβετ για έξι μήνες παρά την αγαλλίαση που εκδηλώνει όπως η Ραχήλ όταν γεννά τον Ιωσήφ (Γέν. 30, 23), κρύβει την εγκυμοσύνη της προφανώς με κατάλληλη ενδυμασία αφού αυτή θα αποτελέσει σημείο ενός άλλου παράδοξου ευαγγελισμού. Το όνομα που του δίνεται μετά από επιμονή των γονέων την όγδοη μέρα της περιτομής είναι παραδόξως </w:t>
      </w:r>
      <w:r w:rsidRPr="008149D1">
        <w:rPr>
          <w:b/>
          <w:i/>
          <w:szCs w:val="22"/>
        </w:rPr>
        <w:t>Ιωάννης</w:t>
      </w:r>
      <w:r w:rsidRPr="008149D1">
        <w:rPr>
          <w:szCs w:val="22"/>
        </w:rPr>
        <w:t xml:space="preserve"> που σημαίνει: </w:t>
      </w:r>
      <w:r w:rsidRPr="008149D1">
        <w:rPr>
          <w:i/>
          <w:szCs w:val="22"/>
        </w:rPr>
        <w:t>Ο Θεός επιδεικνύει έλεος</w:t>
      </w:r>
      <w:r w:rsidRPr="008149D1">
        <w:rPr>
          <w:szCs w:val="22"/>
        </w:rPr>
        <w:t xml:space="preserve">. Το παράδοξο εν προκειμένω δεν έγκειται μόνον στο ότι ο Κύριος παρά την απιστία του Ζαχαρία προσφέρει καρπό στο άτεκνο ζεύγος, ούτε ότι δεν υπήρχε άλλος συγγενής με αυτό το όνομα ούτε ότι χωρίς προηγούμενη συνενόηση συμφωνούν η μητέρα και ο πατέρας ο οποίος παραχρήμα ομιλεί και δη δοξολογεί (όπως συμβαίνει και σε άλλες δυνάμεις του Λκ). Ο Ιωάννης, του οποίου το όνομα ανακαλεί τη </w:t>
      </w:r>
      <w:r w:rsidRPr="008149D1">
        <w:rPr>
          <w:b/>
          <w:i/>
          <w:szCs w:val="22"/>
        </w:rPr>
        <w:t>μητρική</w:t>
      </w:r>
      <w:r w:rsidRPr="008149D1">
        <w:rPr>
          <w:szCs w:val="22"/>
        </w:rPr>
        <w:t xml:space="preserve"> αγάπη του Θεού </w:t>
      </w:r>
      <w:r w:rsidRPr="008149D1">
        <w:rPr>
          <w:i/>
          <w:szCs w:val="22"/>
        </w:rPr>
        <w:t>μας</w:t>
      </w:r>
      <w:r w:rsidRPr="008149D1">
        <w:rPr>
          <w:szCs w:val="22"/>
        </w:rPr>
        <w:t xml:space="preserve"> </w:t>
      </w:r>
      <w:r w:rsidRPr="008149D1">
        <w:rPr>
          <w:rFonts w:cs="Arial"/>
          <w:i/>
          <w:szCs w:val="22"/>
          <w:lang w:bidi="he-IL"/>
        </w:rPr>
        <w:t>(</w:t>
      </w:r>
      <w:r w:rsidRPr="008149D1">
        <w:rPr>
          <w:rFonts w:cs="SBL Greek"/>
          <w:i/>
          <w:szCs w:val="22"/>
          <w:lang w:bidi="he-IL"/>
        </w:rPr>
        <w:t>σπλάγχνα ἐλέους)</w:t>
      </w:r>
      <w:r w:rsidRPr="008149D1">
        <w:rPr>
          <w:szCs w:val="22"/>
        </w:rPr>
        <w:t xml:space="preserve"> που εξ ύψους (!) ανατέλλει φως στο σκότος, άφεση των ενοχών, δεν θα είναι ένας μελιστάλαχτος κήρυκας της αγάπης όπως λόγω ονόματος θα ανέμενε κάποιος. </w:t>
      </w:r>
      <w:r w:rsidRPr="008149D1">
        <w:rPr>
          <w:rFonts w:cs="SBL Greek"/>
          <w:szCs w:val="22"/>
          <w:lang w:bidi="he-IL"/>
        </w:rPr>
        <w:t xml:space="preserve">Όπως </w:t>
      </w:r>
      <w:r w:rsidRPr="008149D1">
        <w:rPr>
          <w:szCs w:val="22"/>
        </w:rPr>
        <w:t>ο ίδιος ο Γαβριήλ ανήγγειλε, δεν θα ποτίζεται με το «πνεύμα» των ποτών, οίνο και σίκερα (= ζύθο;), αλλά όπως κάθε αφοσιωμένος στον Θεό</w:t>
      </w:r>
      <w:r w:rsidRPr="008149D1">
        <w:rPr>
          <w:rStyle w:val="a5"/>
          <w:szCs w:val="22"/>
        </w:rPr>
        <w:footnoteReference w:id="120"/>
      </w:r>
      <w:r w:rsidRPr="008149D1">
        <w:rPr>
          <w:szCs w:val="22"/>
        </w:rPr>
        <w:t xml:space="preserve"> θα διακατέχεται από το πνεύμα και τη δύναμη ενός ριζοσπάστη ζηλωτή προφήτη, αυτό του Ηλία. Στο ρεπερτόριο του κηρύγματός του απαντά η πύρινη κρίση και η κατονομασία ως γεννημάτων εχιδνών όσων επιδεικνύουν αυτάρκεια και αλλαζονία θεωρώντας εαυτούς και αλλήλους παιδιά ενός εκλεκτού έθνους.</w:t>
      </w:r>
    </w:p>
    <w:p w:rsidR="00F31621" w:rsidRDefault="00F31621" w:rsidP="00F31621">
      <w:pPr>
        <w:autoSpaceDE w:val="0"/>
        <w:autoSpaceDN w:val="0"/>
        <w:adjustRightInd w:val="0"/>
        <w:jc w:val="both"/>
        <w:rPr>
          <w:szCs w:val="22"/>
        </w:rPr>
      </w:pPr>
      <w:r w:rsidRPr="008149D1">
        <w:rPr>
          <w:szCs w:val="22"/>
        </w:rPr>
        <w:t xml:space="preserve">Και όντως ήδη ως παιδίο αντί να συχνάζει με τον πατέρα του στο όρος της Σιών (τον οποίο και όφειλε να διαδεχθεί), </w:t>
      </w:r>
      <w:r w:rsidRPr="008149D1">
        <w:rPr>
          <w:rFonts w:cs="SBL Greek"/>
          <w:i/>
          <w:szCs w:val="22"/>
          <w:lang w:bidi="he-IL"/>
        </w:rPr>
        <w:t>ἕως ἡμέρας ἀναδείξεως αὐτοῦ πρὸς τὸν Ἰσραήλ</w:t>
      </w:r>
      <w:r w:rsidRPr="008149D1">
        <w:rPr>
          <w:rFonts w:cs="Arial"/>
          <w:i/>
          <w:szCs w:val="22"/>
          <w:lang w:bidi="he-IL"/>
        </w:rPr>
        <w:t xml:space="preserve"> </w:t>
      </w:r>
      <w:r w:rsidRPr="008149D1">
        <w:rPr>
          <w:szCs w:val="22"/>
        </w:rPr>
        <w:t xml:space="preserve">ανδρώνεται στην φαινομενικά στείρα και άγρια έρημο ίσως μακριά και από τη θαλπωρή της πρώην στείρας μάνας που φυσικό θα ήταν να έχει εξάρτηση από εκείνον. Στην έρημο, όμως, κάποιος συνειδητοποιεί ότι η σχέση με τον Θεό δεν μπορεί να είναι η κλασική θρησκευτική «δούναι και λαβείν» ούτε η τυπικά άμεμπτη, αλλά η απόλυτη εγκατάλειψη στην πρόνοιά του και η υπακοή στο θέλημά του. Μακριά από τις άλλες εξαρτήσεις προετοιμάζει – «κατασκευάζει» κάποιος και τον εαυτό του και μετά και τον λαό του να υποδεχθούν τον αυθεντικό Μεσσία, τον Υιό του Θεού ο οποίος είναι Γιαχβέ Κύριος (1, 16-17), ο λυτρωτής από τους χειρότερους δυνάστες της ύπαρξής μας, τον διάβολο και τις αμαρτίες. </w:t>
      </w:r>
    </w:p>
    <w:p w:rsidR="00F31621" w:rsidRPr="001E77C0" w:rsidRDefault="00F31621" w:rsidP="00F31621">
      <w:pPr>
        <w:jc w:val="both"/>
      </w:pPr>
    </w:p>
    <w:p w:rsidR="00F31621" w:rsidRPr="008149D1" w:rsidRDefault="00F31621" w:rsidP="003F6F89">
      <w:pPr>
        <w:pStyle w:val="1"/>
        <w:keepLines/>
        <w:numPr>
          <w:ilvl w:val="0"/>
          <w:numId w:val="7"/>
        </w:numPr>
        <w:spacing w:before="480" w:after="0"/>
        <w:jc w:val="both"/>
        <w:rPr>
          <w:szCs w:val="22"/>
        </w:rPr>
      </w:pPr>
      <w:r w:rsidRPr="008149D1">
        <w:rPr>
          <w:szCs w:val="22"/>
        </w:rPr>
        <w:lastRenderedPageBreak/>
        <w:t>Στιγμιότυπα από τα παιδικά χρόνια του Ι. Χριστού και το πέρασμα στην Εφηβεία (Περιτομή το</w:t>
      </w:r>
      <w:r>
        <w:rPr>
          <w:szCs w:val="22"/>
        </w:rPr>
        <w:t xml:space="preserve">υ Κυρίου και Δεδεκαετής στο Ναό </w:t>
      </w:r>
      <w:r w:rsidRPr="008149D1">
        <w:rPr>
          <w:i/>
          <w:iCs/>
          <w:szCs w:val="22"/>
        </w:rPr>
        <w:t xml:space="preserve">Λκ </w:t>
      </w:r>
      <w:r w:rsidRPr="008149D1">
        <w:rPr>
          <w:szCs w:val="22"/>
        </w:rPr>
        <w:t xml:space="preserve">2,20-21 - 2,40-52 </w:t>
      </w:r>
      <w:r>
        <w:rPr>
          <w:szCs w:val="22"/>
        </w:rPr>
        <w:t xml:space="preserve"> 1η Ιανουαρίου)</w:t>
      </w:r>
    </w:p>
    <w:p w:rsidR="00F31621" w:rsidRPr="008149D1" w:rsidRDefault="00F31621" w:rsidP="00F31621">
      <w:pPr>
        <w:autoSpaceDE w:val="0"/>
        <w:autoSpaceDN w:val="0"/>
        <w:adjustRightInd w:val="0"/>
        <w:jc w:val="both"/>
        <w:rPr>
          <w:rFonts w:cs="Arial"/>
          <w:i/>
          <w:szCs w:val="22"/>
          <w:vertAlign w:val="superscript"/>
          <w:lang w:bidi="he-IL"/>
        </w:rPr>
      </w:pPr>
    </w:p>
    <w:p w:rsidR="00F31621" w:rsidRPr="008149D1" w:rsidRDefault="00F31621" w:rsidP="00F31621">
      <w:pPr>
        <w:autoSpaceDE w:val="0"/>
        <w:autoSpaceDN w:val="0"/>
        <w:adjustRightInd w:val="0"/>
        <w:jc w:val="both"/>
        <w:rPr>
          <w:rFonts w:cs="Arial"/>
          <w:i/>
          <w:szCs w:val="22"/>
          <w:lang w:bidi="he-IL"/>
        </w:rPr>
      </w:pPr>
      <w:r w:rsidRPr="008149D1">
        <w:rPr>
          <w:rFonts w:cs="Arial"/>
          <w:i/>
          <w:szCs w:val="22"/>
          <w:vertAlign w:val="superscript"/>
          <w:lang w:bidi="he-IL"/>
        </w:rPr>
        <w:t>20</w:t>
      </w:r>
      <w:r w:rsidRPr="008149D1">
        <w:rPr>
          <w:rFonts w:cs="SBL Greek"/>
          <w:i/>
          <w:szCs w:val="22"/>
          <w:lang w:bidi="he-IL"/>
        </w:rPr>
        <w:t xml:space="preserve">Καὶ ὑπέστρεψαν οἱ ποιμένες δοξάζοντες καὶ αἰνοῦντες τὸν </w:t>
      </w:r>
      <w:r w:rsidRPr="008149D1">
        <w:rPr>
          <w:rFonts w:cs="SBL Greek"/>
          <w:i/>
          <w:caps/>
          <w:szCs w:val="22"/>
          <w:lang w:bidi="he-IL"/>
        </w:rPr>
        <w:t>θ</w:t>
      </w:r>
      <w:r w:rsidRPr="008149D1">
        <w:rPr>
          <w:rFonts w:cs="SBL Greek"/>
          <w:i/>
          <w:szCs w:val="22"/>
          <w:lang w:bidi="he-IL"/>
        </w:rPr>
        <w:t>εὸν ἐπὶ πᾶσιν οἷς ἤκουσαν καὶ εἶδον καθὼς ἐλαλήθη πρὸς αὐτούς.</w:t>
      </w:r>
      <w:r w:rsidRPr="008149D1">
        <w:rPr>
          <w:rFonts w:cs="Arial"/>
          <w:i/>
          <w:szCs w:val="22"/>
          <w:lang w:bidi="he-IL"/>
        </w:rPr>
        <w:t xml:space="preserve"> </w:t>
      </w:r>
      <w:r w:rsidRPr="008149D1">
        <w:rPr>
          <w:rFonts w:cs="Arial"/>
          <w:i/>
          <w:szCs w:val="22"/>
          <w:vertAlign w:val="superscript"/>
          <w:lang w:bidi="he-IL"/>
        </w:rPr>
        <w:t xml:space="preserve">21 </w:t>
      </w:r>
      <w:r w:rsidRPr="008149D1">
        <w:rPr>
          <w:rFonts w:cs="SBL Greek"/>
          <w:i/>
          <w:szCs w:val="22"/>
          <w:lang w:bidi="he-IL"/>
        </w:rPr>
        <w:t>Καὶ ὅτε ἐπλήσθησαν ἡμέραι ὀκτὼ τοῦ περιτεμεῖν αὐτὸν καὶ ἐκλήθη τὸ ὄνομα αὐτοῦ Ἰησοῦς, τὸ κληθὲν ὑπὸ τοῦ ἀγγέλου πρὸ τοῦ συλλημφθῆναι αὐτὸν ἐν τῇ κοιλίᾳ.</w:t>
      </w:r>
    </w:p>
    <w:p w:rsidR="00F31621" w:rsidRPr="008149D1" w:rsidRDefault="00F31621" w:rsidP="00F31621">
      <w:pPr>
        <w:autoSpaceDE w:val="0"/>
        <w:autoSpaceDN w:val="0"/>
        <w:adjustRightInd w:val="0"/>
        <w:jc w:val="both"/>
        <w:rPr>
          <w:rFonts w:cs="Arial"/>
          <w:i/>
          <w:szCs w:val="22"/>
          <w:vertAlign w:val="superscript"/>
          <w:lang w:bidi="he-IL"/>
        </w:rPr>
      </w:pPr>
    </w:p>
    <w:p w:rsidR="00F31621" w:rsidRPr="008149D1" w:rsidRDefault="00F31621" w:rsidP="00F31621">
      <w:pPr>
        <w:autoSpaceDE w:val="0"/>
        <w:autoSpaceDN w:val="0"/>
        <w:adjustRightInd w:val="0"/>
        <w:jc w:val="both"/>
        <w:rPr>
          <w:rFonts w:cs="SBL Greek"/>
          <w:i/>
          <w:szCs w:val="22"/>
          <w:lang w:bidi="he-IL"/>
        </w:rPr>
      </w:pPr>
      <w:r w:rsidRPr="008149D1">
        <w:rPr>
          <w:rFonts w:cs="Arial"/>
          <w:i/>
          <w:szCs w:val="22"/>
          <w:vertAlign w:val="superscript"/>
          <w:lang w:bidi="he-IL"/>
        </w:rPr>
        <w:t>40</w:t>
      </w:r>
      <w:r w:rsidRPr="008149D1">
        <w:rPr>
          <w:rFonts w:cs="SBL Greek"/>
          <w:i/>
          <w:szCs w:val="22"/>
          <w:lang w:bidi="he-IL"/>
        </w:rPr>
        <w:t xml:space="preserve">Τὸ δὲ παιδίον ηὔξανεν καὶ ἐκραταιοῦτο πληρούμενον </w:t>
      </w:r>
      <w:r w:rsidRPr="008149D1">
        <w:rPr>
          <w:rFonts w:cs="SBL Greek"/>
          <w:b/>
          <w:i/>
          <w:szCs w:val="22"/>
          <w:lang w:bidi="he-IL"/>
        </w:rPr>
        <w:t xml:space="preserve">σοφίᾳ, καὶ χάρις </w:t>
      </w:r>
      <w:r w:rsidRPr="008149D1">
        <w:rPr>
          <w:rFonts w:cs="SBL Greek"/>
          <w:b/>
          <w:i/>
          <w:caps/>
          <w:szCs w:val="22"/>
          <w:lang w:bidi="he-IL"/>
        </w:rPr>
        <w:t>θ</w:t>
      </w:r>
      <w:r w:rsidRPr="008149D1">
        <w:rPr>
          <w:rFonts w:cs="SBL Greek"/>
          <w:b/>
          <w:i/>
          <w:szCs w:val="22"/>
          <w:lang w:bidi="he-IL"/>
        </w:rPr>
        <w:t>εοῦ ἦν ἐπ᾽ αὐτό</w:t>
      </w:r>
      <w:r w:rsidRPr="008149D1">
        <w:rPr>
          <w:rFonts w:cs="SBL Greek"/>
          <w:i/>
          <w:szCs w:val="22"/>
          <w:lang w:bidi="he-IL"/>
        </w:rPr>
        <w:t>.</w:t>
      </w:r>
      <w:r w:rsidRPr="008149D1">
        <w:rPr>
          <w:rFonts w:cs="Arial"/>
          <w:i/>
          <w:szCs w:val="22"/>
          <w:lang w:bidi="he-IL"/>
        </w:rPr>
        <w:t xml:space="preserve"> </w:t>
      </w:r>
      <w:r w:rsidRPr="008149D1">
        <w:rPr>
          <w:rFonts w:cs="Arial"/>
          <w:i/>
          <w:szCs w:val="22"/>
          <w:vertAlign w:val="superscript"/>
          <w:lang w:bidi="he-IL"/>
        </w:rPr>
        <w:t>41</w:t>
      </w:r>
      <w:r w:rsidRPr="008149D1">
        <w:rPr>
          <w:rFonts w:cs="SBL Greek"/>
          <w:i/>
          <w:szCs w:val="22"/>
          <w:lang w:bidi="he-IL"/>
        </w:rPr>
        <w:t xml:space="preserve">Καὶ ἐπορεύοντο οἱ γονεῖς αὐτοῦ κατ᾽ ἔτος εἰς Ἰερουσαλὴμ τῇ ἑορτῇ τοῦ </w:t>
      </w:r>
      <w:r w:rsidRPr="008149D1">
        <w:rPr>
          <w:rFonts w:cs="SBL Greek"/>
          <w:i/>
          <w:caps/>
          <w:szCs w:val="22"/>
          <w:lang w:bidi="he-IL"/>
        </w:rPr>
        <w:t>π</w:t>
      </w:r>
      <w:r w:rsidRPr="008149D1">
        <w:rPr>
          <w:rFonts w:cs="SBL Greek"/>
          <w:i/>
          <w:szCs w:val="22"/>
          <w:lang w:bidi="he-IL"/>
        </w:rPr>
        <w:t>άσχα.</w:t>
      </w:r>
      <w:r w:rsidRPr="008149D1">
        <w:rPr>
          <w:rFonts w:cs="Arial"/>
          <w:i/>
          <w:szCs w:val="22"/>
          <w:lang w:bidi="he-IL"/>
        </w:rPr>
        <w:t xml:space="preserve"> </w:t>
      </w:r>
      <w:r w:rsidRPr="008149D1">
        <w:rPr>
          <w:rFonts w:cs="Arial"/>
          <w:i/>
          <w:szCs w:val="22"/>
          <w:vertAlign w:val="superscript"/>
          <w:lang w:bidi="he-IL"/>
        </w:rPr>
        <w:t>42</w:t>
      </w:r>
      <w:r w:rsidRPr="008149D1">
        <w:rPr>
          <w:rFonts w:cs="SBL Greek"/>
          <w:i/>
          <w:szCs w:val="22"/>
          <w:lang w:bidi="he-IL"/>
        </w:rPr>
        <w:t xml:space="preserve">Καὶ ὅτε ἐγένετο ἐτῶν δώδεκα, ἀναβαινόντων αὐτῶν κατὰ τὸ ἔθος τῆς ἑορτῆς </w:t>
      </w:r>
      <w:r w:rsidRPr="008149D1">
        <w:rPr>
          <w:rFonts w:cs="Arial"/>
          <w:i/>
          <w:szCs w:val="22"/>
          <w:vertAlign w:val="superscript"/>
          <w:lang w:bidi="he-IL"/>
        </w:rPr>
        <w:t>43</w:t>
      </w:r>
      <w:r w:rsidRPr="008149D1">
        <w:rPr>
          <w:rFonts w:cs="SBL Greek"/>
          <w:i/>
          <w:szCs w:val="22"/>
          <w:lang w:bidi="he-IL"/>
        </w:rPr>
        <w:t>καὶ τελειωσάντων τὰς ἡμέρας, ἐν τῷ ὑποστρέφειν αὐτοὺς ὑπέμεινεν Ἰησοῦς ὁ παῖς ἐν Ἰερουσαλήμ, καὶ οὐκ ἔγνωσαν οἱ γονεῖς αὐτοῦ.</w:t>
      </w:r>
      <w:r w:rsidRPr="008149D1">
        <w:rPr>
          <w:rFonts w:cs="Arial"/>
          <w:i/>
          <w:szCs w:val="22"/>
          <w:lang w:bidi="he-IL"/>
        </w:rPr>
        <w:t xml:space="preserve"> </w:t>
      </w:r>
      <w:r w:rsidRPr="008149D1">
        <w:rPr>
          <w:rFonts w:cs="Arial"/>
          <w:i/>
          <w:szCs w:val="22"/>
          <w:vertAlign w:val="superscript"/>
          <w:lang w:bidi="he-IL"/>
        </w:rPr>
        <w:t>44</w:t>
      </w:r>
      <w:r w:rsidRPr="008149D1">
        <w:rPr>
          <w:rFonts w:cs="SBL Greek"/>
          <w:i/>
          <w:szCs w:val="22"/>
          <w:lang w:bidi="he-IL"/>
        </w:rPr>
        <w:t xml:space="preserve">νομίσαντες δὲ αὐτὸν εἶναι ἐν </w:t>
      </w:r>
      <w:r w:rsidRPr="008149D1">
        <w:rPr>
          <w:rFonts w:cs="SBL Greek"/>
          <w:b/>
          <w:i/>
          <w:szCs w:val="22"/>
          <w:lang w:bidi="he-IL"/>
        </w:rPr>
        <w:t>τῇ συνοδίᾳ</w:t>
      </w:r>
      <w:r w:rsidRPr="008149D1">
        <w:rPr>
          <w:rFonts w:cs="SBL Greek"/>
          <w:i/>
          <w:szCs w:val="22"/>
          <w:lang w:bidi="he-IL"/>
        </w:rPr>
        <w:t xml:space="preserve"> ἦλθον ἡμέρας ὁδὸν καὶ </w:t>
      </w:r>
      <w:r w:rsidRPr="008149D1">
        <w:rPr>
          <w:rFonts w:cs="SBL Greek"/>
          <w:b/>
          <w:i/>
          <w:szCs w:val="22"/>
          <w:lang w:bidi="he-IL"/>
        </w:rPr>
        <w:t>ἀνεζήτουν</w:t>
      </w:r>
      <w:r w:rsidRPr="008149D1">
        <w:rPr>
          <w:rFonts w:cs="SBL Greek"/>
          <w:i/>
          <w:szCs w:val="22"/>
          <w:lang w:bidi="he-IL"/>
        </w:rPr>
        <w:t xml:space="preserve"> αὐτὸν ἐν τοῖς συγγενεῦσιν καὶ τοῖς γνωστοῖς, </w:t>
      </w:r>
      <w:r w:rsidRPr="008149D1">
        <w:rPr>
          <w:rFonts w:cs="Arial"/>
          <w:i/>
          <w:szCs w:val="22"/>
          <w:vertAlign w:val="superscript"/>
          <w:lang w:bidi="he-IL"/>
        </w:rPr>
        <w:t>45</w:t>
      </w:r>
      <w:r w:rsidRPr="008149D1">
        <w:rPr>
          <w:rFonts w:cs="SBL Greek"/>
          <w:i/>
          <w:szCs w:val="22"/>
          <w:lang w:bidi="he-IL"/>
        </w:rPr>
        <w:t xml:space="preserve">καὶ μὴ εὑρόντες ὑπέστρεψαν εἰς Ἰερουσαλὴμ </w:t>
      </w:r>
      <w:r w:rsidRPr="008149D1">
        <w:rPr>
          <w:rFonts w:cs="SBL Greek"/>
          <w:b/>
          <w:i/>
          <w:szCs w:val="22"/>
          <w:lang w:bidi="he-IL"/>
        </w:rPr>
        <w:t>ἀναζητοῦντες</w:t>
      </w:r>
      <w:r w:rsidRPr="008149D1">
        <w:rPr>
          <w:rFonts w:cs="SBL Greek"/>
          <w:i/>
          <w:szCs w:val="22"/>
          <w:lang w:bidi="he-IL"/>
        </w:rPr>
        <w:t xml:space="preserve"> αὐτόν.</w:t>
      </w:r>
      <w:r w:rsidRPr="008149D1">
        <w:rPr>
          <w:rFonts w:cs="Arial"/>
          <w:i/>
          <w:szCs w:val="22"/>
          <w:lang w:bidi="he-IL"/>
        </w:rPr>
        <w:t xml:space="preserve"> </w:t>
      </w:r>
      <w:r w:rsidRPr="008149D1">
        <w:rPr>
          <w:rFonts w:cs="Arial"/>
          <w:i/>
          <w:szCs w:val="22"/>
          <w:vertAlign w:val="superscript"/>
          <w:lang w:bidi="he-IL"/>
        </w:rPr>
        <w:t>46</w:t>
      </w:r>
      <w:r w:rsidRPr="008149D1">
        <w:rPr>
          <w:rFonts w:cs="SBL Greek"/>
          <w:i/>
          <w:szCs w:val="22"/>
          <w:lang w:bidi="he-IL"/>
        </w:rPr>
        <w:t xml:space="preserve">καὶ ἐγένετο μετὰ ἡμέρας τρεῖς εὗρον αὐτὸν ἐν τῷ ἱερῷ καθεζόμενον ἐν μέσῳ τῶν διδασκάλων καὶ ἀκούοντα αὐτῶν καὶ ἐπερωτῶντα αὐτούς· </w:t>
      </w:r>
      <w:r w:rsidRPr="008149D1">
        <w:rPr>
          <w:rFonts w:cs="Arial"/>
          <w:i/>
          <w:szCs w:val="22"/>
          <w:vertAlign w:val="superscript"/>
          <w:lang w:bidi="he-IL"/>
        </w:rPr>
        <w:t>47</w:t>
      </w:r>
      <w:r w:rsidRPr="008149D1">
        <w:rPr>
          <w:rFonts w:cs="SBL Greek"/>
          <w:i/>
          <w:szCs w:val="22"/>
          <w:lang w:bidi="he-IL"/>
        </w:rPr>
        <w:t xml:space="preserve">ἐξίσταντο δὲ πάντες οἱ ἀκούοντες αὐτοῦ ἐπὶ τῇ συνέσει καὶ ταῖς ἀποκρίσεσιν αὐτοῦ. </w:t>
      </w:r>
      <w:r w:rsidRPr="008149D1">
        <w:rPr>
          <w:rFonts w:cs="Arial"/>
          <w:i/>
          <w:szCs w:val="22"/>
          <w:vertAlign w:val="superscript"/>
          <w:lang w:bidi="he-IL"/>
        </w:rPr>
        <w:t xml:space="preserve">48 </w:t>
      </w:r>
      <w:r w:rsidRPr="008149D1">
        <w:rPr>
          <w:rFonts w:cs="SBL Greek"/>
          <w:i/>
          <w:szCs w:val="22"/>
          <w:lang w:bidi="he-IL"/>
        </w:rPr>
        <w:t xml:space="preserve">καὶ ἰδόντες αὐτὸν ἐξεπλάγησαν, καὶ εἶπεν πρὸς αὐτὸν ἡ μήτηρ αὐτοῦ· τέκνον, τί ἐποίησας ἡμῖν οὕτως; </w:t>
      </w:r>
      <w:r w:rsidRPr="008149D1">
        <w:rPr>
          <w:rFonts w:cs="SBL Greek"/>
          <w:b/>
          <w:i/>
          <w:szCs w:val="22"/>
          <w:lang w:bidi="he-IL"/>
        </w:rPr>
        <w:t>ἰδοὺ ὁ πατήρ σου</w:t>
      </w:r>
      <w:r w:rsidRPr="008149D1">
        <w:rPr>
          <w:rFonts w:cs="SBL Greek"/>
          <w:i/>
          <w:szCs w:val="22"/>
          <w:lang w:bidi="he-IL"/>
        </w:rPr>
        <w:t xml:space="preserve"> κἀγὼ ὀδυνώμενοι ἐζητοῦμέν σε.</w:t>
      </w:r>
      <w:r w:rsidRPr="008149D1">
        <w:rPr>
          <w:rFonts w:cs="Arial"/>
          <w:i/>
          <w:szCs w:val="22"/>
          <w:lang w:bidi="he-IL"/>
        </w:rPr>
        <w:t xml:space="preserve"> </w:t>
      </w:r>
      <w:r w:rsidRPr="008149D1">
        <w:rPr>
          <w:rFonts w:cs="Arial"/>
          <w:i/>
          <w:szCs w:val="22"/>
          <w:vertAlign w:val="superscript"/>
          <w:lang w:bidi="he-IL"/>
        </w:rPr>
        <w:t>49</w:t>
      </w:r>
      <w:r w:rsidRPr="008149D1">
        <w:rPr>
          <w:rFonts w:cs="SBL Greek"/>
          <w:i/>
          <w:szCs w:val="22"/>
          <w:lang w:bidi="he-IL"/>
        </w:rPr>
        <w:t xml:space="preserve">καὶ εἶπεν πρὸς αὐτούς· τί ὅτι ἐζητεῖτέ με; οὐκ ᾔδειτε ὅτι </w:t>
      </w:r>
      <w:r w:rsidRPr="008149D1">
        <w:rPr>
          <w:rFonts w:cs="SBL Greek"/>
          <w:b/>
          <w:i/>
          <w:szCs w:val="22"/>
          <w:lang w:bidi="he-IL"/>
        </w:rPr>
        <w:t>ἐν τοῖς τοῦ πατρός μου</w:t>
      </w:r>
      <w:r w:rsidRPr="008149D1">
        <w:rPr>
          <w:rFonts w:cs="SBL Greek"/>
          <w:i/>
          <w:szCs w:val="22"/>
          <w:lang w:bidi="he-IL"/>
        </w:rPr>
        <w:t xml:space="preserve"> δεῖ εἶναί με;</w:t>
      </w:r>
      <w:r w:rsidRPr="008149D1">
        <w:rPr>
          <w:rFonts w:cs="Arial"/>
          <w:i/>
          <w:szCs w:val="22"/>
          <w:lang w:bidi="he-IL"/>
        </w:rPr>
        <w:t xml:space="preserve"> </w:t>
      </w:r>
      <w:r w:rsidRPr="008149D1">
        <w:rPr>
          <w:rFonts w:cs="Arial"/>
          <w:i/>
          <w:szCs w:val="22"/>
          <w:vertAlign w:val="superscript"/>
          <w:lang w:bidi="he-IL"/>
        </w:rPr>
        <w:t>50</w:t>
      </w:r>
      <w:r w:rsidRPr="008149D1">
        <w:rPr>
          <w:rFonts w:cs="SBL Greek"/>
          <w:i/>
          <w:szCs w:val="22"/>
          <w:lang w:bidi="he-IL"/>
        </w:rPr>
        <w:t>καὶ αὐτοὶ οὐ συνῆκαν τὸ ῥῆμα ὃ ἐλάλησεν αὐτοῖς.</w:t>
      </w:r>
      <w:r w:rsidRPr="008149D1">
        <w:rPr>
          <w:rFonts w:cs="Arial"/>
          <w:i/>
          <w:szCs w:val="22"/>
          <w:lang w:bidi="he-IL"/>
        </w:rPr>
        <w:t xml:space="preserve"> </w:t>
      </w:r>
      <w:r w:rsidRPr="008149D1">
        <w:rPr>
          <w:rFonts w:cs="Arial"/>
          <w:i/>
          <w:szCs w:val="22"/>
          <w:vertAlign w:val="superscript"/>
          <w:lang w:bidi="he-IL"/>
        </w:rPr>
        <w:t>51</w:t>
      </w:r>
      <w:r w:rsidRPr="008149D1">
        <w:rPr>
          <w:rFonts w:cs="SBL Greek"/>
          <w:i/>
          <w:szCs w:val="22"/>
          <w:lang w:bidi="he-IL"/>
        </w:rPr>
        <w:t>καὶ κατέβη μετ᾽ αὐτῶν καὶ ἦλθεν εἰς Ναζαρὲθ καὶ ἦν ὑποτασσόμενος αὐτοῖς. καὶ ἡ μήτηρ αὐτοῦ διετήρει πάντα τὰ ῥήματα ἐν τῇ καρδίᾳ αὐτῆς.</w:t>
      </w:r>
      <w:r w:rsidRPr="008149D1">
        <w:rPr>
          <w:rFonts w:cs="Arial"/>
          <w:i/>
          <w:szCs w:val="22"/>
          <w:lang w:bidi="he-IL"/>
        </w:rPr>
        <w:t xml:space="preserve"> </w:t>
      </w:r>
      <w:r w:rsidRPr="008149D1">
        <w:rPr>
          <w:rFonts w:cs="Arial"/>
          <w:i/>
          <w:szCs w:val="22"/>
          <w:vertAlign w:val="superscript"/>
          <w:lang w:bidi="he-IL"/>
        </w:rPr>
        <w:t xml:space="preserve">52 </w:t>
      </w:r>
      <w:r w:rsidRPr="008149D1">
        <w:rPr>
          <w:rFonts w:cs="SBL Greek"/>
          <w:i/>
          <w:szCs w:val="22"/>
          <w:lang w:bidi="he-IL"/>
        </w:rPr>
        <w:t xml:space="preserve">Καὶ Ἰησοῦς προέκοπτεν [ἐν τῇ] σοφίᾳ καὶ ἡλικίᾳ καὶ χάριτι παρὰ </w:t>
      </w:r>
      <w:r w:rsidRPr="008149D1">
        <w:rPr>
          <w:rFonts w:cs="SBL Greek"/>
          <w:i/>
          <w:caps/>
          <w:szCs w:val="22"/>
          <w:lang w:bidi="he-IL"/>
        </w:rPr>
        <w:t>θ</w:t>
      </w:r>
      <w:r w:rsidRPr="008149D1">
        <w:rPr>
          <w:rFonts w:cs="SBL Greek"/>
          <w:i/>
          <w:szCs w:val="22"/>
          <w:lang w:bidi="he-IL"/>
        </w:rPr>
        <w:t>εῷ καὶ ἀνθρώποις.</w:t>
      </w:r>
    </w:p>
    <w:p w:rsidR="00F31621" w:rsidRPr="008149D1" w:rsidRDefault="00F31621" w:rsidP="00F31621">
      <w:pPr>
        <w:autoSpaceDE w:val="0"/>
        <w:autoSpaceDN w:val="0"/>
        <w:adjustRightInd w:val="0"/>
        <w:jc w:val="both"/>
        <w:rPr>
          <w:rFonts w:cs="SBL Greek"/>
          <w:i/>
          <w:szCs w:val="22"/>
          <w:lang w:bidi="he-IL"/>
        </w:rPr>
      </w:pPr>
    </w:p>
    <w:p w:rsidR="00F31621" w:rsidRPr="008149D1" w:rsidRDefault="00F31621" w:rsidP="00F31621">
      <w:pPr>
        <w:jc w:val="both"/>
        <w:rPr>
          <w:szCs w:val="22"/>
        </w:rPr>
      </w:pPr>
      <w:r w:rsidRPr="008149D1">
        <w:rPr>
          <w:szCs w:val="22"/>
        </w:rPr>
        <w:t xml:space="preserve">Το πέρασμα του Ιησού μέσα από τον χρόνο αποθανατίζει με την πένα του ο Λουκάς, ο μόνος ο οποίος αφηγείται εκτός από την ονοματοδοσία και την περιτομή του την όγδοη ημέρα, τον εκκλησιασμό του την τεσσαρακοστή και την επίσκεψή του στο Ναό κατά την ηλικία των δώδεκα ετών, γεγονός που σηματοδοτεί το τέλος της παιδικότητας και την αρχή της ωριμότητας. Ένας άλλος σταθμός που θα βιωθεί λειτουργικά οσονούπω είναι η ηλικία των τριάντα ετών όταν και ο Ιησούς θα βαπτισθεί για να εξέλθει μέσω της ερήμου στη δημόσια δράση. Με αυτόν τον τρόπο ο Έλληνας Ευαγγελιστής αποδεικνύει ότι ο Κύριος έγινε τέλειος άνθρωπος. Βίωσε όλη την ανθρώπινη εξέλιξη μεταγγίζοντας όμως ως </w:t>
      </w:r>
      <w:r w:rsidRPr="008149D1">
        <w:rPr>
          <w:i/>
          <w:szCs w:val="22"/>
        </w:rPr>
        <w:t>Παιδίον νέον, ὁ πρὸ αἰώνων Θεὸς</w:t>
      </w:r>
      <w:r w:rsidRPr="008149D1">
        <w:rPr>
          <w:szCs w:val="22"/>
        </w:rPr>
        <w:t xml:space="preserve"> την αιωνιότητα στον αδυσώπητο Χρόνο που στη φύση λειτουργεί ως </w:t>
      </w:r>
      <w:r w:rsidRPr="008149D1">
        <w:rPr>
          <w:i/>
          <w:szCs w:val="22"/>
        </w:rPr>
        <w:t>πανδαμάτορας</w:t>
      </w:r>
      <w:r w:rsidRPr="008149D1">
        <w:rPr>
          <w:szCs w:val="22"/>
        </w:rPr>
        <w:t xml:space="preserve"> Κρόνος φθοράς και διάβρωσης. Έτσι η Είσοδος του Ιησού κάθε φευγαλέο δευτερόλεπτο μετατρέπεται σε </w:t>
      </w:r>
      <w:r w:rsidRPr="008149D1">
        <w:rPr>
          <w:i/>
          <w:szCs w:val="22"/>
        </w:rPr>
        <w:t>Καιρό/Ευκαιρία ζωής</w:t>
      </w:r>
      <w:r w:rsidRPr="008149D1">
        <w:rPr>
          <w:szCs w:val="22"/>
        </w:rPr>
        <w:t xml:space="preserve"> και θανάτου.</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Η περικοπή εισάγεται με την επι</w:t>
      </w:r>
      <w:r w:rsidRPr="008149D1">
        <w:rPr>
          <w:i/>
          <w:szCs w:val="22"/>
        </w:rPr>
        <w:t>στροφή</w:t>
      </w:r>
      <w:r w:rsidRPr="008149D1">
        <w:rPr>
          <w:szCs w:val="22"/>
        </w:rPr>
        <w:t xml:space="preserve"> των μαρτύρων της Γέννησης του Θεανθρώπου οι οποίοι στο </w:t>
      </w:r>
      <w:r w:rsidRPr="008149D1">
        <w:rPr>
          <w:i/>
          <w:szCs w:val="22"/>
        </w:rPr>
        <w:t>Κατά Λουκάν</w:t>
      </w:r>
      <w:r w:rsidRPr="008149D1">
        <w:rPr>
          <w:szCs w:val="22"/>
        </w:rPr>
        <w:t xml:space="preserve"> δεν είναι οι περισπούδαστοι μάγοι εξ ανατολών, αλλά οι ταπεινοί/άσημοι κοινωνικά και θρησκευτικά περιθωριοποιημένοι ποιμένες. Αυτοί αν και θεωρούνταν ακάθαρτοι από τους ευλαβείς ένεκα της ενασχόλησής τους με μία εργασία που δεν επέτρεπε πλήρη εφαρμογή του Νόμου, γίνονται αποδέκτες του Ευαγγελισμού και αυτόπτες μάρτυρες της έλευσης του Σωτήρος. Αυτές οι υπάρξεις, όπως και άλλες παρόμοιες </w:t>
      </w:r>
      <w:r w:rsidRPr="008149D1">
        <w:rPr>
          <w:i/>
          <w:szCs w:val="22"/>
        </w:rPr>
        <w:t>ταπεινές και καταφρονεμένες φιγούρες</w:t>
      </w:r>
      <w:r w:rsidRPr="008149D1">
        <w:rPr>
          <w:szCs w:val="22"/>
        </w:rPr>
        <w:t xml:space="preserve"> στην Εισαγωγή του </w:t>
      </w:r>
      <w:r w:rsidRPr="008149D1">
        <w:rPr>
          <w:i/>
          <w:szCs w:val="22"/>
        </w:rPr>
        <w:t>Κατά Λουκάν,</w:t>
      </w:r>
      <w:r w:rsidRPr="008149D1">
        <w:rPr>
          <w:szCs w:val="22"/>
        </w:rPr>
        <w:t xml:space="preserve"> ξεσπούν σε δοξολογία και ευχαριστία του Θεού διότι </w:t>
      </w:r>
      <w:r w:rsidRPr="008149D1">
        <w:rPr>
          <w:i/>
          <w:szCs w:val="22"/>
        </w:rPr>
        <w:t>και είδαν και άκουσαν</w:t>
      </w:r>
      <w:r w:rsidRPr="008149D1">
        <w:rPr>
          <w:szCs w:val="22"/>
        </w:rPr>
        <w:t xml:space="preserve"> αυτά που τους διακήρυξαν οι άγγελοι με τις αισθήσεις τους (και όχι με οπτασίες και οράματα). Αυτή η </w:t>
      </w:r>
      <w:r w:rsidRPr="008149D1">
        <w:rPr>
          <w:i/>
          <w:szCs w:val="22"/>
        </w:rPr>
        <w:t>Ευχαριστία</w:t>
      </w:r>
      <w:r w:rsidRPr="008149D1">
        <w:rPr>
          <w:szCs w:val="22"/>
        </w:rPr>
        <w:t xml:space="preserve">/η Δοξολογία αντί της ικεσίας θα αποτελέσει για αιώνες το χαρακτηριστικό της χριστιανικής Εκκλησίας που βιώνει τη Χάρη, τη διαγραφή των χρεών/οφλημάτων και τη δωρεά της παρουσίας του Θεού στη ζωή της. </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 xml:space="preserve">Κατ’ αντιστοιχία προς τον Ιωάννη τον Βαπτιστή, του οποίου η έλευση στον Κόσμο διαδραματίζεται παράλληλα προς αυτήν του Ιησού (συγκροτώντας στο </w:t>
      </w:r>
      <w:r w:rsidRPr="008149D1">
        <w:rPr>
          <w:i/>
          <w:szCs w:val="22"/>
        </w:rPr>
        <w:t>Κατά Λουκάν</w:t>
      </w:r>
      <w:r w:rsidRPr="008149D1">
        <w:rPr>
          <w:szCs w:val="22"/>
        </w:rPr>
        <w:t xml:space="preserve"> ένα εξαιρετικό Δίπτυχο), το Παιδίον την όγδοη ημέρα (α) λαμβάνει το όνομα που έχει υπαγορεύσει ο Θεός και (β) υπόκειται στην επώδυνη περιτομή που σήμαινε κένωση αίματος. Πρόκειται για δύο έθιμα τα οποία αρχικά δεν ήταν συνδεδεμένα. Η περιτομή δεν αποτελούσε χαρακτηριστικό μόνον των Εβραίων</w:t>
      </w:r>
      <w:r w:rsidRPr="008149D1">
        <w:rPr>
          <w:rStyle w:val="a5"/>
          <w:szCs w:val="22"/>
        </w:rPr>
        <w:footnoteReference w:id="121"/>
      </w:r>
      <w:r w:rsidRPr="008149D1">
        <w:rPr>
          <w:szCs w:val="22"/>
        </w:rPr>
        <w:t xml:space="preserve">. </w:t>
      </w:r>
      <w:r w:rsidRPr="008149D1">
        <w:rPr>
          <w:rFonts w:cs="Palatino Linotype"/>
          <w:szCs w:val="22"/>
          <w:lang w:bidi="he-IL"/>
        </w:rPr>
        <w:t xml:space="preserve">Κατά </w:t>
      </w:r>
      <w:r w:rsidRPr="008149D1">
        <w:rPr>
          <w:szCs w:val="22"/>
        </w:rPr>
        <w:t>τη βαβυλώνια αιχμαλωσία (</w:t>
      </w:r>
      <w:hyperlink r:id="rId17" w:tooltip="586" w:history="1">
        <w:r w:rsidRPr="008149D1">
          <w:rPr>
            <w:rStyle w:val="-"/>
            <w:szCs w:val="22"/>
          </w:rPr>
          <w:t>586</w:t>
        </w:r>
      </w:hyperlink>
      <w:r w:rsidRPr="008149D1">
        <w:rPr>
          <w:szCs w:val="22"/>
        </w:rPr>
        <w:t>-</w:t>
      </w:r>
      <w:hyperlink r:id="rId18" w:tooltip="538" w:history="1">
        <w:r w:rsidRPr="008149D1">
          <w:rPr>
            <w:rStyle w:val="-"/>
            <w:szCs w:val="22"/>
          </w:rPr>
          <w:t>538</w:t>
        </w:r>
      </w:hyperlink>
      <w:r w:rsidRPr="008149D1">
        <w:rPr>
          <w:szCs w:val="22"/>
        </w:rPr>
        <w:t xml:space="preserve"> </w:t>
      </w:r>
      <w:r w:rsidRPr="008149D1">
        <w:rPr>
          <w:szCs w:val="22"/>
        </w:rPr>
        <w:lastRenderedPageBreak/>
        <w:t xml:space="preserve">π.Χ.) </w:t>
      </w:r>
      <w:r w:rsidRPr="008149D1">
        <w:rPr>
          <w:rFonts w:cs="Palatino Linotype"/>
          <w:szCs w:val="22"/>
          <w:lang w:bidi="he-IL"/>
        </w:rPr>
        <w:t>η περιτομή γίνεται το κατεξοχήν χαρακτηριστικό σημείο των Ισραηλιτών, αφού οι Ασσύριοι και οι Βαβυλώνιοι δεν την γνώριζαν. Κατά την περίοδο της ελληνο-σελευκίδειας κατοχής της Παλαιστίνης (2</w:t>
      </w:r>
      <w:r w:rsidRPr="008149D1">
        <w:rPr>
          <w:rFonts w:cs="Palatino Linotype"/>
          <w:szCs w:val="22"/>
          <w:vertAlign w:val="superscript"/>
          <w:lang w:bidi="he-IL"/>
        </w:rPr>
        <w:t>ος</w:t>
      </w:r>
      <w:r w:rsidRPr="008149D1">
        <w:rPr>
          <w:rFonts w:cs="Palatino Linotype"/>
          <w:szCs w:val="22"/>
          <w:lang w:bidi="he-IL"/>
        </w:rPr>
        <w:t xml:space="preserve"> αι. π.Χ.) έγινε σημείο της Ομολογίας. Μαζί με άλλα έθιμα της ιουδαϊκής θρησκείας –θυσία του Ναού, εορτή του Σαββάτου- απαγορεύτηκε με την απειλή του θανάτου (Α’ Μακ. 1, 41-64). Η αναστάτωση στο λαό ήταν μεγάλη και έτσι προκλήθηκε η επανάσταση των Μακκαβαίων. Μερικοί βέβαια συνέπλευσαν με τους Έλληνες και προχώρησαν στον </w:t>
      </w:r>
      <w:r w:rsidRPr="008149D1">
        <w:rPr>
          <w:rFonts w:cs="Palatino Linotype"/>
          <w:i/>
          <w:szCs w:val="22"/>
          <w:lang w:bidi="he-IL"/>
        </w:rPr>
        <w:t>επισπασμό</w:t>
      </w:r>
      <w:r w:rsidRPr="008149D1">
        <w:rPr>
          <w:rFonts w:cs="Palatino Linotype"/>
          <w:szCs w:val="22"/>
          <w:lang w:bidi="he-IL"/>
        </w:rPr>
        <w:t xml:space="preserve"> για να μη γίνονται αντικείμενο ειρωνείας στο Γυμνάσιο που κτίστηκε απέναντι στο Ναό (Α’ Μακ. 1, 15). </w:t>
      </w:r>
      <w:r w:rsidRPr="008149D1">
        <w:rPr>
          <w:szCs w:val="22"/>
        </w:rPr>
        <w:t>Έτσι το αποκρουστικό</w:t>
      </w:r>
      <w:r w:rsidRPr="008149D1">
        <w:rPr>
          <w:rStyle w:val="a5"/>
          <w:szCs w:val="22"/>
        </w:rPr>
        <w:footnoteReference w:id="122"/>
      </w:r>
      <w:r w:rsidRPr="008149D1">
        <w:rPr>
          <w:szCs w:val="22"/>
        </w:rPr>
        <w:t xml:space="preserve"> στον ελληνορωμαϊκό κόσμο έθιμο κατέστη το κατεξοχήν χαρακτηριστικό στοιχείο της εθνικής ταυτότητας του συγκεκριμένου λαού που διέκρινε τον εαυτό του από την </w:t>
      </w:r>
      <w:r w:rsidRPr="008149D1">
        <w:rPr>
          <w:i/>
          <w:szCs w:val="22"/>
        </w:rPr>
        <w:t>ακροβυστία</w:t>
      </w:r>
      <w:r w:rsidRPr="008149D1">
        <w:rPr>
          <w:szCs w:val="22"/>
        </w:rPr>
        <w:t xml:space="preserve">. </w:t>
      </w:r>
    </w:p>
    <w:p w:rsidR="00F31621" w:rsidRPr="008149D1" w:rsidRDefault="00F31621" w:rsidP="00F31621">
      <w:pPr>
        <w:jc w:val="both"/>
        <w:rPr>
          <w:szCs w:val="22"/>
        </w:rPr>
      </w:pPr>
      <w:r w:rsidRPr="008149D1">
        <w:rPr>
          <w:szCs w:val="22"/>
        </w:rPr>
        <w:t xml:space="preserve">Ο Ιησούς όπως εντάχθηκε πλήρως στον χρόνο έτσι εκκεντρίσθηκε και στον χώρο. Η γέννησή του στη Βηθλεέμ οφείλεται στην ταπεινωτική </w:t>
      </w:r>
      <w:r w:rsidRPr="008149D1">
        <w:rPr>
          <w:i/>
          <w:szCs w:val="22"/>
        </w:rPr>
        <w:t>απογραφή του Αυγούστου</w:t>
      </w:r>
      <w:r w:rsidRPr="008149D1">
        <w:rPr>
          <w:szCs w:val="22"/>
        </w:rPr>
        <w:t xml:space="preserve">, ενώ με τη συγκεκριμένη πράξη του πολιτογραφείται μέλος ενός λαού «παρεξηγημένου» στο ελληνορωμαϊκό περιβάλλον. Η παρουσία μάλιστα του Ιησού συμβαίνει σε μια εποχή που αυτός (ο λαός) βρίσκεται ακόμη μετά από 500 χρόνια αιχμάλωτος σε μια παγκοσμιοποιημένη αυτοκρατορία, την </w:t>
      </w:r>
      <w:r w:rsidRPr="008149D1">
        <w:rPr>
          <w:szCs w:val="22"/>
          <w:lang w:val="en-US"/>
        </w:rPr>
        <w:t>Pax</w:t>
      </w:r>
      <w:r w:rsidRPr="008149D1">
        <w:rPr>
          <w:szCs w:val="22"/>
        </w:rPr>
        <w:t xml:space="preserve"> </w:t>
      </w:r>
      <w:r w:rsidRPr="008149D1">
        <w:rPr>
          <w:szCs w:val="22"/>
          <w:lang w:val="en-US"/>
        </w:rPr>
        <w:t>Romana</w:t>
      </w:r>
      <w:r w:rsidRPr="008149D1">
        <w:rPr>
          <w:szCs w:val="22"/>
        </w:rPr>
        <w:t xml:space="preserve"> του Οκταβιανού και διέρχεται και ο ίδιος εξαιρετική κρίση ταυτότητας εσωτερική και εξωτερική. </w:t>
      </w:r>
    </w:p>
    <w:p w:rsidR="00F31621" w:rsidRPr="008149D1" w:rsidRDefault="00F31621" w:rsidP="00F31621">
      <w:pPr>
        <w:jc w:val="both"/>
        <w:rPr>
          <w:szCs w:val="22"/>
        </w:rPr>
      </w:pPr>
    </w:p>
    <w:p w:rsidR="00F31621" w:rsidRPr="008149D1" w:rsidRDefault="00F31621" w:rsidP="00F31621">
      <w:pPr>
        <w:jc w:val="both"/>
        <w:rPr>
          <w:rFonts w:cs="Palatino Linotype"/>
          <w:szCs w:val="22"/>
          <w:lang w:bidi="he-IL"/>
        </w:rPr>
      </w:pPr>
      <w:r w:rsidRPr="008149D1">
        <w:rPr>
          <w:szCs w:val="22"/>
        </w:rPr>
        <w:t xml:space="preserve">Ταυτόχρονα ο Ιουδαίος Ιησούς με την περιτομή αποτυπώνει ανάγλυφα τη συνέχεια μεταξύ της Παλαιάς και της Καινής Διαθήκης. </w:t>
      </w:r>
      <w:r w:rsidRPr="008149D1">
        <w:rPr>
          <w:rFonts w:cs="Palatino Linotype"/>
          <w:szCs w:val="22"/>
          <w:lang w:bidi="he-IL"/>
        </w:rPr>
        <w:t xml:space="preserve">Στο Γέν. 17, 1-27 ο ισχυρός Θεός διακηρύσσει ότι θέλει να συνάψει διαθήκη με τον Αβραάμ. Κατά τη σύναψη αυτής, ο Πατριάρχης λαμβάνει την υπόσχεση ότι θα γίνει πατέρας </w:t>
      </w:r>
      <w:r w:rsidRPr="008149D1">
        <w:rPr>
          <w:rFonts w:cs="Palatino Linotype"/>
          <w:i/>
          <w:szCs w:val="22"/>
          <w:lang w:bidi="he-IL"/>
        </w:rPr>
        <w:t>πολλών</w:t>
      </w:r>
      <w:r w:rsidRPr="008149D1">
        <w:rPr>
          <w:rFonts w:cs="Palatino Linotype"/>
          <w:szCs w:val="22"/>
          <w:lang w:bidi="he-IL"/>
        </w:rPr>
        <w:t xml:space="preserve"> λαών και βασιλέων και θα λάβει ως αιώνια κληρονομιά ολόκληρη τη γη Χαναάν. Η επώδυνη για το βρέφος περιτομή και το αίμα που χύνεται, γίνονται σημείο της Διαθήκης και πρέπει να επιτελείται όταν το νεογέννητο βρέφος είναι μόλις οκτώ ημερών. Όποιος την αρνείται, διασπά τη διαθήκη και χάνει τη ζωή του. Δεν είναι τυχαίο ότι ο πρώτος </w:t>
      </w:r>
      <w:r w:rsidRPr="008149D1">
        <w:rPr>
          <w:rFonts w:cs="Palatino Linotype"/>
          <w:i/>
          <w:szCs w:val="22"/>
          <w:lang w:bidi="he-IL"/>
        </w:rPr>
        <w:t>αντισημίτης</w:t>
      </w:r>
      <w:r w:rsidRPr="008149D1">
        <w:rPr>
          <w:rFonts w:cs="Palatino Linotype"/>
          <w:szCs w:val="22"/>
          <w:lang w:bidi="he-IL"/>
        </w:rPr>
        <w:t xml:space="preserve"> Χριστιανός Μαρκίων αναγνώριζε από τα Ευαγγέλια μόνον το </w:t>
      </w:r>
      <w:r w:rsidRPr="008149D1">
        <w:rPr>
          <w:rFonts w:cs="Palatino Linotype"/>
          <w:i/>
          <w:szCs w:val="22"/>
          <w:lang w:bidi="he-IL"/>
        </w:rPr>
        <w:t>Κατά Λουκάν</w:t>
      </w:r>
      <w:r w:rsidRPr="008149D1">
        <w:rPr>
          <w:rFonts w:cs="Palatino Linotype"/>
          <w:szCs w:val="22"/>
          <w:lang w:bidi="he-IL"/>
        </w:rPr>
        <w:t xml:space="preserve"> από το οποίο όμως διέγραφε τις συγκεκριμένες περικοπές. Επίσης αξίζει να σημειωθεί ότι η συγκεκριμένη περικοπή καταγράφεται όταν μετά από επώδυνες συγκρούσεις (που υπαινίσσεται και ο ίδιος ο Λουκάς στο Πρ. 15) η περιτομή </w:t>
      </w:r>
      <w:r w:rsidRPr="008149D1">
        <w:rPr>
          <w:rFonts w:cs="Palatino Linotype"/>
          <w:i/>
          <w:szCs w:val="22"/>
          <w:lang w:bidi="he-IL"/>
        </w:rPr>
        <w:t>δεν</w:t>
      </w:r>
      <w:r w:rsidRPr="008149D1">
        <w:rPr>
          <w:rFonts w:cs="Palatino Linotype"/>
          <w:szCs w:val="22"/>
          <w:lang w:bidi="he-IL"/>
        </w:rPr>
        <w:t xml:space="preserve"> θεωρείται πλέον απαραίτητη προϋπόθεση για να ενταχθεί κάποιος εθνικός στον λαό του Θεού, την Εκκλησία. </w:t>
      </w:r>
    </w:p>
    <w:p w:rsidR="00F31621" w:rsidRPr="008149D1" w:rsidRDefault="00F31621" w:rsidP="00F31621">
      <w:pPr>
        <w:jc w:val="both"/>
        <w:rPr>
          <w:rFonts w:cs="Arial"/>
          <w:szCs w:val="22"/>
          <w:lang w:bidi="he-IL"/>
        </w:rPr>
      </w:pPr>
      <w:r w:rsidRPr="008149D1">
        <w:rPr>
          <w:rFonts w:cs="Palatino Linotype"/>
          <w:szCs w:val="22"/>
          <w:lang w:bidi="he-IL"/>
        </w:rPr>
        <w:t xml:space="preserve">Η μοναδικότητα του Ιησού έγκειται στο ότι δεν εγκλωβίστηκε στον χώρο και στον χρόνο. Η εθνική του ταυτότητα δεν μετατράπηκε σε δείκτη αυτοσυνειδησίας και θεμέλιο της ζωής Του. Οι επαγγελίες του Θεού προς τον Αβραάμ που αφορούσαν σε </w:t>
      </w:r>
      <w:r w:rsidRPr="008149D1">
        <w:rPr>
          <w:rFonts w:cs="Palatino Linotype"/>
          <w:i/>
          <w:szCs w:val="22"/>
          <w:lang w:bidi="he-IL"/>
        </w:rPr>
        <w:t>έθνη πολλά,</w:t>
      </w:r>
      <w:r w:rsidRPr="008149D1">
        <w:rPr>
          <w:rFonts w:cs="Palatino Linotype"/>
          <w:szCs w:val="22"/>
          <w:lang w:bidi="he-IL"/>
        </w:rPr>
        <w:t xml:space="preserve"> δεν σχετίστηκαν ούτε αποκλειστικά με τη Γη ούτε μόνον με τους εξ αίματος «κληρονόμους» του αλλά με όλους όσους επεδείκνυαν την αβραμιαία πίστη-εμπιστοσύνη στον Κύριο. Το όνομα </w:t>
      </w:r>
      <w:r w:rsidRPr="008149D1">
        <w:rPr>
          <w:rFonts w:cs="Palatino Linotype"/>
          <w:i/>
          <w:szCs w:val="22"/>
          <w:lang w:bidi="he-IL"/>
        </w:rPr>
        <w:t xml:space="preserve">Ιησούς, </w:t>
      </w:r>
      <w:r w:rsidRPr="008149D1">
        <w:rPr>
          <w:rFonts w:cs="Palatino Linotype"/>
          <w:szCs w:val="22"/>
          <w:lang w:bidi="he-IL"/>
        </w:rPr>
        <w:t>το οποίο λαμβάνει το βρέφος όταν γίνεται η περιτομή και πέφτουν σταγόνες αίματος, ανακαλεί τον μεγάλο στρατηλάτη κατακτητή της Γης της Επαγγελίας Ιησού του Ναυή. Ο νέος Ιησούς δεν είναι ούτε ο μαρμαρωμένος βασιλιάς ενός έθνους ούτε σωτήρας όπως επαγγελόταν ότι ήταν ο θείος</w:t>
      </w:r>
      <w:r w:rsidRPr="008149D1">
        <w:rPr>
          <w:rFonts w:cs="Palatino Linotype"/>
          <w:i/>
          <w:szCs w:val="22"/>
          <w:lang w:bidi="he-IL"/>
        </w:rPr>
        <w:t xml:space="preserve">/Σεβαστός </w:t>
      </w:r>
      <w:r w:rsidRPr="008149D1">
        <w:rPr>
          <w:rFonts w:cs="Palatino Linotype"/>
          <w:szCs w:val="22"/>
          <w:lang w:bidi="he-IL"/>
        </w:rPr>
        <w:t xml:space="preserve">«πλανητάρχης» Καίσαρας της Ρώμης. Όπως περιληπτικά συμπυκνώνει ο Πέτρος στις </w:t>
      </w:r>
      <w:r w:rsidRPr="008149D1">
        <w:rPr>
          <w:rFonts w:cs="Palatino Linotype"/>
          <w:i/>
          <w:szCs w:val="22"/>
          <w:lang w:bidi="he-IL"/>
        </w:rPr>
        <w:t>Πράξεις</w:t>
      </w:r>
      <w:r w:rsidRPr="008149D1">
        <w:rPr>
          <w:rFonts w:cs="Palatino Linotype"/>
          <w:szCs w:val="22"/>
          <w:lang w:bidi="he-IL"/>
        </w:rPr>
        <w:t xml:space="preserve"> το Ευαγγέλιο, ο Ιησούς </w:t>
      </w:r>
      <w:r w:rsidRPr="008149D1">
        <w:rPr>
          <w:rFonts w:cs="SBL Greek"/>
          <w:i/>
          <w:szCs w:val="22"/>
          <w:lang w:bidi="he-IL"/>
        </w:rPr>
        <w:t xml:space="preserve">ο ἀπὸ Ναζαρέθ, ὡς ἔχρισεν αὐτὸν ὁ </w:t>
      </w:r>
      <w:r w:rsidRPr="008149D1">
        <w:rPr>
          <w:rFonts w:cs="SBL Greek"/>
          <w:i/>
          <w:caps/>
          <w:szCs w:val="22"/>
          <w:lang w:bidi="he-IL"/>
        </w:rPr>
        <w:t>θ</w:t>
      </w:r>
      <w:r w:rsidRPr="008149D1">
        <w:rPr>
          <w:rFonts w:cs="SBL Greek"/>
          <w:i/>
          <w:szCs w:val="22"/>
          <w:lang w:bidi="he-IL"/>
        </w:rPr>
        <w:t xml:space="preserve">εὸς </w:t>
      </w:r>
      <w:r w:rsidRPr="008149D1">
        <w:rPr>
          <w:rFonts w:cs="SBL Greek"/>
          <w:i/>
          <w:caps/>
          <w:szCs w:val="22"/>
          <w:lang w:bidi="he-IL"/>
        </w:rPr>
        <w:t>π</w:t>
      </w:r>
      <w:r w:rsidRPr="008149D1">
        <w:rPr>
          <w:rFonts w:cs="SBL Greek"/>
          <w:i/>
          <w:szCs w:val="22"/>
          <w:lang w:bidi="he-IL"/>
        </w:rPr>
        <w:t>νεύματι Ἁγίῳ καὶ δυνάμει, διῆλθεν εὐεργετῶν καὶ ἰώμενος πάντας τοὺς καταδυναστευομένους ὑπὸ τοῦ διαβόλου</w:t>
      </w:r>
      <w:r w:rsidRPr="008149D1">
        <w:rPr>
          <w:rFonts w:cs="Arial"/>
          <w:szCs w:val="22"/>
          <w:lang w:bidi="he-IL"/>
        </w:rPr>
        <w:t xml:space="preserve"> (10, 38)</w:t>
      </w:r>
      <w:r w:rsidRPr="008149D1">
        <w:rPr>
          <w:rFonts w:cs="Palatino Linotype"/>
          <w:szCs w:val="22"/>
          <w:lang w:bidi="he-IL"/>
        </w:rPr>
        <w:t xml:space="preserve">. Σώζει τον άνθρωπο από τον διάβολο, τον πόνο και τον θάνατο και όπως αμέσως μετά την περικοπή της περιτομής διακηρύσσει ο Συμεών στον ίδιο το Ναό των Ιεροσολύμων, γίνεται </w:t>
      </w:r>
      <w:r w:rsidRPr="008149D1">
        <w:rPr>
          <w:rFonts w:cs="SBL Greek"/>
          <w:i/>
          <w:szCs w:val="22"/>
          <w:lang w:bidi="he-IL"/>
        </w:rPr>
        <w:t xml:space="preserve">φῶς εἰς ἀποκάλυψιν ἐθνῶν </w:t>
      </w:r>
      <w:r w:rsidRPr="008149D1">
        <w:rPr>
          <w:rFonts w:cs="SBL Greek"/>
          <w:szCs w:val="22"/>
          <w:lang w:bidi="he-IL"/>
        </w:rPr>
        <w:t>(για να φωτισθούν τα έθνη-οι λαοί)</w:t>
      </w:r>
      <w:r w:rsidRPr="008149D1">
        <w:rPr>
          <w:rFonts w:cs="SBL Greek"/>
          <w:i/>
          <w:szCs w:val="22"/>
          <w:lang w:bidi="he-IL"/>
        </w:rPr>
        <w:t xml:space="preserve"> καὶ δόξαν λαοῦ σου Ἰσραήλ</w:t>
      </w:r>
      <w:r w:rsidRPr="008149D1">
        <w:rPr>
          <w:rFonts w:cs="Arial"/>
          <w:szCs w:val="22"/>
          <w:lang w:bidi="he-IL"/>
        </w:rPr>
        <w:t xml:space="preserve"> (2, 32). Πρόκειται για τη σωτηρία την οποία ετοίμασε </w:t>
      </w:r>
      <w:r w:rsidRPr="008149D1">
        <w:rPr>
          <w:rFonts w:cs="SBL Greek"/>
          <w:i/>
          <w:szCs w:val="22"/>
          <w:lang w:bidi="he-IL"/>
        </w:rPr>
        <w:t xml:space="preserve">κατὰ πρόσωπον </w:t>
      </w:r>
      <w:r w:rsidRPr="008149D1">
        <w:rPr>
          <w:rFonts w:cs="SBL Greek"/>
          <w:b/>
          <w:i/>
          <w:szCs w:val="22"/>
          <w:lang w:bidi="he-IL"/>
        </w:rPr>
        <w:t>πάντων τῶν λαῶν</w:t>
      </w:r>
      <w:r w:rsidRPr="008149D1">
        <w:rPr>
          <w:rFonts w:cs="Arial"/>
          <w:szCs w:val="22"/>
          <w:lang w:bidi="he-IL"/>
        </w:rPr>
        <w:t xml:space="preserve"> (2, 30-1).</w:t>
      </w:r>
    </w:p>
    <w:p w:rsidR="00F31621" w:rsidRPr="008149D1" w:rsidRDefault="00F31621" w:rsidP="00F31621">
      <w:pPr>
        <w:jc w:val="both"/>
        <w:rPr>
          <w:rFonts w:cs="Arial"/>
          <w:szCs w:val="22"/>
          <w:lang w:bidi="he-IL"/>
        </w:rPr>
      </w:pPr>
      <w:r w:rsidRPr="008149D1">
        <w:rPr>
          <w:rFonts w:cs="Arial"/>
          <w:szCs w:val="22"/>
          <w:lang w:bidi="he-IL"/>
        </w:rPr>
        <w:t xml:space="preserve">Την πιστή εφαρμογή των πατρογονικών εθίμων και διατάξεων αποτυπώνει και η επισυναπτόμενη στο ευαγγελικό ανάγνωσμα περικοπή, της οποίας όμως στο </w:t>
      </w:r>
      <w:r w:rsidRPr="008149D1">
        <w:rPr>
          <w:rFonts w:cs="Arial"/>
          <w:i/>
          <w:szCs w:val="22"/>
          <w:lang w:bidi="he-IL"/>
        </w:rPr>
        <w:t>Κατά Λουκάν</w:t>
      </w:r>
      <w:r w:rsidRPr="008149D1">
        <w:rPr>
          <w:rFonts w:cs="Arial"/>
          <w:szCs w:val="22"/>
          <w:lang w:bidi="he-IL"/>
        </w:rPr>
        <w:t xml:space="preserve"> προηγείται ο εκκλησιασμός του Ιησού σαράντα ημερών βρέφους στο Ναό. Παραδόξως και αυτή έχει ως επίκεντρό της το άγιον όρος της Σιών που θεωρούνταν από τους Ιουδαίους ο ομφαλός και ο άξονας της γης. Ενώ για το </w:t>
      </w:r>
      <w:r w:rsidRPr="008149D1">
        <w:rPr>
          <w:rFonts w:cs="Arial"/>
          <w:i/>
          <w:szCs w:val="22"/>
          <w:lang w:bidi="he-IL"/>
        </w:rPr>
        <w:t>παιδίον</w:t>
      </w:r>
      <w:r w:rsidRPr="008149D1">
        <w:rPr>
          <w:rFonts w:cs="Arial"/>
          <w:szCs w:val="22"/>
          <w:lang w:bidi="he-IL"/>
        </w:rPr>
        <w:t xml:space="preserve"> Ιωάννης σημειώνεται στο εκπληκτικό Δίπτυχο του Λουκά </w:t>
      </w:r>
      <w:r w:rsidRPr="008149D1">
        <w:rPr>
          <w:rFonts w:cs="SBL Greek"/>
          <w:i/>
          <w:szCs w:val="22"/>
          <w:lang w:bidi="he-IL"/>
        </w:rPr>
        <w:t xml:space="preserve">ηὔξανεν καὶ ἐκραταιοῦτο </w:t>
      </w:r>
      <w:r w:rsidRPr="008149D1">
        <w:rPr>
          <w:rFonts w:cs="SBL Greek"/>
          <w:i/>
          <w:caps/>
          <w:szCs w:val="22"/>
          <w:lang w:bidi="he-IL"/>
        </w:rPr>
        <w:t>π</w:t>
      </w:r>
      <w:r w:rsidRPr="008149D1">
        <w:rPr>
          <w:rFonts w:cs="SBL Greek"/>
          <w:i/>
          <w:szCs w:val="22"/>
          <w:lang w:bidi="he-IL"/>
        </w:rPr>
        <w:t xml:space="preserve">νεύματι </w:t>
      </w:r>
      <w:r w:rsidRPr="008149D1">
        <w:rPr>
          <w:rFonts w:cs="Arial"/>
          <w:szCs w:val="22"/>
          <w:lang w:bidi="he-IL"/>
        </w:rPr>
        <w:t xml:space="preserve">(1, 80), ο Ιησούς ο οποίος συνελήφθη </w:t>
      </w:r>
      <w:r w:rsidRPr="008149D1">
        <w:rPr>
          <w:rFonts w:cs="Arial"/>
          <w:b/>
          <w:i/>
          <w:szCs w:val="22"/>
          <w:lang w:bidi="he-IL"/>
        </w:rPr>
        <w:t xml:space="preserve">εκ Πνεύματος </w:t>
      </w:r>
      <w:r w:rsidRPr="008149D1">
        <w:rPr>
          <w:rFonts w:cs="Arial"/>
          <w:b/>
          <w:i/>
          <w:caps/>
          <w:szCs w:val="22"/>
          <w:lang w:bidi="he-IL"/>
        </w:rPr>
        <w:t>α</w:t>
      </w:r>
      <w:r w:rsidRPr="008149D1">
        <w:rPr>
          <w:rFonts w:cs="Arial"/>
          <w:b/>
          <w:i/>
          <w:szCs w:val="22"/>
          <w:lang w:bidi="he-IL"/>
        </w:rPr>
        <w:t>γίου</w:t>
      </w:r>
      <w:r w:rsidRPr="008149D1">
        <w:rPr>
          <w:rFonts w:cs="Arial"/>
          <w:szCs w:val="22"/>
          <w:lang w:bidi="he-IL"/>
        </w:rPr>
        <w:t xml:space="preserve"> και Μαρίας της Παρθένου, σύμφωνα με τα αρχαιότερα χειρόγραφα, πληρωνόταν με </w:t>
      </w:r>
      <w:r w:rsidRPr="008149D1">
        <w:rPr>
          <w:rFonts w:cs="Arial"/>
          <w:i/>
          <w:szCs w:val="22"/>
          <w:lang w:bidi="he-IL"/>
        </w:rPr>
        <w:t>σοφία</w:t>
      </w:r>
      <w:r w:rsidRPr="008149D1">
        <w:rPr>
          <w:rFonts w:cs="Arial"/>
          <w:szCs w:val="22"/>
          <w:lang w:bidi="he-IL"/>
        </w:rPr>
        <w:t xml:space="preserve"> ενώ σε αυτό ήταν και </w:t>
      </w:r>
      <w:r w:rsidRPr="008149D1">
        <w:rPr>
          <w:rFonts w:cs="Arial"/>
          <w:i/>
          <w:szCs w:val="22"/>
          <w:lang w:bidi="he-IL"/>
        </w:rPr>
        <w:t>η χάρις/η εύνοια του Θεού</w:t>
      </w:r>
      <w:r w:rsidRPr="008149D1">
        <w:rPr>
          <w:rStyle w:val="a5"/>
          <w:rFonts w:cs="Arial"/>
          <w:szCs w:val="22"/>
          <w:lang w:bidi="he-IL"/>
        </w:rPr>
        <w:footnoteReference w:id="123"/>
      </w:r>
      <w:r w:rsidRPr="008149D1">
        <w:rPr>
          <w:rFonts w:cs="Arial"/>
          <w:szCs w:val="22"/>
          <w:lang w:bidi="he-IL"/>
        </w:rPr>
        <w:t>. Ο</w:t>
      </w:r>
      <w:r w:rsidRPr="008149D1">
        <w:rPr>
          <w:rFonts w:cs="Arial"/>
          <w:i/>
          <w:szCs w:val="22"/>
          <w:lang w:bidi="he-IL"/>
        </w:rPr>
        <w:t xml:space="preserve"> </w:t>
      </w:r>
      <w:r w:rsidRPr="008149D1">
        <w:rPr>
          <w:rFonts w:cs="SBL Greek"/>
          <w:szCs w:val="22"/>
          <w:lang w:bidi="he-IL"/>
        </w:rPr>
        <w:t xml:space="preserve">προφήτης του </w:t>
      </w:r>
      <w:r w:rsidRPr="008149D1">
        <w:rPr>
          <w:rFonts w:cs="SBL Greek"/>
          <w:b/>
          <w:i/>
          <w:szCs w:val="22"/>
          <w:lang w:bidi="he-IL"/>
        </w:rPr>
        <w:t>Ὑψίστου</w:t>
      </w:r>
      <w:r w:rsidRPr="008149D1">
        <w:rPr>
          <w:rFonts w:cs="SBL Greek"/>
          <w:szCs w:val="22"/>
          <w:lang w:bidi="he-IL"/>
        </w:rPr>
        <w:t xml:space="preserve"> </w:t>
      </w:r>
      <w:r w:rsidRPr="008149D1">
        <w:rPr>
          <w:rFonts w:cs="Arial"/>
          <w:szCs w:val="22"/>
          <w:lang w:bidi="he-IL"/>
        </w:rPr>
        <w:t xml:space="preserve">(1, 76) </w:t>
      </w:r>
      <w:r w:rsidRPr="008149D1">
        <w:rPr>
          <w:rFonts w:cs="SBL Greek"/>
          <w:i/>
          <w:szCs w:val="22"/>
          <w:lang w:bidi="he-IL"/>
        </w:rPr>
        <w:lastRenderedPageBreak/>
        <w:t xml:space="preserve">ἦν </w:t>
      </w:r>
      <w:r w:rsidRPr="008149D1">
        <w:rPr>
          <w:rFonts w:cs="SBL Greek"/>
          <w:b/>
          <w:i/>
          <w:szCs w:val="22"/>
          <w:lang w:bidi="he-IL"/>
        </w:rPr>
        <w:t>ἐν ταῖς ἐρήμοις</w:t>
      </w:r>
      <w:r w:rsidRPr="008149D1">
        <w:rPr>
          <w:rFonts w:cs="SBL Greek"/>
          <w:i/>
          <w:szCs w:val="22"/>
          <w:lang w:bidi="he-IL"/>
        </w:rPr>
        <w:t xml:space="preserve"> ἕως ἡμέρας ἀναδείξεως αὐτοῦ πρὸς τὸν Ἰσραήλ</w:t>
      </w:r>
      <w:r w:rsidRPr="008149D1">
        <w:rPr>
          <w:rFonts w:cs="Arial"/>
          <w:szCs w:val="22"/>
          <w:lang w:bidi="he-IL"/>
        </w:rPr>
        <w:t xml:space="preserve">. Ο Ιησούς ανατρέφεται στην άσημη Ναζαρέτ της Γαλιλαίας των αλλοδαπών στο πλαίσιο μιας οικογένειας που εφαρμόζει πιστά τα πάτρια. </w:t>
      </w:r>
    </w:p>
    <w:p w:rsidR="00F31621" w:rsidRPr="008149D1" w:rsidRDefault="00F31621" w:rsidP="00F31621">
      <w:pPr>
        <w:jc w:val="both"/>
        <w:rPr>
          <w:rFonts w:cs="Arial"/>
          <w:szCs w:val="22"/>
          <w:lang w:bidi="he-IL"/>
        </w:rPr>
      </w:pPr>
    </w:p>
    <w:p w:rsidR="00F31621" w:rsidRPr="008149D1" w:rsidRDefault="00F31621" w:rsidP="00F31621">
      <w:pPr>
        <w:jc w:val="both"/>
        <w:rPr>
          <w:rFonts w:cs="Arial"/>
          <w:szCs w:val="22"/>
          <w:lang w:bidi="he-IL"/>
        </w:rPr>
      </w:pPr>
      <w:r w:rsidRPr="008149D1">
        <w:rPr>
          <w:rFonts w:cs="Arial"/>
          <w:szCs w:val="22"/>
          <w:lang w:bidi="he-IL"/>
        </w:rPr>
        <w:t xml:space="preserve">Το </w:t>
      </w:r>
      <w:r w:rsidRPr="008149D1">
        <w:rPr>
          <w:rFonts w:cs="Arial"/>
          <w:i/>
          <w:szCs w:val="22"/>
          <w:lang w:bidi="he-IL"/>
        </w:rPr>
        <w:t>τριήμερο</w:t>
      </w:r>
      <w:r w:rsidRPr="008149D1">
        <w:rPr>
          <w:rFonts w:cs="Arial"/>
          <w:szCs w:val="22"/>
          <w:lang w:bidi="he-IL"/>
        </w:rPr>
        <w:t xml:space="preserve"> ταξίδι από τη πλουτοπαραγωγική Γαλιλαία στην ορεινή Ιερουσαλήμ, το οποίο ο Νόμος προέβλεπε τρεις φορές το χρόνο κατά τις αντίστοιχες ετήσιες κορυφαίες εορτές της άνοιξης και του φθινοπώρου, απαιτούσε και κόπο και οικονομική επιβάρυνση για έναν χειρώνακτα τέκτονα. Αυτή η ιεραποδημία, που παρότι ήταν υποχρεωτική για τους άνδρες, πραγματώνεται και από τη Μαριάμ, ανακαλεί την αντίστοιχη πορεία των γονέων του Σαμουήλ (Α’ Βασ. 1, 3.7.21</w:t>
      </w:r>
      <w:r w:rsidRPr="008149D1">
        <w:rPr>
          <w:rFonts w:cs="Arial"/>
          <w:szCs w:val="22"/>
          <w:vertAlign w:val="superscript"/>
          <w:lang w:bidi="he-IL"/>
        </w:rPr>
        <w:t>.</w:t>
      </w:r>
      <w:r w:rsidRPr="008149D1">
        <w:rPr>
          <w:rFonts w:cs="Arial"/>
          <w:szCs w:val="22"/>
          <w:lang w:bidi="he-IL"/>
        </w:rPr>
        <w:t xml:space="preserve"> 2, 19) για τον οποίο επίσης αναφέρεται το </w:t>
      </w:r>
      <w:r w:rsidRPr="008149D1">
        <w:rPr>
          <w:rFonts w:cs="SBL Greek"/>
          <w:i/>
          <w:szCs w:val="22"/>
          <w:lang w:bidi="he-IL"/>
        </w:rPr>
        <w:t xml:space="preserve">προέκοπτεν [ἐν τῇ] σοφίᾳ καὶ ἡλικίᾳ καὶ χάριτι παρὰ </w:t>
      </w:r>
      <w:r w:rsidRPr="008149D1">
        <w:rPr>
          <w:rFonts w:cs="SBL Greek"/>
          <w:i/>
          <w:caps/>
          <w:szCs w:val="22"/>
          <w:lang w:bidi="he-IL"/>
        </w:rPr>
        <w:t>θ</w:t>
      </w:r>
      <w:r w:rsidRPr="008149D1">
        <w:rPr>
          <w:rFonts w:cs="SBL Greek"/>
          <w:i/>
          <w:szCs w:val="22"/>
          <w:lang w:bidi="he-IL"/>
        </w:rPr>
        <w:t>εῷ καὶ ἀνθρώποις</w:t>
      </w:r>
      <w:r w:rsidRPr="008149D1">
        <w:rPr>
          <w:rFonts w:cs="Arial"/>
          <w:szCs w:val="22"/>
          <w:lang w:bidi="he-IL"/>
        </w:rPr>
        <w:t>. Ας σημειωθεί, όμως, ότι ο Σαμουήλ, ο οποίος επίσης αναδεικνύεται σε μία αλλαγή σελίδας της ιστορίας του Ισραήλ αφού χρίει τους πρώτους βασιλείς, ανατράφηκε στο Ναό και όχι στη Γαλιλαία.</w:t>
      </w:r>
    </w:p>
    <w:p w:rsidR="00F31621" w:rsidRPr="008149D1" w:rsidRDefault="00F31621" w:rsidP="00F31621">
      <w:pPr>
        <w:jc w:val="both"/>
        <w:rPr>
          <w:rFonts w:cs="Arial"/>
          <w:szCs w:val="22"/>
          <w:lang w:bidi="he-IL"/>
        </w:rPr>
      </w:pPr>
    </w:p>
    <w:p w:rsidR="00F31621" w:rsidRPr="008149D1" w:rsidRDefault="00F31621" w:rsidP="00F31621">
      <w:pPr>
        <w:jc w:val="both"/>
        <w:rPr>
          <w:szCs w:val="22"/>
        </w:rPr>
      </w:pPr>
      <w:r w:rsidRPr="008149D1">
        <w:rPr>
          <w:rFonts w:cs="Arial"/>
          <w:szCs w:val="22"/>
          <w:lang w:bidi="he-IL"/>
        </w:rPr>
        <w:t xml:space="preserve">Το συγκεκριμένο Πάσχα (που στα εβραϊκά σημαίνει </w:t>
      </w:r>
      <w:r w:rsidRPr="008149D1">
        <w:rPr>
          <w:rFonts w:cs="Arial"/>
          <w:i/>
          <w:szCs w:val="22"/>
          <w:lang w:bidi="he-IL"/>
        </w:rPr>
        <w:t>πέρασμα-διάβαση</w:t>
      </w:r>
      <w:r w:rsidRPr="008149D1">
        <w:rPr>
          <w:rFonts w:cs="Arial"/>
          <w:szCs w:val="22"/>
          <w:lang w:bidi="he-IL"/>
        </w:rPr>
        <w:t>), στη ζωή του Ιησού σηματοδότησε</w:t>
      </w:r>
      <w:r w:rsidRPr="008149D1">
        <w:rPr>
          <w:rFonts w:cs="Arial"/>
          <w:i/>
          <w:szCs w:val="22"/>
          <w:lang w:bidi="he-IL"/>
        </w:rPr>
        <w:t xml:space="preserve"> την έξοδο </w:t>
      </w:r>
      <w:r w:rsidRPr="008149D1">
        <w:rPr>
          <w:rFonts w:cs="Arial"/>
          <w:szCs w:val="22"/>
          <w:lang w:bidi="he-IL"/>
        </w:rPr>
        <w:t xml:space="preserve">από την παιδικότητα στην εφηβεία και την ωρίμανση. Στην αφήγηση του Λουκά αυτή η εξέλιξη «ζωγραφίζεται» αφού χρησιμοποιούνται προοδευτικά οι όροι </w:t>
      </w:r>
      <w:r w:rsidRPr="008149D1">
        <w:rPr>
          <w:rFonts w:cs="Arial"/>
          <w:i/>
          <w:szCs w:val="22"/>
          <w:lang w:bidi="he-IL"/>
        </w:rPr>
        <w:t>βρέφος</w:t>
      </w:r>
      <w:r w:rsidRPr="008149D1">
        <w:rPr>
          <w:rFonts w:cs="Arial"/>
          <w:szCs w:val="22"/>
          <w:lang w:bidi="he-IL"/>
        </w:rPr>
        <w:t xml:space="preserve"> (στ. 16) </w:t>
      </w:r>
      <w:r w:rsidRPr="008149D1">
        <w:rPr>
          <w:rFonts w:cs="Arial"/>
          <w:i/>
          <w:szCs w:val="22"/>
          <w:lang w:bidi="he-IL"/>
        </w:rPr>
        <w:t>παιδίον</w:t>
      </w:r>
      <w:r w:rsidRPr="008149D1">
        <w:rPr>
          <w:rFonts w:cs="Arial"/>
          <w:szCs w:val="22"/>
          <w:lang w:bidi="he-IL"/>
        </w:rPr>
        <w:t xml:space="preserve"> (στ. 40), </w:t>
      </w:r>
      <w:r w:rsidRPr="008149D1">
        <w:rPr>
          <w:rFonts w:cs="Arial"/>
          <w:i/>
          <w:szCs w:val="22"/>
          <w:lang w:bidi="he-IL"/>
        </w:rPr>
        <w:t xml:space="preserve">παῖς </w:t>
      </w:r>
      <w:r w:rsidRPr="008149D1">
        <w:rPr>
          <w:rFonts w:cs="Arial"/>
          <w:szCs w:val="22"/>
          <w:lang w:bidi="he-IL"/>
        </w:rPr>
        <w:t xml:space="preserve">(στ. 43) και </w:t>
      </w:r>
      <w:r w:rsidRPr="008149D1">
        <w:rPr>
          <w:rFonts w:cs="Arial"/>
          <w:i/>
          <w:szCs w:val="22"/>
          <w:lang w:bidi="he-IL"/>
        </w:rPr>
        <w:t>ὁ Ἰησοῦς</w:t>
      </w:r>
      <w:r w:rsidRPr="008149D1">
        <w:rPr>
          <w:rFonts w:cs="Arial"/>
          <w:szCs w:val="22"/>
          <w:lang w:bidi="he-IL"/>
        </w:rPr>
        <w:t xml:space="preserve"> (στ. 52). Η τελετή της </w:t>
      </w:r>
      <w:r w:rsidRPr="008149D1">
        <w:rPr>
          <w:b/>
          <w:bCs/>
          <w:szCs w:val="22"/>
        </w:rPr>
        <w:t>θρησκευτικής ενηλικίωσης</w:t>
      </w:r>
      <w:r w:rsidRPr="008149D1">
        <w:rPr>
          <w:rFonts w:cs="Arial"/>
          <w:szCs w:val="22"/>
          <w:lang w:bidi="he-IL"/>
        </w:rPr>
        <w:t xml:space="preserve">, γνωστή ως Μπαρ Μιτζβά </w:t>
      </w:r>
      <w:r w:rsidRPr="008149D1">
        <w:rPr>
          <w:szCs w:val="22"/>
        </w:rPr>
        <w:t>(</w:t>
      </w:r>
      <w:r w:rsidRPr="008149D1">
        <w:rPr>
          <w:rFonts w:ascii="Arial" w:hAnsi="Arial" w:cs="Arial"/>
          <w:szCs w:val="22"/>
        </w:rPr>
        <w:t>בר</w:t>
      </w:r>
      <w:r w:rsidRPr="008149D1">
        <w:rPr>
          <w:szCs w:val="22"/>
        </w:rPr>
        <w:t xml:space="preserve"> </w:t>
      </w:r>
      <w:r w:rsidRPr="008149D1">
        <w:rPr>
          <w:rFonts w:ascii="Arial" w:hAnsi="Arial" w:cs="Arial"/>
          <w:szCs w:val="22"/>
        </w:rPr>
        <w:t>מצוה</w:t>
      </w:r>
      <w:r w:rsidRPr="008149D1">
        <w:rPr>
          <w:szCs w:val="22"/>
        </w:rPr>
        <w:t xml:space="preserve">, </w:t>
      </w:r>
      <w:r w:rsidRPr="008149D1">
        <w:rPr>
          <w:i/>
          <w:szCs w:val="22"/>
        </w:rPr>
        <w:t>Υιός του Καθήκοντος</w:t>
      </w:r>
      <w:r w:rsidRPr="008149D1">
        <w:rPr>
          <w:szCs w:val="22"/>
        </w:rPr>
        <w:t>),</w:t>
      </w:r>
      <w:r w:rsidRPr="008149D1">
        <w:rPr>
          <w:rFonts w:cs="Arial"/>
          <w:szCs w:val="22"/>
          <w:lang w:bidi="he-IL"/>
        </w:rPr>
        <w:t xml:space="preserve"> πραγματώνεται μέχρι σήμερα στην ηλικία των δεκατριών (στην περίπτωση του αγοριού)</w:t>
      </w:r>
      <w:r w:rsidRPr="008149D1">
        <w:rPr>
          <w:szCs w:val="22"/>
        </w:rPr>
        <w:t xml:space="preserve">. </w:t>
      </w:r>
      <w:r w:rsidRPr="008149D1">
        <w:rPr>
          <w:rFonts w:cs="Arial"/>
          <w:szCs w:val="22"/>
          <w:lang w:bidi="he-IL"/>
        </w:rPr>
        <w:t>Γ</w:t>
      </w:r>
      <w:r w:rsidRPr="008149D1">
        <w:rPr>
          <w:szCs w:val="22"/>
        </w:rPr>
        <w:t>ιορτάζεται στη Συναγωγή, το αγόρι διαβάζει το εδάφιο της ημέρας από την Τορά (τον ιερό «Νόμο») που έχει διδαχθεί από τον ραβίνο και διαβεβαιώνει ότι αναγνωρίζει τα καθήκοντα, τις υποχρεώσεις και τα δικαιώματα που απορρέουν από αυτήν αναλαμβάνοντας ως ενήλικος πλέον την ευθύνη των πράξεών του.</w:t>
      </w:r>
      <w:r w:rsidRPr="008149D1">
        <w:rPr>
          <w:b/>
          <w:bCs/>
          <w:szCs w:val="22"/>
        </w:rPr>
        <w:t xml:space="preserve"> </w:t>
      </w:r>
      <w:r w:rsidRPr="008149D1">
        <w:rPr>
          <w:rFonts w:cs="Arial"/>
          <w:szCs w:val="22"/>
          <w:lang w:bidi="he-IL"/>
        </w:rPr>
        <w:t>Οι όρκοι θεωρούνται δεσμευτικοί, οι ποινές των γονέων αυστηρές, η νηστεία της ημέρας του εξιλασμού (Γιομ Κιππούρ) εφαρμόζεται τέλεια. Ο άνθρωπος που κατά τη νηπιακή ηλικία μαθήτευσε στη μητέρα του και κατά την παιδική στον πατέρα του, βρίσκεται πλέον υπό την καθοδήγηση του Νόμου και τις 613 διατάξεις (</w:t>
      </w:r>
      <w:r w:rsidRPr="008149D1">
        <w:rPr>
          <w:i/>
          <w:iCs/>
          <w:szCs w:val="22"/>
          <w:lang w:val="en-US"/>
        </w:rPr>
        <w:t>Mitzvot</w:t>
      </w:r>
      <w:r w:rsidRPr="008149D1">
        <w:rPr>
          <w:rFonts w:cs="Arial"/>
          <w:szCs w:val="22"/>
          <w:lang w:bidi="he-IL"/>
        </w:rPr>
        <w:t>) και βάσει αυτού εναρμονίζει την πορεία (</w:t>
      </w:r>
      <w:r w:rsidRPr="008149D1">
        <w:rPr>
          <w:rFonts w:cs="Arial"/>
          <w:i/>
          <w:szCs w:val="22"/>
          <w:lang w:bidi="he-IL"/>
        </w:rPr>
        <w:t>χαλαχά</w:t>
      </w:r>
      <w:r w:rsidRPr="008149D1">
        <w:rPr>
          <w:rFonts w:cs="Arial"/>
          <w:szCs w:val="22"/>
          <w:lang w:bidi="he-IL"/>
        </w:rPr>
        <w:t>) της ζωής του.</w:t>
      </w:r>
      <w:r w:rsidRPr="008149D1">
        <w:rPr>
          <w:szCs w:val="22"/>
        </w:rPr>
        <w:t xml:space="preserve"> </w:t>
      </w:r>
    </w:p>
    <w:p w:rsidR="00F31621" w:rsidRPr="008149D1" w:rsidRDefault="00F31621" w:rsidP="00F31621">
      <w:pPr>
        <w:jc w:val="both"/>
        <w:rPr>
          <w:rFonts w:cs="Arial"/>
          <w:szCs w:val="22"/>
          <w:lang w:bidi="he-IL"/>
        </w:rPr>
      </w:pPr>
    </w:p>
    <w:p w:rsidR="00F31621" w:rsidRPr="008149D1" w:rsidRDefault="00F31621" w:rsidP="00F31621">
      <w:pPr>
        <w:jc w:val="both"/>
        <w:rPr>
          <w:szCs w:val="22"/>
        </w:rPr>
      </w:pPr>
      <w:r w:rsidRPr="008149D1">
        <w:rPr>
          <w:rFonts w:cs="Arial"/>
          <w:szCs w:val="22"/>
          <w:lang w:bidi="he-IL"/>
        </w:rPr>
        <w:t xml:space="preserve">Η αρχικά ποιμενική γιορτή του Πάσχα </w:t>
      </w:r>
      <w:r w:rsidRPr="008149D1">
        <w:rPr>
          <w:rFonts w:cs="SBL Greek"/>
          <w:szCs w:val="22"/>
          <w:lang w:bidi="he-IL"/>
        </w:rPr>
        <w:t>διαρκούσε οκτώ ημέρες</w:t>
      </w:r>
      <w:r w:rsidRPr="008149D1">
        <w:rPr>
          <w:rFonts w:cs="Arial"/>
          <w:szCs w:val="22"/>
          <w:lang w:bidi="he-IL"/>
        </w:rPr>
        <w:t xml:space="preserve"> αφού συνδυαζόταν </w:t>
      </w:r>
      <w:r w:rsidRPr="008149D1">
        <w:rPr>
          <w:rFonts w:cs="SBL Greek"/>
          <w:szCs w:val="22"/>
          <w:lang w:bidi="he-IL"/>
        </w:rPr>
        <w:t xml:space="preserve">με τη γεωργική εορτή των </w:t>
      </w:r>
      <w:r w:rsidRPr="008149D1">
        <w:rPr>
          <w:rFonts w:cs="SBL Greek"/>
          <w:caps/>
          <w:szCs w:val="22"/>
          <w:lang w:bidi="he-IL"/>
        </w:rPr>
        <w:t>α</w:t>
      </w:r>
      <w:r w:rsidRPr="008149D1">
        <w:rPr>
          <w:rFonts w:cs="SBL Greek"/>
          <w:szCs w:val="22"/>
          <w:lang w:bidi="he-IL"/>
        </w:rPr>
        <w:t>ζύμων</w:t>
      </w:r>
      <w:r w:rsidRPr="008149D1">
        <w:rPr>
          <w:rStyle w:val="a5"/>
          <w:rFonts w:cs="SBL Greek"/>
          <w:szCs w:val="22"/>
          <w:lang w:bidi="he-IL"/>
        </w:rPr>
        <w:footnoteReference w:id="124"/>
      </w:r>
      <w:r w:rsidRPr="008149D1">
        <w:rPr>
          <w:rFonts w:cs="SBL Greek"/>
          <w:szCs w:val="22"/>
          <w:lang w:bidi="he-IL"/>
        </w:rPr>
        <w:t xml:space="preserve">. Όταν ολοκληρώθηκε αυτό το διάστημα και ενώ οι γονείς </w:t>
      </w:r>
      <w:r w:rsidRPr="008149D1">
        <w:rPr>
          <w:rFonts w:cs="SBL Greek"/>
          <w:i/>
          <w:szCs w:val="22"/>
          <w:lang w:bidi="he-IL"/>
        </w:rPr>
        <w:t>ὑπέστρεφαν, ὑπέμεινεν Ἰησοῦς ὁ παῖς ἐν Ἰερουσαλήμ.</w:t>
      </w:r>
      <w:r w:rsidRPr="008149D1">
        <w:rPr>
          <w:rFonts w:cs="SBL Greek"/>
          <w:szCs w:val="22"/>
          <w:lang w:bidi="he-IL"/>
        </w:rPr>
        <w:t xml:space="preserve"> Όλη την ημέρα πεζοπορούσαν </w:t>
      </w:r>
      <w:r w:rsidRPr="008149D1">
        <w:rPr>
          <w:rFonts w:cs="SBL Greek"/>
          <w:b/>
          <w:i/>
          <w:szCs w:val="22"/>
          <w:lang w:bidi="he-IL"/>
        </w:rPr>
        <w:t>ἐν τη συνοδία</w:t>
      </w:r>
      <w:r w:rsidRPr="008149D1">
        <w:rPr>
          <w:rFonts w:cs="SBL Greek"/>
          <w:szCs w:val="22"/>
          <w:lang w:bidi="he-IL"/>
        </w:rPr>
        <w:t xml:space="preserve"> που σημαίνει ότι συγγενείς και γνωστοί είχαν συγκροτήσει ένα καραβάνι όχι μόνο για να οικονομείται καλύτερα μια τέτοια διαδρομή που ακολουθούσε την οδό </w:t>
      </w:r>
      <w:r w:rsidRPr="008149D1">
        <w:rPr>
          <w:rFonts w:cs="SBL Greek"/>
          <w:i/>
          <w:szCs w:val="22"/>
          <w:lang w:bidi="he-IL"/>
        </w:rPr>
        <w:t>πέραν του Ιορδάνη,</w:t>
      </w:r>
      <w:r w:rsidRPr="008149D1">
        <w:rPr>
          <w:rFonts w:cs="SBL Greek"/>
          <w:szCs w:val="22"/>
          <w:lang w:bidi="he-IL"/>
        </w:rPr>
        <w:t xml:space="preserve"> αλλά για την αποφυγή των επιθέσεων των ληστών (Επίκτητος 4.1.914). Το εσπέρας στο κατάλυμα </w:t>
      </w:r>
      <w:r w:rsidRPr="008149D1">
        <w:rPr>
          <w:rFonts w:cs="SBL Greek"/>
          <w:i/>
          <w:szCs w:val="22"/>
          <w:lang w:bidi="he-IL"/>
        </w:rPr>
        <w:t>ὁ Ἰωσὴφ καὶ ἡ μήτηρ αύτοῦ</w:t>
      </w:r>
      <w:r w:rsidRPr="008149D1">
        <w:rPr>
          <w:rFonts w:cs="Arial"/>
          <w:i/>
          <w:szCs w:val="22"/>
          <w:lang w:bidi="he-IL"/>
        </w:rPr>
        <w:t xml:space="preserve"> (</w:t>
      </w:r>
      <w:r w:rsidRPr="008149D1">
        <w:rPr>
          <w:rFonts w:cs="SBL Greek"/>
          <w:b/>
          <w:i/>
          <w:szCs w:val="22"/>
          <w:lang w:bidi="he-IL"/>
        </w:rPr>
        <w:t xml:space="preserve">οἱ γονεῖς αὐτοῦ </w:t>
      </w:r>
      <w:r w:rsidRPr="008149D1">
        <w:rPr>
          <w:rFonts w:cs="SBL Greek"/>
          <w:szCs w:val="22"/>
          <w:lang w:bidi="he-IL"/>
        </w:rPr>
        <w:t>κατά τα αρχαιότερα χειρόγραφα</w:t>
      </w:r>
      <w:r w:rsidRPr="008149D1">
        <w:rPr>
          <w:rFonts w:cs="SBL Greek"/>
          <w:i/>
          <w:szCs w:val="22"/>
          <w:lang w:bidi="he-IL"/>
        </w:rPr>
        <w:t xml:space="preserve">) </w:t>
      </w:r>
      <w:r w:rsidRPr="008149D1">
        <w:rPr>
          <w:rFonts w:cs="SBL Greek"/>
          <w:szCs w:val="22"/>
          <w:lang w:bidi="he-IL"/>
        </w:rPr>
        <w:t xml:space="preserve">διαπιστώνουν ότι το τέκνο τους δεν τους ακολουθεί. Προφανώς δεν τους είχε συνηθίσει σε παρόμοια περιστατικά. Για πρώτη φορά ο δωδεκαετής πλέον Ιησούς διαφοροποιείται και αποστασιοποιείται από τον περιβάλλον των </w:t>
      </w:r>
      <w:r w:rsidRPr="008149D1">
        <w:rPr>
          <w:rFonts w:cs="SBL Greek"/>
          <w:i/>
          <w:szCs w:val="22"/>
          <w:lang w:bidi="he-IL"/>
        </w:rPr>
        <w:t>κατά κόσμον</w:t>
      </w:r>
      <w:r w:rsidRPr="008149D1">
        <w:rPr>
          <w:rFonts w:cs="SBL Greek"/>
          <w:szCs w:val="22"/>
          <w:lang w:bidi="he-IL"/>
        </w:rPr>
        <w:t xml:space="preserve"> οικείων –και δη των γονέων- για να βρεθεί σε αυτόν του πραγματικού Πατέρα του. Αντίστοιχη αποστασιοποίηση από τη μητέρα Του πραγματοποιεί ο Ιησούς στο </w:t>
      </w:r>
      <w:r w:rsidRPr="008149D1">
        <w:rPr>
          <w:rFonts w:cs="SBL Greek"/>
          <w:i/>
          <w:szCs w:val="22"/>
          <w:lang w:bidi="he-IL"/>
        </w:rPr>
        <w:t>Κατά Ιωάννη</w:t>
      </w:r>
      <w:r w:rsidRPr="008149D1">
        <w:rPr>
          <w:rFonts w:cs="SBL Greek"/>
          <w:szCs w:val="22"/>
          <w:lang w:bidi="he-IL"/>
        </w:rPr>
        <w:t xml:space="preserve"> στο γάμο της Κανά, μια περικοπή η οποία πρέπει να αναγνωσθεί σε συνδυασμό με την αμέσως επόμενη ανατρεπτική ζηλωτική παρουσία Του στον Οίκο </w:t>
      </w:r>
      <w:r w:rsidRPr="008149D1">
        <w:rPr>
          <w:rFonts w:cs="SBL Greek"/>
          <w:i/>
          <w:szCs w:val="22"/>
          <w:lang w:bidi="he-IL"/>
        </w:rPr>
        <w:t>του Πατέρα Του</w:t>
      </w:r>
      <w:r w:rsidRPr="008149D1">
        <w:rPr>
          <w:rFonts w:cs="SBL Greek"/>
          <w:szCs w:val="22"/>
          <w:lang w:bidi="he-IL"/>
        </w:rPr>
        <w:t>.</w:t>
      </w:r>
    </w:p>
    <w:p w:rsidR="00F31621" w:rsidRPr="008149D1" w:rsidRDefault="00F31621" w:rsidP="00F31621">
      <w:pPr>
        <w:jc w:val="both"/>
        <w:rPr>
          <w:szCs w:val="22"/>
        </w:rPr>
      </w:pPr>
      <w:r w:rsidRPr="008149D1">
        <w:rPr>
          <w:rFonts w:cs="SBL Greek"/>
          <w:szCs w:val="22"/>
          <w:lang w:bidi="he-IL"/>
        </w:rPr>
        <w:t xml:space="preserve">Τελικά ο Ιησούς ανευρέθη τρεις ημέρες μετά την αναχώρηση. Το τριήμερο αυτό της απώλειας μάλλον δεν προϊδεάζει για το αντίστοιχο διάστημα της εις Άδη καθόδου καθώς ο Λουκάς δεν αναδεικνύει αυτή τη διατύπωση στις πασχάλιες αφηγήσεις. Σε κάθε περίπτωση, όμως, αποτυπώνει ανάγλυφα την κορύφωση της αγωνίας. Το παράδοξο είναι ότι ο Ιησούς δεν απαντάται στη γνωστή στάση μαθητείας. Το σύνηθες ήταν οι μαθητές να βρίσκονται γύρω από έναν νομοδιδάσκαλο και μάλιστα στα πόδια του. Κέντρο της ομήγυρης ήταν ο ραββίνος και ουσιαστικά ο Νόμος του Μωυσή/η Τορά με τις 613 απαγορευτικές στην πλειονότητά τους διατάξεις της. Στην προκείμενη περίπτωση πυρήνας της Σύναξης είναι το </w:t>
      </w:r>
      <w:r w:rsidRPr="008149D1">
        <w:rPr>
          <w:rFonts w:cs="SBL Greek"/>
          <w:i/>
          <w:szCs w:val="22"/>
          <w:lang w:bidi="he-IL"/>
        </w:rPr>
        <w:t>παιδίον,</w:t>
      </w:r>
      <w:r w:rsidRPr="008149D1">
        <w:rPr>
          <w:rFonts w:cs="SBL Greek"/>
          <w:szCs w:val="22"/>
          <w:lang w:bidi="he-IL"/>
        </w:rPr>
        <w:t xml:space="preserve"> ο Ιησούς, και μάλιστα </w:t>
      </w:r>
      <w:r w:rsidRPr="008149D1">
        <w:rPr>
          <w:rFonts w:cs="SBL Greek"/>
          <w:i/>
          <w:szCs w:val="22"/>
          <w:lang w:bidi="he-IL"/>
        </w:rPr>
        <w:t>καθεζόμενος</w:t>
      </w:r>
      <w:r w:rsidRPr="008149D1">
        <w:rPr>
          <w:rFonts w:cs="SBL Greek"/>
          <w:szCs w:val="22"/>
          <w:lang w:bidi="he-IL"/>
        </w:rPr>
        <w:t xml:space="preserve"> (όπως κάποτε ο Σαούλ ανάμεσα στους προφήτες</w:t>
      </w:r>
      <w:r w:rsidRPr="008149D1">
        <w:rPr>
          <w:rFonts w:cs="SBL Greek"/>
          <w:szCs w:val="22"/>
          <w:vertAlign w:val="superscript"/>
          <w:lang w:bidi="he-IL"/>
        </w:rPr>
        <w:t>.</w:t>
      </w:r>
      <w:r w:rsidRPr="008149D1">
        <w:rPr>
          <w:rFonts w:cs="SBL Greek"/>
          <w:szCs w:val="22"/>
          <w:lang w:bidi="he-IL"/>
        </w:rPr>
        <w:t xml:space="preserve"> Α’ Βασ. 10, 10) χωρίς να είναι σαφές εάν οι δάσκαλοι του Ισραήλ ίστανται τριγύρω Του ή κάθονται. Σημειωτέον ότι αυτή η σκηνή εκτυλίσσεται στην καρδιά της ιουδαϊκής γης στο </w:t>
      </w:r>
      <w:r w:rsidRPr="008149D1">
        <w:rPr>
          <w:rFonts w:cs="SBL Greek"/>
          <w:i/>
          <w:szCs w:val="22"/>
          <w:lang w:bidi="he-IL"/>
        </w:rPr>
        <w:t>Ιερό</w:t>
      </w:r>
      <w:r w:rsidRPr="008149D1">
        <w:rPr>
          <w:rFonts w:cs="SBL Greek"/>
          <w:i/>
          <w:szCs w:val="22"/>
          <w:vertAlign w:val="superscript"/>
          <w:lang w:bidi="he-IL"/>
        </w:rPr>
        <w:t>.</w:t>
      </w:r>
      <w:r w:rsidRPr="008149D1">
        <w:rPr>
          <w:rFonts w:cs="SBL Greek"/>
          <w:szCs w:val="22"/>
          <w:lang w:bidi="he-IL"/>
        </w:rPr>
        <w:t xml:space="preserve"> όχι βέβαια στον ίδιο το Ναό αλλά στις στοές που περιστοίχιζαν την τεράστια Αυλή των Εθνικών ή/και στα Προπύλαια που χρησιμοποιούνταν ως τόπος διδασκαλίας ιδίως τις μεγάλες γιορτές όταν και συνέρεαν στην Αγία Πόλη περί τους 250.000 προσκυνητές. </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t xml:space="preserve">Η δυναμική παρουσία του παιδίου, η οποία «ζωγραφίζεται» μέσω του πολυσύνδετου, δεν συνίσταται στο ότι Αυτό επιτελεί παράδοξα σημεία και μάλιστα επιδεικτικά-καταστροφικά (όπως συμβαίνει σε αντίστοιχες </w:t>
      </w:r>
      <w:r w:rsidRPr="008149D1">
        <w:rPr>
          <w:rFonts w:cs="SBL Greek"/>
          <w:szCs w:val="22"/>
          <w:lang w:bidi="he-IL"/>
        </w:rPr>
        <w:lastRenderedPageBreak/>
        <w:t xml:space="preserve">δημοφιλείς απόκρυφες αφηγήσεις των παιδικών χρόνων του Ιησού) ούτε καταρχάς στη διδασκαλία/το κήρυγμα που και στις </w:t>
      </w:r>
      <w:r w:rsidRPr="008149D1">
        <w:rPr>
          <w:rFonts w:cs="SBL Greek"/>
          <w:i/>
          <w:szCs w:val="22"/>
          <w:lang w:bidi="he-IL"/>
        </w:rPr>
        <w:t xml:space="preserve">Πράξεις </w:t>
      </w:r>
      <w:r w:rsidRPr="008149D1">
        <w:rPr>
          <w:rFonts w:cs="SBL Greek"/>
          <w:szCs w:val="22"/>
          <w:lang w:bidi="he-IL"/>
        </w:rPr>
        <w:t xml:space="preserve">(κεφ. 3) ακούγεται στο Ναό σε συνδυασμό με δυνάμεις/θαύματα. Η </w:t>
      </w:r>
      <w:r w:rsidRPr="008149D1">
        <w:rPr>
          <w:rFonts w:cs="SBL Greek"/>
          <w:i/>
          <w:szCs w:val="22"/>
          <w:lang w:bidi="he-IL"/>
        </w:rPr>
        <w:t xml:space="preserve">καταρχήν </w:t>
      </w:r>
      <w:r w:rsidRPr="008149D1">
        <w:rPr>
          <w:rFonts w:cs="SBL Greek"/>
          <w:szCs w:val="22"/>
          <w:lang w:bidi="he-IL"/>
        </w:rPr>
        <w:t xml:space="preserve">δραστηριότητα του Ιησού έγκειται στο </w:t>
      </w:r>
      <w:r w:rsidRPr="008149D1">
        <w:rPr>
          <w:rFonts w:cs="SBL Greek"/>
          <w:b/>
          <w:i/>
          <w:szCs w:val="22"/>
          <w:lang w:bidi="he-IL"/>
        </w:rPr>
        <w:t>να ακούει</w:t>
      </w:r>
      <w:r w:rsidRPr="008149D1">
        <w:rPr>
          <w:rFonts w:cs="SBL Greek"/>
          <w:szCs w:val="22"/>
          <w:lang w:bidi="he-IL"/>
        </w:rPr>
        <w:t xml:space="preserve"> τους συνομιλητές του και επιπλέον στο </w:t>
      </w:r>
      <w:r w:rsidRPr="008149D1">
        <w:rPr>
          <w:rFonts w:cs="SBL Greek"/>
          <w:b/>
          <w:i/>
          <w:szCs w:val="22"/>
          <w:lang w:bidi="he-IL"/>
        </w:rPr>
        <w:t>να τους επερωτά</w:t>
      </w:r>
      <w:r w:rsidRPr="008149D1">
        <w:rPr>
          <w:rFonts w:cs="SBL Greek"/>
          <w:szCs w:val="22"/>
          <w:lang w:bidi="he-IL"/>
        </w:rPr>
        <w:t xml:space="preserve">. Αντιστοίχως όσοι τον ακούνε </w:t>
      </w:r>
      <w:r w:rsidRPr="008149D1">
        <w:rPr>
          <w:rFonts w:cs="SBL Greek"/>
          <w:i/>
          <w:szCs w:val="22"/>
          <w:lang w:bidi="he-IL"/>
        </w:rPr>
        <w:t xml:space="preserve">εξίστανται </w:t>
      </w:r>
      <w:r w:rsidRPr="008149D1">
        <w:rPr>
          <w:rFonts w:cs="SBL Greek"/>
          <w:szCs w:val="22"/>
          <w:lang w:bidi="he-IL"/>
        </w:rPr>
        <w:t xml:space="preserve">από τη σύνεση. Προφανώς αυτά τα στοιχεία οφείλονται στη σοφία και τη χάρη που τον κατέκλυζαν τα οποία, όμως, δεν οδηγούν ούτε σε προπέτεια και θράσος αλλά ούτε και σε επίδειξη. Ας σημειωθεί ότι ο Ιώσηπος καταγράφει στο </w:t>
      </w:r>
      <w:r w:rsidRPr="008149D1">
        <w:rPr>
          <w:rFonts w:cs="SBL Greek"/>
          <w:i/>
          <w:szCs w:val="22"/>
          <w:lang w:bidi="he-IL"/>
        </w:rPr>
        <w:t>Βίο</w:t>
      </w:r>
      <w:r w:rsidRPr="008149D1">
        <w:rPr>
          <w:rFonts w:cs="SBL Greek"/>
          <w:szCs w:val="22"/>
          <w:lang w:bidi="he-IL"/>
        </w:rPr>
        <w:t xml:space="preserve"> του (κεφ. 10 κε.) ότι μετέβη από την παιδικότητα/την </w:t>
      </w:r>
      <w:r w:rsidRPr="008149D1">
        <w:rPr>
          <w:rFonts w:cs="SBL Greek"/>
          <w:i/>
          <w:szCs w:val="22"/>
          <w:lang w:bidi="he-IL"/>
        </w:rPr>
        <w:t>παιδεία</w:t>
      </w:r>
      <w:r w:rsidRPr="008149D1">
        <w:rPr>
          <w:rFonts w:cs="SBL Greek"/>
          <w:szCs w:val="22"/>
          <w:lang w:bidi="he-IL"/>
        </w:rPr>
        <w:t xml:space="preserve"> στην </w:t>
      </w:r>
      <w:r w:rsidRPr="008149D1">
        <w:rPr>
          <w:rFonts w:cs="SBL Greek"/>
          <w:i/>
          <w:szCs w:val="22"/>
          <w:lang w:bidi="he-IL"/>
        </w:rPr>
        <w:t>πολιτεία</w:t>
      </w:r>
      <w:r w:rsidRPr="008149D1">
        <w:rPr>
          <w:rFonts w:cs="SBL Greek"/>
          <w:szCs w:val="22"/>
          <w:lang w:bidi="he-IL"/>
        </w:rPr>
        <w:t xml:space="preserve"> στην ηλικία των </w:t>
      </w:r>
      <w:r w:rsidRPr="008149D1">
        <w:rPr>
          <w:rFonts w:cs="SBL Greek"/>
          <w:b/>
          <w:szCs w:val="22"/>
          <w:lang w:bidi="he-IL"/>
        </w:rPr>
        <w:t xml:space="preserve">δεκαέξι </w:t>
      </w:r>
      <w:r w:rsidRPr="008149D1">
        <w:rPr>
          <w:rFonts w:cs="SBL Greek"/>
          <w:szCs w:val="22"/>
          <w:lang w:bidi="he-IL"/>
        </w:rPr>
        <w:t xml:space="preserve">όταν και οι Έλληνες και Ρωμαίοι ενηλικιώνονταν φορώντας την </w:t>
      </w:r>
      <w:r w:rsidRPr="008149D1">
        <w:rPr>
          <w:rFonts w:cs="SBL Greek"/>
          <w:szCs w:val="22"/>
          <w:lang w:val="en-US" w:bidi="he-IL"/>
        </w:rPr>
        <w:t>toga</w:t>
      </w:r>
      <w:r w:rsidRPr="008149D1">
        <w:rPr>
          <w:rFonts w:cs="SBL Greek"/>
          <w:szCs w:val="22"/>
          <w:lang w:bidi="he-IL"/>
        </w:rPr>
        <w:t xml:space="preserve"> </w:t>
      </w:r>
      <w:r w:rsidRPr="008149D1">
        <w:rPr>
          <w:rFonts w:cs="SBL Greek"/>
          <w:szCs w:val="22"/>
          <w:lang w:val="en-US" w:bidi="he-IL"/>
        </w:rPr>
        <w:t>virilis</w:t>
      </w:r>
      <w:r w:rsidRPr="008149D1">
        <w:rPr>
          <w:rFonts w:cs="SBL Greek"/>
          <w:szCs w:val="22"/>
          <w:lang w:bidi="he-IL"/>
        </w:rPr>
        <w:t xml:space="preserve"> ή </w:t>
      </w:r>
      <w:r w:rsidRPr="008149D1">
        <w:rPr>
          <w:iCs/>
          <w:szCs w:val="22"/>
        </w:rPr>
        <w:t>libera</w:t>
      </w:r>
      <w:r w:rsidRPr="008149D1">
        <w:rPr>
          <w:rFonts w:cs="SBL Greek"/>
          <w:szCs w:val="22"/>
          <w:lang w:bidi="he-IL"/>
        </w:rPr>
        <w:t>. Τότε αρχίζει να λαμβάνει εμπειρία των τριών «αιρέσεων» του Ιουδαϊσμού για να καταλήξει «δόκιμος» στον ερημίτη ασκητή Βάννου. Ο Ιησούς ήδη στα δώδεκα διαλέγεται ισότιμα με τους διδασκάλους, τη στιγμή μάλιστα που ο Ιωάννης ο Βαπτιστής λαμβάνει εμπειρία του θεϊκού ρήματος σε ώριμη ηλικία (3, 2).</w:t>
      </w:r>
    </w:p>
    <w:p w:rsidR="00F31621" w:rsidRPr="008149D1" w:rsidRDefault="00F31621" w:rsidP="00F31621">
      <w:pPr>
        <w:autoSpaceDE w:val="0"/>
        <w:autoSpaceDN w:val="0"/>
        <w:adjustRightInd w:val="0"/>
        <w:jc w:val="both"/>
        <w:rPr>
          <w:rFonts w:cs="Arial"/>
          <w:i/>
          <w:szCs w:val="22"/>
          <w:lang w:bidi="he-IL"/>
        </w:rPr>
      </w:pPr>
      <w:r w:rsidRPr="008149D1">
        <w:rPr>
          <w:rFonts w:cs="SBL Greek"/>
          <w:szCs w:val="22"/>
          <w:lang w:bidi="he-IL"/>
        </w:rPr>
        <w:t xml:space="preserve">Παραδόξως ο Λουκάς δεν αφηγείται τι ακριβώς διημείφθη μεταξύ των συνομιλητών (όπως αντιστρόφως συμβαίνει στο </w:t>
      </w:r>
      <w:r w:rsidRPr="008149D1">
        <w:rPr>
          <w:rFonts w:cs="SBL Greek"/>
          <w:i/>
          <w:szCs w:val="22"/>
          <w:lang w:bidi="he-IL"/>
        </w:rPr>
        <w:t>Ευαγγέλιο του Θωμά</w:t>
      </w:r>
      <w:r w:rsidRPr="008149D1">
        <w:rPr>
          <w:rFonts w:cs="SBL Greek"/>
          <w:szCs w:val="22"/>
          <w:lang w:bidi="he-IL"/>
        </w:rPr>
        <w:t xml:space="preserve"> 19. 2</w:t>
      </w:r>
      <w:r w:rsidRPr="008149D1">
        <w:rPr>
          <w:rFonts w:cs="SBL Greek"/>
          <w:szCs w:val="22"/>
          <w:vertAlign w:val="superscript"/>
          <w:lang w:bidi="he-IL"/>
        </w:rPr>
        <w:t>.</w:t>
      </w:r>
      <w:r w:rsidRPr="008149D1">
        <w:rPr>
          <w:rFonts w:cs="SBL Greek"/>
          <w:szCs w:val="22"/>
          <w:lang w:bidi="he-IL"/>
        </w:rPr>
        <w:t xml:space="preserve"> </w:t>
      </w:r>
      <w:r w:rsidRPr="008149D1">
        <w:rPr>
          <w:rFonts w:cs="SBL Greek"/>
          <w:i/>
          <w:szCs w:val="22"/>
          <w:lang w:bidi="he-IL"/>
        </w:rPr>
        <w:t>αραβ. Ευαγγέλιο παιδ. Ηλικίας</w:t>
      </w:r>
      <w:r w:rsidRPr="008149D1">
        <w:rPr>
          <w:rFonts w:cs="SBL Greek"/>
          <w:szCs w:val="22"/>
          <w:lang w:bidi="he-IL"/>
        </w:rPr>
        <w:t xml:space="preserve"> 50-53) αλλά ότι </w:t>
      </w:r>
      <w:r w:rsidRPr="008149D1">
        <w:rPr>
          <w:rFonts w:cs="SBL Greek"/>
          <w:i/>
          <w:szCs w:val="22"/>
          <w:lang w:bidi="he-IL"/>
        </w:rPr>
        <w:t>πάντες οι ακούοντες</w:t>
      </w:r>
      <w:r w:rsidRPr="008149D1">
        <w:rPr>
          <w:rFonts w:cs="SBL Greek"/>
          <w:szCs w:val="22"/>
          <w:lang w:bidi="he-IL"/>
        </w:rPr>
        <w:t xml:space="preserve"> υπόκεινται σε </w:t>
      </w:r>
      <w:r w:rsidRPr="008149D1">
        <w:rPr>
          <w:rFonts w:cs="SBL Greek"/>
          <w:i/>
          <w:szCs w:val="22"/>
          <w:lang w:bidi="he-IL"/>
        </w:rPr>
        <w:t>έκ-σταση</w:t>
      </w:r>
      <w:r w:rsidRPr="008149D1">
        <w:rPr>
          <w:rFonts w:cs="SBL Greek"/>
          <w:szCs w:val="22"/>
          <w:lang w:bidi="he-IL"/>
        </w:rPr>
        <w:t xml:space="preserve">, όπως θα συμβεί κατόπιν με τις ιάσεις του Ιησού αλλά και τις </w:t>
      </w:r>
      <w:r w:rsidRPr="008149D1">
        <w:rPr>
          <w:rFonts w:cs="SBL Greek"/>
          <w:i/>
          <w:szCs w:val="22"/>
          <w:lang w:bidi="he-IL"/>
        </w:rPr>
        <w:t>πράξεις</w:t>
      </w:r>
      <w:r w:rsidRPr="008149D1">
        <w:rPr>
          <w:rFonts w:cs="SBL Greek"/>
          <w:szCs w:val="22"/>
          <w:lang w:bidi="he-IL"/>
        </w:rPr>
        <w:t xml:space="preserve"> των πνευματοφόρων μαθητών Του. Ας μην λησμονείται ότι μία από τις κορυφαίες δυνάμεις του Μεσσία ήταν η ανάσταση μιας </w:t>
      </w:r>
      <w:r w:rsidRPr="008149D1">
        <w:rPr>
          <w:rFonts w:cs="SBL Greek"/>
          <w:b/>
          <w:i/>
          <w:szCs w:val="22"/>
          <w:lang w:bidi="he-IL"/>
        </w:rPr>
        <w:t>δωδεκαετούς</w:t>
      </w:r>
      <w:r w:rsidRPr="008149D1">
        <w:rPr>
          <w:rFonts w:cs="SBL Greek"/>
          <w:b/>
          <w:szCs w:val="22"/>
          <w:lang w:bidi="he-IL"/>
        </w:rPr>
        <w:t xml:space="preserve"> </w:t>
      </w:r>
      <w:r w:rsidRPr="008149D1">
        <w:rPr>
          <w:rFonts w:cs="SBL Greek"/>
          <w:szCs w:val="22"/>
          <w:lang w:bidi="he-IL"/>
        </w:rPr>
        <w:t xml:space="preserve">κόρης άνευ ονόματος αφού για τη μικρή κοινότητα είναι απλώς η κόρη του αρχισυναγώγου-«παπά» Ιαείρου. Με έκσταση θα αντιδράσουν και εκείνοι που θα ακούσουν για πρώτη φορά στη Συναγωγή της Δαμασκού το κήρυγμα του </w:t>
      </w:r>
      <w:r w:rsidRPr="008149D1">
        <w:rPr>
          <w:rFonts w:cs="SBL Greek"/>
          <w:i/>
          <w:szCs w:val="22"/>
          <w:lang w:bidi="he-IL"/>
        </w:rPr>
        <w:t>πορθητή</w:t>
      </w:r>
      <w:r w:rsidRPr="008149D1">
        <w:rPr>
          <w:rFonts w:cs="SBL Greek"/>
          <w:szCs w:val="22"/>
          <w:lang w:bidi="he-IL"/>
        </w:rPr>
        <w:t xml:space="preserve"> Παύλου μετά τη μεταστροφή του (Πρ. 9, 21). Στο </w:t>
      </w:r>
      <w:r w:rsidRPr="008149D1">
        <w:rPr>
          <w:rFonts w:cs="SBL Greek"/>
          <w:i/>
          <w:szCs w:val="22"/>
          <w:lang w:bidi="he-IL"/>
        </w:rPr>
        <w:t>Κατά Ιωάννη</w:t>
      </w:r>
      <w:r w:rsidRPr="008149D1">
        <w:rPr>
          <w:rFonts w:cs="SBL Greek"/>
          <w:szCs w:val="22"/>
          <w:lang w:bidi="he-IL"/>
        </w:rPr>
        <w:t xml:space="preserve"> (7, 14-15. 30) </w:t>
      </w:r>
      <w:r w:rsidRPr="008149D1">
        <w:rPr>
          <w:rFonts w:cs="SBL Greek"/>
          <w:i/>
          <w:szCs w:val="22"/>
          <w:lang w:bidi="he-IL"/>
        </w:rPr>
        <w:t xml:space="preserve">μεσούσης τῆς </w:t>
      </w:r>
      <w:r w:rsidRPr="008149D1">
        <w:rPr>
          <w:rFonts w:cs="SBL Greek"/>
          <w:szCs w:val="22"/>
          <w:lang w:bidi="he-IL"/>
        </w:rPr>
        <w:t xml:space="preserve">φθινοπωρινής </w:t>
      </w:r>
      <w:r w:rsidRPr="008149D1">
        <w:rPr>
          <w:rFonts w:cs="SBL Greek"/>
          <w:i/>
          <w:szCs w:val="22"/>
          <w:lang w:bidi="he-IL"/>
        </w:rPr>
        <w:t xml:space="preserve">ἑορτῆς </w:t>
      </w:r>
      <w:r w:rsidRPr="008149D1">
        <w:rPr>
          <w:rFonts w:cs="SBL Greek"/>
          <w:szCs w:val="22"/>
          <w:lang w:bidi="he-IL"/>
        </w:rPr>
        <w:t>της Σκηνοπηγίας</w:t>
      </w:r>
      <w:r w:rsidRPr="008149D1">
        <w:rPr>
          <w:rFonts w:cs="SBL Greek"/>
          <w:i/>
          <w:szCs w:val="22"/>
          <w:lang w:bidi="he-IL"/>
        </w:rPr>
        <w:t xml:space="preserve"> ἀνέβη Ἰησοῦς εἰς τὸ ἱερὸν καὶ ἐδίδασκεν.</w:t>
      </w:r>
      <w:r w:rsidRPr="008149D1">
        <w:rPr>
          <w:rFonts w:cs="Arial"/>
          <w:i/>
          <w:szCs w:val="22"/>
          <w:lang w:bidi="he-IL"/>
        </w:rPr>
        <w:t xml:space="preserve"> </w:t>
      </w:r>
      <w:r w:rsidRPr="008149D1">
        <w:rPr>
          <w:rFonts w:cs="Arial"/>
          <w:i/>
          <w:szCs w:val="22"/>
          <w:vertAlign w:val="superscript"/>
          <w:lang w:bidi="he-IL"/>
        </w:rPr>
        <w:t>15</w:t>
      </w:r>
      <w:r w:rsidRPr="008149D1">
        <w:rPr>
          <w:rFonts w:cs="SBL Greek"/>
          <w:i/>
          <w:szCs w:val="22"/>
          <w:lang w:bidi="he-IL"/>
        </w:rPr>
        <w:t xml:space="preserve">ἐθαύμαζον οὖν οἱ Ἰουδαῖοι λέγοντες· </w:t>
      </w:r>
      <w:r w:rsidRPr="008149D1">
        <w:rPr>
          <w:rFonts w:cs="SBL Greek"/>
          <w:b/>
          <w:i/>
          <w:szCs w:val="22"/>
          <w:lang w:bidi="he-IL"/>
        </w:rPr>
        <w:t>πῶς οὗτος γράμματα οἶδεν μὴ μεμαθηκώς;</w:t>
      </w:r>
      <w:r w:rsidRPr="008149D1">
        <w:rPr>
          <w:rFonts w:cs="Arial"/>
          <w:i/>
          <w:szCs w:val="22"/>
          <w:lang w:bidi="he-IL"/>
        </w:rPr>
        <w:t xml:space="preserve"> </w:t>
      </w:r>
      <w:r w:rsidRPr="008149D1">
        <w:rPr>
          <w:rFonts w:cs="SBL Greek"/>
          <w:i/>
          <w:szCs w:val="22"/>
          <w:lang w:bidi="he-IL"/>
        </w:rPr>
        <w:t>Ἐζήτουν οὖν αὐτὸν πιάσαι, καὶ οὐδεὶς ἐπέβαλεν ἐπ᾽ αὐτὸν τὴν χεῖρα, ὅτι οὔπω ἐληλύθει ἡ ὥρα αὐτοῦ.</w:t>
      </w:r>
      <w:r w:rsidRPr="008149D1">
        <w:rPr>
          <w:rFonts w:cs="Arial"/>
          <w:szCs w:val="22"/>
          <w:lang w:bidi="he-IL"/>
        </w:rPr>
        <w:t xml:space="preserve"> Εν προκειμένω οι ακροατές Νομικοί και Γραμματείς του Ναού, οι οποίοι στο τέλος θα τον σταυρώσουν, δεν διερωτώνται εάν ο μικρός από τη Γαλιλαία με την παράξενη/ιδιάζουσα προφορά έχει δεχθεί παιδεία στο Νόμο ανώτερη από τη στοιχειώδη που προσφερόταν στη Συναγωγή. Αντιθέτως τον ακούνε χωρίς απαξίωση και ειρωνεία ή/και διωγμό. Στο </w:t>
      </w:r>
      <w:r w:rsidRPr="008149D1">
        <w:rPr>
          <w:rFonts w:cs="Arial"/>
          <w:i/>
          <w:szCs w:val="22"/>
          <w:lang w:bidi="he-IL"/>
        </w:rPr>
        <w:t>Κατά Λουκάν</w:t>
      </w:r>
      <w:r w:rsidRPr="008149D1">
        <w:rPr>
          <w:rFonts w:cs="Arial"/>
          <w:szCs w:val="22"/>
          <w:lang w:bidi="he-IL"/>
        </w:rPr>
        <w:t xml:space="preserve"> οι πρώτοι που τον απορρίπτουν είναι οι συντοπίτες του στη Ναζαρέτ (4, 16 κε.) όπως συνέβη με τους προφήτες της Γαλιλαίας Ηλία και Ελισσαίο. </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t xml:space="preserve">Αντίθετα με τους παρισταμένους, οι γονείς όχι μόνον δεν εκπλήσσονται με το γεγονός ότι τα λόγια του Ιησού καθηλώνουν μεγάλους δασκάλους αλλά τον επιπλήττουν διότι με την ενέργειά Του να εγκαταλείψει τους οικογενείς του, τους υπέβαλε στη φοβερή βάσανο να τον </w:t>
      </w:r>
      <w:r w:rsidRPr="008149D1">
        <w:rPr>
          <w:rFonts w:cs="SBL Greek"/>
          <w:i/>
          <w:szCs w:val="22"/>
          <w:lang w:bidi="he-IL"/>
        </w:rPr>
        <w:t>αναζητούν</w:t>
      </w:r>
      <w:r w:rsidRPr="008149D1">
        <w:rPr>
          <w:rFonts w:cs="SBL Greek"/>
          <w:szCs w:val="22"/>
          <w:lang w:bidi="he-IL"/>
        </w:rPr>
        <w:t xml:space="preserve"> (κάτι που επισημαίνεται δύο φορές) εναγωνίως επί τόσο μεγάλο χρονικό διάστημα. Ο διάλογος με το </w:t>
      </w:r>
      <w:r w:rsidRPr="008149D1">
        <w:rPr>
          <w:rFonts w:cs="SBL Greek"/>
          <w:i/>
          <w:szCs w:val="22"/>
          <w:lang w:bidi="he-IL"/>
        </w:rPr>
        <w:t>παιδίον</w:t>
      </w:r>
      <w:r w:rsidRPr="008149D1">
        <w:rPr>
          <w:rFonts w:cs="SBL Greek"/>
          <w:szCs w:val="22"/>
          <w:lang w:bidi="he-IL"/>
        </w:rPr>
        <w:t xml:space="preserve"> είναι επιτιμητικός: </w:t>
      </w:r>
      <w:r w:rsidRPr="008149D1">
        <w:rPr>
          <w:rFonts w:cs="SBL Greek"/>
          <w:i/>
          <w:szCs w:val="22"/>
          <w:lang w:bidi="he-IL"/>
        </w:rPr>
        <w:t xml:space="preserve">καὶ εἶπεν πρὸς αὐτὸν ἡ μήτηρ αὐτοῦ· τέκνον, τί ἐποίησας ἡμῖν οὕτως; </w:t>
      </w:r>
      <w:r w:rsidRPr="008149D1">
        <w:rPr>
          <w:rFonts w:cs="SBL Greek"/>
          <w:b/>
          <w:i/>
          <w:szCs w:val="22"/>
          <w:lang w:bidi="he-IL"/>
        </w:rPr>
        <w:t>ἰδοὺ ὁ πατήρ σου</w:t>
      </w:r>
      <w:r w:rsidRPr="008149D1">
        <w:rPr>
          <w:rFonts w:cs="SBL Greek"/>
          <w:i/>
          <w:szCs w:val="22"/>
          <w:lang w:bidi="he-IL"/>
        </w:rPr>
        <w:t xml:space="preserve"> κἀγὼ ὀδυνώμενοι ἐζητοῦμέν σε.</w:t>
      </w:r>
      <w:r w:rsidRPr="008149D1">
        <w:rPr>
          <w:rFonts w:cs="Arial"/>
          <w:i/>
          <w:szCs w:val="22"/>
          <w:lang w:bidi="he-IL"/>
        </w:rPr>
        <w:t xml:space="preserve"> </w:t>
      </w:r>
      <w:r w:rsidRPr="008149D1">
        <w:rPr>
          <w:rFonts w:cs="SBL Greek"/>
          <w:szCs w:val="22"/>
          <w:lang w:bidi="he-IL"/>
        </w:rPr>
        <w:t xml:space="preserve">Ομιλεί η μητέρα (και το εξαίρει αυτό ο Λουκάς αφού δεν χρησιμοποιεί το όνομά της αλλά την ιδιότητά της) προφανώς διότι ήταν εκείνη που βίωσε για πρώτη φορά τη ρομφαία που της υποσχέθηκε προηγουμένως ο Συμεών (2, 35). Αντικρίζει τον γιο της να αποστασιοποιείται από αυτήν στον ίδιο χώρο που είχε προφητέψει ο γέρων πρεσβύτης. Στην αρχή χρησιμοποιεί μια ρητορική ερώτηση που επικεντρώνεται στο </w:t>
      </w:r>
      <w:r w:rsidRPr="008149D1">
        <w:rPr>
          <w:rFonts w:cs="SBL Greek"/>
          <w:i/>
          <w:szCs w:val="22"/>
          <w:lang w:bidi="he-IL"/>
        </w:rPr>
        <w:t>εμείς</w:t>
      </w:r>
      <w:r w:rsidRPr="008149D1">
        <w:rPr>
          <w:rFonts w:cs="SBL Greek"/>
          <w:szCs w:val="22"/>
          <w:lang w:bidi="he-IL"/>
        </w:rPr>
        <w:t xml:space="preserve"> της «αγίας οικογένειας» που διαταράχτηκε από την </w:t>
      </w:r>
      <w:r w:rsidRPr="008149D1">
        <w:rPr>
          <w:rFonts w:cs="SBL Greek"/>
          <w:i/>
          <w:szCs w:val="22"/>
          <w:lang w:bidi="he-IL"/>
        </w:rPr>
        <w:t>απομάκρυνση</w:t>
      </w:r>
      <w:r w:rsidRPr="008149D1">
        <w:rPr>
          <w:rFonts w:cs="SBL Greek"/>
          <w:szCs w:val="22"/>
          <w:lang w:bidi="he-IL"/>
        </w:rPr>
        <w:t xml:space="preserve"> του γιου. Στην επόμενη πρότασή της, που ξεκινά με το εμφαντικό </w:t>
      </w:r>
      <w:r w:rsidRPr="008149D1">
        <w:rPr>
          <w:rFonts w:cs="SBL Greek"/>
          <w:i/>
          <w:szCs w:val="22"/>
          <w:lang w:bidi="he-IL"/>
        </w:rPr>
        <w:t xml:space="preserve">ἰδοὺ, </w:t>
      </w:r>
      <w:r w:rsidRPr="008149D1">
        <w:rPr>
          <w:rFonts w:cs="SBL Greek"/>
          <w:szCs w:val="22"/>
          <w:lang w:bidi="he-IL"/>
        </w:rPr>
        <w:t xml:space="preserve">η Θεοτόκος προτάσσει (α) τον </w:t>
      </w:r>
      <w:r w:rsidRPr="008149D1">
        <w:rPr>
          <w:rFonts w:cs="SBL Greek"/>
          <w:szCs w:val="22"/>
          <w:lang w:val="en-US" w:bidi="he-IL"/>
        </w:rPr>
        <w:t>pater</w:t>
      </w:r>
      <w:r w:rsidRPr="008149D1">
        <w:rPr>
          <w:rFonts w:cs="SBL Greek"/>
          <w:szCs w:val="22"/>
          <w:lang w:bidi="he-IL"/>
        </w:rPr>
        <w:t xml:space="preserve"> </w:t>
      </w:r>
      <w:r w:rsidRPr="008149D1">
        <w:rPr>
          <w:rFonts w:cs="SBL Greek"/>
          <w:szCs w:val="22"/>
          <w:lang w:val="en-US" w:bidi="he-IL"/>
        </w:rPr>
        <w:t>familias</w:t>
      </w:r>
      <w:r w:rsidRPr="008149D1">
        <w:rPr>
          <w:rFonts w:cs="SBL Greek"/>
          <w:szCs w:val="22"/>
          <w:lang w:bidi="he-IL"/>
        </w:rPr>
        <w:t xml:space="preserve"> - Ιωσήφ, τον οποίο παραδόξως ονομάζει </w:t>
      </w:r>
      <w:r w:rsidRPr="008149D1">
        <w:rPr>
          <w:rFonts w:cs="SBL Greek"/>
          <w:i/>
          <w:szCs w:val="22"/>
          <w:lang w:bidi="he-IL"/>
        </w:rPr>
        <w:t>πατέρα του τέκνου</w:t>
      </w:r>
      <w:r w:rsidRPr="008149D1">
        <w:rPr>
          <w:rStyle w:val="a5"/>
          <w:rFonts w:cs="SBL Greek"/>
          <w:i/>
          <w:szCs w:val="22"/>
          <w:lang w:bidi="he-IL"/>
        </w:rPr>
        <w:footnoteReference w:id="125"/>
      </w:r>
      <w:r w:rsidRPr="008149D1">
        <w:rPr>
          <w:rFonts w:cs="SBL Greek"/>
          <w:i/>
          <w:szCs w:val="22"/>
          <w:lang w:bidi="he-IL"/>
        </w:rPr>
        <w:t xml:space="preserve"> </w:t>
      </w:r>
      <w:r w:rsidRPr="008149D1">
        <w:rPr>
          <w:rFonts w:cs="SBL Greek"/>
          <w:szCs w:val="22"/>
          <w:lang w:bidi="he-IL"/>
        </w:rPr>
        <w:t>(σύμφωνα με τους Πατέρες</w:t>
      </w:r>
      <w:r w:rsidRPr="008149D1">
        <w:rPr>
          <w:rFonts w:cs="SBL Greek"/>
          <w:i/>
          <w:szCs w:val="22"/>
          <w:lang w:bidi="he-IL"/>
        </w:rPr>
        <w:t xml:space="preserve"> </w:t>
      </w:r>
      <w:r w:rsidRPr="008149D1">
        <w:rPr>
          <w:rFonts w:cs="SBL Greek"/>
          <w:szCs w:val="22"/>
          <w:lang w:bidi="he-IL"/>
        </w:rPr>
        <w:t xml:space="preserve">για να μην υποψιάσει τους Ιουδαίους και επειδή από τον Ιωσήφ εγενεαλογείτο ο Ιησούς) ενώ (β) πριν από το ρήμα </w:t>
      </w:r>
      <w:r w:rsidRPr="008149D1">
        <w:rPr>
          <w:rFonts w:cs="SBL Greek"/>
          <w:i/>
          <w:szCs w:val="22"/>
          <w:lang w:bidi="he-IL"/>
        </w:rPr>
        <w:t>ἐζητοῦμέν σε (</w:t>
      </w:r>
      <w:r w:rsidRPr="008149D1">
        <w:rPr>
          <w:rFonts w:cs="SBL Greek"/>
          <w:szCs w:val="22"/>
          <w:lang w:bidi="he-IL"/>
        </w:rPr>
        <w:t xml:space="preserve">σε </w:t>
      </w:r>
      <w:r w:rsidRPr="008149D1">
        <w:rPr>
          <w:rFonts w:cs="SBL Greek"/>
          <w:b/>
          <w:szCs w:val="22"/>
          <w:lang w:bidi="he-IL"/>
        </w:rPr>
        <w:t>παρατατικό</w:t>
      </w:r>
      <w:r w:rsidRPr="008149D1">
        <w:rPr>
          <w:rFonts w:cs="SBL Greek"/>
          <w:szCs w:val="22"/>
          <w:lang w:bidi="he-IL"/>
        </w:rPr>
        <w:t xml:space="preserve"> για να δηλωθεί η διάρκεια) χρησιμοποιεί τη μετοχή </w:t>
      </w:r>
      <w:r w:rsidRPr="008149D1">
        <w:rPr>
          <w:rFonts w:cs="SBL Greek"/>
          <w:b/>
          <w:szCs w:val="22"/>
          <w:lang w:bidi="he-IL"/>
        </w:rPr>
        <w:t>ενεστώτα</w:t>
      </w:r>
      <w:r w:rsidRPr="008149D1">
        <w:rPr>
          <w:rFonts w:cs="SBL Greek"/>
          <w:i/>
          <w:szCs w:val="22"/>
          <w:lang w:bidi="he-IL"/>
        </w:rPr>
        <w:t xml:space="preserve"> ὀδυνώμενοι</w:t>
      </w:r>
      <w:r w:rsidRPr="008149D1">
        <w:rPr>
          <w:rFonts w:cs="SBL Greek"/>
          <w:szCs w:val="22"/>
          <w:lang w:bidi="he-IL"/>
        </w:rPr>
        <w:t xml:space="preserve"> που υποδηλώνει διάρκεια.</w:t>
      </w:r>
      <w:r w:rsidRPr="008149D1">
        <w:rPr>
          <w:rFonts w:cs="SBL Greek"/>
          <w:i/>
          <w:szCs w:val="22"/>
          <w:lang w:bidi="he-IL"/>
        </w:rPr>
        <w:t xml:space="preserve"> </w:t>
      </w:r>
      <w:r w:rsidRPr="008149D1">
        <w:rPr>
          <w:rFonts w:cs="SBL Greek"/>
          <w:szCs w:val="22"/>
          <w:lang w:bidi="he-IL"/>
        </w:rPr>
        <w:t xml:space="preserve">Με τον τρόπο της δεν διακόπτει μόνον τον Ιησού αλλά επιπλέον τον μειώνει στα μάτια των </w:t>
      </w:r>
      <w:r w:rsidRPr="008149D1">
        <w:rPr>
          <w:rFonts w:cs="SBL Greek"/>
          <w:i/>
          <w:szCs w:val="22"/>
          <w:lang w:bidi="he-IL"/>
        </w:rPr>
        <w:t>νομο</w:t>
      </w:r>
      <w:r w:rsidRPr="008149D1">
        <w:rPr>
          <w:rFonts w:cs="SBL Greek"/>
          <w:szCs w:val="22"/>
          <w:lang w:bidi="he-IL"/>
        </w:rPr>
        <w:t xml:space="preserve">διδασκάλων καθώς ο μικρός σοφός από τη Γαλιλαία στην ηλικία κατά την οποία εγκαινιάζεται η πλήρης εφαρμογή του Νόμου φαίνεται να μην εφαρμόζει τη σημαντικότατη πέμπτη εντολή </w:t>
      </w:r>
      <w:r w:rsidRPr="008149D1">
        <w:rPr>
          <w:rFonts w:cs="SBL Greek"/>
          <w:i/>
          <w:szCs w:val="22"/>
          <w:lang w:bidi="he-IL"/>
        </w:rPr>
        <w:t>Τίμα τον πατέρα σου</w:t>
      </w:r>
      <w:r w:rsidRPr="008149D1">
        <w:rPr>
          <w:rFonts w:cs="SBL Greek"/>
          <w:szCs w:val="22"/>
          <w:lang w:bidi="he-IL"/>
        </w:rPr>
        <w:t>, την κορωνίδα της β’ πλάκας, αυτής που αναφερόταν στις υποχρεώσεις προς τον πλησίον.</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lastRenderedPageBreak/>
        <w:t xml:space="preserve">Ακολουθεί </w:t>
      </w:r>
      <w:r w:rsidRPr="008149D1">
        <w:rPr>
          <w:rFonts w:cs="SBL Greek"/>
          <w:b/>
          <w:szCs w:val="22"/>
          <w:lang w:bidi="he-IL"/>
        </w:rPr>
        <w:t>ο πρώτος λόγος του Ιησού</w:t>
      </w:r>
      <w:r w:rsidRPr="008149D1">
        <w:rPr>
          <w:rFonts w:cs="SBL Greek"/>
          <w:szCs w:val="22"/>
          <w:lang w:bidi="he-IL"/>
        </w:rPr>
        <w:t xml:space="preserve"> στο </w:t>
      </w:r>
      <w:r w:rsidRPr="008149D1">
        <w:rPr>
          <w:rFonts w:cs="SBL Greek"/>
          <w:i/>
          <w:szCs w:val="22"/>
          <w:lang w:bidi="he-IL"/>
        </w:rPr>
        <w:t>Κατά Λουκάν</w:t>
      </w:r>
      <w:r w:rsidRPr="008149D1">
        <w:rPr>
          <w:rFonts w:cs="SBL Greek"/>
          <w:szCs w:val="22"/>
          <w:lang w:bidi="he-IL"/>
        </w:rPr>
        <w:t xml:space="preserve"> αλλά και συνολικά στο δίτομο έργο του Έλληνα ιατρού. Για πρώτη φορά ονομάζεται ο Θεός </w:t>
      </w:r>
      <w:r w:rsidRPr="008149D1">
        <w:rPr>
          <w:rFonts w:cs="SBL Greek"/>
          <w:i/>
          <w:szCs w:val="22"/>
          <w:lang w:bidi="he-IL"/>
        </w:rPr>
        <w:t>Πατέρας</w:t>
      </w:r>
      <w:r w:rsidRPr="008149D1">
        <w:rPr>
          <w:rFonts w:cs="SBL Greek"/>
          <w:szCs w:val="22"/>
          <w:lang w:bidi="he-IL"/>
        </w:rPr>
        <w:t xml:space="preserve"> (αντί του συνηθισμένου στον Ιουδαϊσμό ονόματος </w:t>
      </w:r>
      <w:r w:rsidRPr="008149D1">
        <w:rPr>
          <w:rFonts w:cs="SBL Greek"/>
          <w:i/>
          <w:szCs w:val="22"/>
          <w:lang w:bidi="he-IL"/>
        </w:rPr>
        <w:t>Κύριος</w:t>
      </w:r>
      <w:r w:rsidRPr="008149D1">
        <w:rPr>
          <w:rFonts w:cs="SBL Greek"/>
          <w:szCs w:val="22"/>
          <w:lang w:bidi="he-IL"/>
        </w:rPr>
        <w:t xml:space="preserve">) και μάλιστα ειδικά του Ιησού: </w:t>
      </w:r>
      <w:r w:rsidRPr="008149D1">
        <w:rPr>
          <w:rFonts w:cs="Arial"/>
          <w:i/>
          <w:szCs w:val="22"/>
          <w:vertAlign w:val="superscript"/>
          <w:lang w:bidi="he-IL"/>
        </w:rPr>
        <w:t>49</w:t>
      </w:r>
      <w:r w:rsidRPr="008149D1">
        <w:rPr>
          <w:rFonts w:cs="SBL Greek"/>
          <w:i/>
          <w:szCs w:val="22"/>
          <w:lang w:bidi="he-IL"/>
        </w:rPr>
        <w:t xml:space="preserve">καὶ εἶπεν πρὸς αὐτούς· τί ὅτι ἐζητεῖτέ με; οὐκ ᾔδειτε ὅτι </w:t>
      </w:r>
      <w:r w:rsidRPr="008149D1">
        <w:rPr>
          <w:rFonts w:cs="SBL Greek"/>
          <w:b/>
          <w:i/>
          <w:szCs w:val="22"/>
          <w:lang w:bidi="he-IL"/>
        </w:rPr>
        <w:t xml:space="preserve">ἐν τοῖς τοῦ </w:t>
      </w:r>
      <w:r w:rsidRPr="008149D1">
        <w:rPr>
          <w:rFonts w:cs="SBL Greek"/>
          <w:b/>
          <w:i/>
          <w:caps/>
          <w:szCs w:val="22"/>
          <w:lang w:bidi="he-IL"/>
        </w:rPr>
        <w:t>π</w:t>
      </w:r>
      <w:r w:rsidRPr="008149D1">
        <w:rPr>
          <w:rFonts w:cs="SBL Greek"/>
          <w:b/>
          <w:i/>
          <w:szCs w:val="22"/>
          <w:lang w:bidi="he-IL"/>
        </w:rPr>
        <w:t>ατρός μου</w:t>
      </w:r>
      <w:r w:rsidRPr="008149D1">
        <w:rPr>
          <w:rFonts w:cs="SBL Greek"/>
          <w:i/>
          <w:szCs w:val="22"/>
          <w:lang w:bidi="he-IL"/>
        </w:rPr>
        <w:t xml:space="preserve"> δεῖ εἶναί με;</w:t>
      </w:r>
      <w:r w:rsidRPr="008149D1">
        <w:rPr>
          <w:rFonts w:cs="SBL Greek"/>
          <w:szCs w:val="22"/>
          <w:lang w:bidi="he-IL"/>
        </w:rPr>
        <w:t xml:space="preserve"> Το </w:t>
      </w:r>
      <w:r w:rsidRPr="008149D1">
        <w:rPr>
          <w:rFonts w:cs="SBL Greek"/>
          <w:i/>
          <w:szCs w:val="22"/>
          <w:lang w:bidi="he-IL"/>
        </w:rPr>
        <w:t>παιδίον</w:t>
      </w:r>
      <w:r w:rsidRPr="008149D1">
        <w:rPr>
          <w:rFonts w:cs="SBL Greek"/>
          <w:szCs w:val="22"/>
          <w:lang w:bidi="he-IL"/>
        </w:rPr>
        <w:t xml:space="preserve"> με ευγένεια, διορθώνοντας την επίπληξη της μητέρας του αλλά προφανώς και την άποψη των παρισταμένων, μέμφεται με τις δύο ερωτήσεις την άγνοια εκ μέρους τους. Ταυτόχρονα αποδεικνύει ότι με την κίνηση της αποστασιοποίησης ουσιαστικά υπακούει στην εντολή</w:t>
      </w:r>
      <w:r w:rsidRPr="008149D1">
        <w:rPr>
          <w:rFonts w:cs="SBL Greek"/>
          <w:i/>
          <w:szCs w:val="22"/>
          <w:lang w:bidi="he-IL"/>
        </w:rPr>
        <w:t xml:space="preserve"> Τίμα τον πατέρα σου</w:t>
      </w:r>
      <w:r w:rsidRPr="008149D1">
        <w:rPr>
          <w:rFonts w:cs="SBL Greek"/>
          <w:szCs w:val="22"/>
          <w:lang w:bidi="he-IL"/>
        </w:rPr>
        <w:t xml:space="preserve">. </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t xml:space="preserve">Το </w:t>
      </w:r>
      <w:r w:rsidRPr="008149D1">
        <w:rPr>
          <w:rFonts w:cs="SBL Greek"/>
          <w:b/>
          <w:i/>
          <w:szCs w:val="22"/>
          <w:lang w:bidi="he-IL"/>
        </w:rPr>
        <w:t xml:space="preserve">ἐν τοῖς τοῦ </w:t>
      </w:r>
      <w:r w:rsidRPr="008149D1">
        <w:rPr>
          <w:rFonts w:cs="SBL Greek"/>
          <w:b/>
          <w:i/>
          <w:caps/>
          <w:szCs w:val="22"/>
          <w:lang w:bidi="he-IL"/>
        </w:rPr>
        <w:t>π</w:t>
      </w:r>
      <w:r w:rsidRPr="008149D1">
        <w:rPr>
          <w:rFonts w:cs="SBL Greek"/>
          <w:b/>
          <w:i/>
          <w:szCs w:val="22"/>
          <w:lang w:bidi="he-IL"/>
        </w:rPr>
        <w:t>ατρός μου</w:t>
      </w:r>
      <w:r w:rsidRPr="008149D1">
        <w:rPr>
          <w:rFonts w:cs="SBL Greek"/>
          <w:i/>
          <w:szCs w:val="22"/>
          <w:lang w:bidi="he-IL"/>
        </w:rPr>
        <w:t xml:space="preserve"> </w:t>
      </w:r>
      <w:r w:rsidRPr="008149D1">
        <w:rPr>
          <w:rFonts w:cs="SBL Greek"/>
          <w:szCs w:val="22"/>
          <w:lang w:bidi="he-IL"/>
        </w:rPr>
        <w:t xml:space="preserve">μπορεί να σημαίνει (α) στον οίκο-τον χώρο του Πατέρα μου ο οποίος είναι και ο Ναός αλλά και ο Ουρανός, (β) τους ανθρώπους που σχετίζονται με τη διακονία Του αλλά και (γ) τα </w:t>
      </w:r>
      <w:r w:rsidRPr="008149D1">
        <w:rPr>
          <w:rFonts w:cs="SBL Greek"/>
          <w:i/>
          <w:szCs w:val="22"/>
          <w:lang w:bidi="he-IL"/>
        </w:rPr>
        <w:t>πράγματα/τις υποθέσεις</w:t>
      </w:r>
      <w:r w:rsidRPr="008149D1">
        <w:rPr>
          <w:rFonts w:cs="SBL Greek"/>
          <w:szCs w:val="22"/>
          <w:lang w:bidi="he-IL"/>
        </w:rPr>
        <w:t xml:space="preserve"> του Πατέρα μου (Μκ. 8, 33</w:t>
      </w:r>
      <w:r w:rsidRPr="008149D1">
        <w:rPr>
          <w:rFonts w:cs="SBL Greek"/>
          <w:szCs w:val="22"/>
          <w:vertAlign w:val="superscript"/>
          <w:lang w:bidi="he-IL"/>
        </w:rPr>
        <w:t>.</w:t>
      </w:r>
      <w:r w:rsidRPr="008149D1">
        <w:rPr>
          <w:rFonts w:cs="SBL Greek"/>
          <w:szCs w:val="22"/>
          <w:lang w:bidi="he-IL"/>
        </w:rPr>
        <w:t xml:space="preserve"> Α’ Κορ. 7, 32-4</w:t>
      </w:r>
      <w:r w:rsidRPr="008149D1">
        <w:rPr>
          <w:rFonts w:cs="SBL Greek"/>
          <w:szCs w:val="22"/>
          <w:vertAlign w:val="superscript"/>
          <w:lang w:bidi="he-IL"/>
        </w:rPr>
        <w:t>.</w:t>
      </w:r>
      <w:r w:rsidRPr="008149D1">
        <w:rPr>
          <w:rFonts w:cs="SBL Greek"/>
          <w:szCs w:val="22"/>
          <w:lang w:bidi="he-IL"/>
        </w:rPr>
        <w:t xml:space="preserve"> Α’ Τιμ. 4, 15). Μάλλον σημαίνονται και το (α) και το (γ) ενώ ταυτόχρονα διακηρύσσεται ότι ο «εβραϊκός» Θεός που λατρεύεται στο Ναό των Ιεροσολύμων είναι ο Πατέρας του Ιησού και όχι κάποιος άλλος Θεός. Κατεξοχήν χαρακτηριστικό αυτού του Θεού δεν είναι η κυριότητα-κυριαρχικότητα όπως πίστευαν οι ραβίνοι ακροατές του Δωδεκαετούς αλλά η Πατρότητα. Οι ακροατές συνειδητοποιούν ότι ο Ιησούς δεν θα </w:t>
      </w:r>
      <w:r w:rsidRPr="008149D1">
        <w:rPr>
          <w:rFonts w:cs="SBL Greek"/>
          <w:i/>
          <w:szCs w:val="22"/>
          <w:lang w:bidi="he-IL"/>
        </w:rPr>
        <w:t>υιοθετηθεί</w:t>
      </w:r>
      <w:r w:rsidRPr="008149D1">
        <w:rPr>
          <w:rFonts w:cs="SBL Greek"/>
          <w:szCs w:val="22"/>
          <w:lang w:bidi="he-IL"/>
        </w:rPr>
        <w:t xml:space="preserve"> κατά τη βάπτισή </w:t>
      </w:r>
      <w:r w:rsidRPr="008149D1">
        <w:rPr>
          <w:rFonts w:cs="SBL Greek"/>
          <w:caps/>
          <w:szCs w:val="22"/>
          <w:lang w:bidi="he-IL"/>
        </w:rPr>
        <w:t>τ</w:t>
      </w:r>
      <w:r w:rsidRPr="008149D1">
        <w:rPr>
          <w:rFonts w:cs="SBL Greek"/>
          <w:szCs w:val="22"/>
          <w:lang w:bidi="he-IL"/>
        </w:rPr>
        <w:t>ου όπως συνέβη στο παρελθόν με τους βασιλείς και άλλες σπουδαίες μορφές-</w:t>
      </w:r>
      <w:r w:rsidRPr="008149D1">
        <w:rPr>
          <w:rFonts w:cs="SBL Greek"/>
          <w:i/>
          <w:szCs w:val="22"/>
          <w:lang w:bidi="he-IL"/>
        </w:rPr>
        <w:t>χριστούς</w:t>
      </w:r>
      <w:r w:rsidRPr="008149D1">
        <w:rPr>
          <w:rFonts w:cs="SBL Greek"/>
          <w:szCs w:val="22"/>
          <w:lang w:bidi="he-IL"/>
        </w:rPr>
        <w:t xml:space="preserve"> του Ισραήλ αλλά και θα συμβεί μετά την Ανάστασή Του με τους πιστούς σε Αυτόν. Είναι ο φυσικός μονογενής Υιός του Πατέρα. Μάλιστα ο συγκεκριμένος Πατέρας (σε αντίθεση προς τους σαρκικούς γονείς) δεν διστάζει να αποχωριστεί και τέλος να θυσιάσει τον Μονογενή Του χάριν των ανθρώπων. Συνήθως η μονοσύλλαβη λέξη </w:t>
      </w:r>
      <w:r w:rsidRPr="008149D1">
        <w:rPr>
          <w:rFonts w:cs="SBL Greek"/>
          <w:b/>
          <w:i/>
          <w:szCs w:val="22"/>
          <w:lang w:bidi="he-IL"/>
        </w:rPr>
        <w:t>δεῖ</w:t>
      </w:r>
      <w:r w:rsidRPr="008149D1">
        <w:rPr>
          <w:rFonts w:cs="SBL Greek"/>
          <w:szCs w:val="22"/>
          <w:lang w:bidi="he-IL"/>
        </w:rPr>
        <w:t xml:space="preserve"> χρησιμοποιείται στον Λουκά για να συμπυκνώσει όλο το έργο της θείας Οικονομίας. Εδώ αποτυπώνει το φυσιολογικό (να είναι κάποιος στην πατρική εστία) που στην περίπτωση του Πατέρα Θεού της ελευθερίας και αγάπης εν μέρει καταστρατηγείται για να σωθεί η ανθρωπότητα και κάθε άνθρωπος προσωπικά. </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t xml:space="preserve">Εκπλήσσει το γεγονός ότι ο Ιησούς, ο οποίος προκάλεσε </w:t>
      </w:r>
      <w:r w:rsidRPr="008149D1">
        <w:rPr>
          <w:rFonts w:cs="SBL Greek"/>
          <w:i/>
          <w:szCs w:val="22"/>
          <w:lang w:bidi="he-IL"/>
        </w:rPr>
        <w:t>έκ-σταση</w:t>
      </w:r>
      <w:r w:rsidRPr="008149D1">
        <w:rPr>
          <w:rFonts w:cs="SBL Greek"/>
          <w:szCs w:val="22"/>
          <w:lang w:bidi="he-IL"/>
        </w:rPr>
        <w:t xml:space="preserve"> στους Ιεροσολυμίτες (η οποία όμως δεν οδηγεί κατ’ ανάγκη στο έργο του Λουκά στην πίστη) αλλά ουσιαστικά και στους γονείς, δεν κατανοείται από αυτούς παρότι οι τελευταίοι είχαν πρωταγωνιστήσει στην παράδοξη σύλληψη και γέννηση. Μάλιστα το χωρίο το </w:t>
      </w:r>
      <w:r w:rsidRPr="008149D1">
        <w:rPr>
          <w:rFonts w:cs="SBL Greek"/>
          <w:i/>
          <w:szCs w:val="22"/>
          <w:lang w:bidi="he-IL"/>
        </w:rPr>
        <w:t xml:space="preserve">καὶ </w:t>
      </w:r>
      <w:r w:rsidRPr="008149D1">
        <w:rPr>
          <w:rFonts w:cs="SBL Greek"/>
          <w:b/>
          <w:i/>
          <w:szCs w:val="22"/>
          <w:lang w:bidi="he-IL"/>
        </w:rPr>
        <w:t>αὐτοὶ</w:t>
      </w:r>
      <w:r w:rsidRPr="008149D1">
        <w:rPr>
          <w:rFonts w:cs="SBL Greek"/>
          <w:i/>
          <w:szCs w:val="22"/>
          <w:lang w:bidi="he-IL"/>
        </w:rPr>
        <w:t xml:space="preserve"> οὐ συνῆκαν</w:t>
      </w:r>
      <w:r w:rsidRPr="008149D1">
        <w:rPr>
          <w:rFonts w:cs="Arial"/>
          <w:szCs w:val="22"/>
          <w:lang w:bidi="he-IL"/>
        </w:rPr>
        <w:t xml:space="preserve"> (2, 50) που αφορά στους γονείς</w:t>
      </w:r>
      <w:r w:rsidRPr="008149D1">
        <w:rPr>
          <w:rFonts w:cs="SBL Greek"/>
          <w:szCs w:val="22"/>
          <w:lang w:bidi="he-IL"/>
        </w:rPr>
        <w:t xml:space="preserve"> του Κυρίου, σκανδάλιζε τόσο ώστε κάποιοι ερμηνευτές </w:t>
      </w:r>
      <w:r w:rsidRPr="008149D1">
        <w:rPr>
          <w:rFonts w:cs="Arial"/>
          <w:szCs w:val="22"/>
          <w:lang w:bidi="he-IL"/>
        </w:rPr>
        <w:t xml:space="preserve">δεν το συνδέουν με αυτούς αλλά με τους παρισταμένους Εβραίους! </w:t>
      </w:r>
      <w:r w:rsidRPr="008149D1">
        <w:rPr>
          <w:rFonts w:cs="SBL Greek"/>
          <w:szCs w:val="22"/>
          <w:lang w:bidi="he-IL"/>
        </w:rPr>
        <w:t xml:space="preserve">Στο σημείο, όμως, αυτό διακρίνεται η ειλικρίνεια του συγγραφέα, ο οποίος είναι ο μόνος Ευαγγελιστής που ως Έλληνας ιστορικός καταγράφει το γένος και την </w:t>
      </w:r>
      <w:r w:rsidRPr="008149D1">
        <w:rPr>
          <w:rFonts w:cs="SBL Greek"/>
          <w:i/>
          <w:szCs w:val="22"/>
          <w:lang w:bidi="he-IL"/>
        </w:rPr>
        <w:t>ανατροφή</w:t>
      </w:r>
      <w:r w:rsidRPr="008149D1">
        <w:rPr>
          <w:rFonts w:cs="SBL Greek"/>
          <w:szCs w:val="22"/>
          <w:lang w:bidi="he-IL"/>
        </w:rPr>
        <w:t xml:space="preserve"> του Ιησού αλλά και ως ιατρός δείχνει ευαισθησία στο «ιστορικό», τη σύλληψη και την παιδική ηλικία Του. Παρότι τιμά ιδιαιτέρως την Θεοτόκο η οποία δεν αποκλείεται προσωπικά να του παρέδωσε αυτές τις μοναδικές στα Ευαγγέλια πληροφορίες για τη συγκεκριμένη φάση της ζωής του Ιησού στην Καισάρεια (57-59 μ.Χ.), δεν αποκρύπτει τις ανθρώπινες αντιδράσεις της που του εξομολογήθηκε μάλλον η ίδια. </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t xml:space="preserve">Ήδη επισημάνθηκε ότι πρόκειται για το στάδιο της διάβασης του Ιησού στην ωριμότητα, ένα στάδιο εξαιρετικά κρίσιμο για κάθε ανθρώπινη οντότητα. Πρόκειται για περίοδο κατά την οποία οι γονείς οφείλουν να συνειδητοποιήσουν ότι τα τέκνα δεν συνιστούν ούτε ιδιοκτησία ούτε προέκταση του είναι τους αλλά ανήκουν στον Θεό της αγάπης και της ελευθερίας. Προφανώς αυτό το πρόβλημα αντιμετώπισε και η Μαριάμ με τον μονάκριβο Γιο της, ο οποίος για πρώτη φορά αποσκιρτά. Κατ’ ουσίαν βέβαια ο ίδιος «επιστρέφει» στον αυθεντικό του </w:t>
      </w:r>
      <w:r w:rsidRPr="008149D1">
        <w:rPr>
          <w:rFonts w:cs="SBL Greek"/>
          <w:caps/>
          <w:szCs w:val="22"/>
          <w:lang w:bidi="he-IL"/>
        </w:rPr>
        <w:t>π</w:t>
      </w:r>
      <w:r w:rsidRPr="008149D1">
        <w:rPr>
          <w:rFonts w:cs="SBL Greek"/>
          <w:szCs w:val="22"/>
          <w:lang w:bidi="he-IL"/>
        </w:rPr>
        <w:t xml:space="preserve">ατέρα που συνάμα στην Α.Γ. θεωρείται και πατέρας κάθε παιδιού προσωπικά αφού αυτός </w:t>
      </w:r>
      <w:r w:rsidRPr="008149D1">
        <w:rPr>
          <w:rFonts w:cs="SBL Greek"/>
          <w:i/>
          <w:szCs w:val="22"/>
          <w:lang w:bidi="he-IL"/>
        </w:rPr>
        <w:t>διανοίγει τη μήτρα</w:t>
      </w:r>
      <w:r w:rsidRPr="008149D1">
        <w:rPr>
          <w:rFonts w:cs="SBL Greek"/>
          <w:szCs w:val="22"/>
          <w:lang w:bidi="he-IL"/>
        </w:rPr>
        <w:t xml:space="preserve">. Είναι αξιοσημείωτο το γεγονός ότι όταν γεννάται ο πρώτος άνθρωπος στη γη, παρότι </w:t>
      </w:r>
      <w:r w:rsidRPr="008149D1">
        <w:rPr>
          <w:rFonts w:cs="SBL Greek"/>
          <w:i/>
          <w:szCs w:val="22"/>
          <w:lang w:bidi="he-IL"/>
        </w:rPr>
        <w:t>ο Αδάμ ἔγνω τὴν γυναίκαν αὐτοῡ</w:t>
      </w:r>
      <w:r w:rsidRPr="008149D1">
        <w:rPr>
          <w:rFonts w:cs="SBL Greek"/>
          <w:szCs w:val="22"/>
          <w:lang w:bidi="he-IL"/>
        </w:rPr>
        <w:t xml:space="preserve"> και αυτή τίκτει τον Κάιν (!) με τις ωδίνες της αράς, ακούγεται η εξής κραυγή από την Εύα (= ζωή): </w:t>
      </w:r>
      <w:r w:rsidRPr="008149D1">
        <w:rPr>
          <w:rFonts w:eastAsia="Calibri" w:cs="SBL Greek"/>
          <w:i/>
          <w:szCs w:val="22"/>
          <w:lang w:bidi="he-IL"/>
        </w:rPr>
        <w:t>ἐκτησάμην ἄνθρωπον διὰ τοῦ Θεοῦ!</w:t>
      </w:r>
      <w:r w:rsidRPr="008149D1">
        <w:rPr>
          <w:rFonts w:eastAsia="Calibri" w:cs="Arial"/>
          <w:szCs w:val="22"/>
          <w:lang w:bidi="he-IL"/>
        </w:rPr>
        <w:t xml:space="preserve"> (Γέν. 4, 1)</w:t>
      </w:r>
      <w:r w:rsidRPr="008149D1">
        <w:rPr>
          <w:rStyle w:val="a5"/>
          <w:rFonts w:eastAsia="Calibri" w:cs="Arial"/>
          <w:szCs w:val="22"/>
          <w:lang w:bidi="he-IL"/>
        </w:rPr>
        <w:footnoteReference w:id="126"/>
      </w:r>
      <w:r w:rsidRPr="008149D1">
        <w:rPr>
          <w:rFonts w:eastAsia="Calibri" w:cs="Arial"/>
          <w:szCs w:val="22"/>
          <w:lang w:bidi="he-IL"/>
        </w:rPr>
        <w:t>.</w:t>
      </w:r>
      <w:r w:rsidRPr="008149D1">
        <w:rPr>
          <w:rFonts w:cs="SBL Greek"/>
          <w:szCs w:val="22"/>
          <w:lang w:bidi="he-IL"/>
        </w:rPr>
        <w:t xml:space="preserve"> </w:t>
      </w:r>
    </w:p>
    <w:p w:rsidR="00F31621" w:rsidRPr="008149D1" w:rsidRDefault="00F31621" w:rsidP="00F31621">
      <w:pPr>
        <w:jc w:val="both"/>
        <w:rPr>
          <w:rFonts w:cs="SBL Greek"/>
          <w:szCs w:val="22"/>
          <w:lang w:bidi="he-IL"/>
        </w:rPr>
      </w:pPr>
      <w:r w:rsidRPr="008149D1">
        <w:rPr>
          <w:rFonts w:cs="SBL Greek"/>
          <w:szCs w:val="22"/>
          <w:lang w:bidi="he-IL"/>
        </w:rPr>
        <w:t>Τελικά ο Ιησούς επιστρέφει/</w:t>
      </w:r>
      <w:r w:rsidRPr="008149D1">
        <w:rPr>
          <w:rFonts w:cs="SBL Greek"/>
          <w:i/>
          <w:szCs w:val="22"/>
          <w:lang w:bidi="he-IL"/>
        </w:rPr>
        <w:t xml:space="preserve">κατέβη μετ᾽ αὐτῶν </w:t>
      </w:r>
      <w:r w:rsidRPr="008149D1">
        <w:rPr>
          <w:rFonts w:cs="SBL Greek"/>
          <w:szCs w:val="22"/>
          <w:lang w:bidi="he-IL"/>
        </w:rPr>
        <w:t xml:space="preserve">και πάλι στην </w:t>
      </w:r>
      <w:r w:rsidRPr="008149D1">
        <w:rPr>
          <w:rFonts w:cs="SBL Greek"/>
          <w:i/>
          <w:szCs w:val="22"/>
          <w:lang w:bidi="he-IL"/>
        </w:rPr>
        <w:t>πεζή</w:t>
      </w:r>
      <w:r w:rsidRPr="008149D1">
        <w:rPr>
          <w:rFonts w:cs="SBL Greek"/>
          <w:szCs w:val="22"/>
          <w:lang w:bidi="he-IL"/>
        </w:rPr>
        <w:t xml:space="preserve"> καθημερινότητα της Ναζαρέθ. Η σύνταξη </w:t>
      </w:r>
      <w:r w:rsidRPr="008149D1">
        <w:rPr>
          <w:rFonts w:cs="SBL Greek"/>
          <w:i/>
          <w:szCs w:val="22"/>
          <w:lang w:bidi="he-IL"/>
        </w:rPr>
        <w:t xml:space="preserve">ἦν ὑποτασσόμενος αὐτοῖς </w:t>
      </w:r>
      <w:r w:rsidRPr="008149D1">
        <w:rPr>
          <w:rFonts w:cs="SBL Greek"/>
          <w:szCs w:val="22"/>
          <w:lang w:bidi="he-IL"/>
        </w:rPr>
        <w:t>(πρβλ.</w:t>
      </w:r>
      <w:r w:rsidRPr="008149D1">
        <w:rPr>
          <w:rFonts w:cs="SBL Greek"/>
          <w:i/>
          <w:szCs w:val="22"/>
          <w:lang w:bidi="he-IL"/>
        </w:rPr>
        <w:t xml:space="preserve"> </w:t>
      </w:r>
      <w:r w:rsidRPr="008149D1">
        <w:rPr>
          <w:rFonts w:cs="SBL Greek"/>
          <w:szCs w:val="22"/>
          <w:lang w:bidi="he-IL"/>
        </w:rPr>
        <w:t>2, 7) υποδηλώνει χρονική διάρκεια. Στις τρεις αυτές λέξεις συμπυκνώνονται δεκαοχτώ ακόμη ολόκληρα χρόνια υποταγής σε έναν θετό πατέρα και σκληρής χειρωνακτικής εργασίας. Πλέον τα ρήματα έχουν ως υποκείμενο τον Ιησού κάτι που εκφράζει ανάγλυφα και την εκούσια ταπείνωση/συγ</w:t>
      </w:r>
      <w:r w:rsidRPr="008149D1">
        <w:rPr>
          <w:rFonts w:cs="SBL Greek"/>
          <w:b/>
          <w:i/>
          <w:szCs w:val="22"/>
          <w:lang w:bidi="he-IL"/>
        </w:rPr>
        <w:t>κατάβαση</w:t>
      </w:r>
      <w:r w:rsidRPr="008149D1">
        <w:rPr>
          <w:rFonts w:cs="SBL Greek"/>
          <w:szCs w:val="22"/>
          <w:lang w:bidi="he-IL"/>
        </w:rPr>
        <w:t xml:space="preserve"> Εκείνου του οποίου η «φυσική» θέση ήταν στο Ναό να συζητά και να επιλύει θεωρητικά το Νόμο. </w:t>
      </w:r>
    </w:p>
    <w:p w:rsidR="00F31621" w:rsidRPr="008149D1" w:rsidRDefault="00F31621" w:rsidP="00F31621">
      <w:pPr>
        <w:jc w:val="both"/>
        <w:rPr>
          <w:rFonts w:cs="Silver Humana"/>
          <w:szCs w:val="22"/>
        </w:rPr>
      </w:pPr>
      <w:r w:rsidRPr="008149D1">
        <w:rPr>
          <w:rFonts w:cs="SBL Greek"/>
          <w:szCs w:val="22"/>
          <w:lang w:bidi="he-IL"/>
        </w:rPr>
        <w:lastRenderedPageBreak/>
        <w:t xml:space="preserve">Και </w:t>
      </w:r>
      <w:r w:rsidRPr="008149D1">
        <w:rPr>
          <w:rFonts w:cs="SBL Greek"/>
          <w:i/>
          <w:szCs w:val="22"/>
          <w:lang w:bidi="he-IL"/>
        </w:rPr>
        <w:t>ἡ μήτηρ αὐτοῦ διετήρει πάντα τὰ ῥήματα ἐν τῇ καρδίᾳ αὐτῆς.</w:t>
      </w:r>
      <w:r w:rsidRPr="008149D1">
        <w:rPr>
          <w:rFonts w:cs="Arial"/>
          <w:i/>
          <w:szCs w:val="22"/>
          <w:lang w:bidi="he-IL"/>
        </w:rPr>
        <w:t xml:space="preserve"> </w:t>
      </w:r>
      <w:r w:rsidRPr="008149D1">
        <w:rPr>
          <w:rFonts w:cs="SBL Greek"/>
          <w:szCs w:val="22"/>
          <w:lang w:bidi="he-IL"/>
        </w:rPr>
        <w:t xml:space="preserve">Οι Πατέρες ερμηνεύουν ότι ο παρατατικός </w:t>
      </w:r>
      <w:r w:rsidRPr="008149D1">
        <w:rPr>
          <w:rFonts w:cs="SBL Greek"/>
          <w:i/>
          <w:szCs w:val="22"/>
          <w:lang w:bidi="he-IL"/>
        </w:rPr>
        <w:t>διετήρει</w:t>
      </w:r>
      <w:r w:rsidRPr="008149D1">
        <w:rPr>
          <w:rFonts w:cs="SBL Greek"/>
          <w:szCs w:val="22"/>
          <w:lang w:bidi="he-IL"/>
        </w:rPr>
        <w:t xml:space="preserve"> στην περικοπή που κατακλείει την Πρωτοϊστορία του Ιησού δεν αφορά μόνον στα πρώτα λόγια του Ιησού στο </w:t>
      </w:r>
      <w:r w:rsidRPr="008149D1">
        <w:rPr>
          <w:rFonts w:cs="SBL Greek"/>
          <w:i/>
          <w:szCs w:val="22"/>
          <w:lang w:bidi="he-IL"/>
        </w:rPr>
        <w:t>Κατά Λουκάν</w:t>
      </w:r>
      <w:r w:rsidRPr="008149D1">
        <w:rPr>
          <w:rFonts w:cs="SBL Greek"/>
          <w:szCs w:val="22"/>
          <w:lang w:bidi="he-IL"/>
        </w:rPr>
        <w:t xml:space="preserve"> αλλά και όλα τα άλλα ρήματα που ακούστηκαν κατά τη σύλληψη, τη γέννηση και την ανατροφή Του: </w:t>
      </w:r>
      <w:r w:rsidRPr="008149D1">
        <w:rPr>
          <w:rFonts w:cs="Silver Humana"/>
          <w:i/>
          <w:szCs w:val="22"/>
        </w:rPr>
        <w:t xml:space="preserve">Διετήρει δὲ ἡ μήτηρ αὐτοῦ ἡ παναγία </w:t>
      </w:r>
      <w:r w:rsidRPr="008149D1">
        <w:rPr>
          <w:rFonts w:cs="Silver Humana"/>
          <w:i/>
          <w:caps/>
          <w:szCs w:val="22"/>
        </w:rPr>
        <w:t>π</w:t>
      </w:r>
      <w:r w:rsidRPr="008149D1">
        <w:rPr>
          <w:rFonts w:cs="Silver Humana"/>
          <w:i/>
          <w:szCs w:val="22"/>
        </w:rPr>
        <w:t xml:space="preserve">αρθένος καὶ </w:t>
      </w:r>
      <w:r w:rsidRPr="008149D1">
        <w:rPr>
          <w:rFonts w:cs="Silver Humana"/>
          <w:i/>
          <w:caps/>
          <w:szCs w:val="22"/>
        </w:rPr>
        <w:t>θ</w:t>
      </w:r>
      <w:r w:rsidRPr="008149D1">
        <w:rPr>
          <w:rFonts w:cs="Silver Humana"/>
          <w:i/>
          <w:szCs w:val="22"/>
        </w:rPr>
        <w:t xml:space="preserve">εοτόκος͵ ποῖα ῥήματα; ὅσα ὁ Ἄγγελος εἶπεν͵ ὅσα οἱ ποιμένες͵ ὅσα Συμεὼν καὶ ἡ Ἄννα͵ καὶ ὅσα νῦν αὐτὸς πρὸς αὐτούς· εἰ γὰρ καὶ μὴ τελείως ἔγνωσαν τὰ εἰρημένα παρ΄ αὐτοῦ͵ πλὴν συνῆκεν ἡ παναγία </w:t>
      </w:r>
      <w:r w:rsidRPr="008149D1">
        <w:rPr>
          <w:rFonts w:cs="Silver Humana"/>
          <w:i/>
          <w:caps/>
          <w:szCs w:val="22"/>
        </w:rPr>
        <w:t>θ</w:t>
      </w:r>
      <w:r w:rsidRPr="008149D1">
        <w:rPr>
          <w:rFonts w:cs="Silver Humana"/>
          <w:i/>
          <w:szCs w:val="22"/>
        </w:rPr>
        <w:t xml:space="preserve">εοτόκος͵ ὅτι θεῖα ὑπῆρχον καὶ ὑπὲρ αὐτῶν. οὐδὲ γὰρ ὡς παιδίου ἤκουσε δωδεκαετοῦς͵ </w:t>
      </w:r>
      <w:r w:rsidRPr="008149D1">
        <w:rPr>
          <w:rFonts w:cs="Silver Humana"/>
          <w:b/>
          <w:i/>
          <w:szCs w:val="22"/>
        </w:rPr>
        <w:t>ἀλλ΄ ἐτήρει τὰ ῥήματα ὡς τελείου.</w:t>
      </w:r>
      <w:r w:rsidRPr="008149D1">
        <w:rPr>
          <w:rFonts w:cs="Silver Humana"/>
          <w:i/>
          <w:szCs w:val="22"/>
        </w:rPr>
        <w:t xml:space="preserve"> </w:t>
      </w:r>
      <w:r w:rsidRPr="008149D1">
        <w:rPr>
          <w:rFonts w:cs="Silver Humana"/>
          <w:szCs w:val="22"/>
        </w:rPr>
        <w:t>Είναι χαρακτηριστικό της Θεοτόκου ότι δεν συνέλαβε μόνον μία φορά τον Λόγο αλλά ότι διατηρούσε και γονιμοποιούσε σιωπηρά ως γη αγαθή πάντα (!) τα ρήματα που της απηύθυναν υπάρξεις όχι μόνον επώνυμες (όπως οι Συμεών και Άννα στο Ναό) αλλά και ακάθαρτες όπως οι ποιμένες αλλά και ο Ιησούς ως παιδίον. Η μνήμη στην Α.Γ. ως λειτουργία της καρδιάς που συνιστά το κέντρο της ανθρώπινης ύπαρξης (και δεν έχει συναισθηματική διάσταση) είναι ζωτικής σημασίας για τη σωτηρία (πρβλ. το πρώτο στάδιο «επιστροφής» του ασώτου</w:t>
      </w:r>
      <w:r w:rsidRPr="008149D1">
        <w:rPr>
          <w:rFonts w:cs="Silver Humana"/>
          <w:szCs w:val="22"/>
          <w:vertAlign w:val="superscript"/>
        </w:rPr>
        <w:t>.</w:t>
      </w:r>
      <w:r w:rsidRPr="008149D1">
        <w:rPr>
          <w:rFonts w:cs="Silver Humana"/>
          <w:szCs w:val="22"/>
        </w:rPr>
        <w:t xml:space="preserve"> 15, 17). </w:t>
      </w:r>
    </w:p>
    <w:p w:rsidR="00F31621" w:rsidRPr="008149D1" w:rsidRDefault="00F31621" w:rsidP="00F31621">
      <w:pPr>
        <w:jc w:val="both"/>
        <w:rPr>
          <w:rFonts w:cs="SBL Greek"/>
          <w:szCs w:val="22"/>
          <w:lang w:bidi="he-IL"/>
        </w:rPr>
      </w:pPr>
      <w:r w:rsidRPr="008149D1">
        <w:rPr>
          <w:rFonts w:cs="SBL Greek"/>
          <w:i/>
          <w:szCs w:val="22"/>
          <w:lang w:bidi="he-IL"/>
        </w:rPr>
        <w:t xml:space="preserve">Καὶ Ἰησοῦς προέκοπτεν [ἐν τῇ] σοφίᾳ καὶ ἡλικίᾳ καὶ χάριτι παρὰ </w:t>
      </w:r>
      <w:r w:rsidRPr="008149D1">
        <w:rPr>
          <w:rFonts w:cs="SBL Greek"/>
          <w:i/>
          <w:caps/>
          <w:szCs w:val="22"/>
          <w:lang w:bidi="he-IL"/>
        </w:rPr>
        <w:t>θ</w:t>
      </w:r>
      <w:r w:rsidRPr="008149D1">
        <w:rPr>
          <w:rFonts w:cs="SBL Greek"/>
          <w:i/>
          <w:szCs w:val="22"/>
          <w:lang w:bidi="he-IL"/>
        </w:rPr>
        <w:t xml:space="preserve">εῷ καὶ ἀνθρώποις. </w:t>
      </w:r>
      <w:r w:rsidRPr="008149D1">
        <w:rPr>
          <w:rFonts w:cs="SBL Greek"/>
          <w:szCs w:val="22"/>
          <w:lang w:bidi="he-IL"/>
        </w:rPr>
        <w:t xml:space="preserve">Με τον συγκεκριμένο επίλογο, που προσδιορίζει την ενηλικίωση και άλλων σπουδαίων μορφών της αρχαιότητας, ανακυκλώνεται η εισαγωγή. Με το πολυσύνδετο διατρανώνεται η προκοπή του Ιησού και όσον αφορά στο πνεύμα αλλά και στο σώμα αφού εν προκειμένω </w:t>
      </w:r>
      <w:r w:rsidRPr="008149D1">
        <w:rPr>
          <w:rFonts w:cs="SBL Greek"/>
          <w:i/>
          <w:szCs w:val="22"/>
          <w:lang w:bidi="he-IL"/>
        </w:rPr>
        <w:t>η ηλικία,</w:t>
      </w:r>
      <w:r w:rsidRPr="008149D1">
        <w:rPr>
          <w:rFonts w:cs="SBL Greek"/>
          <w:szCs w:val="22"/>
          <w:lang w:bidi="he-IL"/>
        </w:rPr>
        <w:t xml:space="preserve"> όπως και στην περίπτωση του Ζακχαίου, υποδηλώνει την κορμοστασιά και δεν έχει μόνον τη νεοελληνική της σημασία (19, 3</w:t>
      </w:r>
      <w:r w:rsidRPr="008149D1">
        <w:rPr>
          <w:rFonts w:cs="SBL Greek"/>
          <w:szCs w:val="22"/>
          <w:vertAlign w:val="superscript"/>
          <w:lang w:bidi="he-IL"/>
        </w:rPr>
        <w:t>.</w:t>
      </w:r>
      <w:r w:rsidRPr="008149D1">
        <w:rPr>
          <w:rFonts w:cs="SBL Greek"/>
          <w:szCs w:val="22"/>
          <w:lang w:bidi="he-IL"/>
        </w:rPr>
        <w:t xml:space="preserve"> πρβλ. 12, 25: </w:t>
      </w:r>
      <w:r w:rsidRPr="008149D1">
        <w:rPr>
          <w:rFonts w:cs="SBL Greek"/>
          <w:i/>
          <w:szCs w:val="22"/>
          <w:lang w:bidi="he-IL"/>
        </w:rPr>
        <w:t>τίς δὲ ἐξ ὑμῶν μεριμνῶν δύναται ἐπὶ τὴν ἡλικίαν αὐτοῦ προσθεῖναι πῆχυν;</w:t>
      </w:r>
      <w:r w:rsidRPr="008149D1">
        <w:rPr>
          <w:rFonts w:cs="Arial"/>
          <w:i/>
          <w:szCs w:val="22"/>
          <w:lang w:bidi="he-IL"/>
        </w:rPr>
        <w:t>):</w:t>
      </w:r>
      <w:r w:rsidRPr="008149D1">
        <w:rPr>
          <w:rFonts w:cs="SBL Greek"/>
          <w:szCs w:val="22"/>
          <w:lang w:bidi="he-IL"/>
        </w:rPr>
        <w:t xml:space="preserve"> </w:t>
      </w:r>
      <w:r w:rsidRPr="008149D1">
        <w:rPr>
          <w:rFonts w:cs="Silver Humana"/>
          <w:i/>
          <w:szCs w:val="22"/>
        </w:rPr>
        <w:t xml:space="preserve">Πάλιν πρὸς </w:t>
      </w:r>
      <w:r w:rsidRPr="008149D1">
        <w:rPr>
          <w:rFonts w:cs="Silver Humana"/>
          <w:b/>
          <w:i/>
          <w:szCs w:val="22"/>
        </w:rPr>
        <w:t>τὴν αὔξησιν τοῦ σώματος</w:t>
      </w:r>
      <w:r w:rsidRPr="008149D1">
        <w:rPr>
          <w:rFonts w:cs="Silver Humana"/>
          <w:i/>
          <w:szCs w:val="22"/>
        </w:rPr>
        <w:t xml:space="preserve"> προκοπὴν λέγει ὁ Εὐαγγελιστὴς͵ τουτέστι ὅτι «καὶ ὁ Ἰησοῦς προέκοπτεν»͵ ὥσπερ ὁ πολλοῖς ἐν γνώσει κατὰ προσθήκην γενόμενος τῆς περὶ αὐτοῦ θεοπρεποῦς ὑπολήψεως͵ ἣν σὺν εὐδοκίᾳ τοῦ Πατρὸς ἐπεδείκνυτο͵ συμπροσόντων τῶν χρόνων τῆς ἡλικίας͵ τὴν ἔλλαμψιν τῆς θεότητος. </w:t>
      </w:r>
      <w:r w:rsidRPr="008149D1">
        <w:rPr>
          <w:rFonts w:cs="Silver Humana"/>
          <w:szCs w:val="22"/>
        </w:rPr>
        <w:t>Η πνευματική και σωματική ανάπτυξη (επίσης όπως συμβαίνει στη φιλολογία των ελληνορωμαϊκών χρόνων) αφορά στη διαδραστικότητα με τον Θεό (</w:t>
      </w:r>
      <w:r w:rsidRPr="008149D1">
        <w:rPr>
          <w:rFonts w:cs="Silver Humana"/>
          <w:i/>
          <w:szCs w:val="22"/>
        </w:rPr>
        <w:t>ευσέβεια</w:t>
      </w:r>
      <w:r w:rsidRPr="008149D1">
        <w:rPr>
          <w:rFonts w:cs="Silver Humana"/>
          <w:szCs w:val="22"/>
        </w:rPr>
        <w:t>) και τον συνάνθρωπο (</w:t>
      </w:r>
      <w:r w:rsidRPr="008149D1">
        <w:rPr>
          <w:rFonts w:cs="Silver Humana"/>
          <w:i/>
          <w:szCs w:val="22"/>
        </w:rPr>
        <w:t>δικαιοσύνη</w:t>
      </w:r>
      <w:r w:rsidRPr="008149D1">
        <w:rPr>
          <w:rFonts w:cs="Silver Humana"/>
          <w:szCs w:val="22"/>
        </w:rPr>
        <w:t xml:space="preserve">). Αυτή οφείλεται στη Χάρη, η οποία δεν εκφράζει απλώς την εύνοια αλλά τη δημιουργική αγάπη του Θεού. Στην πατερική θεολογία αυτή (η Χάρη) ταυτίστηκε με το Άγ. Πνεύμα. </w:t>
      </w:r>
    </w:p>
    <w:p w:rsidR="00F31621" w:rsidRPr="008149D1" w:rsidRDefault="00F31621" w:rsidP="00F31621">
      <w:pPr>
        <w:jc w:val="both"/>
        <w:rPr>
          <w:rFonts w:cs="Silver Humana"/>
          <w:szCs w:val="22"/>
        </w:rPr>
      </w:pPr>
      <w:r w:rsidRPr="008149D1">
        <w:rPr>
          <w:rFonts w:cs="Silver Humana"/>
          <w:szCs w:val="22"/>
        </w:rPr>
        <w:t xml:space="preserve">Εάν η περικοπή διαβαστεί έχοντας ως υπόβαθρο την τελετή ενηλικίωσης, τότε εντυπωσιάζει το γεγονός ότι ο Ιησούς που ενηλικιώνεται δωδεκαετής (και όχι στα δεκατρία όπως μέχρι σήμερα είθισται ή δεκαέξι όπως στον ελληνορωμαϊκό κόσμο) δεν μεταλλάσσεται σε Υιό του Καθήκοντος/του Νόμου παρότι επισκέπτεται το Ναό τον οποίον, όμως, δεν θεωρεί ως χώρο θυσιών (που υποτάσσουν τη σχέση με τον Θεό στην εμπορική λογική του δούναι και του λαβείν) αλλά πατρική εστία. Ουσιαστικά δεν διδάσκεται από τους νομικούς Καθηγητές αλλά διδάσκει και μάλιστα με την </w:t>
      </w:r>
      <w:r w:rsidRPr="008149D1">
        <w:rPr>
          <w:rFonts w:cs="Silver Humana"/>
          <w:i/>
          <w:szCs w:val="22"/>
        </w:rPr>
        <w:t>ακοή</w:t>
      </w:r>
      <w:r w:rsidRPr="008149D1">
        <w:rPr>
          <w:rFonts w:cs="Silver Humana"/>
          <w:szCs w:val="22"/>
        </w:rPr>
        <w:t xml:space="preserve"> και τα ερωτήματα που υποβάλλει. Κέντρο του Ιερού πλέον δεν είναι η Τορά αλλά το Πρόσωπο του </w:t>
      </w:r>
      <w:r w:rsidRPr="008149D1">
        <w:rPr>
          <w:rFonts w:cs="Silver Humana"/>
          <w:i/>
          <w:szCs w:val="22"/>
        </w:rPr>
        <w:t>του αιωνίως νέου</w:t>
      </w:r>
      <w:r w:rsidRPr="008149D1">
        <w:rPr>
          <w:rFonts w:cs="Silver Humana"/>
          <w:szCs w:val="22"/>
        </w:rPr>
        <w:t xml:space="preserve"> Παιδίου, το οποίο στο τέλος της δημόσιας δράσης Του επίσης θα προβάλλει ένα κοινωνικά άσημο και νομικά μωρό παιδί ως μοντέλο των μαθητών Του. Το ίδιο το Παιδίον φαίνεται να παραγνωρίζει την εντολή </w:t>
      </w:r>
      <w:r w:rsidRPr="008149D1">
        <w:rPr>
          <w:rFonts w:cs="Silver Humana"/>
          <w:i/>
          <w:szCs w:val="22"/>
        </w:rPr>
        <w:t>Τίμα τον πατέρα σου</w:t>
      </w:r>
      <w:r w:rsidRPr="008149D1">
        <w:rPr>
          <w:rFonts w:cs="Silver Humana"/>
          <w:szCs w:val="22"/>
        </w:rPr>
        <w:t xml:space="preserve"> και να απεμπλέκεται έστω και προς στιγμήν από τους πατρογονικούς και μητρικούς δεσμούς αφού αυτό είναι το πρώτο βήμα διάβασης (</w:t>
      </w:r>
      <w:r w:rsidRPr="008149D1">
        <w:rPr>
          <w:rFonts w:cs="Silver Humana"/>
          <w:i/>
          <w:szCs w:val="22"/>
        </w:rPr>
        <w:t>πάσχα</w:t>
      </w:r>
      <w:r w:rsidRPr="008149D1">
        <w:rPr>
          <w:rFonts w:cs="Silver Humana"/>
          <w:szCs w:val="22"/>
        </w:rPr>
        <w:t xml:space="preserve">) προς την εμπειρία της Βασιλείας/του Νέου Κόσμου του Θεού. Αυτού (του Θεού) χαρακτηριστικό είναι η πατρότητα συνδυασμένη, όμως, με την ελευθερία και την άνευ όρων αγάπη που φτάνει μέχρι και την προσφορά/τη θυσία του Μονογενούς Του χάριν των </w:t>
      </w:r>
      <w:r w:rsidRPr="008149D1">
        <w:rPr>
          <w:rFonts w:cs="Silver Humana"/>
          <w:i/>
          <w:szCs w:val="22"/>
        </w:rPr>
        <w:t>άλλων</w:t>
      </w:r>
      <w:r w:rsidRPr="008149D1">
        <w:rPr>
          <w:rFonts w:cs="Silver Humana"/>
          <w:szCs w:val="22"/>
        </w:rPr>
        <w:t>.</w:t>
      </w:r>
    </w:p>
    <w:p w:rsidR="00F31621" w:rsidRPr="008149D1" w:rsidRDefault="00F31621" w:rsidP="00F31621">
      <w:pPr>
        <w:jc w:val="both"/>
        <w:rPr>
          <w:rFonts w:cs="Silver Humana"/>
          <w:i/>
          <w:szCs w:val="22"/>
        </w:rPr>
      </w:pPr>
      <w:r w:rsidRPr="008149D1">
        <w:rPr>
          <w:rFonts w:cs="Silver Humana"/>
          <w:szCs w:val="22"/>
        </w:rPr>
        <w:t xml:space="preserve">Κάθε πρωτοχρονιά σηματοδοτεί ένα πέρασμα-μια διάβαση. Έστω κι αν η ευχή που ακούγεται είναι η στερεότυπη φράση </w:t>
      </w:r>
      <w:r w:rsidRPr="008149D1">
        <w:rPr>
          <w:rFonts w:cs="Silver Humana"/>
          <w:i/>
          <w:szCs w:val="22"/>
        </w:rPr>
        <w:t>Καλή Χρονιά,</w:t>
      </w:r>
      <w:r w:rsidRPr="008149D1">
        <w:rPr>
          <w:rFonts w:cs="Silver Humana"/>
          <w:szCs w:val="22"/>
        </w:rPr>
        <w:t xml:space="preserve"> όποιος έχει βιώσει την ενηλικίωση, γνωρίζει ότι ουσιαστικά με το «πάει ο παλιός ο χρόνος» ο ίδιος προσεγγίζει πλησιέστερα στο θάνατο, τον μόνο επί γης αθάνατο. Λαχταρά έτσι να ανακαλύψει εντός του </w:t>
      </w:r>
      <w:r w:rsidRPr="008149D1">
        <w:rPr>
          <w:rFonts w:cs="Silver Humana"/>
          <w:b/>
          <w:szCs w:val="22"/>
        </w:rPr>
        <w:t>το «χαμένο» παιδί.</w:t>
      </w:r>
      <w:r w:rsidRPr="008149D1">
        <w:rPr>
          <w:rFonts w:cs="Silver Humana"/>
          <w:szCs w:val="22"/>
        </w:rPr>
        <w:t xml:space="preserve"> Η παιδική ηλικία είναι άλλωστε η κατεξοχήν πατρίδα κάθε ενθρώπου. Για τους Εβραίους η πρωτοχρονιά ταυτίζεται (όπως και για τους άλλους αρχέγονους λαούς) με την αρχή του φθινοπώρου (προηγείται το Χάος και έπεται η Δημιουργία!) και γιορτάζεται με αυστηρή νηστεία και την εμπειρία του Εξιλασμού (της συμφιλίωσης με τον Θεό) εφόσον βεβαίως έχει προηγηθεί η συγχώρεση των αδελφών. Το ζητούμενο είναι να γραφεί το όνομα εκάστου στο </w:t>
      </w:r>
      <w:r w:rsidRPr="008149D1">
        <w:rPr>
          <w:rFonts w:cs="Silver Humana"/>
          <w:i/>
          <w:szCs w:val="22"/>
        </w:rPr>
        <w:t>Βιβλίο της Ζωής</w:t>
      </w:r>
      <w:r w:rsidRPr="008149D1">
        <w:rPr>
          <w:rFonts w:cs="Silver Humana"/>
          <w:szCs w:val="22"/>
        </w:rPr>
        <w:t xml:space="preserve"> (τον ληξιαρχικό Κατάλογο της αιώνιας Βασιλείας). Εν προκειμένω η ευαγγελική αφήγηση μας προτείνει να ανακαλύψουμε αυτήν τη χρονιά τον Ιησού διαφορετικά από τον τρόπο που Τον αντιμετωπίζαμε στο παρελθόν για να ακούσουμε επι</w:t>
      </w:r>
      <w:r w:rsidRPr="008149D1">
        <w:rPr>
          <w:rFonts w:cs="Silver Humana"/>
          <w:i/>
          <w:szCs w:val="22"/>
        </w:rPr>
        <w:t>τέλους</w:t>
      </w:r>
      <w:r w:rsidRPr="008149D1">
        <w:rPr>
          <w:rFonts w:cs="Silver Humana"/>
          <w:szCs w:val="22"/>
        </w:rPr>
        <w:t xml:space="preserve"> και να κοινωνήσουμε Αυτόν που πέτυχε να συντρίψει τον θάνατο. Αυτό απαιτεί την περιτομή της </w:t>
      </w:r>
      <w:r w:rsidRPr="008149D1">
        <w:rPr>
          <w:rFonts w:cs="Silver Humana"/>
          <w:i/>
          <w:szCs w:val="22"/>
        </w:rPr>
        <w:t xml:space="preserve">καρδιάς </w:t>
      </w:r>
      <w:r w:rsidRPr="008149D1">
        <w:rPr>
          <w:rFonts w:cs="Silver Humana"/>
          <w:szCs w:val="22"/>
        </w:rPr>
        <w:t xml:space="preserve">όπως επισημαίνει ο Στέφανος (Πρ. 7, 51). Πρόκειται για το </w:t>
      </w:r>
      <w:r w:rsidRPr="008149D1">
        <w:rPr>
          <w:rFonts w:cs="Silver Humana"/>
          <w:i/>
          <w:szCs w:val="22"/>
        </w:rPr>
        <w:t>κάλυμμα</w:t>
      </w:r>
      <w:r w:rsidRPr="008149D1">
        <w:rPr>
          <w:rFonts w:cs="Silver Humana"/>
          <w:szCs w:val="22"/>
        </w:rPr>
        <w:t xml:space="preserve"> </w:t>
      </w:r>
      <w:r w:rsidRPr="008149D1">
        <w:rPr>
          <w:rFonts w:cs="Silver Humana"/>
          <w:i/>
          <w:szCs w:val="22"/>
        </w:rPr>
        <w:t>των παθών</w:t>
      </w:r>
      <w:r w:rsidRPr="008149D1">
        <w:rPr>
          <w:rFonts w:cs="Silver Humana"/>
          <w:szCs w:val="22"/>
        </w:rPr>
        <w:t xml:space="preserve"> (όπως υπογραμμίζει και η υμνολογία) που δεν μας επιτρέπει να δούμε τα αδιέξοδα στα οποία μας οδηγεί ο ναρκισσισμός αλλά και ενίοτε και το ίδιο το οικογενειακό-κοινωνικό περιβάλλον. Ίσως έτσι βιώσουμε και εμείς τη διάβαση στην πραγματική ωριμότητα που αντιστρέφει ή μάλλον καταργεί τον χρόνο ως κρόνο.</w:t>
      </w:r>
    </w:p>
    <w:p w:rsidR="00F31621" w:rsidRPr="00E5169E" w:rsidRDefault="00F31621" w:rsidP="00F31621">
      <w:pPr>
        <w:jc w:val="both"/>
        <w:rPr>
          <w:rFonts w:eastAsiaTheme="majorEastAsia"/>
        </w:rPr>
      </w:pPr>
    </w:p>
    <w:p w:rsidR="00F31621" w:rsidRDefault="00F31621" w:rsidP="00F31621">
      <w:pPr>
        <w:spacing w:after="200" w:line="276" w:lineRule="auto"/>
        <w:jc w:val="both"/>
        <w:rPr>
          <w:rFonts w:asciiTheme="majorHAnsi" w:eastAsiaTheme="majorEastAsia" w:hAnsiTheme="majorHAnsi" w:cstheme="majorBidi"/>
          <w:b/>
          <w:bCs/>
          <w:color w:val="365F91" w:themeColor="accent1" w:themeShade="BF"/>
          <w:sz w:val="28"/>
          <w:szCs w:val="28"/>
        </w:rPr>
      </w:pPr>
      <w:r>
        <w:br w:type="page"/>
      </w:r>
    </w:p>
    <w:p w:rsidR="00F31621" w:rsidRPr="00450296" w:rsidRDefault="00F31621" w:rsidP="00F31621">
      <w:pPr>
        <w:pStyle w:val="1"/>
        <w:shd w:val="clear" w:color="auto" w:fill="FFFFFF"/>
        <w:autoSpaceDE w:val="0"/>
        <w:autoSpaceDN w:val="0"/>
        <w:adjustRightInd w:val="0"/>
        <w:spacing w:line="300" w:lineRule="atLeast"/>
        <w:jc w:val="both"/>
        <w:rPr>
          <w:rFonts w:cs="Arial"/>
          <w:szCs w:val="22"/>
          <w:lang w:bidi="he-IL"/>
        </w:rPr>
      </w:pPr>
      <w:r w:rsidRPr="008149D1">
        <w:lastRenderedPageBreak/>
        <w:t xml:space="preserve">Δύο αντίθετοι χαρακτήρες γυναικών: </w:t>
      </w:r>
      <w:r>
        <w:t xml:space="preserve"> </w:t>
      </w:r>
      <w:r w:rsidRPr="008149D1">
        <w:t xml:space="preserve">Μαρία και Μάρθα </w:t>
      </w:r>
      <w:r w:rsidRPr="00450296">
        <w:rPr>
          <w:i/>
          <w:iCs/>
        </w:rPr>
        <w:t>Λκ</w:t>
      </w:r>
      <w:r w:rsidRPr="008149D1">
        <w:t xml:space="preserve"> 10,38-42 κ΄ </w:t>
      </w:r>
      <w:r w:rsidRPr="00450296">
        <w:rPr>
          <w:i/>
          <w:iCs/>
        </w:rPr>
        <w:t>Λκ</w:t>
      </w:r>
      <w:r w:rsidRPr="008149D1">
        <w:t xml:space="preserve"> 11,27-28 (Εισόδια της Θεοτόκου στο Ναό, 21η Νοεμβρίου):</w:t>
      </w:r>
      <w:r w:rsidRPr="008149D1">
        <w:br/>
      </w:r>
    </w:p>
    <w:p w:rsidR="00F31621" w:rsidRPr="008149D1" w:rsidRDefault="00F31621" w:rsidP="00F31621">
      <w:pPr>
        <w:jc w:val="both"/>
        <w:rPr>
          <w:rFonts w:cs="SBL Greek"/>
          <w:i/>
          <w:szCs w:val="22"/>
          <w:lang w:bidi="he-IL"/>
        </w:rPr>
      </w:pPr>
      <w:r w:rsidRPr="008149D1">
        <w:rPr>
          <w:rFonts w:cs="Arial"/>
          <w:i/>
          <w:szCs w:val="22"/>
          <w:vertAlign w:val="superscript"/>
          <w:lang w:bidi="he-IL"/>
        </w:rPr>
        <w:t xml:space="preserve">38 </w:t>
      </w:r>
      <w:r w:rsidRPr="008149D1">
        <w:rPr>
          <w:rFonts w:cs="SBL Greek"/>
          <w:i/>
          <w:szCs w:val="22"/>
          <w:lang w:bidi="he-IL"/>
        </w:rPr>
        <w:t xml:space="preserve">Ἐν δὲ τῷ πορεύεσθαι αὐτοὺς, αὐτὸς εἰσῆλθεν εἰς κώμην τινά· γυνὴ δέ τις ὀνόματι Μάρθα ὑπεδέξατο αὐτόν. </w:t>
      </w:r>
      <w:r w:rsidRPr="008149D1">
        <w:rPr>
          <w:rFonts w:cs="Arial"/>
          <w:i/>
          <w:szCs w:val="22"/>
          <w:vertAlign w:val="superscript"/>
          <w:lang w:bidi="he-IL"/>
        </w:rPr>
        <w:t>39</w:t>
      </w:r>
      <w:r w:rsidRPr="008149D1">
        <w:rPr>
          <w:rFonts w:cs="SBL Greek"/>
          <w:i/>
          <w:szCs w:val="22"/>
          <w:lang w:bidi="he-IL"/>
        </w:rPr>
        <w:t xml:space="preserve">καὶ τῇδε ἦν ἀδελφὴ καλουμένη Μαριάμ, [ἣ] καὶ παρακαθεσθεῖσα πρὸς τοὺς πόδας τοῦ </w:t>
      </w:r>
      <w:r w:rsidRPr="008149D1">
        <w:rPr>
          <w:rFonts w:cs="SBL Greek"/>
          <w:i/>
          <w:color w:val="FF0000"/>
          <w:szCs w:val="22"/>
          <w:lang w:bidi="he-IL"/>
        </w:rPr>
        <w:t>Κυρίου</w:t>
      </w:r>
      <w:r w:rsidRPr="008149D1">
        <w:rPr>
          <w:rFonts w:cs="SBL Greek"/>
          <w:i/>
          <w:szCs w:val="22"/>
          <w:lang w:bidi="he-IL"/>
        </w:rPr>
        <w:t xml:space="preserve"> ἤκουεν τὸν λόγον αὐτοῦ.</w:t>
      </w:r>
      <w:r w:rsidRPr="008149D1">
        <w:rPr>
          <w:rFonts w:cs="Arial"/>
          <w:i/>
          <w:szCs w:val="22"/>
          <w:lang w:bidi="he-IL"/>
        </w:rPr>
        <w:t xml:space="preserve"> </w:t>
      </w:r>
      <w:r w:rsidRPr="008149D1">
        <w:rPr>
          <w:rFonts w:cs="Arial"/>
          <w:i/>
          <w:szCs w:val="22"/>
          <w:vertAlign w:val="superscript"/>
          <w:lang w:bidi="he-IL"/>
        </w:rPr>
        <w:t>40</w:t>
      </w:r>
      <w:r w:rsidRPr="008149D1">
        <w:rPr>
          <w:rFonts w:cs="SBL Greek"/>
          <w:i/>
          <w:szCs w:val="22"/>
          <w:lang w:bidi="he-IL"/>
        </w:rPr>
        <w:t xml:space="preserve">ἡ δὲ Μάρθα περιεσπᾶτο περὶ πολλὴν διακονίαν· ἐπιστᾶσα δὲ εἶπεν, </w:t>
      </w:r>
      <w:r w:rsidRPr="008149D1">
        <w:rPr>
          <w:rFonts w:cs="SBL Greek"/>
          <w:b/>
          <w:i/>
          <w:szCs w:val="22"/>
          <w:lang w:bidi="he-IL"/>
        </w:rPr>
        <w:t>Κύριε, οὐ μέλει σοι ὅτι ἡ ἀδελφή μου μόνην με κατέλιπεν διακονεῖν; εἰπὲ οὖν αὐτῇ ἵνα μοι συναντιλάβηται</w:t>
      </w:r>
      <w:r w:rsidRPr="008149D1">
        <w:rPr>
          <w:rFonts w:cs="SBL Greek"/>
          <w:i/>
          <w:szCs w:val="22"/>
          <w:lang w:bidi="he-IL"/>
        </w:rPr>
        <w:t xml:space="preserve">. </w:t>
      </w:r>
      <w:r w:rsidRPr="008149D1">
        <w:rPr>
          <w:rFonts w:cs="Arial"/>
          <w:i/>
          <w:szCs w:val="22"/>
          <w:vertAlign w:val="superscript"/>
          <w:lang w:bidi="he-IL"/>
        </w:rPr>
        <w:t>41</w:t>
      </w:r>
      <w:r w:rsidRPr="008149D1">
        <w:rPr>
          <w:rFonts w:cs="SBL Greek"/>
          <w:i/>
          <w:szCs w:val="22"/>
          <w:lang w:bidi="he-IL"/>
        </w:rPr>
        <w:t xml:space="preserve">ἀποκριθεὶς δὲ εἶπεν αὐτῇ ὁ Κύριος· </w:t>
      </w:r>
      <w:r w:rsidRPr="008149D1">
        <w:rPr>
          <w:rFonts w:cs="SBL Greek"/>
          <w:b/>
          <w:i/>
          <w:szCs w:val="22"/>
          <w:lang w:bidi="he-IL"/>
        </w:rPr>
        <w:t xml:space="preserve">Μάρθα Μάρθα, μεριμνᾷς καὶ θορυβάζῃ περὶ πολλά, </w:t>
      </w:r>
      <w:r w:rsidRPr="008149D1">
        <w:rPr>
          <w:rFonts w:cs="Arial"/>
          <w:b/>
          <w:i/>
          <w:szCs w:val="22"/>
          <w:vertAlign w:val="superscript"/>
          <w:lang w:bidi="he-IL"/>
        </w:rPr>
        <w:t>42</w:t>
      </w:r>
      <w:r w:rsidRPr="008149D1">
        <w:rPr>
          <w:rFonts w:cs="SBL Greek"/>
          <w:b/>
          <w:i/>
          <w:szCs w:val="22"/>
          <w:lang w:bidi="he-IL"/>
        </w:rPr>
        <w:t>ἑνὸς δέ ἐστιν χρεία</w:t>
      </w:r>
      <w:r w:rsidRPr="008149D1">
        <w:rPr>
          <w:rFonts w:cs="SBL Greek"/>
          <w:i/>
          <w:szCs w:val="22"/>
          <w:lang w:bidi="he-IL"/>
        </w:rPr>
        <w:t xml:space="preserve">· Μαριὰμ γὰρ τὴν ἀγαθὴν μερίδα ἐξελέξατο ἥτις οὐκ ἀφαιρεθήσεται αὐτῆς. </w:t>
      </w:r>
    </w:p>
    <w:p w:rsidR="00F31621" w:rsidRPr="008149D1" w:rsidRDefault="00F31621" w:rsidP="00F31621">
      <w:pPr>
        <w:jc w:val="both"/>
        <w:rPr>
          <w:szCs w:val="22"/>
          <w:vertAlign w:val="superscript"/>
          <w:lang w:bidi="he-IL"/>
        </w:rPr>
      </w:pPr>
    </w:p>
    <w:p w:rsidR="00F31621" w:rsidRPr="008149D1" w:rsidRDefault="00F31621" w:rsidP="00F31621">
      <w:pPr>
        <w:jc w:val="both"/>
        <w:rPr>
          <w:rFonts w:cs="Arial"/>
          <w:i/>
          <w:szCs w:val="22"/>
          <w:lang w:bidi="he-IL"/>
        </w:rPr>
      </w:pPr>
      <w:r w:rsidRPr="008149D1">
        <w:rPr>
          <w:rFonts w:cs="Arial"/>
          <w:i/>
          <w:szCs w:val="22"/>
          <w:vertAlign w:val="superscript"/>
          <w:lang w:bidi="he-IL"/>
        </w:rPr>
        <w:t xml:space="preserve">27 </w:t>
      </w:r>
      <w:r w:rsidRPr="008149D1">
        <w:rPr>
          <w:rFonts w:cs="SBL Greek"/>
          <w:i/>
          <w:szCs w:val="22"/>
          <w:lang w:bidi="he-IL"/>
        </w:rPr>
        <w:t>Ἐγένετο δὲ ἐν τῷ λέγειν αὐτὸν ταῦτα ἐπάρασά τις φωνὴν γυνὴ ἐκ τοῦ ὄχλου εἶπεν αὐτῷ· μακαρία ἡ κοιλία ἡ βαστάσασά σε καὶ μαστοὶ οὓς ἐθήλασας.</w:t>
      </w:r>
      <w:r w:rsidRPr="008149D1">
        <w:rPr>
          <w:rFonts w:cs="Arial"/>
          <w:i/>
          <w:szCs w:val="22"/>
          <w:lang w:bidi="he-IL"/>
        </w:rPr>
        <w:t xml:space="preserve"> </w:t>
      </w:r>
      <w:r w:rsidRPr="008149D1">
        <w:rPr>
          <w:rFonts w:cs="Arial"/>
          <w:i/>
          <w:szCs w:val="22"/>
          <w:vertAlign w:val="superscript"/>
          <w:lang w:bidi="he-IL"/>
        </w:rPr>
        <w:t>28</w:t>
      </w:r>
      <w:r w:rsidRPr="008149D1">
        <w:rPr>
          <w:rFonts w:cs="SBL Greek"/>
          <w:i/>
          <w:szCs w:val="22"/>
          <w:lang w:bidi="he-IL"/>
        </w:rPr>
        <w:t xml:space="preserve">αὐτὸς δὲ εἶπεν· </w:t>
      </w:r>
      <w:r w:rsidRPr="008149D1">
        <w:rPr>
          <w:rFonts w:cs="SBL Greek"/>
          <w:i/>
          <w:caps/>
          <w:szCs w:val="22"/>
          <w:lang w:bidi="he-IL"/>
        </w:rPr>
        <w:t>μ</w:t>
      </w:r>
      <w:r w:rsidRPr="008149D1">
        <w:rPr>
          <w:rFonts w:cs="SBL Greek"/>
          <w:i/>
          <w:szCs w:val="22"/>
          <w:lang w:bidi="he-IL"/>
        </w:rPr>
        <w:t xml:space="preserve">ενοῦν μακάριοι οἱ ἀκούοντες τὸν λόγον τοῦ </w:t>
      </w:r>
      <w:r w:rsidRPr="008149D1">
        <w:rPr>
          <w:rFonts w:cs="SBL Greek"/>
          <w:i/>
          <w:caps/>
          <w:szCs w:val="22"/>
          <w:lang w:bidi="he-IL"/>
        </w:rPr>
        <w:t>θ</w:t>
      </w:r>
      <w:r w:rsidRPr="008149D1">
        <w:rPr>
          <w:rFonts w:cs="SBL Greek"/>
          <w:i/>
          <w:szCs w:val="22"/>
          <w:lang w:bidi="he-IL"/>
        </w:rPr>
        <w:t>εοῦ καὶ φυλάσσοντες.</w:t>
      </w:r>
    </w:p>
    <w:p w:rsidR="00F31621" w:rsidRPr="008149D1" w:rsidRDefault="00F31621" w:rsidP="00F31621">
      <w:pPr>
        <w:jc w:val="both"/>
        <w:rPr>
          <w:rFonts w:cs="Arial"/>
          <w:i/>
          <w:szCs w:val="22"/>
          <w:lang w:bidi="he-IL"/>
        </w:rPr>
      </w:pPr>
    </w:p>
    <w:p w:rsidR="00F31621" w:rsidRPr="008149D1" w:rsidRDefault="00F31621" w:rsidP="00F31621">
      <w:pPr>
        <w:jc w:val="both"/>
        <w:rPr>
          <w:szCs w:val="22"/>
        </w:rPr>
      </w:pPr>
      <w:r w:rsidRPr="008149D1">
        <w:rPr>
          <w:szCs w:val="22"/>
        </w:rPr>
        <w:t xml:space="preserve">Τα Εισόδια του Μεσσία Ι. Χριστού σε μια απλή κώμη και σε έναν οίκο γυναικών περιγράφει η ευαγγελική περικοπή των Εισοδίων της Θεοτόκου. Είναι η πρώτη στάση του Ιησού κατά το Οδοιπορικό του προς το άγιον όρος της Σιών όπου θα σταυρωθεί και θα αναστηθεί. Η επίσκεψή του είναι παράλληλη αυτής προς το τέλος της πορείας στον οίκο του πλούσιου </w:t>
      </w:r>
      <w:r w:rsidRPr="008149D1">
        <w:rPr>
          <w:i/>
          <w:szCs w:val="22"/>
        </w:rPr>
        <w:t>αρχιτελώνη</w:t>
      </w:r>
      <w:r w:rsidRPr="008149D1">
        <w:rPr>
          <w:szCs w:val="22"/>
        </w:rPr>
        <w:t xml:space="preserve"> Ζακχαίου στην αρχαιότερη ίσως πόλη του κόσμου, την Ιεριχώ. Η ταυτότητα της πολίχνης που επισκέπτεται ο </w:t>
      </w:r>
      <w:r w:rsidRPr="008149D1">
        <w:rPr>
          <w:i/>
          <w:szCs w:val="22"/>
        </w:rPr>
        <w:t>Υιός Δαυίδ</w:t>
      </w:r>
      <w:r w:rsidRPr="008149D1">
        <w:rPr>
          <w:szCs w:val="22"/>
        </w:rPr>
        <w:t xml:space="preserve"> δεν προσδιορίζεται. Από το </w:t>
      </w:r>
      <w:r w:rsidRPr="008149D1">
        <w:rPr>
          <w:i/>
          <w:szCs w:val="22"/>
        </w:rPr>
        <w:t>Κατά Ιωάννη</w:t>
      </w:r>
      <w:r w:rsidRPr="008149D1">
        <w:rPr>
          <w:szCs w:val="22"/>
        </w:rPr>
        <w:t xml:space="preserve"> (κεφ. 11-12) γνωρίζουμε ότι ο Ιησούς συνδεόταν με τις Μαρία και Μάρθα καθώς επίσης και τον αδελφό τους Λάζαρο και ότι αυτοί (ίσως τέκνα ή συγγενείς του Σίμωνα του λεπρού [!]</w:t>
      </w:r>
      <w:r w:rsidRPr="008149D1">
        <w:rPr>
          <w:szCs w:val="22"/>
          <w:vertAlign w:val="superscript"/>
        </w:rPr>
        <w:t>.</w:t>
      </w:r>
      <w:r w:rsidRPr="008149D1">
        <w:rPr>
          <w:szCs w:val="22"/>
        </w:rPr>
        <w:t xml:space="preserve"> Μκ. 14, 2) κατοικούσαν στη</w:t>
      </w:r>
      <w:r w:rsidRPr="008149D1">
        <w:rPr>
          <w:b/>
          <w:szCs w:val="22"/>
        </w:rPr>
        <w:t xml:space="preserve"> </w:t>
      </w:r>
      <w:r w:rsidRPr="008149D1">
        <w:rPr>
          <w:szCs w:val="22"/>
        </w:rPr>
        <w:t>Βηθανία ένα</w:t>
      </w:r>
      <w:r w:rsidRPr="008149D1">
        <w:rPr>
          <w:b/>
          <w:szCs w:val="22"/>
        </w:rPr>
        <w:t xml:space="preserve"> </w:t>
      </w:r>
      <w:r w:rsidRPr="008149D1">
        <w:rPr>
          <w:szCs w:val="22"/>
        </w:rPr>
        <w:t xml:space="preserve">αγροτικό χωριό 15 στάδια (= 3 χλμ.) νοτιοανατολικά της Ιερουσαλήμ. Παρότι το όνομα σημαίνει </w:t>
      </w:r>
      <w:r w:rsidRPr="008149D1">
        <w:rPr>
          <w:i/>
          <w:szCs w:val="22"/>
        </w:rPr>
        <w:t>οίκος οδύνης/πτωχών</w:t>
      </w:r>
      <w:r w:rsidRPr="008149D1">
        <w:rPr>
          <w:szCs w:val="22"/>
        </w:rPr>
        <w:t xml:space="preserve">, όπως προδίδει και αξία του μύρου (300 δηνάρια-ημερομίσθια) η οικογένεια μάλλον ήταν ευκατάστατη. Πρόκειται για το κατάλυμα και το ορμητήριο του Ιησού κατά τη διάρκεια σχεδόν όλης της τελευταίας Μ. Εβδομάδος της επίγειας ζωής Του. Αυτό το γεγονός αποδεικνύει τη σχέση αγάπης με τις δύο πρωταγωνίστριες του </w:t>
      </w:r>
      <w:r w:rsidRPr="008149D1">
        <w:rPr>
          <w:caps/>
          <w:szCs w:val="22"/>
        </w:rPr>
        <w:t>ι</w:t>
      </w:r>
      <w:r w:rsidRPr="008149D1">
        <w:rPr>
          <w:szCs w:val="22"/>
        </w:rPr>
        <w:t>ησού παρά το διαφορετικό τους χαρακτήρα.</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 xml:space="preserve">Ο Λουκάς συμπλέκει τη συγκεκριμένη αφήγηση με τη γνωστή παραβολή του </w:t>
      </w:r>
      <w:r w:rsidRPr="008149D1">
        <w:rPr>
          <w:i/>
          <w:szCs w:val="22"/>
        </w:rPr>
        <w:t>φιλάνθρωπου αλλοδαπού</w:t>
      </w:r>
      <w:r w:rsidRPr="008149D1">
        <w:rPr>
          <w:szCs w:val="22"/>
        </w:rPr>
        <w:t xml:space="preserve"> (Καλού Σαμαρείτη). Σε αυτήν (την παραβολή) πρωταγωνιστούν άνδρες και αναπτύσσεται παραδειγματικά ποια είναι η αυθεντική αγάπη προς τον </w:t>
      </w:r>
      <w:r w:rsidRPr="008149D1">
        <w:rPr>
          <w:i/>
          <w:szCs w:val="22"/>
        </w:rPr>
        <w:t>άλλον</w:t>
      </w:r>
      <w:r w:rsidRPr="008149D1">
        <w:rPr>
          <w:szCs w:val="22"/>
        </w:rPr>
        <w:t xml:space="preserve"> προκειμένου ο δότης να λειτουργήσει ως πλησίον. Ξεχωρίζει η κίνηση, η προσφορά. Στο ανάγνωσμα των Εισοδίων κυριαρχεί το γυναικείο φύλο, ενώ έναντι της διακονίας εξαίρεται η στάση - η </w:t>
      </w:r>
      <w:r w:rsidRPr="008149D1">
        <w:rPr>
          <w:i/>
          <w:szCs w:val="22"/>
        </w:rPr>
        <w:t>σχόλη ως σχολή</w:t>
      </w:r>
      <w:r w:rsidRPr="008149D1">
        <w:rPr>
          <w:szCs w:val="22"/>
        </w:rPr>
        <w:t xml:space="preserve">, προκειμένου να αφουγκραστεί κάποιος τον δημιουργικό λόγο του Κυρίου και να τον μετουσιώσει σε ζωή. Ουσιαστικά και η συγκεκριμένη περικοπή απαντά στο κρίσιμο ερώτημα: </w:t>
      </w:r>
      <w:r w:rsidRPr="008149D1">
        <w:rPr>
          <w:i/>
          <w:szCs w:val="22"/>
        </w:rPr>
        <w:t xml:space="preserve">Τὶ ποιήσας ζωὴν αἰώνιον κληρονομήσω; </w:t>
      </w:r>
      <w:r w:rsidRPr="008149D1">
        <w:rPr>
          <w:szCs w:val="22"/>
        </w:rPr>
        <w:t xml:space="preserve">(10, 25). </w:t>
      </w:r>
      <w:r w:rsidRPr="008149D1">
        <w:rPr>
          <w:i/>
          <w:szCs w:val="22"/>
        </w:rPr>
        <w:t xml:space="preserve">Μόνον η αγαθοεργία δεν αρκεί. Πρέπει τις να ευρίσκεται και εν στενή επικοινωνία προς τον Θεόν </w:t>
      </w:r>
      <w:r w:rsidRPr="008149D1">
        <w:rPr>
          <w:szCs w:val="22"/>
        </w:rPr>
        <w:t xml:space="preserve">(Τρεμπέλας). </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 xml:space="preserve">Ανακαλείται επίσης η αφήγηση των Πειρασμών όταν αντίθετα προς τους προπάτορες Αδάμ και Εύα ο Ιησούς δεν υπέκυψε στην πρόκληση του διαβόλου να χορτάσει μετά από νηστεία σαράντα ημερών μεταβάλλοντας τις πέτρες σε καρβέλια, αλλά απάντησε </w:t>
      </w:r>
      <w:r w:rsidRPr="008149D1">
        <w:rPr>
          <w:rFonts w:cs="SBL Greek"/>
          <w:i/>
          <w:szCs w:val="22"/>
          <w:lang w:bidi="he-IL"/>
        </w:rPr>
        <w:t>ὅτι</w:t>
      </w:r>
      <w:r w:rsidRPr="008149D1">
        <w:rPr>
          <w:rFonts w:cs="SBL Greek"/>
          <w:szCs w:val="22"/>
          <w:lang w:bidi="he-IL"/>
        </w:rPr>
        <w:t xml:space="preserve"> </w:t>
      </w:r>
      <w:r w:rsidRPr="008149D1">
        <w:rPr>
          <w:rFonts w:cs="SBL Greek"/>
          <w:i/>
          <w:szCs w:val="22"/>
          <w:lang w:bidi="he-IL"/>
        </w:rPr>
        <w:t>οὐκ ἐπ᾽ ἄρτῳ μόνῳ ζήσεται ὁ ἄνθρωπος</w:t>
      </w:r>
      <w:r w:rsidRPr="008149D1">
        <w:rPr>
          <w:rFonts w:cs="Arial"/>
          <w:szCs w:val="22"/>
          <w:lang w:bidi="he-IL"/>
        </w:rPr>
        <w:t xml:space="preserve"> (4, 4). Ο άνθρωπος ζει κατεξοχήν με τον λόγο του Κυρίου (Δτ. 8, 3</w:t>
      </w:r>
      <w:r w:rsidRPr="008149D1">
        <w:rPr>
          <w:rFonts w:cs="Arial"/>
          <w:szCs w:val="22"/>
          <w:vertAlign w:val="superscript"/>
          <w:lang w:bidi="he-IL"/>
        </w:rPr>
        <w:t>.</w:t>
      </w:r>
      <w:r w:rsidRPr="008149D1">
        <w:rPr>
          <w:rFonts w:cs="Arial"/>
          <w:szCs w:val="22"/>
          <w:lang w:bidi="he-IL"/>
        </w:rPr>
        <w:t xml:space="preserve"> πρβλ. Αμ 8, 11: </w:t>
      </w:r>
      <w:r w:rsidRPr="008149D1">
        <w:rPr>
          <w:rFonts w:cs="SBL Greek"/>
          <w:i/>
          <w:szCs w:val="22"/>
          <w:lang w:bidi="he-IL"/>
        </w:rPr>
        <w:t xml:space="preserve">ἰδοὺ ἡμέραι ἔρχονται λέγει </w:t>
      </w:r>
      <w:r w:rsidRPr="008149D1">
        <w:rPr>
          <w:rFonts w:cs="SBL Greek"/>
          <w:i/>
          <w:caps/>
          <w:szCs w:val="22"/>
          <w:lang w:bidi="he-IL"/>
        </w:rPr>
        <w:t>κ</w:t>
      </w:r>
      <w:r w:rsidRPr="008149D1">
        <w:rPr>
          <w:rFonts w:cs="SBL Greek"/>
          <w:i/>
          <w:szCs w:val="22"/>
          <w:lang w:bidi="he-IL"/>
        </w:rPr>
        <w:t xml:space="preserve">ύριος καὶ ἐξαποστελῶ λιμὸν ἐπὶ τὴν γῆν οὐ λιμὸν ἄρτου οὐδὲ δίψαν ὕδατος </w:t>
      </w:r>
      <w:r w:rsidRPr="008149D1">
        <w:rPr>
          <w:rFonts w:cs="SBL Greek"/>
          <w:b/>
          <w:i/>
          <w:szCs w:val="22"/>
          <w:lang w:bidi="he-IL"/>
        </w:rPr>
        <w:t>ἀλλὰ λιμὸν τοῦ ἀκοῦσαι λόγον Κυρίου</w:t>
      </w:r>
      <w:r w:rsidRPr="008149D1">
        <w:rPr>
          <w:rFonts w:cs="Arial"/>
          <w:szCs w:val="22"/>
          <w:lang w:bidi="he-IL"/>
        </w:rPr>
        <w:t>).</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 xml:space="preserve">Η Μάρθα, της οποίας το όνομα σημαίνει </w:t>
      </w:r>
      <w:r w:rsidRPr="008149D1">
        <w:rPr>
          <w:i/>
          <w:szCs w:val="22"/>
        </w:rPr>
        <w:t>οικοδέσποινα</w:t>
      </w:r>
      <w:r w:rsidRPr="008149D1">
        <w:rPr>
          <w:szCs w:val="22"/>
        </w:rPr>
        <w:t xml:space="preserve">, </w:t>
      </w:r>
      <w:r w:rsidRPr="008149D1">
        <w:rPr>
          <w:rFonts w:cs="SBL Greek"/>
          <w:i/>
          <w:szCs w:val="22"/>
          <w:lang w:bidi="he-IL"/>
        </w:rPr>
        <w:t xml:space="preserve">ὑπεδέξατο αὐτόν </w:t>
      </w:r>
      <w:r w:rsidRPr="008149D1">
        <w:rPr>
          <w:rFonts w:cs="SBL Greek"/>
          <w:b/>
          <w:i/>
          <w:szCs w:val="22"/>
          <w:lang w:bidi="he-IL"/>
        </w:rPr>
        <w:t>εἰς τὸν οἶκον αὐτῆς.</w:t>
      </w:r>
      <w:r w:rsidRPr="008149D1">
        <w:rPr>
          <w:szCs w:val="22"/>
        </w:rPr>
        <w:t xml:space="preserve"> Ως πρεσβύτερη ή/και χήρα πραγματώνει το όνομά της και προσφέρεται να φιλοξενήσει στο </w:t>
      </w:r>
      <w:r w:rsidRPr="008149D1">
        <w:rPr>
          <w:i/>
          <w:szCs w:val="22"/>
        </w:rPr>
        <w:t>δικό της</w:t>
      </w:r>
      <w:r w:rsidRPr="008149D1">
        <w:rPr>
          <w:szCs w:val="22"/>
        </w:rPr>
        <w:t xml:space="preserve"> σπίτι (όπως με έμφαση επισημαίνει το Εκκλησιαστικό Κείμενο) τον πορευόμενο </w:t>
      </w:r>
      <w:r w:rsidRPr="008149D1">
        <w:rPr>
          <w:i/>
          <w:szCs w:val="22"/>
        </w:rPr>
        <w:t>ανέστιο</w:t>
      </w:r>
      <w:r w:rsidRPr="008149D1">
        <w:rPr>
          <w:szCs w:val="22"/>
        </w:rPr>
        <w:t xml:space="preserve"> Ιησού. Στη συνοδεία Του πλέον δεν ανήκουν μόνον οι Δώδεκα. Ο Λουκάς είναι ο μόνος ο οποίος έχει ήδη επισημάνει ότι ο Ιησούς διακονείται και από γυναίκες και ότι έχει επιπλέον επιλέξει Εβδομήκοντα Μαθητές (10, 1 κε.). Δεν επισκέπτονται, όμως, όλα αυτά (τα περίπου εκατό) πρόσωπα τον οίκο της Μάρθας, όπως ισχυρίζονται κάποιοι για να δικαιολογήσουν τον φόρτο εργασίας της οικοδέσποινας. Σύμφωνα με το ανάγνωσμα, μόνον ο Ιησούς με δική του πρωτοβουλία </w:t>
      </w:r>
      <w:r w:rsidRPr="008149D1">
        <w:rPr>
          <w:i/>
          <w:szCs w:val="22"/>
        </w:rPr>
        <w:t>εἰσῆλθεν εἰς τὸν οἶκον</w:t>
      </w:r>
      <w:r w:rsidRPr="008149D1">
        <w:rPr>
          <w:szCs w:val="22"/>
        </w:rPr>
        <w:t xml:space="preserve"> ενώ οι άλλοι πορεύονταν. Ούτε κάποιος άλλος από την κώμη συγκινήθηκε από την επίσκεψη του Ιησού στον οίκο γυναικών, όπως αντίστροφα συνέβη στην Καπερναούμ (Μκ. 2, 1 κε.). Ανάλογη φιλοξενία θα παράσχει στον Παύλο και τους τρεις συναποστόλους του </w:t>
      </w:r>
      <w:r w:rsidRPr="008149D1">
        <w:rPr>
          <w:szCs w:val="22"/>
        </w:rPr>
        <w:lastRenderedPageBreak/>
        <w:t xml:space="preserve">η Λυδία στους Φιλίππους, όταν για πρώτη φορά σε ευρωπαϊκό έδαφος στο </w:t>
      </w:r>
      <w:r w:rsidRPr="008149D1">
        <w:rPr>
          <w:i/>
          <w:szCs w:val="22"/>
        </w:rPr>
        <w:t>περιθώριο</w:t>
      </w:r>
      <w:r w:rsidRPr="008149D1">
        <w:rPr>
          <w:szCs w:val="22"/>
        </w:rPr>
        <w:t xml:space="preserve"> της πόλης ακούγεται το μήνυμα της ελπίδας και της νίκης απέναντι στον θάνατο και πάλι απέναντι σε </w:t>
      </w:r>
      <w:r w:rsidRPr="008149D1">
        <w:rPr>
          <w:i/>
          <w:szCs w:val="22"/>
        </w:rPr>
        <w:t>κάποιες</w:t>
      </w:r>
      <w:r w:rsidRPr="008149D1">
        <w:rPr>
          <w:szCs w:val="22"/>
        </w:rPr>
        <w:t xml:space="preserve"> γυναίκες (Πρ. 16, 11 κε.). </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 xml:space="preserve">Εκτός της Μάρθας στο αφηγηματικό προσκήνιο αναδεικνύεται ως έτερος πόλος και η αδελφή της, η Μαρία/Μαριάμ της οποίας το όνομα προέρχεται από την αιγυπτιακή λέξη </w:t>
      </w:r>
      <w:r w:rsidRPr="008149D1">
        <w:rPr>
          <w:i/>
          <w:iCs/>
          <w:szCs w:val="22"/>
          <w:lang w:val="de-DE"/>
        </w:rPr>
        <w:t>myr</w:t>
      </w:r>
      <w:r w:rsidRPr="008149D1">
        <w:rPr>
          <w:szCs w:val="22"/>
        </w:rPr>
        <w:t xml:space="preserve"> </w:t>
      </w:r>
      <w:r w:rsidRPr="008149D1">
        <w:rPr>
          <w:b/>
          <w:bCs/>
          <w:i/>
          <w:iCs/>
          <w:szCs w:val="22"/>
        </w:rPr>
        <w:t>αγαπημένη</w:t>
      </w:r>
      <w:r w:rsidRPr="008149D1">
        <w:rPr>
          <w:szCs w:val="22"/>
        </w:rPr>
        <w:t xml:space="preserve">. Αυτή επιλέγει να </w:t>
      </w:r>
      <w:r w:rsidRPr="008149D1">
        <w:rPr>
          <w:i/>
          <w:szCs w:val="22"/>
        </w:rPr>
        <w:t>παρακαθίσει</w:t>
      </w:r>
      <w:r w:rsidRPr="008149D1">
        <w:rPr>
          <w:szCs w:val="22"/>
        </w:rPr>
        <w:t xml:space="preserve"> και όχι να βοηθήσει την αδελφή της (</w:t>
      </w:r>
      <w:r w:rsidRPr="008149D1">
        <w:rPr>
          <w:rFonts w:cs="SBL Greek"/>
          <w:i/>
          <w:szCs w:val="22"/>
          <w:lang w:bidi="he-IL"/>
        </w:rPr>
        <w:t>καὶ παρακαθεσθεῖσα)</w:t>
      </w:r>
      <w:r w:rsidRPr="008149D1">
        <w:rPr>
          <w:szCs w:val="22"/>
        </w:rPr>
        <w:t xml:space="preserve">. Το </w:t>
      </w:r>
      <w:r w:rsidRPr="008149D1">
        <w:rPr>
          <w:i/>
          <w:szCs w:val="22"/>
        </w:rPr>
        <w:t>παρακάθημαι</w:t>
      </w:r>
      <w:r w:rsidRPr="008149D1">
        <w:rPr>
          <w:szCs w:val="22"/>
        </w:rPr>
        <w:t xml:space="preserve"> σημαίνει λαμβάνω την τιμητική θέση δίπλα στον εκλεκτό προσκεκλημένο. Η συγκεκριμένη, όμως, όπως επισημαίνει ο Ευαγγελιστής, παρακάθισε </w:t>
      </w:r>
      <w:r w:rsidRPr="008149D1">
        <w:rPr>
          <w:rFonts w:cs="SBL Greek"/>
          <w:b/>
          <w:i/>
          <w:szCs w:val="22"/>
          <w:lang w:bidi="he-IL"/>
        </w:rPr>
        <w:t>πρὸς</w:t>
      </w:r>
      <w:r w:rsidRPr="008149D1">
        <w:rPr>
          <w:rFonts w:cs="SBL Greek"/>
          <w:i/>
          <w:szCs w:val="22"/>
          <w:lang w:bidi="he-IL"/>
        </w:rPr>
        <w:t xml:space="preserve"> τοὺς πόδας τοῦ Κυρίου. </w:t>
      </w:r>
      <w:r w:rsidRPr="008149D1">
        <w:rPr>
          <w:rFonts w:cs="SBL Greek"/>
          <w:szCs w:val="22"/>
          <w:lang w:bidi="he-IL"/>
        </w:rPr>
        <w:t>Είναι</w:t>
      </w:r>
      <w:r w:rsidRPr="008149D1">
        <w:rPr>
          <w:szCs w:val="22"/>
        </w:rPr>
        <w:t xml:space="preserve"> η στάση που λάμβαναν εκείνοι που μαθήτευαν τις μωσαϊκές διατάξεις σε κάποιον έγκριτο ραββίνο. Ο ίδιος ο Παύλος σημειώνει ότι ήδη στην εφηβεία του θήτευσε στην Ιερουσαλήμ </w:t>
      </w:r>
      <w:r w:rsidRPr="008149D1">
        <w:rPr>
          <w:i/>
          <w:szCs w:val="22"/>
        </w:rPr>
        <w:t xml:space="preserve">στα πόδια του </w:t>
      </w:r>
      <w:r w:rsidRPr="008149D1">
        <w:rPr>
          <w:szCs w:val="22"/>
        </w:rPr>
        <w:t xml:space="preserve">διάσημου </w:t>
      </w:r>
      <w:r w:rsidRPr="008149D1">
        <w:rPr>
          <w:i/>
          <w:szCs w:val="22"/>
        </w:rPr>
        <w:t>Γαμαλιήλ</w:t>
      </w:r>
      <w:r w:rsidRPr="008149D1">
        <w:rPr>
          <w:szCs w:val="22"/>
        </w:rPr>
        <w:t xml:space="preserve"> (Πρ. 22, 3). Στην περίπτωση βέβαια των συγκεκριμένων Σχολών το προνόμιο της ακοής από το στόμα του Διδασκάλου το είχαν κατεξοχήν οι άνδρες. Όταν μάλιστα προσεύχονταν, ευχαριστούσαν τον Θεό διότι δεν γεννήθηκαν θήλεα, αφού αυτά ένεκα της φύσης τους δεν δύνανται να συμμετέχουν πάντοτε στην λατρεία του Θεού. Αντιθέτως εν προκειμένω κυριαρχεί η φιγούρα μιας γυναίκας η οποία διψά να ακούσει τον </w:t>
      </w:r>
      <w:r w:rsidRPr="008149D1">
        <w:rPr>
          <w:i/>
          <w:szCs w:val="22"/>
        </w:rPr>
        <w:t>Κύριο</w:t>
      </w:r>
      <w:r w:rsidRPr="008149D1">
        <w:rPr>
          <w:szCs w:val="22"/>
        </w:rPr>
        <w:t xml:space="preserve">, όπως χαρακτηριστικά ονομάζεται ο Ιησούς, να λαλεί τους δικούς Του λόγους και όχι απλώς να αναλύει το Νόμο/την Τορά που ταυτιζόταν με τη Σοφία. Προφανώς η Μαριάμ (η συνονόματη με τη γνωστή </w:t>
      </w:r>
      <w:r w:rsidRPr="008149D1">
        <w:rPr>
          <w:i/>
          <w:szCs w:val="22"/>
        </w:rPr>
        <w:t>προφήτισσα</w:t>
      </w:r>
      <w:r w:rsidRPr="008149D1">
        <w:rPr>
          <w:szCs w:val="22"/>
        </w:rPr>
        <w:t xml:space="preserve"> [!] αδελφή του Μωυσή) θεωρεί ως πηγή ζωής το στόμα του Ιησού κάτι που θα ανακαλύψει και στο </w:t>
      </w:r>
      <w:r w:rsidRPr="008149D1">
        <w:rPr>
          <w:i/>
          <w:szCs w:val="22"/>
        </w:rPr>
        <w:t>Κατά Ιωάννη</w:t>
      </w:r>
      <w:r w:rsidRPr="008149D1">
        <w:rPr>
          <w:szCs w:val="22"/>
        </w:rPr>
        <w:t xml:space="preserve"> η Σαμαρίτισσα. Γι’ αυτό και όπως σημειώνει το Κείμενο, </w:t>
      </w:r>
      <w:r w:rsidRPr="008149D1">
        <w:rPr>
          <w:i/>
          <w:szCs w:val="22"/>
        </w:rPr>
        <w:t>ἤκουεν</w:t>
      </w:r>
      <w:r w:rsidRPr="008149D1">
        <w:rPr>
          <w:szCs w:val="22"/>
        </w:rPr>
        <w:t xml:space="preserve"> (σε παρατατικό) χωρίς μάλιστα να επερωτά. Οι ίδιοι οι </w:t>
      </w:r>
      <w:r w:rsidRPr="008149D1">
        <w:rPr>
          <w:i/>
          <w:szCs w:val="22"/>
        </w:rPr>
        <w:t>πόδες του Ιησού</w:t>
      </w:r>
      <w:r w:rsidRPr="008149D1">
        <w:rPr>
          <w:szCs w:val="22"/>
        </w:rPr>
        <w:t xml:space="preserve">, όπου είναι σωριασμένη η Μαρία, έχουν ιδιαίτερη σημασία κατεξοχήν στο δίτομο έργο του Λουκά, καθώς Αυτός (ο Ιησούς) δεν περιορίστηκε σε έναν οίκο μελέτης, όπως οι ραββίνοι, αλλά βρισκόταν σε μία διαρκή κίνηση χάριν του ευαγγελισμού. Αυτούς τους πόδες (και όχι την κεφαλή όπως στους Συνοπτικούς) χρίει </w:t>
      </w:r>
      <w:r w:rsidRPr="008149D1">
        <w:rPr>
          <w:i/>
          <w:szCs w:val="22"/>
        </w:rPr>
        <w:t>και</w:t>
      </w:r>
      <w:r w:rsidRPr="008149D1">
        <w:rPr>
          <w:szCs w:val="22"/>
        </w:rPr>
        <w:t xml:space="preserve"> σφουγγίζει στο Ιω. 12 το ίδιο πρόσωπο. Το παράδοξο είναι ότι αν και η Μαριάμ φαίνεται να παρακάθηται, ουσιαστικά/τελικά επιτελεί έργο πιο δύσκολο, απαιτητικό αλλά και παραγωγικό: </w:t>
      </w:r>
      <w:r w:rsidRPr="008149D1">
        <w:rPr>
          <w:i/>
          <w:szCs w:val="22"/>
        </w:rPr>
        <w:t xml:space="preserve">Τὸ δὲ </w:t>
      </w:r>
      <w:r w:rsidRPr="008149D1">
        <w:rPr>
          <w:i/>
          <w:iCs/>
          <w:szCs w:val="22"/>
        </w:rPr>
        <w:t>παρὰ τοὺς πόδας αὐτὴν</w:t>
      </w:r>
      <w:r w:rsidRPr="008149D1">
        <w:rPr>
          <w:i/>
          <w:szCs w:val="22"/>
        </w:rPr>
        <w:t xml:space="preserve"> </w:t>
      </w:r>
      <w:r w:rsidRPr="008149D1">
        <w:rPr>
          <w:i/>
          <w:iCs/>
          <w:szCs w:val="22"/>
        </w:rPr>
        <w:t>αὐτοῦ καθίσαι</w:t>
      </w:r>
      <w:r w:rsidRPr="008149D1">
        <w:rPr>
          <w:i/>
          <w:szCs w:val="22"/>
        </w:rPr>
        <w:t xml:space="preserve"> </w:t>
      </w:r>
      <w:r w:rsidRPr="008149D1">
        <w:rPr>
          <w:b/>
          <w:i/>
          <w:szCs w:val="22"/>
        </w:rPr>
        <w:t>τὸ περὶ τὴν διδασκαλίαν ἀδίστακτον αὐτῆς</w:t>
      </w:r>
      <w:r w:rsidRPr="008149D1">
        <w:rPr>
          <w:i/>
          <w:szCs w:val="22"/>
        </w:rPr>
        <w:t xml:space="preserve"> ὑπεμφαίνει </w:t>
      </w:r>
      <w:r w:rsidRPr="008149D1">
        <w:rPr>
          <w:b/>
          <w:i/>
          <w:szCs w:val="22"/>
        </w:rPr>
        <w:t>μόνιμόν τε καὶ ἑδραῖον</w:t>
      </w:r>
      <w:r w:rsidRPr="008149D1">
        <w:rPr>
          <w:i/>
          <w:szCs w:val="22"/>
        </w:rPr>
        <w:t xml:space="preserve">· οὐ γὰρ ἠσχολεῖτο ἢ ἐπονεῖτο τῇ ἐπὶ τῇ αἰσθητῇ βρώσει, ὡς ἡ ἀδελφὴ αὐτῆς Μάρθα, ἀλλ’ </w:t>
      </w:r>
      <w:r w:rsidRPr="008149D1">
        <w:rPr>
          <w:b/>
          <w:i/>
          <w:szCs w:val="22"/>
        </w:rPr>
        <w:t>ὅλη ἦν ἐξηρτημένη τῆς νοητῆς καὶ ἀθανάτου τροφῆς</w:t>
      </w:r>
      <w:r w:rsidRPr="008149D1">
        <w:rPr>
          <w:i/>
          <w:szCs w:val="22"/>
        </w:rPr>
        <w:t xml:space="preserve"> </w:t>
      </w:r>
      <w:r w:rsidRPr="008149D1">
        <w:rPr>
          <w:szCs w:val="22"/>
        </w:rPr>
        <w:t>(Φίλιππος Κεραμεύς).</w:t>
      </w:r>
    </w:p>
    <w:p w:rsidR="00F31621" w:rsidRPr="008149D1" w:rsidRDefault="00F31621" w:rsidP="00F31621">
      <w:pPr>
        <w:jc w:val="both"/>
        <w:rPr>
          <w:szCs w:val="22"/>
        </w:rPr>
      </w:pPr>
    </w:p>
    <w:p w:rsidR="00F31621" w:rsidRPr="008149D1" w:rsidRDefault="00F31621" w:rsidP="00F31621">
      <w:pPr>
        <w:jc w:val="both"/>
        <w:rPr>
          <w:szCs w:val="22"/>
        </w:rPr>
      </w:pPr>
      <w:r w:rsidRPr="008149D1">
        <w:rPr>
          <w:szCs w:val="22"/>
        </w:rPr>
        <w:t xml:space="preserve">Η Μάρθα </w:t>
      </w:r>
      <w:r w:rsidRPr="008149D1">
        <w:rPr>
          <w:rFonts w:cs="SBL Greek"/>
          <w:b/>
          <w:i/>
          <w:szCs w:val="22"/>
          <w:lang w:bidi="he-IL"/>
        </w:rPr>
        <w:t>περιεσπᾶτο</w:t>
      </w:r>
      <w:r w:rsidRPr="008149D1">
        <w:rPr>
          <w:rFonts w:cs="SBL Greek"/>
          <w:i/>
          <w:szCs w:val="22"/>
          <w:lang w:bidi="he-IL"/>
        </w:rPr>
        <w:t xml:space="preserve"> περὶ πολλὴν διακονίαν</w:t>
      </w:r>
      <w:r w:rsidRPr="008149D1">
        <w:rPr>
          <w:szCs w:val="22"/>
        </w:rPr>
        <w:t xml:space="preserve">. </w:t>
      </w:r>
      <w:r w:rsidRPr="008149D1">
        <w:rPr>
          <w:i/>
          <w:szCs w:val="22"/>
        </w:rPr>
        <w:t>Διακονία</w:t>
      </w:r>
      <w:r w:rsidRPr="008149D1">
        <w:rPr>
          <w:szCs w:val="22"/>
        </w:rPr>
        <w:t xml:space="preserve"> εν προκειμένω είναι η υπηρεσία που αφορά στον οίκο και ιδιαίτερα η προετοιμασία φαγητού έτσι ώστε η </w:t>
      </w:r>
      <w:r w:rsidRPr="008149D1">
        <w:rPr>
          <w:i/>
          <w:szCs w:val="22"/>
        </w:rPr>
        <w:t xml:space="preserve">φιλοξενία </w:t>
      </w:r>
      <w:r w:rsidRPr="008149D1">
        <w:rPr>
          <w:szCs w:val="22"/>
        </w:rPr>
        <w:t>να είναι</w:t>
      </w:r>
      <w:r w:rsidRPr="008149D1">
        <w:rPr>
          <w:i/>
          <w:szCs w:val="22"/>
        </w:rPr>
        <w:t xml:space="preserve"> αβραμιαία</w:t>
      </w:r>
      <w:r w:rsidRPr="008149D1">
        <w:rPr>
          <w:szCs w:val="22"/>
        </w:rPr>
        <w:t xml:space="preserve">. Δεν αποκλείεται μάλιστα η Μάρθα να θεωρούσε ότι με τον τρόπο αυτό του </w:t>
      </w:r>
      <w:r w:rsidRPr="008149D1">
        <w:rPr>
          <w:i/>
          <w:szCs w:val="22"/>
        </w:rPr>
        <w:t>φιλέματος</w:t>
      </w:r>
      <w:r w:rsidRPr="008149D1">
        <w:rPr>
          <w:szCs w:val="22"/>
        </w:rPr>
        <w:t xml:space="preserve"> μιμούνταν τον </w:t>
      </w:r>
      <w:r w:rsidRPr="008149D1">
        <w:rPr>
          <w:i/>
          <w:szCs w:val="22"/>
        </w:rPr>
        <w:t>Αβραάμ</w:t>
      </w:r>
      <w:r w:rsidRPr="008149D1">
        <w:rPr>
          <w:szCs w:val="22"/>
        </w:rPr>
        <w:t xml:space="preserve"> αφού και αυτή υποδεχόταν τον άγγελο της Διαθήκης (Μαλ. 3). Η έμφαση του συγγραφέα εντοπίζεται στον </w:t>
      </w:r>
      <w:r w:rsidRPr="008149D1">
        <w:rPr>
          <w:i/>
          <w:color w:val="FF0000"/>
          <w:szCs w:val="22"/>
        </w:rPr>
        <w:t>περισπασμό</w:t>
      </w:r>
      <w:r w:rsidRPr="008149D1">
        <w:rPr>
          <w:szCs w:val="22"/>
        </w:rPr>
        <w:t xml:space="preserve"> (= μέριμνα, φροντίδα, απασχόληση της προσοχής σε διαφορετικό αντικείμενο από το κυρίως ενδιαφέρον έργο) και την ποσότητα της διακονίας, η οποία προφανώς δεν επιτρέπει στην οικοδέσποινα να ικανοποιήσει τον λόγο για τον οποίο πιθανότατα είχε υποδεχθεί τον Κύριο και προφανώς ήταν να συνομιλήσει μαζί </w:t>
      </w:r>
      <w:r w:rsidRPr="008149D1">
        <w:rPr>
          <w:caps/>
          <w:szCs w:val="22"/>
        </w:rPr>
        <w:t>τ</w:t>
      </w:r>
      <w:r w:rsidRPr="008149D1">
        <w:rPr>
          <w:szCs w:val="22"/>
        </w:rPr>
        <w:t xml:space="preserve">ου. Και στις </w:t>
      </w:r>
      <w:r w:rsidRPr="008149D1">
        <w:rPr>
          <w:i/>
          <w:szCs w:val="22"/>
        </w:rPr>
        <w:t>Πράξεις</w:t>
      </w:r>
      <w:r w:rsidRPr="008149D1">
        <w:rPr>
          <w:szCs w:val="22"/>
        </w:rPr>
        <w:t xml:space="preserve"> (κεφ. 6) ο ίδιος συγγραφέας παρουσιάζει τους αποστόλους να αναθέτουν τη διακονία των τραπεζών των χηρών στους </w:t>
      </w:r>
      <w:r w:rsidRPr="008149D1">
        <w:rPr>
          <w:i/>
          <w:szCs w:val="22"/>
        </w:rPr>
        <w:t>Επτά</w:t>
      </w:r>
      <w:r w:rsidRPr="008149D1">
        <w:rPr>
          <w:szCs w:val="22"/>
        </w:rPr>
        <w:t xml:space="preserve"> προκειμένου αυτοί αναπόσπαστοι να αφιερωθούν στην κατεξοχήν αποστολή τους που δεν είναι παραδόξως η τέλεση μυστηρίων αλλά το Κήρυγμα, ο Λόγος (πρβλ. Α’ Κορ. 1, 17: </w:t>
      </w:r>
      <w:r w:rsidRPr="008149D1">
        <w:rPr>
          <w:rFonts w:cs="SBL Greek"/>
          <w:i/>
          <w:szCs w:val="22"/>
          <w:lang w:bidi="he-IL"/>
        </w:rPr>
        <w:t>οὐ γὰρ ἀπέστειλέν με Χριστὸς βαπτίζειν ἀλλὰ εὐαγγελίζεσθαι</w:t>
      </w:r>
      <w:r w:rsidRPr="008149D1">
        <w:rPr>
          <w:rFonts w:cs="SBL Greek"/>
          <w:szCs w:val="22"/>
          <w:lang w:bidi="he-IL"/>
        </w:rPr>
        <w:t>)</w:t>
      </w:r>
      <w:r w:rsidRPr="008149D1">
        <w:rPr>
          <w:szCs w:val="22"/>
        </w:rPr>
        <w:t xml:space="preserve">. Αξιοσημείωτη είναι και η επανάληψη του </w:t>
      </w:r>
      <w:r w:rsidRPr="008149D1">
        <w:rPr>
          <w:b/>
          <w:i/>
          <w:szCs w:val="22"/>
        </w:rPr>
        <w:t>περί</w:t>
      </w:r>
      <w:r w:rsidRPr="008149D1">
        <w:rPr>
          <w:b/>
          <w:szCs w:val="22"/>
        </w:rPr>
        <w:t xml:space="preserve"> </w:t>
      </w:r>
      <w:r w:rsidRPr="008149D1">
        <w:rPr>
          <w:szCs w:val="22"/>
        </w:rPr>
        <w:t xml:space="preserve">που υποδηλώνει ότι η Μάρθα στην αγωνία να ανταποκριθεί στο όνομα και το ρόλο της, χάνει την ουσία της σχέσης που επιχειρεί η Μαριάμ με το </w:t>
      </w:r>
      <w:r w:rsidRPr="008149D1">
        <w:rPr>
          <w:i/>
          <w:szCs w:val="22"/>
        </w:rPr>
        <w:t>πρὸς</w:t>
      </w:r>
      <w:r w:rsidRPr="008149D1">
        <w:rPr>
          <w:szCs w:val="22"/>
        </w:rPr>
        <w:t xml:space="preserve">. </w:t>
      </w:r>
    </w:p>
    <w:p w:rsidR="00F31621" w:rsidRPr="008149D1" w:rsidRDefault="00F31621" w:rsidP="00F31621">
      <w:pPr>
        <w:jc w:val="both"/>
        <w:rPr>
          <w:rFonts w:cs="SBL Greek"/>
          <w:szCs w:val="22"/>
          <w:lang w:bidi="he-IL"/>
        </w:rPr>
      </w:pPr>
      <w:r w:rsidRPr="008149D1">
        <w:rPr>
          <w:szCs w:val="22"/>
        </w:rPr>
        <w:t xml:space="preserve">Το </w:t>
      </w:r>
      <w:r w:rsidRPr="008149D1">
        <w:rPr>
          <w:i/>
          <w:szCs w:val="22"/>
        </w:rPr>
        <w:t>ἐπιστᾶσα</w:t>
      </w:r>
      <w:r w:rsidRPr="008149D1">
        <w:rPr>
          <w:szCs w:val="22"/>
        </w:rPr>
        <w:t xml:space="preserve"> δηλώνει αιφνίδια μεταβολή της στάσεως αυτής που σε χρόνο παρατατικό </w:t>
      </w:r>
      <w:r w:rsidRPr="008149D1">
        <w:rPr>
          <w:i/>
          <w:szCs w:val="22"/>
        </w:rPr>
        <w:t>περιεσπᾶτο</w:t>
      </w:r>
      <w:r w:rsidRPr="008149D1">
        <w:rPr>
          <w:szCs w:val="22"/>
        </w:rPr>
        <w:t xml:space="preserve">. Η Μάρθα στέκεται </w:t>
      </w:r>
      <w:r w:rsidRPr="008149D1">
        <w:rPr>
          <w:i/>
          <w:szCs w:val="22"/>
        </w:rPr>
        <w:t>άνω του Σωτήρος ανακειμένου</w:t>
      </w:r>
      <w:r w:rsidRPr="008149D1">
        <w:rPr>
          <w:szCs w:val="22"/>
        </w:rPr>
        <w:t xml:space="preserve">. Το παράδοξο είναι ότι δεν απευθύνεται στην ίδια την αδελφή της αλλά στον Κύριο με τον οποίο ομιλεί αυθόρμητα διαθέτοντας μια αμεσότητα κάτι που διακρίνεται και στο Ιω. 11 (όπου επίσης η Μάρθα κινείται ενώ η αδελφή της </w:t>
      </w:r>
      <w:r w:rsidRPr="008149D1">
        <w:rPr>
          <w:i/>
          <w:szCs w:val="22"/>
        </w:rPr>
        <w:t>κάθεται</w:t>
      </w:r>
      <w:r w:rsidRPr="008149D1">
        <w:rPr>
          <w:szCs w:val="22"/>
        </w:rPr>
        <w:t xml:space="preserve"> 11, 20). Ενώ η Μαριάμ θέλει να της υποδείξει ο </w:t>
      </w:r>
      <w:r w:rsidRPr="008149D1">
        <w:rPr>
          <w:i/>
          <w:szCs w:val="22"/>
        </w:rPr>
        <w:t>Κύριος</w:t>
      </w:r>
      <w:r w:rsidRPr="008149D1">
        <w:rPr>
          <w:szCs w:val="22"/>
        </w:rPr>
        <w:t xml:space="preserve"> ό,τι εκείνος επιθυμεί, η Μάρθα υποδεικνύει στον Ιησού αυτό που εκείνη θέλει: </w:t>
      </w:r>
      <w:r w:rsidRPr="008149D1">
        <w:rPr>
          <w:rFonts w:cs="SBL Greek"/>
          <w:b/>
          <w:i/>
          <w:szCs w:val="22"/>
          <w:lang w:bidi="he-IL"/>
        </w:rPr>
        <w:t xml:space="preserve">Κύριε, οὐ μέλει σοι ὅτι ἡ ἀδελφή μου μόνην με κατέλιπεν διακονεῖν; </w:t>
      </w:r>
      <w:r w:rsidRPr="008149D1">
        <w:rPr>
          <w:rFonts w:cs="SBL Greek"/>
          <w:b/>
          <w:i/>
          <w:caps/>
          <w:szCs w:val="22"/>
          <w:lang w:bidi="he-IL"/>
        </w:rPr>
        <w:t>ε</w:t>
      </w:r>
      <w:r w:rsidRPr="008149D1">
        <w:rPr>
          <w:rFonts w:cs="SBL Greek"/>
          <w:b/>
          <w:i/>
          <w:szCs w:val="22"/>
          <w:lang w:bidi="he-IL"/>
        </w:rPr>
        <w:t>ἰπὲ οὖν αὐτῇ ἵνα μοι συναντιλάβηται</w:t>
      </w:r>
      <w:r w:rsidRPr="008149D1">
        <w:rPr>
          <w:rFonts w:cs="SBL Greek"/>
          <w:i/>
          <w:szCs w:val="22"/>
          <w:lang w:bidi="he-IL"/>
        </w:rPr>
        <w:t xml:space="preserve">! </w:t>
      </w:r>
      <w:r w:rsidRPr="008149D1">
        <w:rPr>
          <w:rFonts w:cs="SBL Greek"/>
          <w:szCs w:val="22"/>
          <w:lang w:bidi="he-IL"/>
        </w:rPr>
        <w:t xml:space="preserve">Επιτάσσει στον Ιησού να προστάξει την αδελφή να επιδείξει </w:t>
      </w:r>
      <w:r w:rsidRPr="008149D1">
        <w:rPr>
          <w:szCs w:val="22"/>
        </w:rPr>
        <w:t xml:space="preserve">αλληλεγγύη προκειμένου εκείνη να ανταποκριθεί και στις ανάγκες της στιγμής αλλά και στις κοινωνικές απαιτήσεις προς το γυναικείο φύλο. </w:t>
      </w:r>
      <w:r w:rsidRPr="008149D1">
        <w:rPr>
          <w:rFonts w:cs="SBL Greek"/>
          <w:szCs w:val="22"/>
          <w:lang w:bidi="he-IL"/>
        </w:rPr>
        <w:t xml:space="preserve">Ουσιαστικά ο Ιησούς με τη στάση </w:t>
      </w:r>
      <w:r w:rsidRPr="008149D1">
        <w:rPr>
          <w:rFonts w:cs="SBL Greek"/>
          <w:caps/>
          <w:szCs w:val="22"/>
          <w:lang w:bidi="he-IL"/>
        </w:rPr>
        <w:t>τ</w:t>
      </w:r>
      <w:r w:rsidRPr="008149D1">
        <w:rPr>
          <w:rFonts w:cs="SBL Greek"/>
          <w:szCs w:val="22"/>
          <w:lang w:bidi="he-IL"/>
        </w:rPr>
        <w:t xml:space="preserve">ου φαίνεται να συναινεί σε μία ρήξη ανάμεσα σε δύο αδέλφια. Είναι χαρακτηριστικό ότι η Μάρθα δεν αναφέρει καν το όνομα της Μαρίας αλλά την αποκαλεί αρχικά </w:t>
      </w:r>
      <w:r w:rsidRPr="008149D1">
        <w:rPr>
          <w:rFonts w:cs="SBL Greek"/>
          <w:i/>
          <w:szCs w:val="22"/>
          <w:lang w:bidi="he-IL"/>
        </w:rPr>
        <w:t>αδελφή</w:t>
      </w:r>
      <w:r w:rsidRPr="008149D1">
        <w:rPr>
          <w:rFonts w:cs="SBL Greek"/>
          <w:szCs w:val="22"/>
          <w:lang w:bidi="he-IL"/>
        </w:rPr>
        <w:t xml:space="preserve"> και κατόπιν </w:t>
      </w:r>
      <w:r w:rsidRPr="008149D1">
        <w:rPr>
          <w:rFonts w:cs="SBL Greek"/>
          <w:i/>
          <w:szCs w:val="22"/>
          <w:lang w:bidi="he-IL"/>
        </w:rPr>
        <w:t>αὐτὴ</w:t>
      </w:r>
      <w:r w:rsidRPr="008149D1">
        <w:rPr>
          <w:rFonts w:cs="SBL Greek"/>
          <w:szCs w:val="22"/>
          <w:lang w:bidi="he-IL"/>
        </w:rPr>
        <w:t xml:space="preserve"> προκειμένου να εκφράσει το εξής παράδοξο: Ενώ η οικοδέσποινα νοιάζεται (</w:t>
      </w:r>
      <w:r w:rsidRPr="008149D1">
        <w:rPr>
          <w:rFonts w:cs="SBL Greek"/>
          <w:i/>
          <w:szCs w:val="22"/>
          <w:lang w:bidi="he-IL"/>
        </w:rPr>
        <w:t>μέλει</w:t>
      </w:r>
      <w:r w:rsidRPr="008149D1">
        <w:rPr>
          <w:rFonts w:cs="SBL Greek"/>
          <w:szCs w:val="22"/>
          <w:lang w:bidi="he-IL"/>
        </w:rPr>
        <w:t xml:space="preserve">) περί της διακονίας, ο Ιησούς, ο διδάσκαλος ο οποίος αμέσως πριν υπέδειξε την κενωτική αγάπη προς τον πλησίον </w:t>
      </w:r>
      <w:r w:rsidRPr="008149D1">
        <w:rPr>
          <w:rFonts w:cs="SBL Greek"/>
          <w:szCs w:val="22"/>
          <w:lang w:bidi="he-IL"/>
        </w:rPr>
        <w:lastRenderedPageBreak/>
        <w:t xml:space="preserve">και ηγείται μιας </w:t>
      </w:r>
      <w:r w:rsidRPr="008149D1">
        <w:rPr>
          <w:rFonts w:cs="SBL Greek"/>
          <w:i/>
          <w:szCs w:val="22"/>
          <w:lang w:bidi="he-IL"/>
        </w:rPr>
        <w:t>εναλλακτικής</w:t>
      </w:r>
      <w:r w:rsidRPr="008149D1">
        <w:rPr>
          <w:rFonts w:cs="SBL Greek"/>
          <w:szCs w:val="22"/>
          <w:lang w:bidi="he-IL"/>
        </w:rPr>
        <w:t xml:space="preserve"> Κοινότητας </w:t>
      </w:r>
      <w:r w:rsidRPr="008149D1">
        <w:rPr>
          <w:rFonts w:cs="SBL Greek"/>
          <w:i/>
          <w:szCs w:val="22"/>
          <w:lang w:bidi="he-IL"/>
        </w:rPr>
        <w:t>αδελφώ</w:t>
      </w:r>
      <w:r w:rsidRPr="008149D1">
        <w:rPr>
          <w:rFonts w:cs="SBL Greek"/>
          <w:szCs w:val="22"/>
          <w:lang w:bidi="he-IL"/>
        </w:rPr>
        <w:t>ν όπου ισχύει η αρχή της αντεστραμμένης πυραμίδας με ιδεώδες όχι την επικυριαρχία/</w:t>
      </w:r>
      <w:r w:rsidRPr="008149D1">
        <w:rPr>
          <w:rFonts w:cs="SBL Greek"/>
          <w:i/>
          <w:szCs w:val="22"/>
          <w:lang w:bidi="he-IL"/>
        </w:rPr>
        <w:t>δεσποτία</w:t>
      </w:r>
      <w:r w:rsidRPr="008149D1">
        <w:rPr>
          <w:rFonts w:cs="SBL Greek"/>
          <w:szCs w:val="22"/>
          <w:lang w:bidi="he-IL"/>
        </w:rPr>
        <w:t xml:space="preserve"> αλλά ακριβώς τη διακονία</w:t>
      </w:r>
      <w:r w:rsidRPr="008149D1">
        <w:rPr>
          <w:rFonts w:cs="SBL Greek"/>
          <w:i/>
          <w:szCs w:val="22"/>
          <w:lang w:bidi="he-IL"/>
        </w:rPr>
        <w:t>,</w:t>
      </w:r>
      <w:r w:rsidRPr="008149D1">
        <w:rPr>
          <w:rFonts w:cs="SBL Greek"/>
          <w:szCs w:val="22"/>
          <w:lang w:bidi="he-IL"/>
        </w:rPr>
        <w:t xml:space="preserve"> επιδεικνύει παντελή αδιαφορία απέναντι στην αγωνία που επιδεικνύει η Μάρθα για να είναι η φιλοξενία άρτια. Έχοντας </w:t>
      </w:r>
      <w:r w:rsidRPr="008149D1">
        <w:rPr>
          <w:rFonts w:cs="SBL Greek"/>
          <w:i/>
          <w:szCs w:val="22"/>
          <w:lang w:bidi="he-IL"/>
        </w:rPr>
        <w:t>παρακαθίσει</w:t>
      </w:r>
      <w:r w:rsidRPr="008149D1">
        <w:rPr>
          <w:rFonts w:cs="SBL Greek"/>
          <w:szCs w:val="22"/>
          <w:lang w:bidi="he-IL"/>
        </w:rPr>
        <w:t xml:space="preserve"> η αδελφή της, την έχει πλήρως εγκαταλείψει. </w:t>
      </w:r>
    </w:p>
    <w:p w:rsidR="00F31621" w:rsidRPr="008149D1" w:rsidRDefault="00F31621" w:rsidP="00F31621">
      <w:pPr>
        <w:jc w:val="both"/>
        <w:rPr>
          <w:rFonts w:cs="SBL Greek"/>
          <w:szCs w:val="22"/>
          <w:lang w:bidi="he-IL"/>
        </w:rPr>
      </w:pPr>
    </w:p>
    <w:p w:rsidR="00F31621" w:rsidRPr="008149D1" w:rsidRDefault="00F31621" w:rsidP="00F31621">
      <w:pPr>
        <w:jc w:val="both"/>
        <w:rPr>
          <w:rFonts w:cs="SBL Greek"/>
          <w:szCs w:val="22"/>
          <w:lang w:bidi="he-IL"/>
        </w:rPr>
      </w:pPr>
      <w:r w:rsidRPr="008149D1">
        <w:rPr>
          <w:rFonts w:cs="SBL Greek"/>
          <w:szCs w:val="22"/>
          <w:lang w:bidi="he-IL"/>
        </w:rPr>
        <w:t xml:space="preserve">Βεβαίως για τον ακροατή του Ευαγγελίου η έκπληξη από το παράδοξο μετριάζεται καθώς ήδη ο Ιησούς στην αρχή του Οδοιπορικού έχει αποτρέψει υποψήφιο μαθητή του από την ύπατη απαίτηση κάθε ανθρώπινης κοινωνίας: να κηδέψει κάποιος τον πατέρα του και να αποχαιρετήσει τους οικείους πριν </w:t>
      </w:r>
      <w:r w:rsidRPr="008149D1">
        <w:rPr>
          <w:rFonts w:cs="SBL Greek"/>
          <w:caps/>
          <w:szCs w:val="22"/>
          <w:lang w:bidi="he-IL"/>
        </w:rPr>
        <w:t>τ</w:t>
      </w:r>
      <w:r w:rsidRPr="008149D1">
        <w:rPr>
          <w:rFonts w:cs="SBL Greek"/>
          <w:szCs w:val="22"/>
          <w:lang w:bidi="he-IL"/>
        </w:rPr>
        <w:t xml:space="preserve">ον ακολουθήσει (9, 59 κε.). Μόνον στο </w:t>
      </w:r>
      <w:r w:rsidRPr="008149D1">
        <w:rPr>
          <w:rFonts w:cs="SBL Greek"/>
          <w:i/>
          <w:szCs w:val="22"/>
          <w:lang w:bidi="he-IL"/>
        </w:rPr>
        <w:t>Κατά Λουκάν</w:t>
      </w:r>
      <w:r w:rsidRPr="008149D1">
        <w:rPr>
          <w:rFonts w:cs="SBL Greek"/>
          <w:szCs w:val="22"/>
          <w:lang w:bidi="he-IL"/>
        </w:rPr>
        <w:t xml:space="preserve"> και παρά την ιδιαίτερη ευαισθησία τού συγγραφέα προς το γυναικείο φύλο, ο Ιησούς θα αξιώσει χάριν της μαθητείας να εγκαταλείψει κάποιος και τη γυναίκα του (14, 26 αντίθετα προς τον Μάρκο 10, 29).</w:t>
      </w:r>
    </w:p>
    <w:p w:rsidR="00F31621" w:rsidRPr="008149D1" w:rsidRDefault="00F31621" w:rsidP="00F31621">
      <w:pPr>
        <w:jc w:val="both"/>
        <w:rPr>
          <w:rFonts w:cs="SBL Greek"/>
          <w:b/>
          <w:i/>
          <w:szCs w:val="22"/>
          <w:lang w:bidi="he-IL"/>
        </w:rPr>
      </w:pPr>
    </w:p>
    <w:p w:rsidR="00F31621" w:rsidRPr="008149D1" w:rsidRDefault="00F31621" w:rsidP="00F31621">
      <w:pPr>
        <w:jc w:val="both"/>
        <w:rPr>
          <w:rFonts w:cs="Arial"/>
          <w:szCs w:val="22"/>
          <w:lang w:bidi="he-IL"/>
        </w:rPr>
      </w:pPr>
      <w:r w:rsidRPr="008149D1">
        <w:rPr>
          <w:rFonts w:cs="SBL Greek"/>
          <w:b/>
          <w:i/>
          <w:szCs w:val="22"/>
          <w:lang w:bidi="he-IL"/>
        </w:rPr>
        <w:t xml:space="preserve">Μάρθα Μάρθα, μεριμνᾷς καὶ </w:t>
      </w:r>
      <w:r w:rsidRPr="008149D1">
        <w:rPr>
          <w:rFonts w:cs="SBL Greek"/>
          <w:i/>
          <w:color w:val="FF0000"/>
          <w:szCs w:val="22"/>
          <w:lang w:bidi="he-IL"/>
        </w:rPr>
        <w:t>τυρβάζῃ</w:t>
      </w:r>
      <w:r w:rsidRPr="008149D1">
        <w:rPr>
          <w:rFonts w:cs="SBL Greek"/>
          <w:b/>
          <w:i/>
          <w:color w:val="FF0000"/>
          <w:szCs w:val="22"/>
          <w:lang w:bidi="he-IL"/>
        </w:rPr>
        <w:t xml:space="preserve"> - θορυβάζῃ</w:t>
      </w:r>
      <w:r w:rsidRPr="008149D1">
        <w:rPr>
          <w:rFonts w:cs="SBL Greek"/>
          <w:b/>
          <w:i/>
          <w:szCs w:val="22"/>
          <w:lang w:bidi="he-IL"/>
        </w:rPr>
        <w:t xml:space="preserve"> περὶ πολλά, ἑνὸς δέ ἐστιν χρεία</w:t>
      </w:r>
      <w:r w:rsidRPr="008149D1">
        <w:rPr>
          <w:rFonts w:cs="SBL Greek"/>
          <w:i/>
          <w:szCs w:val="22"/>
          <w:lang w:bidi="he-IL"/>
        </w:rPr>
        <w:t xml:space="preserve">· Μαριὰμ γὰρ τὴν ἀγαθὴν μερίδα ἐξελέξατο ἥτις οὐκ ἀφαιρεθήσεται αὐτῆς. </w:t>
      </w:r>
      <w:r w:rsidRPr="008149D1">
        <w:rPr>
          <w:rFonts w:cs="SBL Greek"/>
          <w:szCs w:val="22"/>
          <w:lang w:bidi="he-IL"/>
        </w:rPr>
        <w:t xml:space="preserve">Ο Ιησούς επαναλαμβάνει το όνομα της οικοδέσποινας με ένα ύφος που συνδυάζει τον έλεγχο με την αγάπη. Το </w:t>
      </w:r>
      <w:r w:rsidRPr="008149D1">
        <w:rPr>
          <w:rFonts w:cs="SBL Greek"/>
          <w:i/>
          <w:szCs w:val="22"/>
          <w:lang w:bidi="he-IL"/>
        </w:rPr>
        <w:t>περιεσπᾶτο</w:t>
      </w:r>
      <w:r w:rsidRPr="008149D1">
        <w:rPr>
          <w:rFonts w:cs="SBL Greek"/>
          <w:szCs w:val="22"/>
          <w:lang w:bidi="he-IL"/>
        </w:rPr>
        <w:t xml:space="preserve"> «μεταφράζεται» με το </w:t>
      </w:r>
      <w:r w:rsidRPr="008149D1">
        <w:rPr>
          <w:rFonts w:cs="SBL Greek"/>
          <w:i/>
          <w:szCs w:val="22"/>
          <w:lang w:bidi="he-IL"/>
        </w:rPr>
        <w:t>μεριμνᾶς</w:t>
      </w:r>
      <w:r w:rsidRPr="008149D1">
        <w:rPr>
          <w:rFonts w:cs="SBL Greek"/>
          <w:szCs w:val="22"/>
          <w:lang w:bidi="he-IL"/>
        </w:rPr>
        <w:t xml:space="preserve"> (= φροντίζεις με αγωνία) και </w:t>
      </w:r>
      <w:r w:rsidRPr="008149D1">
        <w:rPr>
          <w:rFonts w:cs="SBL Greek"/>
          <w:i/>
          <w:color w:val="FF0000"/>
          <w:szCs w:val="22"/>
          <w:lang w:bidi="he-IL"/>
        </w:rPr>
        <w:t>τυρβάζῃ</w:t>
      </w:r>
      <w:r w:rsidRPr="008149D1">
        <w:rPr>
          <w:rFonts w:cs="SBL Greek"/>
          <w:color w:val="FF0000"/>
          <w:szCs w:val="22"/>
          <w:lang w:bidi="he-IL"/>
        </w:rPr>
        <w:t xml:space="preserve"> </w:t>
      </w:r>
      <w:r w:rsidRPr="008149D1">
        <w:rPr>
          <w:rFonts w:cs="SBL Greek"/>
          <w:szCs w:val="22"/>
          <w:lang w:bidi="he-IL"/>
        </w:rPr>
        <w:t xml:space="preserve">που έχει την έννοια της ταραχής που συνεπάγεται η παρασκευή πολλών φαγητών και ενίοτε σημαίνει </w:t>
      </w:r>
      <w:r w:rsidRPr="008149D1">
        <w:rPr>
          <w:rFonts w:cs="SBL Greek"/>
          <w:i/>
          <w:szCs w:val="22"/>
          <w:lang w:bidi="he-IL"/>
        </w:rPr>
        <w:t>ασχολούμαι με κάτι επιδεικτικά</w:t>
      </w:r>
      <w:r w:rsidRPr="008149D1">
        <w:rPr>
          <w:rFonts w:cs="SBL Greek"/>
          <w:szCs w:val="22"/>
          <w:lang w:bidi="he-IL"/>
        </w:rPr>
        <w:t xml:space="preserve">. Άλλα αρχαιότερα χειρόγραφα προτιμούν το </w:t>
      </w:r>
      <w:r w:rsidRPr="008149D1">
        <w:rPr>
          <w:rFonts w:cs="SBL Greek"/>
          <w:b/>
          <w:i/>
          <w:szCs w:val="22"/>
          <w:lang w:bidi="he-IL"/>
        </w:rPr>
        <w:t xml:space="preserve">θορυβάζῃ </w:t>
      </w:r>
      <w:r w:rsidRPr="008149D1">
        <w:rPr>
          <w:rFonts w:cs="SBL Greek"/>
          <w:szCs w:val="22"/>
          <w:lang w:bidi="he-IL"/>
        </w:rPr>
        <w:t xml:space="preserve">ενώ αντί του </w:t>
      </w:r>
      <w:r w:rsidRPr="008149D1">
        <w:rPr>
          <w:rFonts w:cs="SBL Greek"/>
          <w:i/>
          <w:szCs w:val="22"/>
          <w:lang w:bidi="he-IL"/>
        </w:rPr>
        <w:t>ἑνὸς</w:t>
      </w:r>
      <w:r w:rsidRPr="008149D1">
        <w:rPr>
          <w:rFonts w:cs="SBL Greek"/>
          <w:szCs w:val="22"/>
          <w:lang w:bidi="he-IL"/>
        </w:rPr>
        <w:t xml:space="preserve"> σημειώνεται </w:t>
      </w:r>
      <w:r w:rsidRPr="008149D1">
        <w:rPr>
          <w:rFonts w:cs="SBL Greek"/>
          <w:b/>
          <w:i/>
          <w:szCs w:val="22"/>
          <w:lang w:bidi="he-IL"/>
        </w:rPr>
        <w:t>ὀλίγων δε</w:t>
      </w:r>
      <w:r w:rsidRPr="008149D1">
        <w:rPr>
          <w:rFonts w:cs="SBL Greek"/>
          <w:szCs w:val="22"/>
          <w:lang w:bidi="he-IL"/>
        </w:rPr>
        <w:t xml:space="preserve"> </w:t>
      </w:r>
      <w:r w:rsidRPr="008149D1">
        <w:rPr>
          <w:rFonts w:cs="SBL Greek"/>
          <w:i/>
          <w:szCs w:val="22"/>
          <w:lang w:bidi="he-IL"/>
        </w:rPr>
        <w:t>ἐστι χρεία</w:t>
      </w:r>
      <w:r w:rsidRPr="008149D1">
        <w:rPr>
          <w:rFonts w:cs="SBL Greek"/>
          <w:szCs w:val="22"/>
          <w:lang w:bidi="he-IL"/>
        </w:rPr>
        <w:t xml:space="preserve"> για να δηλωθεί η ολιγάρκεια στην τροφή. Με </w:t>
      </w:r>
      <w:r w:rsidRPr="008149D1">
        <w:rPr>
          <w:rFonts w:cs="SBL Greek"/>
          <w:b/>
          <w:i/>
          <w:szCs w:val="22"/>
          <w:lang w:bidi="he-IL"/>
        </w:rPr>
        <w:t>ἑνὸς δέ ἐστιν χρεία</w:t>
      </w:r>
      <w:r w:rsidRPr="008149D1">
        <w:rPr>
          <w:rFonts w:cs="SBL Greek"/>
          <w:szCs w:val="22"/>
          <w:lang w:bidi="he-IL"/>
        </w:rPr>
        <w:t xml:space="preserve"> εξαίρεται το έργο της Μαριάμ: η υπ-ακοή του λόγου του Κυρίου. </w:t>
      </w:r>
      <w:r w:rsidRPr="008149D1">
        <w:rPr>
          <w:szCs w:val="22"/>
        </w:rPr>
        <w:t>Και στον πλούσιο νεανίσκο στο τέλος της Πορείας προς τη Σιών θα πει ο Κύριος:</w:t>
      </w:r>
      <w:r w:rsidRPr="008149D1">
        <w:rPr>
          <w:rFonts w:cs="Arial"/>
          <w:szCs w:val="22"/>
          <w:lang w:bidi="he-IL"/>
        </w:rPr>
        <w:t xml:space="preserve"> </w:t>
      </w:r>
      <w:r w:rsidRPr="008149D1">
        <w:rPr>
          <w:rFonts w:cs="SBL Greek"/>
          <w:i/>
          <w:szCs w:val="22"/>
          <w:lang w:bidi="he-IL"/>
        </w:rPr>
        <w:t xml:space="preserve">ἔτι </w:t>
      </w:r>
      <w:r w:rsidRPr="008149D1">
        <w:rPr>
          <w:rFonts w:cs="SBL Greek"/>
          <w:b/>
          <w:i/>
          <w:szCs w:val="22"/>
          <w:lang w:bidi="he-IL"/>
        </w:rPr>
        <w:t>ἕν σοι λείπει</w:t>
      </w:r>
      <w:r w:rsidRPr="008149D1">
        <w:rPr>
          <w:rFonts w:cs="SBL Greek"/>
          <w:i/>
          <w:szCs w:val="22"/>
          <w:lang w:bidi="he-IL"/>
        </w:rPr>
        <w:t xml:space="preserve">· πάντα ὅσα ἔχεις πώλησον καὶ διάδος πτωχοῖς, καὶ </w:t>
      </w:r>
      <w:r w:rsidRPr="008149D1">
        <w:rPr>
          <w:rFonts w:cs="SBL Greek"/>
          <w:b/>
          <w:i/>
          <w:szCs w:val="22"/>
          <w:lang w:bidi="he-IL"/>
        </w:rPr>
        <w:t>ἕξεις θησαυρὸν ἐν [τοῖς] οὐρανοῖς,</w:t>
      </w:r>
      <w:r w:rsidRPr="008149D1">
        <w:rPr>
          <w:rFonts w:cs="SBL Greek"/>
          <w:i/>
          <w:szCs w:val="22"/>
          <w:lang w:bidi="he-IL"/>
        </w:rPr>
        <w:t xml:space="preserve"> καὶ δεῦρο ἀκολούθει μοι</w:t>
      </w:r>
      <w:r w:rsidRPr="008149D1">
        <w:rPr>
          <w:rFonts w:cs="Arial"/>
          <w:szCs w:val="22"/>
          <w:lang w:bidi="he-IL"/>
        </w:rPr>
        <w:t xml:space="preserve"> (18, 22).</w:t>
      </w:r>
      <w:r w:rsidRPr="008149D1">
        <w:rPr>
          <w:rFonts w:cs="SBL Greek"/>
          <w:szCs w:val="22"/>
          <w:lang w:bidi="he-IL"/>
        </w:rPr>
        <w:t xml:space="preserve"> Έχει εκφραστεί, όμως, και η άποψη ότι με το </w:t>
      </w:r>
      <w:r w:rsidRPr="008149D1">
        <w:rPr>
          <w:rFonts w:cs="SBL Greek"/>
          <w:b/>
          <w:i/>
          <w:szCs w:val="22"/>
          <w:lang w:bidi="he-IL"/>
        </w:rPr>
        <w:t xml:space="preserve">ἓν </w:t>
      </w:r>
      <w:r w:rsidRPr="008149D1">
        <w:rPr>
          <w:rFonts w:cs="SBL Greek"/>
          <w:szCs w:val="22"/>
          <w:lang w:bidi="he-IL"/>
        </w:rPr>
        <w:t>υποδηλώνεται το απλό κομμάτι του ψωμιού που χρειαζόμαστε για να επιβιώσουμε:</w:t>
      </w:r>
      <w:r w:rsidRPr="008149D1">
        <w:rPr>
          <w:rFonts w:cs="SBL Greek"/>
          <w:b/>
          <w:i/>
          <w:szCs w:val="22"/>
          <w:lang w:bidi="he-IL"/>
        </w:rPr>
        <w:t xml:space="preserve"> </w:t>
      </w:r>
      <w:r w:rsidRPr="008149D1">
        <w:rPr>
          <w:i/>
          <w:szCs w:val="22"/>
        </w:rPr>
        <w:t xml:space="preserve">ἱκανὸς πρὸς τὸ στηρίξαι τὴν σάρκα </w:t>
      </w:r>
      <w:r w:rsidRPr="008149D1">
        <w:rPr>
          <w:b/>
          <w:i/>
          <w:szCs w:val="22"/>
        </w:rPr>
        <w:t xml:space="preserve">βραχὺς ἄρτου τρύφος </w:t>
      </w:r>
      <w:r w:rsidRPr="008149D1">
        <w:rPr>
          <w:szCs w:val="22"/>
        </w:rPr>
        <w:t>(= τεμάχιο)</w:t>
      </w:r>
      <w:r w:rsidRPr="008149D1">
        <w:rPr>
          <w:b/>
          <w:i/>
          <w:szCs w:val="22"/>
        </w:rPr>
        <w:t xml:space="preserve"> ἐσθιόμενος</w:t>
      </w:r>
      <w:r w:rsidRPr="008149D1">
        <w:rPr>
          <w:i/>
          <w:szCs w:val="22"/>
        </w:rPr>
        <w:t>. «Τὸν ἄρτον ἡμῶν τὸν ἐπιούσιον» ζητεῖν ὀφείλομεν παρὰ τοῦ Θεοῦ, οὐ μὴν ἐπὶ τὰ περιττὰ καὶ ἀνόνητα καρυκεύματα μοχθεῖν. Ἑνὸς οὖν ἐστι χρεία, ἤγουν τοῦ ἄρτου· τῶν δὲ λοιπῶν, περὶ ὧν τὴν πολλὴν ταύτην εἰσάγεις μέριμναν, οὐδεμία φροντίς</w:t>
      </w:r>
      <w:hyperlink r:id="rId19" w:tgtFrame="morph" w:history="1">
        <w:r w:rsidRPr="008149D1">
          <w:rPr>
            <w:i/>
            <w:szCs w:val="22"/>
          </w:rPr>
          <w:t>»</w:t>
        </w:r>
      </w:hyperlink>
      <w:r w:rsidRPr="008149D1">
        <w:rPr>
          <w:i/>
          <w:szCs w:val="22"/>
        </w:rPr>
        <w:t xml:space="preserve">. </w:t>
      </w:r>
      <w:r w:rsidRPr="008149D1">
        <w:rPr>
          <w:rFonts w:cs="SBL Greek"/>
          <w:szCs w:val="22"/>
          <w:lang w:bidi="he-IL"/>
        </w:rPr>
        <w:t xml:space="preserve">Σε κάθε περίπτωση ανακαλείται εν προκειμένω η καταδίκη της μέριμνας, της αγχωτικής φροντίδας </w:t>
      </w:r>
      <w:r w:rsidRPr="008149D1">
        <w:rPr>
          <w:rFonts w:cs="SBL Greek"/>
          <w:i/>
          <w:szCs w:val="22"/>
          <w:lang w:bidi="he-IL"/>
        </w:rPr>
        <w:t xml:space="preserve">τῇ ψυχῇ τί φάγητε </w:t>
      </w:r>
      <w:r w:rsidRPr="008149D1">
        <w:rPr>
          <w:rFonts w:cs="SBL Greek"/>
          <w:szCs w:val="22"/>
          <w:lang w:bidi="he-IL"/>
        </w:rPr>
        <w:t xml:space="preserve">και </w:t>
      </w:r>
      <w:r w:rsidRPr="008149D1">
        <w:rPr>
          <w:rFonts w:cs="SBL Greek"/>
          <w:i/>
          <w:szCs w:val="22"/>
          <w:lang w:bidi="he-IL"/>
        </w:rPr>
        <w:t>τῷ σώματι τί ἐνδύσησθε</w:t>
      </w:r>
      <w:r w:rsidRPr="008149D1">
        <w:rPr>
          <w:rFonts w:cs="Arial"/>
          <w:szCs w:val="22"/>
          <w:lang w:bidi="he-IL"/>
        </w:rPr>
        <w:t xml:space="preserve"> (12, 22)</w:t>
      </w:r>
      <w:r w:rsidRPr="008149D1">
        <w:rPr>
          <w:szCs w:val="22"/>
        </w:rPr>
        <w:t xml:space="preserve">. </w:t>
      </w:r>
    </w:p>
    <w:p w:rsidR="00F31621" w:rsidRPr="008149D1" w:rsidRDefault="00F31621" w:rsidP="00F31621">
      <w:pPr>
        <w:jc w:val="both"/>
        <w:rPr>
          <w:rFonts w:cs="Arial"/>
          <w:szCs w:val="22"/>
          <w:lang w:bidi="he-IL"/>
        </w:rPr>
      </w:pPr>
    </w:p>
    <w:p w:rsidR="00F31621" w:rsidRPr="008149D1" w:rsidRDefault="00F31621" w:rsidP="00F31621">
      <w:pPr>
        <w:jc w:val="both"/>
        <w:rPr>
          <w:szCs w:val="22"/>
        </w:rPr>
      </w:pPr>
      <w:r w:rsidRPr="008149D1">
        <w:rPr>
          <w:rFonts w:cs="Arial"/>
          <w:szCs w:val="22"/>
          <w:lang w:bidi="he-IL"/>
        </w:rPr>
        <w:t xml:space="preserve">Ο Ιησούς, ο </w:t>
      </w:r>
      <w:r w:rsidRPr="008149D1">
        <w:rPr>
          <w:rFonts w:cs="Arial"/>
          <w:i/>
          <w:szCs w:val="22"/>
          <w:lang w:bidi="he-IL"/>
        </w:rPr>
        <w:t>ἄρτος τῆς ζωῆς</w:t>
      </w:r>
      <w:r w:rsidRPr="008149D1">
        <w:rPr>
          <w:rFonts w:cs="Arial"/>
          <w:szCs w:val="22"/>
          <w:lang w:bidi="he-IL"/>
        </w:rPr>
        <w:t xml:space="preserve"> που έχει αποστείλει τους Εβδομήκοντα για </w:t>
      </w:r>
      <w:r w:rsidRPr="008149D1">
        <w:rPr>
          <w:rFonts w:cs="Arial"/>
          <w:i/>
          <w:szCs w:val="22"/>
          <w:lang w:bidi="he-IL"/>
        </w:rPr>
        <w:t>θερισμό</w:t>
      </w:r>
      <w:r w:rsidRPr="008149D1">
        <w:rPr>
          <w:rFonts w:cs="Arial"/>
          <w:szCs w:val="22"/>
          <w:lang w:bidi="he-IL"/>
        </w:rPr>
        <w:t xml:space="preserve"> (10, 1 κε.), επιβεβαιώνει προς έκπληξη της Μάρθας ότι η Μαριάμ εξέλεξε ήδη την </w:t>
      </w:r>
      <w:r w:rsidRPr="008149D1">
        <w:rPr>
          <w:rFonts w:cs="Arial"/>
          <w:i/>
          <w:szCs w:val="22"/>
          <w:lang w:bidi="he-IL"/>
        </w:rPr>
        <w:t>αγαθήν μερίδα</w:t>
      </w:r>
      <w:r w:rsidRPr="008149D1">
        <w:rPr>
          <w:rStyle w:val="a5"/>
          <w:rFonts w:cs="Arial"/>
          <w:i/>
          <w:szCs w:val="22"/>
          <w:lang w:bidi="he-IL"/>
        </w:rPr>
        <w:footnoteReference w:id="127"/>
      </w:r>
      <w:r w:rsidRPr="008149D1">
        <w:rPr>
          <w:rFonts w:cs="Arial"/>
          <w:szCs w:val="22"/>
          <w:lang w:bidi="he-IL"/>
        </w:rPr>
        <w:t xml:space="preserve">. Η λέξη «μερίδα» στους Ο’ συνδέεται με τη μερίδα του φαγητού </w:t>
      </w:r>
      <w:r w:rsidRPr="008149D1">
        <w:rPr>
          <w:szCs w:val="22"/>
        </w:rPr>
        <w:t xml:space="preserve">(Γέν. 43, 34). Η αδελφή της Μάρθας με την </w:t>
      </w:r>
      <w:r w:rsidRPr="008149D1">
        <w:rPr>
          <w:i/>
          <w:szCs w:val="22"/>
        </w:rPr>
        <w:t>ακίνητη</w:t>
      </w:r>
      <w:r w:rsidRPr="008149D1">
        <w:rPr>
          <w:szCs w:val="22"/>
        </w:rPr>
        <w:t xml:space="preserve"> φαινομενικά στάση της διάλεξε την </w:t>
      </w:r>
      <w:r w:rsidRPr="008149D1">
        <w:rPr>
          <w:i/>
          <w:szCs w:val="22"/>
        </w:rPr>
        <w:t>καλή</w:t>
      </w:r>
      <w:r w:rsidRPr="008149D1">
        <w:rPr>
          <w:szCs w:val="22"/>
        </w:rPr>
        <w:t>/άριστη μερίδα (</w:t>
      </w:r>
      <w:r w:rsidRPr="008149D1">
        <w:rPr>
          <w:szCs w:val="22"/>
          <w:lang w:val="en-US"/>
        </w:rPr>
        <w:t>﻿﻿</w:t>
      </w:r>
      <w:r w:rsidRPr="008149D1">
        <w:rPr>
          <w:szCs w:val="22"/>
        </w:rPr>
        <w:t xml:space="preserve">4, 4) η οποία και δεν είναι αναλώσιμη και είναι ήδη πρόχειρη στην τράπεζα χωρίς το άγχος της Μάρθας. Ο ίδιος όρος ανακαλεί και το </w:t>
      </w:r>
      <w:r w:rsidRPr="008149D1">
        <w:rPr>
          <w:i/>
          <w:szCs w:val="22"/>
        </w:rPr>
        <w:t>μερίδιο της κληρονομιάς</w:t>
      </w:r>
      <w:r w:rsidRPr="008149D1">
        <w:rPr>
          <w:szCs w:val="22"/>
        </w:rPr>
        <w:t xml:space="preserve"> (</w:t>
      </w:r>
      <w:r w:rsidRPr="008149D1">
        <w:rPr>
          <w:szCs w:val="22"/>
          <w:lang w:val="en-US"/>
        </w:rPr>
        <w:t>﻿</w:t>
      </w:r>
      <w:r w:rsidRPr="008149D1">
        <w:rPr>
          <w:szCs w:val="22"/>
        </w:rPr>
        <w:t xml:space="preserve">Ιώβ 20, 29) το οποίο σε αντίθεση προς κάθε άλλη ιδιοκτησία </w:t>
      </w:r>
      <w:r w:rsidRPr="008149D1">
        <w:rPr>
          <w:i/>
          <w:szCs w:val="22"/>
          <w:lang w:val="en-US"/>
        </w:rPr>
        <w:t>﻿</w:t>
      </w:r>
      <w:r w:rsidRPr="008149D1">
        <w:rPr>
          <w:szCs w:val="22"/>
        </w:rPr>
        <w:t>παραμένει εις το διηνεκές (8, 18</w:t>
      </w:r>
      <w:r w:rsidRPr="008149D1">
        <w:rPr>
          <w:szCs w:val="22"/>
          <w:vertAlign w:val="superscript"/>
        </w:rPr>
        <w:t>.</w:t>
      </w:r>
      <w:r w:rsidRPr="008149D1">
        <w:rPr>
          <w:szCs w:val="22"/>
        </w:rPr>
        <w:t xml:space="preserve"> </w:t>
      </w:r>
      <w:r w:rsidRPr="008149D1">
        <w:rPr>
          <w:szCs w:val="22"/>
          <w:lang w:val="en-US"/>
        </w:rPr>
        <w:t>﻿</w:t>
      </w:r>
      <w:r w:rsidRPr="008149D1">
        <w:rPr>
          <w:szCs w:val="22"/>
        </w:rPr>
        <w:t xml:space="preserve">12, 19–21: </w:t>
      </w:r>
      <w:r w:rsidRPr="008149D1">
        <w:rPr>
          <w:i/>
          <w:szCs w:val="22"/>
        </w:rPr>
        <w:t>παραβολή άφρονος πλουσίου</w:t>
      </w:r>
      <w:r w:rsidRPr="008149D1">
        <w:rPr>
          <w:szCs w:val="22"/>
        </w:rPr>
        <w:t>). Ίσως με τα λόγια του Κυρίου ανακαλείται ο Ψ. 72 (73), 26–28, όπου ο Θεός, η δύναμις και ο βράχος, προβάλλει ως η μερίδα, το αγαθόν και η ελπίδα («η Γη της Επαγγελίας») του πάσχοντος δικαίου:</w:t>
      </w:r>
      <w:r w:rsidRPr="008149D1">
        <w:rPr>
          <w:rFonts w:cs="Arial"/>
          <w:i/>
          <w:szCs w:val="22"/>
          <w:vertAlign w:val="superscript"/>
          <w:lang w:bidi="he-IL"/>
        </w:rPr>
        <w:t xml:space="preserve"> 26 </w:t>
      </w:r>
      <w:r w:rsidRPr="008149D1">
        <w:rPr>
          <w:rFonts w:cs="SBL Greek"/>
          <w:i/>
          <w:szCs w:val="22"/>
          <w:lang w:bidi="he-IL"/>
        </w:rPr>
        <w:t xml:space="preserve">ἐξέλιπεν ἡ καρδία μου καὶ ἡ σάρξ μου ὁ </w:t>
      </w:r>
      <w:r w:rsidRPr="008149D1">
        <w:rPr>
          <w:rFonts w:cs="SBL Greek"/>
          <w:i/>
          <w:caps/>
          <w:szCs w:val="22"/>
          <w:lang w:bidi="he-IL"/>
        </w:rPr>
        <w:t>θ</w:t>
      </w:r>
      <w:r w:rsidRPr="008149D1">
        <w:rPr>
          <w:rFonts w:cs="SBL Greek"/>
          <w:i/>
          <w:szCs w:val="22"/>
          <w:lang w:bidi="he-IL"/>
        </w:rPr>
        <w:t xml:space="preserve">εὸς τῆς καρδίας μου </w:t>
      </w:r>
      <w:r w:rsidRPr="008149D1">
        <w:rPr>
          <w:rFonts w:cs="SBL Greek"/>
          <w:b/>
          <w:i/>
          <w:szCs w:val="22"/>
          <w:lang w:bidi="he-IL"/>
        </w:rPr>
        <w:t xml:space="preserve">καὶ ἡ μερίς μου ὁ </w:t>
      </w:r>
      <w:r w:rsidRPr="008149D1">
        <w:rPr>
          <w:rFonts w:cs="SBL Greek"/>
          <w:b/>
          <w:i/>
          <w:caps/>
          <w:szCs w:val="22"/>
          <w:lang w:bidi="he-IL"/>
        </w:rPr>
        <w:t>θ</w:t>
      </w:r>
      <w:r w:rsidRPr="008149D1">
        <w:rPr>
          <w:rFonts w:cs="SBL Greek"/>
          <w:b/>
          <w:i/>
          <w:szCs w:val="22"/>
          <w:lang w:bidi="he-IL"/>
        </w:rPr>
        <w:t>εὸς</w:t>
      </w:r>
      <w:r w:rsidRPr="008149D1">
        <w:rPr>
          <w:rFonts w:cs="SBL Greek"/>
          <w:i/>
          <w:szCs w:val="22"/>
          <w:lang w:bidi="he-IL"/>
        </w:rPr>
        <w:t xml:space="preserve"> εἰς τὸν αἰῶνα […]</w:t>
      </w:r>
      <w:r w:rsidRPr="008149D1">
        <w:rPr>
          <w:rFonts w:cs="Arial"/>
          <w:i/>
          <w:szCs w:val="22"/>
          <w:lang w:bidi="he-IL"/>
        </w:rPr>
        <w:t xml:space="preserve"> </w:t>
      </w:r>
      <w:r w:rsidRPr="008149D1">
        <w:rPr>
          <w:rFonts w:cs="Arial"/>
          <w:i/>
          <w:szCs w:val="22"/>
          <w:vertAlign w:val="superscript"/>
          <w:lang w:bidi="he-IL"/>
        </w:rPr>
        <w:t>28</w:t>
      </w:r>
      <w:r w:rsidRPr="008149D1">
        <w:rPr>
          <w:rFonts w:cs="SBL Greek"/>
          <w:i/>
          <w:szCs w:val="22"/>
          <w:lang w:bidi="he-IL"/>
        </w:rPr>
        <w:t xml:space="preserve">ἐμοὶ δὲ τὸ προσκολλᾶσθαι τῷ </w:t>
      </w:r>
      <w:r w:rsidRPr="008149D1">
        <w:rPr>
          <w:rFonts w:cs="SBL Greek"/>
          <w:i/>
          <w:caps/>
          <w:szCs w:val="22"/>
          <w:lang w:bidi="he-IL"/>
        </w:rPr>
        <w:t>θ</w:t>
      </w:r>
      <w:r w:rsidRPr="008149D1">
        <w:rPr>
          <w:rFonts w:cs="SBL Greek"/>
          <w:i/>
          <w:szCs w:val="22"/>
          <w:lang w:bidi="he-IL"/>
        </w:rPr>
        <w:t xml:space="preserve">εῷ ἀγαθόν ἐστιν/ τίθεσθαι ἐν τῷ </w:t>
      </w:r>
      <w:r w:rsidRPr="008149D1">
        <w:rPr>
          <w:rFonts w:cs="SBL Greek"/>
          <w:i/>
          <w:caps/>
          <w:szCs w:val="22"/>
          <w:lang w:bidi="he-IL"/>
        </w:rPr>
        <w:t>κ</w:t>
      </w:r>
      <w:r w:rsidRPr="008149D1">
        <w:rPr>
          <w:rFonts w:cs="SBL Greek"/>
          <w:i/>
          <w:szCs w:val="22"/>
          <w:lang w:bidi="he-IL"/>
        </w:rPr>
        <w:t>υρίῳ τὴν ἐλπίδα μου</w:t>
      </w:r>
      <w:r w:rsidRPr="008149D1">
        <w:rPr>
          <w:rFonts w:cs="SBL Greek"/>
          <w:szCs w:val="22"/>
          <w:lang w:bidi="he-IL"/>
        </w:rPr>
        <w:t>.</w:t>
      </w:r>
      <w:r w:rsidRPr="008149D1">
        <w:rPr>
          <w:rFonts w:cs="Arial"/>
          <w:szCs w:val="22"/>
          <w:lang w:bidi="he-IL"/>
        </w:rPr>
        <w:t xml:space="preserve"> </w:t>
      </w:r>
      <w:r w:rsidRPr="008149D1">
        <w:rPr>
          <w:rFonts w:cs="SBL Greek"/>
          <w:szCs w:val="22"/>
          <w:lang w:bidi="he-IL"/>
        </w:rPr>
        <w:t>Στην Π.Δ. οι Λευίτες (Δτ. 10, 9) δεν είχαν λάβει μέρος/</w:t>
      </w:r>
      <w:r w:rsidRPr="008149D1">
        <w:rPr>
          <w:rFonts w:cs="SBL Greek"/>
          <w:i/>
          <w:szCs w:val="22"/>
          <w:lang w:bidi="he-IL"/>
        </w:rPr>
        <w:t>κλήρο</w:t>
      </w:r>
      <w:r w:rsidRPr="008149D1">
        <w:rPr>
          <w:rFonts w:cs="SBL Greek"/>
          <w:szCs w:val="22"/>
          <w:lang w:bidi="he-IL"/>
        </w:rPr>
        <w:t xml:space="preserve"> από την Αγία Γη παρά μόνον τον Κύριο. Στο Δτ. 32, 9 </w:t>
      </w:r>
      <w:r w:rsidRPr="008149D1">
        <w:rPr>
          <w:rFonts w:cs="SBL Greek"/>
          <w:i/>
          <w:szCs w:val="22"/>
          <w:lang w:bidi="he-IL"/>
        </w:rPr>
        <w:t>μερίς του Κυρίου</w:t>
      </w:r>
      <w:r w:rsidRPr="008149D1">
        <w:rPr>
          <w:rFonts w:cs="SBL Greek"/>
          <w:szCs w:val="22"/>
          <w:lang w:bidi="he-IL"/>
        </w:rPr>
        <w:t xml:space="preserve"> χαρακτηρίζεται ο Ισραήλ. Εν προκειμένω την μερίδα κατέχει μια γυναίκα η οποία υπακούει τα λόγια του Ιησού ως λόγο </w:t>
      </w:r>
      <w:r w:rsidRPr="008149D1">
        <w:rPr>
          <w:rFonts w:cs="SBL Greek"/>
          <w:i/>
          <w:szCs w:val="22"/>
          <w:lang w:bidi="he-IL"/>
        </w:rPr>
        <w:t>Κυρίου</w:t>
      </w:r>
      <w:r w:rsidRPr="008149D1">
        <w:rPr>
          <w:rFonts w:cs="SBL Greek"/>
          <w:szCs w:val="22"/>
          <w:lang w:bidi="he-IL"/>
        </w:rPr>
        <w:t xml:space="preserve"> και τον ίδιο ως Σοφία.</w:t>
      </w:r>
    </w:p>
    <w:p w:rsidR="00F31621" w:rsidRPr="008149D1" w:rsidRDefault="00F31621" w:rsidP="00F31621">
      <w:pPr>
        <w:jc w:val="both"/>
        <w:rPr>
          <w:szCs w:val="22"/>
        </w:rPr>
      </w:pPr>
    </w:p>
    <w:p w:rsidR="00F31621" w:rsidRPr="008149D1" w:rsidRDefault="00F31621" w:rsidP="00F31621">
      <w:pPr>
        <w:jc w:val="both"/>
        <w:rPr>
          <w:i/>
          <w:szCs w:val="22"/>
        </w:rPr>
      </w:pPr>
      <w:r w:rsidRPr="008149D1">
        <w:rPr>
          <w:szCs w:val="22"/>
        </w:rPr>
        <w:t xml:space="preserve">Στην Ιστορία της Ερμηνείας οι Μάρθα και Μαρία έχουν ερμηνευθεί ως σύμβολα της ζωής της πράξης και της θεωρίας, του παρόντος και του μέλλοντος κόσμου, του Ιουδαϊσμού και του Χριστιανισμού, της δικαίωσης διά των έργων και αυτής μέσω της πίστης (ή αλλιώς του Ρωμαιοκαθολικισμού και του Προτεσταντισμού). Οι Πατέρες δεν εγκλωβίζονται σε τόσο δυαλιστικά σχήματα ούτε καταδικάζουν τη φιλότιμη διακονία της Μάρθας: </w:t>
      </w:r>
      <w:r w:rsidRPr="008149D1">
        <w:rPr>
          <w:rFonts w:cs="Silver Humana"/>
          <w:i/>
          <w:szCs w:val="22"/>
        </w:rPr>
        <w:t xml:space="preserve">Τίς δὲ ἦν ἡ μερίς; ἀκοὴ λόγων ἀληθείας͵ καὶ θεωρίας μυστηρίων͵ καὶ τὴν μὲν οὐκ ἀπέστρεψεν͵ ἀφ΄ ὧν ἐποίει͵ τὴν δὲ προσεδέξατο͵ ἐφ΄ οἷς προσεῖχε. σκοπήσας μὲν τοίνυν τὰς δύο μερίδας διὰ τῶν δύο γυναικῶν͵ εἰσάγομεν͵ </w:t>
      </w:r>
      <w:r w:rsidRPr="008149D1">
        <w:rPr>
          <w:rFonts w:cs="Silver Humana"/>
          <w:b/>
          <w:i/>
          <w:szCs w:val="22"/>
        </w:rPr>
        <w:t>τὴν μὲν σωματικωτέραν διακονίαν</w:t>
      </w:r>
      <w:r w:rsidRPr="008149D1">
        <w:rPr>
          <w:rFonts w:cs="Silver Humana"/>
          <w:i/>
          <w:szCs w:val="22"/>
        </w:rPr>
        <w:t xml:space="preserve"> ἐλάττω· </w:t>
      </w:r>
      <w:r w:rsidRPr="008149D1">
        <w:rPr>
          <w:rFonts w:cs="Silver Humana"/>
          <w:b/>
          <w:i/>
          <w:szCs w:val="22"/>
        </w:rPr>
        <w:t>χρησιμωτάτη γὰρ καὶ αὕτη</w:t>
      </w:r>
      <w:r w:rsidRPr="008149D1">
        <w:rPr>
          <w:rFonts w:cs="Silver Humana"/>
          <w:i/>
          <w:szCs w:val="22"/>
        </w:rPr>
        <w:t xml:space="preserve">· τὴν δὲ ἀναβεβηκυῖαν καὶ πνευματικωτέραν· </w:t>
      </w:r>
      <w:r w:rsidRPr="008149D1">
        <w:rPr>
          <w:rFonts w:cs="Silver Humana"/>
          <w:b/>
          <w:i/>
          <w:szCs w:val="22"/>
        </w:rPr>
        <w:t>καὶ ἕκαστος ἡμῶν ὃ θέλει ἐκλέξεται</w:t>
      </w:r>
      <w:r w:rsidRPr="008149D1">
        <w:rPr>
          <w:rFonts w:cs="Silver Humana"/>
          <w:i/>
          <w:szCs w:val="22"/>
        </w:rPr>
        <w:t xml:space="preserve">. ὁ βουλόμενος διακονεῖν </w:t>
      </w:r>
      <w:r w:rsidRPr="008149D1">
        <w:rPr>
          <w:rFonts w:cs="Silver Humana"/>
          <w:i/>
          <w:szCs w:val="22"/>
        </w:rPr>
        <w:lastRenderedPageBreak/>
        <w:t xml:space="preserve">τοῖς πτωχοῖς καὶ θεραπεύειν νοσοῦντας͵ διὰ Μάρθας τὸν κανόνα τοῦτον λαβεῖν· ὃ γὰρ ἂν ποιήσῃ τις εἰς δοῦλον Χριστοῦ͵ εἰς Χριστὸν ἀνατρέχει τὸ γινόμενον· ὁ δὲ θέλων τὴν Μαρίαν ζηλῶσαι τὴν καταλελοιπυῖαν τοῦ σώματος τὴν διακονίαν͵ ἀναβᾶσαν δὲ εἰς τὴν θεωρίαν τῶν πνευματικῶν μαθημάτων͵ γνησίως μετελθέτω τὸ πρᾶγμα. </w:t>
      </w:r>
      <w:r w:rsidRPr="008149D1">
        <w:rPr>
          <w:rFonts w:cs="Silver Humana"/>
          <w:szCs w:val="22"/>
        </w:rPr>
        <w:t xml:space="preserve">Ο Κύριος δεν απέτρεψε τη Μάρθα με δική του πρωτοβουλία. Τελικά το θέμα είναι το πώς ιεραρχούνται οι προτεραιότητες της ζωής μας χωρίς να υποτιμούνται το σώμα και η τροφή αλλά και χωρίς να συνιστούν τον </w:t>
      </w:r>
      <w:r w:rsidRPr="008149D1">
        <w:rPr>
          <w:rFonts w:cs="Silver Humana"/>
          <w:i/>
          <w:szCs w:val="22"/>
        </w:rPr>
        <w:t>Μαμωνά</w:t>
      </w:r>
      <w:r w:rsidRPr="008149D1">
        <w:rPr>
          <w:rFonts w:cs="Silver Humana"/>
          <w:szCs w:val="22"/>
        </w:rPr>
        <w:t xml:space="preserve"> (που σύμφωνα με τον Ειρηναίο [</w:t>
      </w:r>
      <w:r w:rsidRPr="008149D1">
        <w:rPr>
          <w:rFonts w:cs="Silver Humana"/>
          <w:i/>
          <w:szCs w:val="22"/>
        </w:rPr>
        <w:t>Κατά Αιρέσεων</w:t>
      </w:r>
      <w:r w:rsidRPr="008149D1">
        <w:rPr>
          <w:rFonts w:cs="Silver Humana"/>
          <w:szCs w:val="22"/>
        </w:rPr>
        <w:t xml:space="preserve"> 3.8] σχετίζεται με το </w:t>
      </w:r>
      <w:r w:rsidRPr="008149D1">
        <w:rPr>
          <w:rFonts w:cs="Silver Humana"/>
          <w:i/>
          <w:szCs w:val="22"/>
        </w:rPr>
        <w:t xml:space="preserve">Μαμ </w:t>
      </w:r>
      <w:r w:rsidRPr="008149D1">
        <w:rPr>
          <w:rFonts w:cs="Silver Humana"/>
          <w:szCs w:val="22"/>
        </w:rPr>
        <w:t xml:space="preserve">και τον λαίμαργο!). Και η Λυδία η πορφυροπώλις (!) προφανώς φιλοξένησε γενναία τον Απόστολο των Εθνών στον οίκο της εφόσον όμως πρώτα είχε αφουγκραστεί τον λόγο και είχε μετανοήσει. Το ίδιο άλλωστε συνέβη και στην έρημο με τον χορτασμό των χιλιάδων ακροατών. Μάλιστα οι Πατέρες θεωρούν ότι με αυτόν τον τρόπο ο Ιησούς ταυτόχρονα διδάσκει τους μαθητές για το τι είδους φιλοξενία/δεξίωση οφείλουν να αναμένουν κατά τον ευαγγελισμό του λόγου της ελπίδας: </w:t>
      </w:r>
      <w:r w:rsidRPr="008149D1">
        <w:rPr>
          <w:rFonts w:cs="Silver Humana"/>
          <w:i/>
          <w:szCs w:val="22"/>
        </w:rPr>
        <w:t xml:space="preserve">ὀνίνησι δὲ καὶ τοὺς ἑαυτοῦ μαθητὰς ὁ Κύριος διὰ τούτων οὐ μετρίως͵ ἵν΄ εἰδεῖεν ὅπως τε καὶ τίνα τρόπον ταῖς τῶν δεχομένων αὐτοὺς οἰκίαις ἐνδιαιτᾶσθαι χρὴ͵ ἡνίκα τὴν ὑπ΄ οὐρανὸν περιέρχονται͵ τὸ θεῖον κήρυγμα καταγγέλλοντες </w:t>
      </w:r>
      <w:r w:rsidRPr="008149D1">
        <w:rPr>
          <w:rFonts w:cs="Silver Humana"/>
          <w:szCs w:val="22"/>
        </w:rPr>
        <w:t xml:space="preserve">(πρβλ. </w:t>
      </w:r>
      <w:r w:rsidRPr="008149D1">
        <w:rPr>
          <w:iCs/>
          <w:szCs w:val="22"/>
        </w:rPr>
        <w:t xml:space="preserve">Μεγ. Βασ. </w:t>
      </w:r>
      <w:r w:rsidRPr="008149D1">
        <w:rPr>
          <w:i/>
          <w:iCs/>
          <w:szCs w:val="22"/>
        </w:rPr>
        <w:t>Ηθ. Κεφάλ. Α</w:t>
      </w:r>
      <w:hyperlink r:id="rId20" w:tgtFrame="morph" w:history="1">
        <w:r w:rsidRPr="008149D1">
          <w:rPr>
            <w:i/>
            <w:iCs/>
            <w:color w:val="008000"/>
            <w:szCs w:val="22"/>
          </w:rPr>
          <w:t>ʹ</w:t>
        </w:r>
      </w:hyperlink>
      <w:r w:rsidRPr="008149D1">
        <w:rPr>
          <w:i/>
          <w:iCs/>
          <w:szCs w:val="22"/>
        </w:rPr>
        <w:t xml:space="preserve">. </w:t>
      </w:r>
      <w:r w:rsidRPr="008149D1">
        <w:rPr>
          <w:i/>
          <w:szCs w:val="22"/>
        </w:rPr>
        <w:t xml:space="preserve">Ὅτι δεῖ τὸν Χριστιανὸν καὶ τὴν εἰς τοὺς ἀδελφοὺς </w:t>
      </w:r>
      <w:r w:rsidRPr="008149D1">
        <w:rPr>
          <w:b/>
          <w:i/>
          <w:szCs w:val="22"/>
        </w:rPr>
        <w:t>δεξίωσιν ἀθόρυβον καὶ λιτοτέραν</w:t>
      </w:r>
      <w:r w:rsidRPr="008149D1">
        <w:rPr>
          <w:i/>
          <w:szCs w:val="22"/>
        </w:rPr>
        <w:t xml:space="preserve"> ποιεῖσθαι). </w:t>
      </w:r>
    </w:p>
    <w:p w:rsidR="00F31621" w:rsidRPr="008149D1" w:rsidRDefault="00F31621" w:rsidP="00F31621">
      <w:pPr>
        <w:jc w:val="both"/>
        <w:rPr>
          <w:szCs w:val="22"/>
        </w:rPr>
      </w:pPr>
    </w:p>
    <w:p w:rsidR="00F31621" w:rsidRPr="008149D1" w:rsidRDefault="00F31621" w:rsidP="00F31621">
      <w:pPr>
        <w:jc w:val="both"/>
        <w:rPr>
          <w:rFonts w:cs="SBL Greek"/>
          <w:szCs w:val="22"/>
          <w:lang w:bidi="he-IL"/>
        </w:rPr>
      </w:pPr>
      <w:r w:rsidRPr="008149D1">
        <w:rPr>
          <w:szCs w:val="22"/>
        </w:rPr>
        <w:t xml:space="preserve">Η επισήμανση της ανάγκης της σχόλης και της υπακοής ως σχολής συμπλέκονται άριστα με τα επόμενα λόγια του Κυρίου περί του είδους και της ενέργειας προσευχής αλλά και αυτά που αφορούν στο Βεελζεβούλ και καταλήγουν με μια παραβολή που συνδέεται με τον ευτρεπισμένο οίκο και το πώς ο διάβολος επιστρέφει να κατοικήσει και πάλι όταν διαπιστώσει αδράνεια. Ξαφνικά, </w:t>
      </w:r>
      <w:r w:rsidRPr="008149D1">
        <w:rPr>
          <w:rFonts w:cs="SBL Greek"/>
          <w:i/>
          <w:szCs w:val="22"/>
          <w:lang w:bidi="he-IL"/>
        </w:rPr>
        <w:t xml:space="preserve">ἐγένετο δὲ ἐν τῷ λέγειν αὐτὸν ταῦτα, ἐπάρασά τις φωνὴν γυνὴ ἐκ τοῦ ὄχλου εἶπεν αὐτῷ· </w:t>
      </w:r>
      <w:r w:rsidRPr="008149D1">
        <w:rPr>
          <w:rFonts w:cs="SBL Greek"/>
          <w:b/>
          <w:i/>
          <w:szCs w:val="22"/>
          <w:lang w:bidi="he-IL"/>
        </w:rPr>
        <w:t>μακαρία ἡ κοιλία ἡ βαστάσασά σε καὶ μαστοὶ οὓς ἐθήλασας</w:t>
      </w:r>
      <w:r w:rsidRPr="008149D1">
        <w:rPr>
          <w:rFonts w:cs="SBL Greek"/>
          <w:i/>
          <w:szCs w:val="22"/>
          <w:lang w:bidi="he-IL"/>
        </w:rPr>
        <w:t>.</w:t>
      </w:r>
      <w:r w:rsidRPr="008149D1">
        <w:rPr>
          <w:rFonts w:cs="Arial"/>
          <w:i/>
          <w:szCs w:val="22"/>
          <w:lang w:bidi="he-IL"/>
        </w:rPr>
        <w:t xml:space="preserve"> </w:t>
      </w:r>
      <w:r w:rsidRPr="008149D1">
        <w:rPr>
          <w:rFonts w:cs="SBL Greek"/>
          <w:i/>
          <w:szCs w:val="22"/>
          <w:lang w:bidi="he-IL"/>
        </w:rPr>
        <w:t xml:space="preserve">αὐτὸς δὲ εἶπεν· </w:t>
      </w:r>
      <w:r w:rsidRPr="008149D1">
        <w:rPr>
          <w:rFonts w:cs="SBL Greek"/>
          <w:b/>
          <w:i/>
          <w:caps/>
          <w:szCs w:val="22"/>
          <w:lang w:bidi="he-IL"/>
        </w:rPr>
        <w:t>μ</w:t>
      </w:r>
      <w:r w:rsidRPr="008149D1">
        <w:rPr>
          <w:rFonts w:cs="SBL Greek"/>
          <w:b/>
          <w:i/>
          <w:szCs w:val="22"/>
          <w:lang w:bidi="he-IL"/>
        </w:rPr>
        <w:t xml:space="preserve">ενοῦν γε μακάριοι οἱ ἀκούοντες τὸν λόγον τοῦ </w:t>
      </w:r>
      <w:r w:rsidRPr="008149D1">
        <w:rPr>
          <w:rFonts w:cs="SBL Greek"/>
          <w:b/>
          <w:i/>
          <w:caps/>
          <w:szCs w:val="22"/>
          <w:lang w:bidi="he-IL"/>
        </w:rPr>
        <w:t>θ</w:t>
      </w:r>
      <w:r w:rsidRPr="008149D1">
        <w:rPr>
          <w:rFonts w:cs="SBL Greek"/>
          <w:b/>
          <w:i/>
          <w:szCs w:val="22"/>
          <w:lang w:bidi="he-IL"/>
        </w:rPr>
        <w:t>εοῦ καὶ φυλάσσοντες</w:t>
      </w:r>
      <w:r w:rsidRPr="008149D1">
        <w:rPr>
          <w:rFonts w:cs="SBL Greek"/>
          <w:szCs w:val="22"/>
          <w:lang w:bidi="he-IL"/>
        </w:rPr>
        <w:t>. Πρόκειται για μια ανώνυμη γυναικεία φωνή</w:t>
      </w:r>
      <w:r w:rsidRPr="008149D1">
        <w:rPr>
          <w:rStyle w:val="a5"/>
          <w:rFonts w:cs="SBL Greek"/>
          <w:szCs w:val="22"/>
          <w:lang w:bidi="he-IL"/>
        </w:rPr>
        <w:footnoteReference w:id="128"/>
      </w:r>
      <w:r w:rsidRPr="008149D1">
        <w:rPr>
          <w:rFonts w:cs="SBL Greek"/>
          <w:szCs w:val="22"/>
          <w:lang w:bidi="he-IL"/>
        </w:rPr>
        <w:t>, η οποία σε αντίθεση προς τις ανδρικές που προηγουμένως στέκονται κριτικά ή/και απορριπτικά απέναντι στον Μεσσία (11, 14-16), υψώνεται για να μακαρίσει την κοιλιά που τον βάστασε και τα στήθη που τον θήλασαν</w:t>
      </w:r>
      <w:r w:rsidRPr="008149D1">
        <w:rPr>
          <w:rStyle w:val="a5"/>
          <w:rFonts w:cs="SBL Greek"/>
          <w:szCs w:val="22"/>
          <w:lang w:bidi="he-IL"/>
        </w:rPr>
        <w:footnoteReference w:id="129"/>
      </w:r>
      <w:r w:rsidRPr="008149D1">
        <w:rPr>
          <w:rFonts w:cs="SBL Greek"/>
          <w:szCs w:val="22"/>
          <w:lang w:bidi="he-IL"/>
        </w:rPr>
        <w:t xml:space="preserve">. Έτσι εκπληρώνεται μια προφητεία της Θεοτόκου για τον εαυτό της που καταγράφεται στο γνωστό </w:t>
      </w:r>
      <w:r w:rsidRPr="008149D1">
        <w:rPr>
          <w:rFonts w:cs="SBL Greek"/>
          <w:i/>
          <w:szCs w:val="22"/>
          <w:lang w:bidi="he-IL"/>
        </w:rPr>
        <w:t>Μεγαλυνάριο</w:t>
      </w:r>
      <w:r w:rsidRPr="008149D1">
        <w:rPr>
          <w:rFonts w:cs="SBL Greek"/>
          <w:szCs w:val="22"/>
          <w:lang w:bidi="he-IL"/>
        </w:rPr>
        <w:t xml:space="preserve"> (1, 48: </w:t>
      </w:r>
      <w:r w:rsidRPr="008149D1">
        <w:rPr>
          <w:rFonts w:cs="SBL Greek"/>
          <w:i/>
          <w:szCs w:val="22"/>
          <w:lang w:bidi="he-IL"/>
        </w:rPr>
        <w:t>ἰδοὺ γὰρ ἀπὸ τοῦ νῦν μακαριοῦσίν με πᾶσαι αἱ γενεαί</w:t>
      </w:r>
      <w:r w:rsidRPr="008149D1">
        <w:rPr>
          <w:rFonts w:cs="SBL Greek"/>
          <w:szCs w:val="22"/>
          <w:lang w:bidi="he-IL"/>
        </w:rPr>
        <w:t xml:space="preserve">) αφού προηγουμένως μία άλλη πρώην στείρα γερόντισσα, η έξι μηνών έγκυος Ελισάβεθ, με το ήδη 24 εβδομάδων έμβρυο να σκιρτά στην κοιλιά της, επίσης </w:t>
      </w:r>
      <w:r w:rsidRPr="008149D1">
        <w:rPr>
          <w:rFonts w:cs="SBL Greek"/>
          <w:b/>
          <w:i/>
          <w:szCs w:val="22"/>
          <w:lang w:bidi="he-IL"/>
        </w:rPr>
        <w:t>ἀνεφώνησεν κραυγῇ μεγάλη</w:t>
      </w:r>
      <w:r w:rsidRPr="008149D1">
        <w:rPr>
          <w:rFonts w:cs="SBL Greek"/>
          <w:szCs w:val="22"/>
          <w:lang w:bidi="he-IL"/>
        </w:rPr>
        <w:t xml:space="preserve"> «</w:t>
      </w:r>
      <w:r w:rsidRPr="008149D1">
        <w:rPr>
          <w:rFonts w:cs="SBL Greek"/>
          <w:i/>
          <w:szCs w:val="22"/>
          <w:lang w:bidi="he-IL"/>
        </w:rPr>
        <w:t>εὐλογημένη σὺ ἐν γυναιξὶν καὶ εὐλογημένος ὁ καρπὸς τῆς κοιλίας σου»</w:t>
      </w:r>
      <w:r w:rsidRPr="008149D1">
        <w:rPr>
          <w:rFonts w:cs="SBL Greek"/>
          <w:szCs w:val="22"/>
          <w:lang w:bidi="he-IL"/>
        </w:rPr>
        <w:t xml:space="preserve"> (1, 42).</w:t>
      </w:r>
    </w:p>
    <w:p w:rsidR="00F31621" w:rsidRPr="008149D1" w:rsidRDefault="00F31621" w:rsidP="00F31621">
      <w:pPr>
        <w:autoSpaceDE w:val="0"/>
        <w:autoSpaceDN w:val="0"/>
        <w:adjustRightInd w:val="0"/>
        <w:jc w:val="both"/>
        <w:rPr>
          <w:rFonts w:cs="BibliaLS"/>
          <w:szCs w:val="22"/>
        </w:rPr>
      </w:pPr>
    </w:p>
    <w:p w:rsidR="00F31621" w:rsidRPr="008149D1" w:rsidRDefault="00F31621" w:rsidP="00F31621">
      <w:pPr>
        <w:autoSpaceDE w:val="0"/>
        <w:autoSpaceDN w:val="0"/>
        <w:adjustRightInd w:val="0"/>
        <w:jc w:val="both"/>
        <w:rPr>
          <w:rFonts w:cs="Arial"/>
          <w:color w:val="FF0000"/>
          <w:szCs w:val="22"/>
          <w:lang w:bidi="he-IL"/>
        </w:rPr>
      </w:pPr>
      <w:r w:rsidRPr="008149D1">
        <w:rPr>
          <w:rFonts w:cs="BibliaLS"/>
          <w:szCs w:val="22"/>
        </w:rPr>
        <w:t>Ο «</w:t>
      </w:r>
      <w:r w:rsidRPr="008149D1">
        <w:rPr>
          <w:rFonts w:cs="BibliaLS"/>
          <w:i/>
          <w:szCs w:val="22"/>
        </w:rPr>
        <w:t>τριπλός</w:t>
      </w:r>
      <w:r w:rsidRPr="008149D1">
        <w:rPr>
          <w:rFonts w:cs="BibliaLS"/>
          <w:szCs w:val="22"/>
        </w:rPr>
        <w:t xml:space="preserve"> όρος» </w:t>
      </w:r>
      <w:r w:rsidRPr="008149D1">
        <w:rPr>
          <w:rFonts w:cs="SBL Greek"/>
          <w:i/>
          <w:szCs w:val="22"/>
          <w:lang w:bidi="he-IL"/>
        </w:rPr>
        <w:t>μεν-οῦν-γε</w:t>
      </w:r>
      <w:r w:rsidRPr="008149D1">
        <w:rPr>
          <w:rFonts w:cs="SBL Greek"/>
          <w:szCs w:val="22"/>
          <w:lang w:bidi="he-IL"/>
        </w:rPr>
        <w:t xml:space="preserve"> </w:t>
      </w:r>
      <w:r w:rsidRPr="008149D1">
        <w:rPr>
          <w:szCs w:val="22"/>
        </w:rPr>
        <w:t xml:space="preserve">(ή το </w:t>
      </w:r>
      <w:r w:rsidRPr="008149D1">
        <w:rPr>
          <w:rFonts w:cs="BibliaLS"/>
          <w:i/>
          <w:szCs w:val="22"/>
        </w:rPr>
        <w:t xml:space="preserve">μὲν </w:t>
      </w:r>
      <w:r w:rsidRPr="008149D1">
        <w:rPr>
          <w:rFonts w:cs="SBL Greek"/>
          <w:i/>
          <w:szCs w:val="22"/>
          <w:lang w:bidi="he-IL"/>
        </w:rPr>
        <w:t>οὖν</w:t>
      </w:r>
      <w:r w:rsidRPr="008149D1">
        <w:rPr>
          <w:rFonts w:cs="BibliaLS"/>
          <w:szCs w:val="22"/>
        </w:rPr>
        <w:t xml:space="preserve">) </w:t>
      </w:r>
      <w:r w:rsidRPr="008149D1">
        <w:rPr>
          <w:szCs w:val="22"/>
        </w:rPr>
        <w:t>μπορεί να εισαγάγει μια αντίθεση (και έτσι αποδίδεται σε κάποιες ευρωπαϊκές μεταφράσεις όπου μάλλον καταπολεμείται η Μαριολατρία), μια επιβεβαίωση ή συγκατάθεση συνοδευόμενη μια τροποίηση. Εν προκειμένω συμβαίνει μάλλον το τρίτο καθώς ο ακροατής έχει υπόψιν του όσα έχει ήδη διακηρύξει η Ελισάβετ (</w:t>
      </w:r>
      <w:r w:rsidRPr="008149D1">
        <w:rPr>
          <w:szCs w:val="22"/>
          <w:lang w:val="en-US"/>
        </w:rPr>
        <w:t>﻿</w:t>
      </w:r>
      <w:r w:rsidRPr="008149D1">
        <w:rPr>
          <w:szCs w:val="22"/>
        </w:rPr>
        <w:t xml:space="preserve">1, 42. </w:t>
      </w:r>
      <w:r w:rsidRPr="008149D1">
        <w:rPr>
          <w:szCs w:val="22"/>
          <w:lang w:val="en-US"/>
        </w:rPr>
        <w:t>﻿</w:t>
      </w:r>
      <w:proofErr w:type="gramStart"/>
      <w:r w:rsidRPr="008149D1">
        <w:rPr>
          <w:szCs w:val="22"/>
        </w:rPr>
        <w:t>45. 48).</w:t>
      </w:r>
      <w:proofErr w:type="gramEnd"/>
      <w:r w:rsidRPr="008149D1">
        <w:rPr>
          <w:szCs w:val="22"/>
        </w:rPr>
        <w:t xml:space="preserve"> </w:t>
      </w:r>
      <w:r w:rsidRPr="008149D1">
        <w:rPr>
          <w:rFonts w:cs="SBL Greek"/>
          <w:szCs w:val="22"/>
          <w:lang w:bidi="he-IL"/>
        </w:rPr>
        <w:t xml:space="preserve">Ο Ιησούς επιβεβαιώνει το λεχθέν. Προσθέτει, όμως, ότι πραγματικά ευτυχισμένοι είναι αυτοί που διαρκώς αφουγκράζονται τον λόγο του Θεού και τον </w:t>
      </w:r>
      <w:r w:rsidRPr="008149D1">
        <w:rPr>
          <w:rFonts w:cs="SBL Greek"/>
          <w:i/>
          <w:szCs w:val="22"/>
          <w:lang w:bidi="he-IL"/>
        </w:rPr>
        <w:t>φυλάττουν</w:t>
      </w:r>
      <w:r w:rsidRPr="008149D1">
        <w:rPr>
          <w:rFonts w:cs="SBL Greek"/>
          <w:szCs w:val="22"/>
          <w:lang w:bidi="he-IL"/>
        </w:rPr>
        <w:t xml:space="preserve"> διαρκώς στη μνήμη και την καρδιά τους. Εν προκειμένω απηχείται το 8, 21: όταν μετά την παραβολή του σπορέα ενημέρωσαν τον Κύριο ότι τον αναζητούν η μητέρα και τα αδέλφια του, </w:t>
      </w:r>
      <w:r w:rsidRPr="008149D1">
        <w:rPr>
          <w:rFonts w:cs="SBL Greek"/>
          <w:i/>
          <w:szCs w:val="22"/>
          <w:lang w:bidi="he-IL"/>
        </w:rPr>
        <w:t xml:space="preserve">ἀποκριθεὶς εἶπεν πρὸς αὐτούς· μήτηρ μου καὶ ἀδελφοί μου οὗτοί εἰσιν </w:t>
      </w:r>
      <w:r w:rsidRPr="008149D1">
        <w:rPr>
          <w:rFonts w:cs="SBL Greek"/>
          <w:b/>
          <w:i/>
          <w:szCs w:val="22"/>
          <w:lang w:bidi="he-IL"/>
        </w:rPr>
        <w:t xml:space="preserve">οἱ τὸν λόγον τοῦ </w:t>
      </w:r>
      <w:r w:rsidRPr="008149D1">
        <w:rPr>
          <w:rFonts w:cs="SBL Greek"/>
          <w:b/>
          <w:i/>
          <w:caps/>
          <w:szCs w:val="22"/>
          <w:lang w:bidi="he-IL"/>
        </w:rPr>
        <w:t>θ</w:t>
      </w:r>
      <w:r w:rsidRPr="008149D1">
        <w:rPr>
          <w:rFonts w:cs="SBL Greek"/>
          <w:b/>
          <w:i/>
          <w:szCs w:val="22"/>
          <w:lang w:bidi="he-IL"/>
        </w:rPr>
        <w:t>εοῦ ἀκούοντες καὶ ποιοῦντες</w:t>
      </w:r>
      <w:r w:rsidRPr="008149D1">
        <w:rPr>
          <w:rStyle w:val="a5"/>
          <w:rFonts w:cs="SBL Greek"/>
          <w:b/>
          <w:i/>
          <w:szCs w:val="22"/>
          <w:lang w:bidi="he-IL"/>
        </w:rPr>
        <w:footnoteReference w:id="130"/>
      </w:r>
      <w:r w:rsidRPr="008149D1">
        <w:rPr>
          <w:rFonts w:cs="Arial"/>
          <w:i/>
          <w:szCs w:val="22"/>
          <w:lang w:bidi="he-IL"/>
        </w:rPr>
        <w:t>.</w:t>
      </w:r>
      <w:r w:rsidRPr="008149D1">
        <w:rPr>
          <w:szCs w:val="22"/>
        </w:rPr>
        <w:t xml:space="preserve"> Τα δύο ρήματα (</w:t>
      </w:r>
      <w:r w:rsidRPr="008149D1">
        <w:rPr>
          <w:rFonts w:cs="SBL Greek"/>
          <w:i/>
          <w:szCs w:val="22"/>
          <w:lang w:bidi="he-IL"/>
        </w:rPr>
        <w:t>οἱ ἀκούοντες […] καὶ φυλάσσοντες)</w:t>
      </w:r>
      <w:r w:rsidRPr="008149D1">
        <w:rPr>
          <w:szCs w:val="22"/>
        </w:rPr>
        <w:t xml:space="preserve"> στην Α.Γ. λειτουργούν ως συνώνυμα καθώς το </w:t>
      </w:r>
      <w:r w:rsidRPr="008149D1">
        <w:rPr>
          <w:i/>
          <w:szCs w:val="22"/>
        </w:rPr>
        <w:t>ακούω</w:t>
      </w:r>
      <w:r w:rsidRPr="008149D1">
        <w:rPr>
          <w:szCs w:val="22"/>
        </w:rPr>
        <w:t xml:space="preserve"> σημαίνει και </w:t>
      </w:r>
      <w:r w:rsidRPr="008149D1">
        <w:rPr>
          <w:i/>
          <w:szCs w:val="22"/>
        </w:rPr>
        <w:t>υπακούω</w:t>
      </w:r>
      <w:r w:rsidRPr="008149D1">
        <w:rPr>
          <w:szCs w:val="22"/>
        </w:rPr>
        <w:t xml:space="preserve">. Γι’ αυτό και είναι η πρώτη λέξη του Συμβόλου της Πίστης (του </w:t>
      </w:r>
      <w:r w:rsidRPr="008149D1">
        <w:rPr>
          <w:i/>
          <w:szCs w:val="22"/>
        </w:rPr>
        <w:t>Σεμά</w:t>
      </w:r>
      <w:r w:rsidRPr="008149D1">
        <w:rPr>
          <w:szCs w:val="22"/>
        </w:rPr>
        <w:t xml:space="preserve">) του Ιουδαϊσμού (Δτ. 6, 4). Εν προκειμένω ίσως το </w:t>
      </w:r>
      <w:r w:rsidRPr="008149D1">
        <w:rPr>
          <w:rFonts w:cs="SBL Greek"/>
          <w:i/>
          <w:szCs w:val="22"/>
          <w:lang w:bidi="he-IL"/>
        </w:rPr>
        <w:t xml:space="preserve">οἱ ἀκούοντες </w:t>
      </w:r>
      <w:r w:rsidRPr="008149D1">
        <w:rPr>
          <w:szCs w:val="22"/>
        </w:rPr>
        <w:t xml:space="preserve">αντιστοιχεί στη μήτρα που συλλαμβάνει και το </w:t>
      </w:r>
      <w:r w:rsidRPr="008149D1">
        <w:rPr>
          <w:rFonts w:cs="SBL Greek"/>
          <w:b/>
          <w:i/>
          <w:szCs w:val="22"/>
          <w:lang w:bidi="he-IL"/>
        </w:rPr>
        <w:t>ποιοῦντες</w:t>
      </w:r>
      <w:r w:rsidRPr="008149D1">
        <w:rPr>
          <w:szCs w:val="22"/>
        </w:rPr>
        <w:t xml:space="preserve"> στους μαστούς που θηλάζουν και τροφοδοτούν τον «σπερματικό» λόγο του Θεού. Στον Ιουδαϊσμό, όπως προδίδει το </w:t>
      </w:r>
      <w:r w:rsidRPr="008149D1">
        <w:rPr>
          <w:rFonts w:cs="SBL Greek"/>
          <w:i/>
          <w:szCs w:val="22"/>
          <w:lang w:bidi="he-IL"/>
        </w:rPr>
        <w:t xml:space="preserve">ταῦτα πάντα ἐφύλαξα ἐκ νεότητος </w:t>
      </w:r>
      <w:r w:rsidRPr="008149D1">
        <w:rPr>
          <w:rFonts w:cs="Arial"/>
          <w:szCs w:val="22"/>
          <w:lang w:bidi="he-IL"/>
        </w:rPr>
        <w:t xml:space="preserve">(18, 21) του πλούσιου, το </w:t>
      </w:r>
      <w:r w:rsidRPr="008149D1">
        <w:rPr>
          <w:rFonts w:cs="Arial"/>
          <w:i/>
          <w:szCs w:val="22"/>
          <w:lang w:bidi="he-IL"/>
        </w:rPr>
        <w:t>φυλάσσω</w:t>
      </w:r>
      <w:r w:rsidRPr="008149D1">
        <w:rPr>
          <w:rFonts w:cs="Arial"/>
          <w:szCs w:val="22"/>
          <w:lang w:bidi="he-IL"/>
        </w:rPr>
        <w:t xml:space="preserve"> συνδεόταν ιδιαιτέρως με την εφαρμογή των διατάξεων του Νόμου. Πλέον αφορά στην υπακοή και εφαρμογή του λόγου του Ιησού. Γι’ αυτό ήδη στο 10, 23-4 Αυτός μακαρίζει τους μαθητές:</w:t>
      </w:r>
      <w:r w:rsidRPr="008149D1">
        <w:rPr>
          <w:rFonts w:cs="Arial"/>
          <w:b/>
          <w:color w:val="FF0000"/>
          <w:szCs w:val="22"/>
          <w:lang w:bidi="he-IL"/>
        </w:rPr>
        <w:t xml:space="preserve"> </w:t>
      </w:r>
      <w:r w:rsidRPr="008149D1">
        <w:rPr>
          <w:rFonts w:cs="SBL Greek"/>
          <w:i/>
          <w:szCs w:val="22"/>
          <w:lang w:bidi="he-IL"/>
        </w:rPr>
        <w:t>μακάριοι οἱ ὀφθαλμοὶ οἱ βλέποντες ἃ βλέπετε.</w:t>
      </w:r>
      <w:r w:rsidRPr="008149D1">
        <w:rPr>
          <w:rFonts w:cs="Arial"/>
          <w:i/>
          <w:szCs w:val="22"/>
          <w:vertAlign w:val="superscript"/>
          <w:lang w:bidi="he-IL"/>
        </w:rPr>
        <w:t xml:space="preserve"> </w:t>
      </w:r>
      <w:r w:rsidRPr="008149D1">
        <w:rPr>
          <w:rFonts w:cs="SBL Greek"/>
          <w:i/>
          <w:szCs w:val="22"/>
          <w:lang w:bidi="he-IL"/>
        </w:rPr>
        <w:t>λέγω γὰρ ὑμῖν ὅτι πολλοὶ προφῆται καὶ βασιλεῖς ἠθέλησαν ἰδεῖν ἃ ὑμεῖς βλέπετε καὶ οὐκ εἶδαν, καὶ ἀκοῦσαι ἃ ἀκούετε καὶ οὐκ ἤκουσαν.</w:t>
      </w:r>
      <w:r w:rsidRPr="008149D1">
        <w:rPr>
          <w:rFonts w:cs="Arial"/>
          <w:szCs w:val="22"/>
          <w:lang w:bidi="he-IL"/>
        </w:rPr>
        <w:t xml:space="preserve"> </w:t>
      </w:r>
      <w:r w:rsidRPr="008149D1">
        <w:rPr>
          <w:szCs w:val="22"/>
        </w:rPr>
        <w:t xml:space="preserve">Η ίδια η Θεοτόκος </w:t>
      </w:r>
      <w:r w:rsidRPr="008149D1">
        <w:rPr>
          <w:i/>
          <w:szCs w:val="22"/>
        </w:rPr>
        <w:t>διετήρει πάντα τα ρήματα στην καρδιά της</w:t>
      </w:r>
      <w:r w:rsidRPr="008149D1">
        <w:rPr>
          <w:szCs w:val="22"/>
        </w:rPr>
        <w:t>.</w:t>
      </w:r>
    </w:p>
    <w:p w:rsidR="00F31621" w:rsidRPr="008149D1" w:rsidRDefault="00F31621" w:rsidP="00F31621">
      <w:pPr>
        <w:jc w:val="both"/>
        <w:rPr>
          <w:rFonts w:cs="Silver Humana"/>
          <w:szCs w:val="22"/>
        </w:rPr>
      </w:pPr>
    </w:p>
    <w:p w:rsidR="00F31621" w:rsidRPr="008149D1" w:rsidRDefault="00F31621" w:rsidP="00F31621">
      <w:pPr>
        <w:spacing w:after="100" w:afterAutospacing="1"/>
        <w:jc w:val="both"/>
        <w:rPr>
          <w:rFonts w:cs="Arial"/>
          <w:szCs w:val="22"/>
        </w:rPr>
      </w:pPr>
      <w:r w:rsidRPr="008149D1">
        <w:rPr>
          <w:rFonts w:cs="Silver Humana"/>
          <w:szCs w:val="22"/>
        </w:rPr>
        <w:t xml:space="preserve">Οι Πατέρες συνδέουν τον συγκεκριμένο μακαρισμό με την προηγηθείσα θεραπεία του κωφού, που δεν ακούγεται στη Σύναξη αφού το ανάγνωσμα την αποσιωπά. Αυτός όταν απελευθερώθηκε από τον δαίμονα άρχισε να ομιλεί και </w:t>
      </w:r>
      <w:r w:rsidRPr="008149D1">
        <w:rPr>
          <w:rFonts w:cs="Silver Humana"/>
          <w:i/>
          <w:szCs w:val="22"/>
        </w:rPr>
        <w:t>ἐθαύμασαν</w:t>
      </w:r>
      <w:r w:rsidRPr="008149D1">
        <w:rPr>
          <w:rFonts w:cs="Silver Humana"/>
          <w:szCs w:val="22"/>
        </w:rPr>
        <w:t xml:space="preserve"> οι όχλοι. Πλέον έπρεπε να μάθει και να ακούει προκειμένου να ξεκινήσει η αλυσιδωτή αντίδραση που προκαλεί η πραγματική χρήση αυτής της αίσθησης (πρβλ. Ρωμ. 10, 10-4): </w:t>
      </w:r>
      <w:r w:rsidRPr="008149D1">
        <w:rPr>
          <w:rFonts w:cs="Arial"/>
          <w:i/>
          <w:szCs w:val="22"/>
        </w:rPr>
        <w:t xml:space="preserve">Διὰ τί τῆς γυναικὸς εἰπούσης͵ «μακαρία ἡ κοιλία ἡ βαστάσασά σε»͵ καὶ τὰ ἑξῆς͵ αὐτὸς Χριστὸς ὁ δεσπότης εἶπε͵ «μενοῦνγε […]» ἁρμοδίως πρὸς τὸν καιρὸν τοῦτό φησιν· ἐπειδὴ γὰρ οἱ τῶν θείων λόγων ἀνήκοοι τοὺς ὑπηκόους τούτων κατέκριναν͵ αὐτὸς τὸ ἐναντίον ποιῶν͵ μᾶλλον μακαρίζει τούτους· λοιπὸν δὲ καὶ διὰ τὸν ἰαθέντα κωφὸν͵ ἵνα καὶ αὐτὸς </w:t>
      </w:r>
      <w:r w:rsidRPr="008149D1">
        <w:rPr>
          <w:rFonts w:cs="Arial"/>
          <w:b/>
          <w:i/>
          <w:szCs w:val="22"/>
        </w:rPr>
        <w:t>ἀκούσας μάθῃ</w:t>
      </w:r>
      <w:r w:rsidRPr="008149D1">
        <w:rPr>
          <w:rFonts w:cs="Arial"/>
          <w:i/>
          <w:szCs w:val="22"/>
        </w:rPr>
        <w:t xml:space="preserve">͵ καὶ μαθὼν </w:t>
      </w:r>
      <w:r w:rsidRPr="008149D1">
        <w:rPr>
          <w:rFonts w:cs="Arial"/>
          <w:b/>
          <w:i/>
          <w:szCs w:val="22"/>
        </w:rPr>
        <w:t>πιστεύσῃ</w:t>
      </w:r>
      <w:r w:rsidRPr="008149D1">
        <w:rPr>
          <w:rFonts w:cs="Arial"/>
          <w:i/>
          <w:szCs w:val="22"/>
        </w:rPr>
        <w:t xml:space="preserve">͵ καὶ πιστεύσας </w:t>
      </w:r>
      <w:r w:rsidRPr="008149D1">
        <w:rPr>
          <w:rFonts w:cs="Arial"/>
          <w:b/>
          <w:i/>
          <w:szCs w:val="22"/>
        </w:rPr>
        <w:t>ἐργάσηται</w:t>
      </w:r>
      <w:r w:rsidRPr="008149D1">
        <w:rPr>
          <w:rFonts w:cs="Arial"/>
          <w:i/>
          <w:szCs w:val="22"/>
        </w:rPr>
        <w:t xml:space="preserve">͵ καὶ ἐργασμένος </w:t>
      </w:r>
      <w:r w:rsidRPr="008149D1">
        <w:rPr>
          <w:rFonts w:cs="Arial"/>
          <w:b/>
          <w:i/>
          <w:szCs w:val="22"/>
        </w:rPr>
        <w:t>στεφανωθῇ καὶ δοξασθῇ</w:t>
      </w:r>
      <w:r w:rsidRPr="008149D1">
        <w:rPr>
          <w:rFonts w:cs="Arial"/>
          <w:i/>
          <w:szCs w:val="22"/>
        </w:rPr>
        <w:t xml:space="preserve"> μετὰ πάντων τῶν φυλασσόντων τὰς δεσποτικὰς ἐντολάς</w:t>
      </w:r>
      <w:r w:rsidRPr="008149D1">
        <w:rPr>
          <w:rFonts w:cs="Arial"/>
          <w:szCs w:val="22"/>
        </w:rPr>
        <w:t>.</w:t>
      </w:r>
    </w:p>
    <w:p w:rsidR="00F31621" w:rsidRPr="008149D1" w:rsidRDefault="00F31621" w:rsidP="00F31621">
      <w:pPr>
        <w:spacing w:after="100" w:afterAutospacing="1"/>
        <w:jc w:val="both"/>
        <w:rPr>
          <w:rFonts w:cs="Arial"/>
          <w:szCs w:val="22"/>
        </w:rPr>
      </w:pPr>
      <w:r w:rsidRPr="008149D1">
        <w:rPr>
          <w:rFonts w:cs="Arial"/>
          <w:szCs w:val="22"/>
        </w:rPr>
        <w:t xml:space="preserve">Είναι όντως παράδοξο ότι κατά την εορτή των Εισοδίων όχι μόνον δεν αναγιγνώσκεται κάποια περικοπή με πρωταγωνίστρια τη Θεοτόκο αλλά το ίδιο το ανάγνωσμα κατακλείεται με φράση η οποία κατά κάποιο τρόπο φαίνεται να σχετικοποιεί την αποκλειστικότητά της. Γενικότερα τα βιβλία της Κ.Δ. και μάλιστα τα αρχαιότερα εξ αυτών (οι επιστολές του Παύλου) είναι επιφυλακτικά στην προβολή της Θεοτόκου. Γράφτηκαν σε έναν μεσογειακό κόσμο που ήταν εξαιρετικά έντονη ένεκα και της πατριαρχίας του Ρωμαϊκού καθεστώτος η λατρεία της Μεγάλης Μάνας (Ίσιδας) παραστάσεις της οποίας επιβιώνουν και στα δυτικά αγάλματα της Παναγίας-Μαντόνα αλλά και στη Μαριολατρία όχι μόνον του Ρωμαιοκαθολικού κόσμου αλλά και στη λαϊκή ευσέβεια της Ανατολής. Τα Εισόδια της Θεοτόκου, όπως και η σύλληψη και το περιεχόμενο των λοιπών θεομητορικών εορτών περιγράφονται στο απόκρυφο Πρωτευαγγέλιο του Ιακώβου (150 μ.Χ.). Η Εκκλησία σεβάστηκε και καθιέρωσε τις συγκεκριμένες αφηγήσεις καθώς διασώζουν βαθύτερες ίσως αλήθειες για το πώς μπορούν τα μέλη τους να κυοφορήσουν τον Χριστό σε έναν κόσμο «ομογενοποιημένο» που εξακολουθεί να αναζητά ελπίδα. Η Παρθένος, όπως και η Μαριάμ της ευαγγελικής αφήγησης, ξεπερνώντας τα στερεότυπα του φύλου και της φυλής, υπερβαίνοντας ακόμη και τους συγγενικούς δεσμούς (και όχι μόνον αυτούς που υπαγορεύει το </w:t>
      </w:r>
      <w:r w:rsidRPr="008149D1">
        <w:rPr>
          <w:rFonts w:cs="Arial"/>
          <w:szCs w:val="22"/>
          <w:lang w:val="en-US"/>
        </w:rPr>
        <w:t>DNA</w:t>
      </w:r>
      <w:r w:rsidRPr="008149D1">
        <w:rPr>
          <w:rFonts w:cs="Arial"/>
          <w:szCs w:val="22"/>
        </w:rPr>
        <w:t xml:space="preserve">) συνειδητοποίησαν και ως γυναίκες το εξής: όπως για να </w:t>
      </w:r>
      <w:r w:rsidRPr="008149D1">
        <w:rPr>
          <w:rFonts w:cs="Arial"/>
          <w:i/>
          <w:szCs w:val="22"/>
        </w:rPr>
        <w:t>μορφωθεί</w:t>
      </w:r>
      <w:r w:rsidRPr="008149D1">
        <w:rPr>
          <w:rFonts w:cs="Arial"/>
          <w:szCs w:val="22"/>
        </w:rPr>
        <w:t xml:space="preserve"> ένας άνθρωπος είναι απαραίτητο να ζήσει στο σκότος και τη σιωπή της μήτρας αναπτύσσοντας το αισθητήριο της ακοής, έτσι και για να ωριμάσει πνευματικά είναι απαραίτητη η είσοδος στα Άγια των Αγίων της σιωπής και της ακρόασης του αυθεντικού Λόγου. Έτσι τον γνωρίζει ουσιαστικά (που στη βιβλική γλώσσα είναι ταυτόσημο του </w:t>
      </w:r>
      <w:r w:rsidRPr="008149D1">
        <w:rPr>
          <w:rFonts w:cs="Arial"/>
          <w:i/>
          <w:szCs w:val="22"/>
        </w:rPr>
        <w:t>κοινωνεί</w:t>
      </w:r>
      <w:r w:rsidRPr="008149D1">
        <w:rPr>
          <w:rFonts w:cs="Arial"/>
          <w:szCs w:val="22"/>
        </w:rPr>
        <w:t xml:space="preserve">) και ταυτόχρονα τον κυοφορεί στον κόσμο μεταμορφούμενος σε πηγή ύδατος ζώντος που μεταβάλλει τη στέπα σε παράδεισο. Τα Άγια των Αγίων του </w:t>
      </w:r>
      <w:r w:rsidRPr="008149D1">
        <w:rPr>
          <w:rFonts w:cs="Arial"/>
          <w:i/>
          <w:szCs w:val="22"/>
        </w:rPr>
        <w:t>μοναδικού</w:t>
      </w:r>
      <w:r w:rsidRPr="008149D1">
        <w:rPr>
          <w:rFonts w:cs="Arial"/>
          <w:szCs w:val="22"/>
        </w:rPr>
        <w:t xml:space="preserve"> Ναού των Ιεροσολύμων («του μοναδικού Θεού, του μοναδικού λαού»! όπως διακήρυσσαν οι Ισραηλίτες) ήταν κατασκότεινα και ουσιαστικά κενά αφού η κιβωτός είχε χαθεί αιώνες πριν. Με την παρουσία και τη </w:t>
      </w:r>
      <w:r w:rsidRPr="008149D1">
        <w:rPr>
          <w:rFonts w:cs="Arial"/>
          <w:i/>
          <w:szCs w:val="22"/>
        </w:rPr>
        <w:t>θεία λειτουργία</w:t>
      </w:r>
      <w:r w:rsidRPr="008149D1">
        <w:rPr>
          <w:rFonts w:cs="Arial"/>
          <w:szCs w:val="22"/>
        </w:rPr>
        <w:t xml:space="preserve"> της Θεοτόκου γίνονται πλέον από κάθε άποψη «διάφανα»-διαμπερή. Αυτό το γεγονός που θα ολοκληρωθεί με το σκίσιμο κατά τη Σταύρωση του καταπετάσματος που έπλεκε σύμφωνα με το Πρωτευαγγέλιο η Θεοτόκος όταν δέχτηκε τον Ευαγγελισμό για να συμβεί η </w:t>
      </w:r>
      <w:r w:rsidRPr="008149D1">
        <w:rPr>
          <w:rFonts w:cs="Arial"/>
          <w:i/>
          <w:szCs w:val="22"/>
        </w:rPr>
        <w:t>Μεγάλη Έκρηξη</w:t>
      </w:r>
      <w:r w:rsidRPr="008149D1">
        <w:rPr>
          <w:rFonts w:cs="Arial"/>
          <w:szCs w:val="22"/>
        </w:rPr>
        <w:t xml:space="preserve"> της καινούργιας Δημιουργίας. Έτσι τα Εισόδια μεταβάλλονται σε γόνιμη Έξοδο που απελευθερώνει και νοηματοδοτεί τον κόσμο. Σε αυτήν την καινή Έξοδο δεν πρωταγωνιστεί ένας νέος Μωυσής που </w:t>
      </w:r>
      <w:r w:rsidRPr="008149D1">
        <w:rPr>
          <w:rFonts w:cs="Arial"/>
          <w:i/>
          <w:szCs w:val="22"/>
        </w:rPr>
        <w:t>κοιμάται/τελευτά</w:t>
      </w:r>
      <w:r w:rsidRPr="008149D1">
        <w:rPr>
          <w:rFonts w:cs="Arial"/>
          <w:szCs w:val="22"/>
        </w:rPr>
        <w:t xml:space="preserve"> πριν την είσοδο στη Γη της Επαγγελίας αλλά κάθε νέα Εύα η οποία δεν φιλοσοφεί απλώς αλλά συλλαμβάνει τον Λόγο και τον γεννά στη χώρα και τη σκιά του θανάτου.</w:t>
      </w:r>
    </w:p>
    <w:p w:rsidR="00CE026E" w:rsidRDefault="00CE026E">
      <w:pPr>
        <w:spacing w:after="200" w:line="276" w:lineRule="auto"/>
      </w:pPr>
      <w:r>
        <w:br w:type="page"/>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color w:val="000000"/>
          <w:sz w:val="19"/>
          <w:szCs w:val="19"/>
          <w:lang w:val="de-DE" w:eastAsia="en-US"/>
        </w:rPr>
        <w:lastRenderedPageBreak/>
        <w:t xml:space="preserve">•   </w:t>
      </w:r>
      <w:r>
        <w:rPr>
          <w:color w:val="000000"/>
          <w:sz w:val="19"/>
          <w:szCs w:val="19"/>
          <w:lang w:val="de-DE" w:eastAsia="en-US"/>
        </w:rPr>
        <w:t xml:space="preserve">Die Grabesgeschichte </w:t>
      </w:r>
      <w:r w:rsidRPr="00CE026E">
        <w:rPr>
          <w:color w:val="000000"/>
          <w:sz w:val="19"/>
          <w:szCs w:val="19"/>
          <w:lang w:val="de-DE" w:eastAsia="en-US"/>
        </w:rPr>
        <w:t>(24,1-12)</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24,1-3:</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Entdeckung des leeren Grabes</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24,4-7:</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Auskunft der beiden Boten</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24,8-11:</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Erkenntnis der Frauen und Nachricht an die J</w:t>
      </w:r>
      <w:r>
        <w:rPr>
          <w:color w:val="000000"/>
          <w:sz w:val="20"/>
          <w:szCs w:val="20"/>
          <w:lang w:val="de-DE" w:eastAsia="en-US"/>
        </w:rPr>
        <w:t>ünger</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18"/>
          <w:szCs w:val="18"/>
          <w:lang w:val="de-DE" w:eastAsia="en-US"/>
        </w:rPr>
        <w:t>24,12:</w:t>
      </w:r>
      <w:r w:rsidRPr="00CE026E">
        <w:rPr>
          <w:rFonts w:ascii="Arial" w:eastAsiaTheme="minorHAnsi" w:cs="Arial"/>
          <w:color w:val="000000"/>
          <w:sz w:val="18"/>
          <w:szCs w:val="18"/>
          <w:lang w:val="de-DE" w:eastAsia="en-US"/>
        </w:rPr>
        <w:t xml:space="preserve">              </w:t>
      </w:r>
      <w:r>
        <w:rPr>
          <w:rFonts w:eastAsiaTheme="minorHAnsi"/>
          <w:b/>
          <w:bCs/>
          <w:color w:val="000000"/>
          <w:sz w:val="18"/>
          <w:szCs w:val="18"/>
          <w:lang w:val="de-DE" w:eastAsia="en-US"/>
        </w:rPr>
        <w:t>Besichtigung des Grabes durch Petrus</w:t>
      </w:r>
    </w:p>
    <w:p w:rsidR="009354AE" w:rsidRPr="003F6F89" w:rsidRDefault="009354AE" w:rsidP="00CE026E">
      <w:pPr>
        <w:shd w:val="clear" w:color="auto" w:fill="FFFFFF"/>
        <w:autoSpaceDE w:val="0"/>
        <w:autoSpaceDN w:val="0"/>
        <w:adjustRightInd w:val="0"/>
        <w:rPr>
          <w:color w:val="000000"/>
          <w:sz w:val="20"/>
          <w:szCs w:val="20"/>
          <w:lang w:val="de-DE" w:eastAsia="en-US"/>
        </w:rPr>
      </w:pPr>
    </w:p>
    <w:p w:rsidR="009354AE" w:rsidRPr="003F6F89" w:rsidRDefault="00CE026E" w:rsidP="00CE026E">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   </w:t>
      </w:r>
      <w:r>
        <w:rPr>
          <w:color w:val="000000"/>
          <w:sz w:val="20"/>
          <w:szCs w:val="20"/>
          <w:lang w:val="de-DE" w:eastAsia="en-US"/>
        </w:rPr>
        <w:t xml:space="preserve">Die Emmausgeschichte </w:t>
      </w:r>
      <w:r w:rsidRPr="00CE026E">
        <w:rPr>
          <w:color w:val="000000"/>
          <w:sz w:val="20"/>
          <w:szCs w:val="20"/>
          <w:lang w:val="de-DE" w:eastAsia="en-US"/>
        </w:rPr>
        <w:t xml:space="preserve">(24,13-35) </w:t>
      </w:r>
    </w:p>
    <w:p w:rsidR="009354AE" w:rsidRPr="009354AE" w:rsidRDefault="00CE026E" w:rsidP="00CE026E">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24,13-14:        </w:t>
      </w:r>
      <w:r>
        <w:rPr>
          <w:color w:val="000000"/>
          <w:sz w:val="20"/>
          <w:szCs w:val="20"/>
          <w:lang w:val="de-DE" w:eastAsia="en-US"/>
        </w:rPr>
        <w:t xml:space="preserve">Zwei Jünger auf dem Weg </w:t>
      </w:r>
    </w:p>
    <w:p w:rsidR="00CE026E" w:rsidRPr="009354AE" w:rsidRDefault="00CE026E" w:rsidP="00CE026E">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24,15-16:        </w:t>
      </w:r>
      <w:r>
        <w:rPr>
          <w:color w:val="000000"/>
          <w:sz w:val="20"/>
          <w:szCs w:val="20"/>
          <w:lang w:val="de-DE" w:eastAsia="en-US"/>
        </w:rPr>
        <w:t>Begegnung mit Jesus</w:t>
      </w:r>
    </w:p>
    <w:p w:rsidR="009354AE" w:rsidRPr="003F6F89" w:rsidRDefault="00CE026E" w:rsidP="00CE026E">
      <w:pPr>
        <w:shd w:val="clear" w:color="auto" w:fill="FFFFFF"/>
        <w:autoSpaceDE w:val="0"/>
        <w:autoSpaceDN w:val="0"/>
        <w:adjustRightInd w:val="0"/>
        <w:rPr>
          <w:color w:val="000000"/>
          <w:sz w:val="20"/>
          <w:szCs w:val="20"/>
          <w:lang w:val="de-DE" w:eastAsia="en-US"/>
        </w:rPr>
      </w:pPr>
      <w:r w:rsidRPr="00CE026E">
        <w:rPr>
          <w:rFonts w:eastAsiaTheme="minorHAnsi"/>
          <w:color w:val="000000"/>
          <w:sz w:val="20"/>
          <w:szCs w:val="20"/>
          <w:lang w:val="de-DE" w:eastAsia="en-US"/>
        </w:rPr>
        <w:t xml:space="preserve">24,17-27:        </w:t>
      </w:r>
      <w:r>
        <w:rPr>
          <w:rFonts w:eastAsiaTheme="minorHAnsi"/>
          <w:color w:val="000000"/>
          <w:sz w:val="20"/>
          <w:szCs w:val="20"/>
          <w:lang w:val="de-DE" w:eastAsia="en-US"/>
        </w:rPr>
        <w:t>Weggespr</w:t>
      </w:r>
      <w:r>
        <w:rPr>
          <w:color w:val="000000"/>
          <w:sz w:val="20"/>
          <w:szCs w:val="20"/>
          <w:lang w:val="de-DE" w:eastAsia="en-US"/>
        </w:rPr>
        <w:t xml:space="preserve">äch in drei Etappen (17-21a, 21b-24; </w:t>
      </w:r>
      <w:r w:rsidRPr="00CE026E">
        <w:rPr>
          <w:color w:val="000000"/>
          <w:sz w:val="20"/>
          <w:szCs w:val="20"/>
          <w:lang w:val="de-DE" w:eastAsia="en-US"/>
        </w:rPr>
        <w:t xml:space="preserve">25-27) </w:t>
      </w:r>
    </w:p>
    <w:p w:rsidR="009354AE" w:rsidRPr="003F6F89" w:rsidRDefault="00CE026E" w:rsidP="00CE026E">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24,28-32:        </w:t>
      </w:r>
      <w:r>
        <w:rPr>
          <w:color w:val="000000"/>
          <w:sz w:val="20"/>
          <w:szCs w:val="20"/>
          <w:lang w:val="de-DE" w:eastAsia="en-US"/>
        </w:rPr>
        <w:t xml:space="preserve">Erkennen Jesu beim Brotbrechen </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24,33-35:        </w:t>
      </w:r>
      <w:r>
        <w:rPr>
          <w:color w:val="000000"/>
          <w:sz w:val="20"/>
          <w:szCs w:val="20"/>
          <w:lang w:val="de-DE" w:eastAsia="en-US"/>
        </w:rPr>
        <w:t>Rückkehr nach Jerusalem</w:t>
      </w:r>
    </w:p>
    <w:p w:rsidR="009354AE" w:rsidRPr="003F6F89" w:rsidRDefault="009354AE" w:rsidP="00CE026E">
      <w:pPr>
        <w:shd w:val="clear" w:color="auto" w:fill="FFFFFF"/>
        <w:autoSpaceDE w:val="0"/>
        <w:autoSpaceDN w:val="0"/>
        <w:adjustRightInd w:val="0"/>
        <w:rPr>
          <w:color w:val="000000"/>
          <w:sz w:val="20"/>
          <w:szCs w:val="20"/>
          <w:lang w:val="de-DE" w:eastAsia="en-US"/>
        </w:rPr>
      </w:pPr>
    </w:p>
    <w:p w:rsidR="009354AE" w:rsidRPr="009354AE" w:rsidRDefault="00CE026E" w:rsidP="00CE026E">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   </w:t>
      </w:r>
      <w:r>
        <w:rPr>
          <w:color w:val="000000"/>
          <w:sz w:val="20"/>
          <w:szCs w:val="20"/>
          <w:lang w:val="de-DE" w:eastAsia="en-US"/>
        </w:rPr>
        <w:t xml:space="preserve">Die Geschichte von der Erscheinung am Osterabend </w:t>
      </w:r>
      <w:r w:rsidRPr="00CE026E">
        <w:rPr>
          <w:color w:val="000000"/>
          <w:sz w:val="20"/>
          <w:szCs w:val="20"/>
          <w:lang w:val="de-DE" w:eastAsia="en-US"/>
        </w:rPr>
        <w:t xml:space="preserve">(24,36-53) </w:t>
      </w:r>
    </w:p>
    <w:p w:rsidR="009354AE" w:rsidRPr="003F6F89" w:rsidRDefault="00CE026E" w:rsidP="00CE026E">
      <w:pPr>
        <w:shd w:val="clear" w:color="auto" w:fill="FFFFFF"/>
        <w:autoSpaceDE w:val="0"/>
        <w:autoSpaceDN w:val="0"/>
        <w:adjustRightInd w:val="0"/>
        <w:rPr>
          <w:color w:val="000000"/>
          <w:sz w:val="20"/>
          <w:szCs w:val="20"/>
          <w:lang w:val="de-DE" w:eastAsia="en-US"/>
        </w:rPr>
      </w:pPr>
      <w:r w:rsidRPr="00CE026E">
        <w:rPr>
          <w:color w:val="000000"/>
          <w:sz w:val="20"/>
          <w:szCs w:val="20"/>
          <w:lang w:val="de-DE" w:eastAsia="en-US"/>
        </w:rPr>
        <w:t xml:space="preserve">24,36-43:        </w:t>
      </w:r>
      <w:r>
        <w:rPr>
          <w:color w:val="000000"/>
          <w:sz w:val="20"/>
          <w:szCs w:val="20"/>
          <w:lang w:val="de-DE" w:eastAsia="en-US"/>
        </w:rPr>
        <w:t xml:space="preserve">Jesus weist sich als Auferstandener aus </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24,44-49:        </w:t>
      </w:r>
      <w:r>
        <w:rPr>
          <w:color w:val="000000"/>
          <w:sz w:val="20"/>
          <w:szCs w:val="20"/>
          <w:lang w:val="de-DE" w:eastAsia="en-US"/>
        </w:rPr>
        <w:t>Worte des Auferstandenen</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24,50-53:        </w:t>
      </w:r>
      <w:r>
        <w:rPr>
          <w:rFonts w:eastAsiaTheme="minorHAnsi"/>
          <w:color w:val="000000"/>
          <w:sz w:val="20"/>
          <w:szCs w:val="20"/>
          <w:lang w:val="de-DE" w:eastAsia="en-US"/>
        </w:rPr>
        <w:t>Ende der Erscheinung</w:t>
      </w:r>
    </w:p>
    <w:p w:rsidR="009354AE" w:rsidRPr="003F6F89" w:rsidRDefault="009354AE" w:rsidP="00CE026E">
      <w:pPr>
        <w:shd w:val="clear" w:color="auto" w:fill="FFFFFF"/>
        <w:autoSpaceDE w:val="0"/>
        <w:autoSpaceDN w:val="0"/>
        <w:adjustRightInd w:val="0"/>
        <w:rPr>
          <w:rFonts w:eastAsiaTheme="minorHAnsi"/>
          <w:color w:val="000000"/>
          <w:sz w:val="20"/>
          <w:szCs w:val="20"/>
          <w:lang w:val="de-DE" w:eastAsia="en-US"/>
        </w:rPr>
      </w:pPr>
    </w:p>
    <w:p w:rsidR="00CE026E" w:rsidRPr="00CE026E" w:rsidRDefault="00CE026E" w:rsidP="009354AE">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Bei der Emmausgeschichte schlie</w:t>
      </w:r>
      <w:r>
        <w:rPr>
          <w:color w:val="000000"/>
          <w:sz w:val="20"/>
          <w:szCs w:val="20"/>
          <w:lang w:val="de-DE" w:eastAsia="en-US"/>
        </w:rPr>
        <w:t xml:space="preserve">ßt sich Lk </w:t>
      </w:r>
      <w:r w:rsidRPr="00CE026E">
        <w:rPr>
          <w:color w:val="000000"/>
          <w:sz w:val="20"/>
          <w:szCs w:val="20"/>
          <w:lang w:val="de-DE" w:eastAsia="en-US"/>
        </w:rPr>
        <w:t xml:space="preserve">24,13 </w:t>
      </w:r>
      <w:r>
        <w:rPr>
          <w:color w:val="000000"/>
          <w:sz w:val="20"/>
          <w:szCs w:val="20"/>
          <w:lang w:val="de-DE" w:eastAsia="en-US"/>
        </w:rPr>
        <w:t xml:space="preserve">(»zwei von ihnen«) unmittelbar an Lk </w:t>
      </w:r>
      <w:r w:rsidRPr="00CE026E">
        <w:rPr>
          <w:color w:val="000000"/>
          <w:sz w:val="20"/>
          <w:szCs w:val="20"/>
          <w:lang w:val="de-DE" w:eastAsia="en-US"/>
        </w:rPr>
        <w:t>24,9-1</w:t>
      </w:r>
      <w:r>
        <w:rPr>
          <w:color w:val="000000"/>
          <w:sz w:val="20"/>
          <w:szCs w:val="20"/>
          <w:lang w:val="de-DE" w:eastAsia="en-US"/>
        </w:rPr>
        <w:t xml:space="preserve">1 an (»und allen übrigen«). Doch der Schluß </w:t>
      </w:r>
      <w:r w:rsidRPr="00CE026E">
        <w:rPr>
          <w:color w:val="000000"/>
          <w:sz w:val="20"/>
          <w:szCs w:val="20"/>
          <w:lang w:val="de-DE" w:eastAsia="en-US"/>
        </w:rPr>
        <w:t xml:space="preserve">mil </w:t>
      </w:r>
      <w:r>
        <w:rPr>
          <w:color w:val="000000"/>
          <w:sz w:val="20"/>
          <w:szCs w:val="20"/>
          <w:lang w:val="de-DE" w:eastAsia="en-US"/>
        </w:rPr>
        <w:t xml:space="preserve">dem Hinweis auf die Erscheinung vor Simon </w:t>
      </w:r>
      <w:r w:rsidRPr="00CE026E">
        <w:rPr>
          <w:color w:val="000000"/>
          <w:sz w:val="20"/>
          <w:szCs w:val="20"/>
          <w:lang w:val="de-DE" w:eastAsia="en-US"/>
        </w:rPr>
        <w:t xml:space="preserve">(24,34) </w:t>
      </w:r>
      <w:r>
        <w:rPr>
          <w:color w:val="000000"/>
          <w:sz w:val="20"/>
          <w:szCs w:val="20"/>
          <w:lang w:val="de-DE" w:eastAsia="en-US"/>
        </w:rPr>
        <w:t xml:space="preserve">zeigt, daß die gan/c Perikope in ihrer Aussage sich als Fortführung von </w:t>
      </w:r>
      <w:r w:rsidRPr="00CE026E">
        <w:rPr>
          <w:color w:val="000000"/>
          <w:sz w:val="20"/>
          <w:szCs w:val="20"/>
          <w:lang w:val="de-DE" w:eastAsia="en-US"/>
        </w:rPr>
        <w:t xml:space="preserve">24,12 </w:t>
      </w:r>
      <w:r>
        <w:rPr>
          <w:color w:val="000000"/>
          <w:sz w:val="20"/>
          <w:szCs w:val="20"/>
          <w:lang w:val="de-DE" w:eastAsia="en-US"/>
        </w:rPr>
        <w:t>versteht (IVinis am Grab).</w:t>
      </w:r>
    </w:p>
    <w:p w:rsidR="009354AE" w:rsidRPr="003F6F89" w:rsidRDefault="009354AE" w:rsidP="009354AE">
      <w:pPr>
        <w:shd w:val="clear" w:color="auto" w:fill="FFFFFF"/>
        <w:autoSpaceDE w:val="0"/>
        <w:autoSpaceDN w:val="0"/>
        <w:adjustRightInd w:val="0"/>
        <w:jc w:val="both"/>
        <w:rPr>
          <w:rFonts w:eastAsiaTheme="minorHAnsi"/>
          <w:color w:val="000000"/>
          <w:sz w:val="20"/>
          <w:szCs w:val="20"/>
          <w:lang w:val="de-DE" w:eastAsia="en-US"/>
        </w:rPr>
      </w:pPr>
    </w:p>
    <w:p w:rsidR="00CE026E" w:rsidRPr="00CE026E" w:rsidRDefault="00CE026E" w:rsidP="009354AE">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In der zweiten Etappe des Weggespr</w:t>
      </w:r>
      <w:r>
        <w:rPr>
          <w:color w:val="000000"/>
          <w:sz w:val="20"/>
          <w:szCs w:val="20"/>
          <w:lang w:val="de-DE" w:eastAsia="en-US"/>
        </w:rPr>
        <w:t xml:space="preserve">ächs (24,21b-24) ist der Hinweis aiil die Nachricht von den Frauen </w:t>
      </w:r>
      <w:r w:rsidRPr="00CE026E">
        <w:rPr>
          <w:color w:val="000000"/>
          <w:sz w:val="20"/>
          <w:szCs w:val="20"/>
          <w:lang w:val="de-DE" w:eastAsia="en-US"/>
        </w:rPr>
        <w:t xml:space="preserve">(24,22) </w:t>
      </w:r>
      <w:r>
        <w:rPr>
          <w:color w:val="000000"/>
          <w:sz w:val="20"/>
          <w:szCs w:val="20"/>
          <w:lang w:val="de-DE" w:eastAsia="en-US"/>
        </w:rPr>
        <w:t xml:space="preserve">mit dem vorausgehenden Abschnill aus der Grabesgeschichte verknüpft </w:t>
      </w:r>
      <w:r w:rsidRPr="00CE026E">
        <w:rPr>
          <w:color w:val="000000"/>
          <w:sz w:val="20"/>
          <w:szCs w:val="20"/>
          <w:lang w:val="de-DE" w:eastAsia="en-US"/>
        </w:rPr>
        <w:t>(24,8-11).</w:t>
      </w:r>
    </w:p>
    <w:p w:rsidR="009354AE" w:rsidRPr="003F6F89" w:rsidRDefault="009354AE" w:rsidP="009354AE">
      <w:pPr>
        <w:shd w:val="clear" w:color="auto" w:fill="FFFFFF"/>
        <w:autoSpaceDE w:val="0"/>
        <w:autoSpaceDN w:val="0"/>
        <w:adjustRightInd w:val="0"/>
        <w:jc w:val="both"/>
        <w:rPr>
          <w:rFonts w:eastAsiaTheme="minorHAnsi"/>
          <w:color w:val="000000"/>
          <w:sz w:val="20"/>
          <w:szCs w:val="20"/>
          <w:lang w:val="de-DE" w:eastAsia="en-US"/>
        </w:rPr>
      </w:pPr>
    </w:p>
    <w:p w:rsidR="00CE026E" w:rsidRPr="00CE026E" w:rsidRDefault="00CE026E" w:rsidP="009354AE">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 xml:space="preserve">Der letzte Abschnitt des Lukas, die Geschichte von der Erscheinung am Osterabend </w:t>
      </w:r>
      <w:r w:rsidRPr="00CE026E">
        <w:rPr>
          <w:rFonts w:eastAsiaTheme="minorHAnsi"/>
          <w:color w:val="000000"/>
          <w:sz w:val="20"/>
          <w:szCs w:val="20"/>
          <w:lang w:val="de-DE" w:eastAsia="en-US"/>
        </w:rPr>
        <w:t xml:space="preserve">(24,36-53) </w:t>
      </w:r>
      <w:r>
        <w:rPr>
          <w:rFonts w:eastAsiaTheme="minorHAnsi"/>
          <w:color w:val="000000"/>
          <w:sz w:val="20"/>
          <w:szCs w:val="20"/>
          <w:lang w:val="de-DE" w:eastAsia="en-US"/>
        </w:rPr>
        <w:t>schlie</w:t>
      </w:r>
      <w:r>
        <w:rPr>
          <w:color w:val="000000"/>
          <w:sz w:val="20"/>
          <w:szCs w:val="20"/>
          <w:lang w:val="de-DE" w:eastAsia="en-US"/>
        </w:rPr>
        <w:t xml:space="preserve">ßt mit der Schilderung der Erscheinung </w:t>
      </w:r>
      <w:r>
        <w:rPr>
          <w:b/>
          <w:bCs/>
          <w:color w:val="000000"/>
          <w:sz w:val="20"/>
          <w:szCs w:val="20"/>
          <w:lang w:val="de-DE" w:eastAsia="en-US"/>
        </w:rPr>
        <w:t xml:space="preserve">de· </w:t>
      </w:r>
      <w:r>
        <w:rPr>
          <w:color w:val="000000"/>
          <w:sz w:val="20"/>
          <w:szCs w:val="20"/>
          <w:lang w:val="de-DE" w:eastAsia="en-US"/>
        </w:rPr>
        <w:t xml:space="preserve">Auferstandenen vor den Aposteln und Jüngern direkt an das »Osk-ihr kenntnis der Gemeinde« und die Ostererfahrung der beiden Jünger im </w:t>
      </w:r>
      <w:r w:rsidRPr="00CE026E">
        <w:rPr>
          <w:color w:val="000000"/>
          <w:sz w:val="20"/>
          <w:szCs w:val="20"/>
          <w:lang w:val="de-DE" w:eastAsia="en-US"/>
        </w:rPr>
        <w:t xml:space="preserve">(24,34-35). </w:t>
      </w:r>
      <w:r>
        <w:rPr>
          <w:color w:val="000000"/>
          <w:sz w:val="20"/>
          <w:szCs w:val="20"/>
          <w:lang w:val="de-DE" w:eastAsia="en-US"/>
        </w:rPr>
        <w:t xml:space="preserve">Mit den Auftragsworten und dem Abschied des Auferstand! nen </w:t>
      </w:r>
      <w:r w:rsidRPr="00CE026E">
        <w:rPr>
          <w:color w:val="000000"/>
          <w:sz w:val="20"/>
          <w:szCs w:val="20"/>
          <w:lang w:val="de-DE" w:eastAsia="en-US"/>
        </w:rPr>
        <w:t xml:space="preserve">(24,44-53) </w:t>
      </w:r>
      <w:r>
        <w:rPr>
          <w:color w:val="000000"/>
          <w:sz w:val="20"/>
          <w:szCs w:val="20"/>
          <w:lang w:val="de-DE" w:eastAsia="en-US"/>
        </w:rPr>
        <w:t>endet das Lukasevangelium.</w:t>
      </w:r>
    </w:p>
    <w:p w:rsidR="009354AE" w:rsidRPr="003F6F89" w:rsidRDefault="009354AE" w:rsidP="009354AE">
      <w:pPr>
        <w:shd w:val="clear" w:color="auto" w:fill="FFFFFF"/>
        <w:autoSpaceDE w:val="0"/>
        <w:autoSpaceDN w:val="0"/>
        <w:adjustRightInd w:val="0"/>
        <w:jc w:val="both"/>
        <w:rPr>
          <w:rFonts w:eastAsiaTheme="minorHAnsi"/>
          <w:color w:val="000000"/>
          <w:sz w:val="20"/>
          <w:szCs w:val="20"/>
          <w:lang w:val="de-DE" w:eastAsia="en-US"/>
        </w:rPr>
      </w:pPr>
    </w:p>
    <w:p w:rsidR="00CE026E" w:rsidRPr="00CE026E" w:rsidRDefault="00CE026E" w:rsidP="009354AE">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Diese kurze Skizzierung des Zusammenhangs zeigt, wie kunstvoll l</w:t>
      </w:r>
      <w:proofErr w:type="gramStart"/>
      <w:r>
        <w:rPr>
          <w:rFonts w:eastAsiaTheme="minorHAnsi"/>
          <w:color w:val="000000"/>
          <w:sz w:val="20"/>
          <w:szCs w:val="20"/>
          <w:lang w:val="de-DE" w:eastAsia="en-US"/>
        </w:rPr>
        <w:t>,iik</w:t>
      </w:r>
      <w:proofErr w:type="gramEnd"/>
      <w:r>
        <w:rPr>
          <w:rFonts w:eastAsiaTheme="minorHAnsi"/>
          <w:color w:val="000000"/>
          <w:sz w:val="20"/>
          <w:szCs w:val="20"/>
          <w:lang w:val="de-DE" w:eastAsia="en-US"/>
        </w:rPr>
        <w:t>;r. seinen Schlu</w:t>
      </w:r>
      <w:r>
        <w:rPr>
          <w:color w:val="000000"/>
          <w:sz w:val="20"/>
          <w:szCs w:val="20"/>
          <w:lang w:val="de-DE" w:eastAsia="en-US"/>
        </w:rPr>
        <w:t>ßteil aufbaut (so wie man es aus dem ganzen Evangelium gewohnt ist).</w:t>
      </w:r>
    </w:p>
    <w:p w:rsidR="009354AE" w:rsidRPr="009354AE" w:rsidRDefault="009354AE" w:rsidP="00CE026E">
      <w:pPr>
        <w:shd w:val="clear" w:color="auto" w:fill="FFFFFF"/>
        <w:autoSpaceDE w:val="0"/>
        <w:autoSpaceDN w:val="0"/>
        <w:adjustRightInd w:val="0"/>
        <w:rPr>
          <w:rFonts w:eastAsiaTheme="minorHAnsi"/>
          <w:color w:val="000000"/>
          <w:sz w:val="23"/>
          <w:szCs w:val="23"/>
          <w:lang w:val="de-DE" w:eastAsia="en-US"/>
        </w:rPr>
      </w:pPr>
    </w:p>
    <w:p w:rsidR="00CE026E" w:rsidRPr="004866F8" w:rsidRDefault="00CE026E" w:rsidP="004866F8">
      <w:pPr>
        <w:shd w:val="clear" w:color="auto" w:fill="FFFFFF"/>
        <w:autoSpaceDE w:val="0"/>
        <w:autoSpaceDN w:val="0"/>
        <w:adjustRightInd w:val="0"/>
        <w:jc w:val="both"/>
        <w:outlineLvl w:val="0"/>
        <w:rPr>
          <w:rFonts w:eastAsiaTheme="minorHAnsi"/>
          <w:b/>
          <w:highlight w:val="yellow"/>
          <w:lang w:val="de-DE" w:eastAsia="en-US"/>
        </w:rPr>
      </w:pPr>
      <w:r w:rsidRPr="004866F8">
        <w:rPr>
          <w:rFonts w:eastAsiaTheme="minorHAnsi"/>
          <w:b/>
          <w:color w:val="000000"/>
          <w:sz w:val="23"/>
          <w:szCs w:val="23"/>
          <w:highlight w:val="yellow"/>
          <w:lang w:val="de-DE" w:eastAsia="en-US"/>
        </w:rPr>
        <w:t>3. Den eigenen Augen trauen</w:t>
      </w:r>
    </w:p>
    <w:p w:rsidR="00CE026E" w:rsidRDefault="004866F8" w:rsidP="004866F8">
      <w:pPr>
        <w:shd w:val="clear" w:color="auto" w:fill="FFFFFF"/>
        <w:autoSpaceDE w:val="0"/>
        <w:autoSpaceDN w:val="0"/>
        <w:adjustRightInd w:val="0"/>
        <w:jc w:val="both"/>
        <w:rPr>
          <w:color w:val="000000"/>
          <w:sz w:val="20"/>
          <w:szCs w:val="20"/>
          <w:lang w:val="de-DE" w:eastAsia="en-US"/>
        </w:rPr>
      </w:pPr>
      <w:r w:rsidRPr="004866F8">
        <w:rPr>
          <w:rFonts w:eastAsiaTheme="minorHAnsi"/>
          <w:color w:val="000000"/>
          <w:sz w:val="20"/>
          <w:szCs w:val="20"/>
          <w:highlight w:val="yellow"/>
          <w:lang w:val="de-DE" w:eastAsia="en-US"/>
        </w:rPr>
        <w:t>e</w:t>
      </w:r>
      <w:r w:rsidR="00CE026E" w:rsidRPr="004866F8">
        <w:rPr>
          <w:rFonts w:eastAsiaTheme="minorHAnsi"/>
          <w:color w:val="000000"/>
          <w:sz w:val="20"/>
          <w:szCs w:val="20"/>
          <w:highlight w:val="yellow"/>
          <w:lang w:val="de-DE" w:eastAsia="en-US"/>
        </w:rPr>
        <w:t>s empfiehlt sich beim Bibellesen allemal, den eigenen Augen zu trauen, und dies ist mitunter dem Lesen von dicken Kommentaren vorzuziehen! Beides in Kombination ist der Optimalfall. Bei der Emmausgeschichte l</w:t>
      </w:r>
      <w:r w:rsidR="00CE026E" w:rsidRPr="004866F8">
        <w:rPr>
          <w:color w:val="000000"/>
          <w:sz w:val="20"/>
          <w:szCs w:val="20"/>
          <w:highlight w:val="yellow"/>
          <w:lang w:val="de-DE" w:eastAsia="en-US"/>
        </w:rPr>
        <w:t>äßt sich manches von den Stilmitteln des Lukas beim aufmerksamen Lesen entdecken (bei den folgenden Anmerkungen mit * gekennzeichnet). Für iinderes muß man in der Bibel blättern, eine Konkordanz beiziehen (oder eben doch einen Kommentar). Mag es neben den grundlegenden Erschei-</w:t>
      </w:r>
      <w:r w:rsidR="00CE026E" w:rsidRPr="004866F8">
        <w:rPr>
          <w:color w:val="000000"/>
          <w:sz w:val="20"/>
          <w:szCs w:val="20"/>
          <w:highlight w:val="yellow"/>
          <w:lang w:eastAsia="en-US"/>
        </w:rPr>
        <w:t>π</w:t>
      </w:r>
      <w:r w:rsidR="00CE026E" w:rsidRPr="004866F8">
        <w:rPr>
          <w:color w:val="000000"/>
          <w:sz w:val="20"/>
          <w:szCs w:val="20"/>
          <w:highlight w:val="yellow"/>
          <w:lang w:val="de-DE" w:eastAsia="en-US"/>
        </w:rPr>
        <w:t>Imgsberichten vor Simon und den anderen Jüngern eine Überlieferung gegeben haben, die mit dem Namen Kleopas und einem Ort namens l-mmaus verbunden war - Lukas hat seiner Wiedergabe der Geschichte auf alle Fälle eine höchst kunstvolle Struktur gegeben. l inisprechend dem Weg, auf dem die Jünger sich befinden, den auch Jesus mit ihnen geht (Vers 28), ist auch vom Weg Jesu die Rede: der Messias »kommt« in seine Herrlichkeit (Vers 26). In Apg 9,2 und 24,14 werden die Anhänger Jesu als die bezeichnet, die »dem Weg folgen« (»Leute des Wegs«),</w:t>
      </w:r>
    </w:p>
    <w:p w:rsidR="004866F8" w:rsidRPr="00CE026E" w:rsidRDefault="004866F8" w:rsidP="00CE026E">
      <w:pPr>
        <w:shd w:val="clear" w:color="auto" w:fill="FFFFFF"/>
        <w:autoSpaceDE w:val="0"/>
        <w:autoSpaceDN w:val="0"/>
        <w:adjustRightInd w:val="0"/>
        <w:rPr>
          <w:rFonts w:eastAsiaTheme="minorHAnsi"/>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13: </w:t>
      </w:r>
      <w:r>
        <w:rPr>
          <w:rFonts w:eastAsiaTheme="minorHAnsi"/>
          <w:color w:val="000000"/>
          <w:sz w:val="20"/>
          <w:szCs w:val="20"/>
          <w:lang w:val="de-DE" w:eastAsia="en-US"/>
        </w:rPr>
        <w:t xml:space="preserve">Der Formulierung </w:t>
      </w:r>
      <w:r>
        <w:rPr>
          <w:color w:val="000000"/>
          <w:sz w:val="20"/>
          <w:szCs w:val="20"/>
          <w:lang w:val="de-DE" w:eastAsia="en-US"/>
        </w:rPr>
        <w:t xml:space="preserve">»am gleichen Tag« entspricht: »in der glei-dien Stunde« (Vers </w:t>
      </w:r>
      <w:r w:rsidRPr="00CE026E">
        <w:rPr>
          <w:color w:val="000000"/>
          <w:sz w:val="20"/>
          <w:szCs w:val="20"/>
          <w:lang w:val="de-DE" w:eastAsia="en-US"/>
        </w:rPr>
        <w:t>33).</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b/>
          <w:bCs/>
          <w:color w:val="000000"/>
          <w:sz w:val="18"/>
          <w:szCs w:val="18"/>
          <w:lang w:val="de-DE" w:eastAsia="en-US"/>
        </w:rPr>
        <w:t>*</w:t>
      </w:r>
      <w:r w:rsidRPr="00CE026E">
        <w:rPr>
          <w:rFonts w:eastAsiaTheme="minorHAnsi"/>
          <w:color w:val="000000"/>
          <w:sz w:val="18"/>
          <w:szCs w:val="18"/>
          <w:lang w:val="de-DE" w:eastAsia="en-US"/>
        </w:rPr>
        <w:t xml:space="preserve">  </w:t>
      </w:r>
      <w:r>
        <w:rPr>
          <w:rFonts w:eastAsiaTheme="minorHAnsi"/>
          <w:b/>
          <w:bCs/>
          <w:i/>
          <w:iCs/>
          <w:color w:val="000000"/>
          <w:sz w:val="18"/>
          <w:szCs w:val="18"/>
          <w:lang w:val="de-DE" w:eastAsia="en-US"/>
        </w:rPr>
        <w:t xml:space="preserve">Vers </w:t>
      </w:r>
      <w:r w:rsidRPr="00CE026E">
        <w:rPr>
          <w:rFonts w:eastAsiaTheme="minorHAnsi"/>
          <w:b/>
          <w:bCs/>
          <w:i/>
          <w:iCs/>
          <w:color w:val="000000"/>
          <w:sz w:val="18"/>
          <w:szCs w:val="18"/>
          <w:lang w:val="de-DE" w:eastAsia="en-US"/>
        </w:rPr>
        <w:t xml:space="preserve">14 </w:t>
      </w:r>
      <w:r>
        <w:rPr>
          <w:rFonts w:eastAsiaTheme="minorHAnsi"/>
          <w:i/>
          <w:iCs/>
          <w:color w:val="000000"/>
          <w:sz w:val="18"/>
          <w:szCs w:val="18"/>
          <w:lang w:val="de-DE" w:eastAsia="en-US"/>
        </w:rPr>
        <w:t xml:space="preserve">und Vers </w:t>
      </w:r>
      <w:r w:rsidRPr="00CE026E">
        <w:rPr>
          <w:rFonts w:eastAsiaTheme="minorHAnsi"/>
          <w:i/>
          <w:iCs/>
          <w:color w:val="000000"/>
          <w:sz w:val="18"/>
          <w:szCs w:val="18"/>
          <w:lang w:val="de-DE" w:eastAsia="en-US"/>
        </w:rPr>
        <w:t xml:space="preserve">15 </w:t>
      </w:r>
      <w:r>
        <w:rPr>
          <w:rFonts w:eastAsiaTheme="minorHAnsi"/>
          <w:color w:val="000000"/>
          <w:sz w:val="18"/>
          <w:szCs w:val="18"/>
          <w:lang w:val="de-DE" w:eastAsia="en-US"/>
        </w:rPr>
        <w:t xml:space="preserve">steht </w:t>
      </w:r>
      <w:r>
        <w:rPr>
          <w:rFonts w:eastAsiaTheme="minorHAnsi"/>
          <w:b/>
          <w:bCs/>
          <w:color w:val="000000"/>
          <w:sz w:val="18"/>
          <w:szCs w:val="18"/>
          <w:lang w:val="de-DE" w:eastAsia="en-US"/>
        </w:rPr>
        <w:t xml:space="preserve">nacheinander das Wort </w:t>
      </w:r>
      <w:r>
        <w:rPr>
          <w:color w:val="000000"/>
          <w:sz w:val="18"/>
          <w:szCs w:val="18"/>
          <w:lang w:val="de-DE" w:eastAsia="en-US"/>
        </w:rPr>
        <w:t xml:space="preserve">»unterhalten« </w:t>
      </w:r>
      <w:r w:rsidRPr="00CE026E">
        <w:rPr>
          <w:color w:val="000000"/>
          <w:sz w:val="18"/>
          <w:szCs w:val="18"/>
          <w:lang w:val="de-DE" w:eastAsia="en-US"/>
        </w:rPr>
        <w:t xml:space="preserve">- </w:t>
      </w:r>
      <w:r>
        <w:rPr>
          <w:color w:val="000000"/>
          <w:sz w:val="18"/>
          <w:szCs w:val="18"/>
          <w:lang w:val="de-DE" w:eastAsia="en-US"/>
        </w:rPr>
        <w:t xml:space="preserve">eine </w:t>
      </w:r>
      <w:r>
        <w:rPr>
          <w:b/>
          <w:bCs/>
          <w:color w:val="000000"/>
          <w:sz w:val="18"/>
          <w:szCs w:val="18"/>
          <w:lang w:val="de-DE" w:eastAsia="en-US"/>
        </w:rPr>
        <w:t>iln vielen Wiederholungen in diesem Text.</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15 </w:t>
      </w:r>
      <w:r>
        <w:rPr>
          <w:rFonts w:eastAsiaTheme="minorHAnsi"/>
          <w:color w:val="000000"/>
          <w:sz w:val="20"/>
          <w:szCs w:val="20"/>
          <w:lang w:val="de-DE" w:eastAsia="en-US"/>
        </w:rPr>
        <w:t xml:space="preserve">ebenso wie Vers </w:t>
      </w:r>
      <w:r w:rsidRPr="00CE026E">
        <w:rPr>
          <w:rFonts w:eastAsiaTheme="minorHAnsi"/>
          <w:color w:val="000000"/>
          <w:sz w:val="20"/>
          <w:szCs w:val="20"/>
          <w:lang w:val="de-DE" w:eastAsia="en-US"/>
        </w:rPr>
        <w:t xml:space="preserve">30 </w:t>
      </w:r>
      <w:r>
        <w:rPr>
          <w:rFonts w:eastAsiaTheme="minorHAnsi"/>
          <w:color w:val="000000"/>
          <w:sz w:val="20"/>
          <w:szCs w:val="20"/>
          <w:lang w:val="de-DE" w:eastAsia="en-US"/>
        </w:rPr>
        <w:t xml:space="preserve">und anderswo beginnt auch dieser Vers um </w:t>
      </w:r>
      <w:r w:rsidRPr="00CE026E">
        <w:rPr>
          <w:rFonts w:eastAsiaTheme="minorHAnsi"/>
          <w:color w:val="000000"/>
          <w:sz w:val="20"/>
          <w:szCs w:val="20"/>
          <w:lang w:val="de-DE" w:eastAsia="en-US"/>
        </w:rPr>
        <w:t xml:space="preserve">tier </w:t>
      </w:r>
      <w:r>
        <w:rPr>
          <w:rFonts w:eastAsiaTheme="minorHAnsi"/>
          <w:color w:val="000000"/>
          <w:sz w:val="20"/>
          <w:szCs w:val="20"/>
          <w:lang w:val="de-DE" w:eastAsia="en-US"/>
        </w:rPr>
        <w:t xml:space="preserve">ein wichtiges Ereignis kennzeichnenden Formulierung: </w:t>
      </w:r>
      <w:r>
        <w:rPr>
          <w:color w:val="000000"/>
          <w:sz w:val="20"/>
          <w:szCs w:val="20"/>
          <w:lang w:val="de-DE" w:eastAsia="en-US"/>
        </w:rPr>
        <w:t>»es ge</w:t>
      </w:r>
      <w:r>
        <w:rPr>
          <w:color w:val="000000"/>
          <w:sz w:val="20"/>
          <w:szCs w:val="20"/>
          <w:lang w:val="de-DE" w:eastAsia="en-US"/>
        </w:rPr>
        <w:softHyphen/>
        <w:t>schah«.</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color w:val="000000"/>
          <w:sz w:val="20"/>
          <w:szCs w:val="20"/>
          <w:lang w:val="de-DE" w:eastAsia="en-US"/>
        </w:rPr>
        <w:t xml:space="preserve">l 'fT.v /5: Das </w:t>
      </w:r>
      <w:r>
        <w:rPr>
          <w:color w:val="000000"/>
          <w:sz w:val="20"/>
          <w:szCs w:val="20"/>
          <w:lang w:val="de-DE" w:eastAsia="en-US"/>
        </w:rPr>
        <w:t xml:space="preserve">»Kommen« Jesu ist mit sehr ungenauen Worten ausgesagt: "Jesus war genaht«, ebenso wie das »Gehen« in Vers </w:t>
      </w:r>
      <w:r w:rsidRPr="00CE026E">
        <w:rPr>
          <w:color w:val="000000"/>
          <w:sz w:val="20"/>
          <w:szCs w:val="20"/>
          <w:lang w:val="de-DE" w:eastAsia="en-US"/>
        </w:rPr>
        <w:t xml:space="preserve">31 </w:t>
      </w:r>
      <w:r>
        <w:rPr>
          <w:color w:val="000000"/>
          <w:sz w:val="20"/>
          <w:szCs w:val="20"/>
          <w:lang w:val="de-DE" w:eastAsia="en-US"/>
        </w:rPr>
        <w:t>»hinweg schwand •r«.</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16: </w:t>
      </w:r>
      <w:r>
        <w:rPr>
          <w:rFonts w:eastAsiaTheme="minorHAnsi"/>
          <w:color w:val="000000"/>
          <w:sz w:val="20"/>
          <w:szCs w:val="20"/>
          <w:lang w:val="de-DE" w:eastAsia="en-US"/>
        </w:rPr>
        <w:t xml:space="preserve">Wie Maria von Magdala (Joh </w:t>
      </w:r>
      <w:r w:rsidRPr="00CE026E">
        <w:rPr>
          <w:rFonts w:eastAsiaTheme="minorHAnsi"/>
          <w:color w:val="000000"/>
          <w:sz w:val="20"/>
          <w:szCs w:val="20"/>
          <w:lang w:val="de-DE" w:eastAsia="en-US"/>
        </w:rPr>
        <w:t xml:space="preserve">21,14) </w:t>
      </w:r>
      <w:r>
        <w:rPr>
          <w:rFonts w:eastAsiaTheme="minorHAnsi"/>
          <w:color w:val="000000"/>
          <w:sz w:val="20"/>
          <w:szCs w:val="20"/>
          <w:lang w:val="de-DE" w:eastAsia="en-US"/>
        </w:rPr>
        <w:t>erkennen die J</w:t>
      </w:r>
      <w:r>
        <w:rPr>
          <w:color w:val="000000"/>
          <w:sz w:val="20"/>
          <w:szCs w:val="20"/>
          <w:lang w:val="de-DE" w:eastAsia="en-US"/>
        </w:rPr>
        <w:t xml:space="preserve">ünger Jesus ni&lt; In. Das Leben des Auferstandenen setzt das irdische Leben Jesu offen-hiu nicht einfach fort. Dem »sie erkannten ihn nicht« entspricht in </w:t>
      </w:r>
      <w:proofErr w:type="gramStart"/>
      <w:r>
        <w:rPr>
          <w:color w:val="000000"/>
          <w:sz w:val="20"/>
          <w:szCs w:val="20"/>
          <w:lang w:val="de-DE" w:eastAsia="en-US"/>
        </w:rPr>
        <w:t>Vers ,'l</w:t>
      </w:r>
      <w:proofErr w:type="gramEnd"/>
      <w:r>
        <w:rPr>
          <w:color w:val="000000"/>
          <w:sz w:val="20"/>
          <w:szCs w:val="20"/>
          <w:lang w:val="de-DE" w:eastAsia="en-US"/>
        </w:rPr>
        <w:t xml:space="preserve"> -sie erkannten ihn«.</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K) </w:t>
      </w:r>
      <w:r>
        <w:rPr>
          <w:rFonts w:eastAsiaTheme="minorHAnsi"/>
          <w:color w:val="000000"/>
          <w:sz w:val="20"/>
          <w:szCs w:val="20"/>
          <w:lang w:val="de-DE" w:eastAsia="en-US"/>
        </w:rPr>
        <w:t xml:space="preserve">(ihre Augen waren gehalten) hat in Vers </w:t>
      </w:r>
      <w:r w:rsidRPr="00CE026E">
        <w:rPr>
          <w:rFonts w:eastAsiaTheme="minorHAnsi"/>
          <w:color w:val="000000"/>
          <w:sz w:val="20"/>
          <w:szCs w:val="20"/>
          <w:lang w:val="de-DE" w:eastAsia="en-US"/>
        </w:rPr>
        <w:t xml:space="preserve">31 </w:t>
      </w:r>
      <w:r>
        <w:rPr>
          <w:rFonts w:eastAsiaTheme="minorHAnsi"/>
          <w:color w:val="000000"/>
          <w:sz w:val="20"/>
          <w:szCs w:val="20"/>
          <w:lang w:val="de-DE" w:eastAsia="en-US"/>
        </w:rPr>
        <w:t xml:space="preserve">seine Entsprechung nln.  Augen wurden erschlossen). Und zum Erschlossen-Werden gibt es Uni* weitere Parallele: in Vers </w:t>
      </w:r>
      <w:r w:rsidRPr="00CE026E">
        <w:rPr>
          <w:rFonts w:eastAsiaTheme="minorHAnsi"/>
          <w:color w:val="000000"/>
          <w:sz w:val="20"/>
          <w:szCs w:val="20"/>
          <w:lang w:val="de-DE" w:eastAsia="en-US"/>
        </w:rPr>
        <w:t xml:space="preserve">32 </w:t>
      </w:r>
      <w:r>
        <w:rPr>
          <w:rFonts w:eastAsiaTheme="minorHAnsi"/>
          <w:color w:val="000000"/>
          <w:sz w:val="20"/>
          <w:szCs w:val="20"/>
          <w:lang w:val="de-DE" w:eastAsia="en-US"/>
        </w:rPr>
        <w:t xml:space="preserve">werden </w:t>
      </w:r>
      <w:r>
        <w:rPr>
          <w:color w:val="000000"/>
          <w:sz w:val="20"/>
          <w:szCs w:val="20"/>
          <w:lang w:val="de-DE" w:eastAsia="en-US"/>
        </w:rPr>
        <w:t>»die Schriften erschlossen«.</w:t>
      </w:r>
    </w:p>
    <w:p w:rsidR="009054B4" w:rsidRPr="003F6F89" w:rsidRDefault="00CE026E" w:rsidP="00CE026E">
      <w:pPr>
        <w:rPr>
          <w:color w:val="000000"/>
          <w:sz w:val="20"/>
          <w:szCs w:val="20"/>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 fr s </w:t>
      </w:r>
      <w:r w:rsidRPr="00CE026E">
        <w:rPr>
          <w:rFonts w:eastAsiaTheme="minorHAnsi"/>
          <w:i/>
          <w:iCs/>
          <w:color w:val="000000"/>
          <w:sz w:val="20"/>
          <w:szCs w:val="20"/>
          <w:lang w:val="de-DE" w:eastAsia="en-US"/>
        </w:rPr>
        <w:t xml:space="preserve">17: </w:t>
      </w:r>
      <w:r>
        <w:rPr>
          <w:rFonts w:eastAsiaTheme="minorHAnsi"/>
          <w:color w:val="000000"/>
          <w:sz w:val="20"/>
          <w:szCs w:val="20"/>
          <w:lang w:val="de-DE" w:eastAsia="en-US"/>
        </w:rPr>
        <w:t>Hier zeigt sich die Vorliebe des Lukas f</w:t>
      </w:r>
      <w:r>
        <w:rPr>
          <w:color w:val="000000"/>
          <w:sz w:val="20"/>
          <w:szCs w:val="20"/>
          <w:lang w:val="de-DE" w:eastAsia="en-US"/>
        </w:rPr>
        <w:t xml:space="preserve">ür Fragen; Rede und </w:t>
      </w:r>
      <w:r w:rsidRPr="00CE026E">
        <w:rPr>
          <w:color w:val="000000"/>
          <w:sz w:val="20"/>
          <w:szCs w:val="20"/>
          <w:vertAlign w:val="superscript"/>
          <w:lang w:val="de-DE" w:eastAsia="en-US"/>
        </w:rPr>
        <w:t>1</w:t>
      </w:r>
      <w:r w:rsidRPr="00CE026E">
        <w:rPr>
          <w:color w:val="000000"/>
          <w:sz w:val="20"/>
          <w:szCs w:val="20"/>
          <w:lang w:val="de-DE" w:eastAsia="en-US"/>
        </w:rPr>
        <w:t xml:space="preserve"> ·     </w:t>
      </w:r>
      <w:r>
        <w:rPr>
          <w:color w:val="000000"/>
          <w:sz w:val="20"/>
          <w:szCs w:val="20"/>
          <w:lang w:val="de-DE" w:eastAsia="en-US"/>
        </w:rPr>
        <w:t xml:space="preserve">n </w:t>
      </w:r>
      <w:r w:rsidRPr="00CE026E">
        <w:rPr>
          <w:color w:val="000000"/>
          <w:sz w:val="20"/>
          <w:szCs w:val="20"/>
          <w:lang w:val="de-DE" w:eastAsia="en-US"/>
        </w:rPr>
        <w:t xml:space="preserve">rale </w:t>
      </w:r>
      <w:r>
        <w:rPr>
          <w:color w:val="000000"/>
          <w:sz w:val="20"/>
          <w:szCs w:val="20"/>
          <w:lang w:val="de-DE" w:eastAsia="en-US"/>
        </w:rPr>
        <w:t xml:space="preserve">(Vers </w:t>
      </w:r>
      <w:r w:rsidRPr="00CE026E">
        <w:rPr>
          <w:color w:val="000000"/>
          <w:sz w:val="20"/>
          <w:szCs w:val="20"/>
          <w:lang w:val="de-DE" w:eastAsia="en-US"/>
        </w:rPr>
        <w:t xml:space="preserve">18) </w:t>
      </w:r>
      <w:r>
        <w:rPr>
          <w:color w:val="000000"/>
          <w:sz w:val="20"/>
          <w:szCs w:val="20"/>
          <w:lang w:val="de-DE" w:eastAsia="en-US"/>
        </w:rPr>
        <w:t xml:space="preserve">werden mit Fragen begonnen. Dazu kommt die </w:t>
      </w:r>
      <w:r>
        <w:rPr>
          <w:color w:val="000000"/>
          <w:sz w:val="20"/>
          <w:szCs w:val="20"/>
          <w:lang w:eastAsia="en-US"/>
        </w:rPr>
        <w:t>ι</w:t>
      </w:r>
      <w:r w:rsidRPr="003F6F89">
        <w:rPr>
          <w:color w:val="000000"/>
          <w:sz w:val="20"/>
          <w:szCs w:val="20"/>
          <w:lang w:val="de-DE" w:eastAsia="en-US"/>
        </w:rPr>
        <w:t xml:space="preserve"> It- itmsdiL' </w:t>
      </w:r>
      <w:r>
        <w:rPr>
          <w:color w:val="000000"/>
          <w:sz w:val="20"/>
          <w:szCs w:val="20"/>
          <w:lang w:val="de-DE" w:eastAsia="en-US"/>
        </w:rPr>
        <w:t xml:space="preserve">Frage in Vers </w:t>
      </w:r>
      <w:r w:rsidRPr="003F6F89">
        <w:rPr>
          <w:color w:val="000000"/>
          <w:sz w:val="20"/>
          <w:szCs w:val="20"/>
          <w:lang w:val="de-DE" w:eastAsia="en-US"/>
        </w:rPr>
        <w:t>26.</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19: </w:t>
      </w:r>
      <w:r>
        <w:rPr>
          <w:rFonts w:eastAsiaTheme="minorHAnsi"/>
          <w:color w:val="000000"/>
          <w:sz w:val="20"/>
          <w:szCs w:val="20"/>
          <w:lang w:val="de-DE" w:eastAsia="en-US"/>
        </w:rPr>
        <w:t xml:space="preserve">Jesus wird der Nazarener genannt, wie auch anderswo bei Lukas der Hinweis auf seine Herkunft gegeben wird (Lk </w:t>
      </w:r>
      <w:r w:rsidRPr="00CE026E">
        <w:rPr>
          <w:rFonts w:eastAsiaTheme="minorHAnsi"/>
          <w:color w:val="000000"/>
          <w:sz w:val="20"/>
          <w:szCs w:val="20"/>
          <w:lang w:val="de-DE" w:eastAsia="en-US"/>
        </w:rPr>
        <w:t xml:space="preserve">1,26; 2,4; 4,16; </w:t>
      </w:r>
      <w:r>
        <w:rPr>
          <w:rFonts w:eastAsiaTheme="minorHAnsi"/>
          <w:color w:val="000000"/>
          <w:sz w:val="20"/>
          <w:szCs w:val="20"/>
          <w:lang w:val="de-DE" w:eastAsia="en-US"/>
        </w:rPr>
        <w:t>Apg</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10,38).</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19. </w:t>
      </w:r>
      <w:r>
        <w:rPr>
          <w:rFonts w:eastAsiaTheme="minorHAnsi"/>
          <w:color w:val="000000"/>
          <w:sz w:val="20"/>
          <w:szCs w:val="20"/>
          <w:lang w:val="de-DE" w:eastAsia="en-US"/>
        </w:rPr>
        <w:t xml:space="preserve">Die Bezeichnung Jesus als Prophet stehtauch inLk7,16 und </w:t>
      </w:r>
      <w:r>
        <w:rPr>
          <w:color w:val="000000"/>
          <w:sz w:val="20"/>
          <w:szCs w:val="20"/>
          <w:lang w:eastAsia="en-US"/>
        </w:rPr>
        <w:t>Αρμ</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3,22-26.</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19: </w:t>
      </w:r>
      <w:r>
        <w:rPr>
          <w:rFonts w:eastAsiaTheme="minorHAnsi"/>
          <w:color w:val="000000"/>
          <w:sz w:val="20"/>
          <w:szCs w:val="20"/>
          <w:lang w:val="de-DE" w:eastAsia="en-US"/>
        </w:rPr>
        <w:t>Jesu Wirken in Wort und Tat wird skizziert wie zum Beispiel in</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Apg </w:t>
      </w:r>
      <w:r w:rsidRPr="00CE026E">
        <w:rPr>
          <w:rFonts w:eastAsiaTheme="minorHAnsi"/>
          <w:color w:val="000000"/>
          <w:sz w:val="20"/>
          <w:szCs w:val="20"/>
          <w:lang w:val="de-DE" w:eastAsia="en-US"/>
        </w:rPr>
        <w:t xml:space="preserve">10,38-39 </w:t>
      </w:r>
      <w:r>
        <w:rPr>
          <w:rFonts w:eastAsiaTheme="minorHAnsi"/>
          <w:color w:val="000000"/>
          <w:sz w:val="20"/>
          <w:szCs w:val="20"/>
          <w:lang w:val="de-DE" w:eastAsia="en-US"/>
        </w:rPr>
        <w:t xml:space="preserve">oder Lk </w:t>
      </w:r>
      <w:r w:rsidRPr="00CE026E">
        <w:rPr>
          <w:rFonts w:eastAsiaTheme="minorHAnsi"/>
          <w:color w:val="000000"/>
          <w:sz w:val="20"/>
          <w:szCs w:val="20"/>
          <w:lang w:val="de-DE" w:eastAsia="en-US"/>
        </w:rPr>
        <w:t>4,36.</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20: </w:t>
      </w:r>
      <w:r>
        <w:rPr>
          <w:rFonts w:eastAsiaTheme="minorHAnsi"/>
          <w:color w:val="000000"/>
          <w:sz w:val="20"/>
          <w:szCs w:val="20"/>
          <w:lang w:val="de-DE" w:eastAsia="en-US"/>
        </w:rPr>
        <w:t>Es f</w:t>
      </w:r>
      <w:r>
        <w:rPr>
          <w:color w:val="000000"/>
          <w:sz w:val="20"/>
          <w:szCs w:val="20"/>
          <w:lang w:val="de-DE" w:eastAsia="en-US"/>
        </w:rPr>
        <w:t>ällt auf, daß die Schuld am Prozeß Jesu nur bei den jüdischen Behörden gesucht wird (wie allgemein bei Lukas!).</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lastRenderedPageBreak/>
        <w:t xml:space="preserve">Vers </w:t>
      </w:r>
      <w:r w:rsidRPr="00CE026E">
        <w:rPr>
          <w:rFonts w:eastAsiaTheme="minorHAnsi"/>
          <w:i/>
          <w:iCs/>
          <w:color w:val="000000"/>
          <w:sz w:val="20"/>
          <w:szCs w:val="20"/>
          <w:lang w:val="de-DE" w:eastAsia="en-US"/>
        </w:rPr>
        <w:t xml:space="preserve">25: </w:t>
      </w:r>
      <w:r>
        <w:rPr>
          <w:rFonts w:eastAsiaTheme="minorHAnsi"/>
          <w:color w:val="000000"/>
          <w:sz w:val="20"/>
          <w:szCs w:val="20"/>
          <w:lang w:val="de-DE" w:eastAsia="en-US"/>
        </w:rPr>
        <w:t>Das Gegenst</w:t>
      </w:r>
      <w:r>
        <w:rPr>
          <w:color w:val="000000"/>
          <w:sz w:val="20"/>
          <w:szCs w:val="20"/>
          <w:lang w:val="de-DE" w:eastAsia="en-US"/>
        </w:rPr>
        <w:t xml:space="preserve">ück zur Trägherzigkeit sind die brennenden Her/.cn (Vers </w:t>
      </w:r>
      <w:r w:rsidRPr="00CE026E">
        <w:rPr>
          <w:color w:val="000000"/>
          <w:sz w:val="20"/>
          <w:szCs w:val="20"/>
          <w:lang w:val="de-DE" w:eastAsia="en-US"/>
        </w:rPr>
        <w:t xml:space="preserve">32), </w:t>
      </w:r>
      <w:r>
        <w:rPr>
          <w:color w:val="000000"/>
          <w:sz w:val="20"/>
          <w:szCs w:val="20"/>
          <w:lang w:val="de-DE" w:eastAsia="en-US"/>
        </w:rPr>
        <w:t xml:space="preserve">eine Formulierung, die sich auch bei Jer </w:t>
      </w:r>
      <w:r w:rsidRPr="00CE026E">
        <w:rPr>
          <w:color w:val="000000"/>
          <w:sz w:val="20"/>
          <w:szCs w:val="20"/>
          <w:lang w:val="de-DE" w:eastAsia="en-US"/>
        </w:rPr>
        <w:t xml:space="preserve">20,9 </w:t>
      </w:r>
      <w:r>
        <w:rPr>
          <w:color w:val="000000"/>
          <w:sz w:val="20"/>
          <w:szCs w:val="20"/>
          <w:lang w:val="de-DE" w:eastAsia="en-US"/>
        </w:rPr>
        <w:t xml:space="preserve">und </w:t>
      </w:r>
      <w:r>
        <w:rPr>
          <w:smallCaps/>
          <w:color w:val="000000"/>
          <w:sz w:val="20"/>
          <w:szCs w:val="20"/>
          <w:lang w:val="de-DE" w:eastAsia="en-US"/>
        </w:rPr>
        <w:t xml:space="preserve">ps </w:t>
      </w:r>
      <w:r w:rsidRPr="00CE026E">
        <w:rPr>
          <w:color w:val="000000"/>
          <w:sz w:val="20"/>
          <w:szCs w:val="20"/>
          <w:lang w:val="de-DE" w:eastAsia="en-US"/>
        </w:rPr>
        <w:t xml:space="preserve">39,4 </w:t>
      </w:r>
      <w:r>
        <w:rPr>
          <w:color w:val="000000"/>
          <w:sz w:val="20"/>
          <w:szCs w:val="20"/>
          <w:lang w:val="de-DE" w:eastAsia="en-US"/>
        </w:rPr>
        <w:t xml:space="preserve">findet. </w:t>
      </w:r>
      <w:r>
        <w:rPr>
          <w:i/>
          <w:iCs/>
          <w:color w:val="000000"/>
          <w:sz w:val="20"/>
          <w:szCs w:val="20"/>
          <w:lang w:val="de-DE" w:eastAsia="en-US"/>
        </w:rPr>
        <w:t xml:space="preserve">Vers25: </w:t>
      </w:r>
      <w:r>
        <w:rPr>
          <w:color w:val="000000"/>
          <w:sz w:val="20"/>
          <w:szCs w:val="20"/>
          <w:lang w:val="de-DE" w:eastAsia="en-US"/>
        </w:rPr>
        <w:t xml:space="preserve">Hier geht es darum, zu glauben, was die Propheten gesagt haben; in Vers </w:t>
      </w:r>
      <w:r w:rsidRPr="00CE026E">
        <w:rPr>
          <w:color w:val="000000"/>
          <w:sz w:val="20"/>
          <w:szCs w:val="20"/>
          <w:lang w:val="de-DE" w:eastAsia="en-US"/>
        </w:rPr>
        <w:t xml:space="preserve">27 </w:t>
      </w:r>
      <w:r>
        <w:rPr>
          <w:color w:val="000000"/>
          <w:sz w:val="20"/>
          <w:szCs w:val="20"/>
          <w:lang w:val="de-DE" w:eastAsia="en-US"/>
        </w:rPr>
        <w:t>wird erklärt, was sie sagen.</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26: </w:t>
      </w:r>
      <w:r>
        <w:rPr>
          <w:rFonts w:eastAsiaTheme="minorHAnsi"/>
          <w:color w:val="000000"/>
          <w:sz w:val="20"/>
          <w:szCs w:val="20"/>
          <w:lang w:val="de-DE" w:eastAsia="en-US"/>
        </w:rPr>
        <w:t xml:space="preserve">Vom Messias, der leiden </w:t>
      </w:r>
      <w:r>
        <w:rPr>
          <w:color w:val="000000"/>
          <w:sz w:val="20"/>
          <w:szCs w:val="20"/>
          <w:lang w:val="de-DE" w:eastAsia="en-US"/>
        </w:rPr>
        <w:t xml:space="preserve">»muß«, redet die Schrift an vielen Stellen; zum Beispiel in Lk </w:t>
      </w:r>
      <w:r w:rsidRPr="00CE026E">
        <w:rPr>
          <w:color w:val="000000"/>
          <w:sz w:val="20"/>
          <w:szCs w:val="20"/>
          <w:lang w:val="de-DE" w:eastAsia="en-US"/>
        </w:rPr>
        <w:t xml:space="preserve">24,46; </w:t>
      </w:r>
      <w:r>
        <w:rPr>
          <w:color w:val="000000"/>
          <w:sz w:val="20"/>
          <w:szCs w:val="20"/>
          <w:lang w:val="de-DE" w:eastAsia="en-US"/>
        </w:rPr>
        <w:t xml:space="preserve">auch in Apg </w:t>
      </w:r>
      <w:r w:rsidRPr="00CE026E">
        <w:rPr>
          <w:color w:val="000000"/>
          <w:sz w:val="20"/>
          <w:szCs w:val="20"/>
          <w:lang w:val="de-DE" w:eastAsia="en-US"/>
        </w:rPr>
        <w:t xml:space="preserve">3,18 </w:t>
      </w:r>
      <w:r>
        <w:rPr>
          <w:color w:val="000000"/>
          <w:sz w:val="20"/>
          <w:szCs w:val="20"/>
          <w:lang w:val="de-DE" w:eastAsia="en-US"/>
        </w:rPr>
        <w:t xml:space="preserve">und </w:t>
      </w:r>
      <w:r w:rsidRPr="00CE026E">
        <w:rPr>
          <w:color w:val="000000"/>
          <w:sz w:val="20"/>
          <w:szCs w:val="20"/>
          <w:lang w:val="de-DE" w:eastAsia="en-US"/>
        </w:rPr>
        <w:t xml:space="preserve">17,3. </w:t>
      </w:r>
      <w:r>
        <w:rPr>
          <w:color w:val="000000"/>
          <w:sz w:val="20"/>
          <w:szCs w:val="20"/>
          <w:lang w:val="de-DE" w:eastAsia="en-US"/>
        </w:rPr>
        <w:t xml:space="preserve">in </w:t>
      </w:r>
      <w:r>
        <w:rPr>
          <w:color w:val="000000"/>
          <w:sz w:val="20"/>
          <w:szCs w:val="20"/>
          <w:lang w:eastAsia="en-US"/>
        </w:rPr>
        <w:t>Αρμ</w:t>
      </w:r>
      <w:r w:rsidRPr="00CE026E">
        <w:rPr>
          <w:color w:val="000000"/>
          <w:sz w:val="20"/>
          <w:szCs w:val="20"/>
          <w:lang w:val="de-DE" w:eastAsia="en-US"/>
        </w:rPr>
        <w:t xml:space="preserve"> 4,27-28 </w:t>
      </w:r>
      <w:r>
        <w:rPr>
          <w:color w:val="000000"/>
          <w:sz w:val="20"/>
          <w:szCs w:val="20"/>
          <w:lang w:val="de-DE" w:eastAsia="en-US"/>
        </w:rPr>
        <w:t>kommt es in einer alten Gebetsformulierung vor. Es geht dabei um die Aussage, daß das Leiden Jesu trotz seiner Rätselhaftigkeit Gottes Heilswillen entspricht. Das ergibt sich auch aus den sogenannten Leidens</w:t>
      </w:r>
      <w:r>
        <w:rPr>
          <w:color w:val="000000"/>
          <w:sz w:val="20"/>
          <w:szCs w:val="20"/>
          <w:lang w:val="de-DE" w:eastAsia="en-US"/>
        </w:rPr>
        <w:softHyphen/>
        <w:t>weissagungen, die in ihrer Formelhaftigkeit und Detailliertheit keine un</w:t>
      </w:r>
      <w:r>
        <w:rPr>
          <w:color w:val="000000"/>
          <w:sz w:val="20"/>
          <w:szCs w:val="20"/>
          <w:lang w:val="de-DE" w:eastAsia="en-US"/>
        </w:rPr>
        <w:softHyphen/>
        <w:t>abhängigen Einzelüberlieferungen vermitteln, also nicht zur ältesten Über</w:t>
      </w:r>
      <w:r>
        <w:rPr>
          <w:color w:val="000000"/>
          <w:sz w:val="20"/>
          <w:szCs w:val="20"/>
          <w:lang w:val="de-DE" w:eastAsia="en-US"/>
        </w:rPr>
        <w:softHyphen/>
        <w:t xml:space="preserve">lieferung gehören, sondern den Glauben der </w:t>
      </w:r>
      <w:r w:rsidRPr="00CE026E">
        <w:rPr>
          <w:color w:val="000000"/>
          <w:sz w:val="20"/>
          <w:szCs w:val="20"/>
          <w:lang w:val="de-DE" w:eastAsia="en-US"/>
        </w:rPr>
        <w:t xml:space="preserve">Urgemein.de </w:t>
      </w:r>
      <w:r>
        <w:rPr>
          <w:color w:val="000000"/>
          <w:sz w:val="20"/>
          <w:szCs w:val="20"/>
          <w:lang w:val="de-DE" w:eastAsia="en-US"/>
        </w:rPr>
        <w:t xml:space="preserve">wiedergeben (vgl. Lk </w:t>
      </w:r>
      <w:r w:rsidRPr="00CE026E">
        <w:rPr>
          <w:color w:val="000000"/>
          <w:sz w:val="20"/>
          <w:szCs w:val="20"/>
          <w:lang w:val="de-DE" w:eastAsia="en-US"/>
        </w:rPr>
        <w:t xml:space="preserve">9,22; </w:t>
      </w:r>
      <w:r>
        <w:rPr>
          <w:color w:val="000000"/>
          <w:sz w:val="20"/>
          <w:szCs w:val="20"/>
          <w:lang w:val="de-DE" w:eastAsia="en-US"/>
        </w:rPr>
        <w:t xml:space="preserve">9,43b-45; </w:t>
      </w:r>
      <w:r w:rsidRPr="00CE026E">
        <w:rPr>
          <w:color w:val="000000"/>
          <w:sz w:val="20"/>
          <w:szCs w:val="20"/>
          <w:lang w:val="de-DE" w:eastAsia="en-US"/>
        </w:rPr>
        <w:t xml:space="preserve">18,31-34; </w:t>
      </w:r>
      <w:r>
        <w:rPr>
          <w:color w:val="000000"/>
          <w:sz w:val="20"/>
          <w:szCs w:val="20"/>
          <w:lang w:val="de-DE" w:eastAsia="en-US"/>
        </w:rPr>
        <w:t xml:space="preserve">samt Parallelen). </w:t>
      </w:r>
      <w:r>
        <w:rPr>
          <w:i/>
          <w:iCs/>
          <w:color w:val="000000"/>
          <w:sz w:val="20"/>
          <w:szCs w:val="20"/>
          <w:lang w:val="de-DE" w:eastAsia="en-US"/>
        </w:rPr>
        <w:t xml:space="preserve">Vers </w:t>
      </w:r>
      <w:r w:rsidRPr="00CE026E">
        <w:rPr>
          <w:i/>
          <w:iCs/>
          <w:color w:val="000000"/>
          <w:sz w:val="20"/>
          <w:szCs w:val="20"/>
          <w:lang w:val="de-DE" w:eastAsia="en-US"/>
        </w:rPr>
        <w:t xml:space="preserve">26: </w:t>
      </w:r>
      <w:r>
        <w:rPr>
          <w:color w:val="000000"/>
          <w:sz w:val="20"/>
          <w:szCs w:val="20"/>
          <w:lang w:val="de-DE" w:eastAsia="en-US"/>
        </w:rPr>
        <w:t xml:space="preserve">Die Deutung des Jesusgeschehens erfolgt aufgrund der Schrit'l· auslegung (so auch Vers </w:t>
      </w:r>
      <w:r w:rsidRPr="00CE026E">
        <w:rPr>
          <w:color w:val="000000"/>
          <w:sz w:val="20"/>
          <w:szCs w:val="20"/>
          <w:lang w:val="de-DE" w:eastAsia="en-US"/>
        </w:rPr>
        <w:t xml:space="preserve">32); </w:t>
      </w:r>
      <w:r>
        <w:rPr>
          <w:color w:val="000000"/>
          <w:sz w:val="20"/>
          <w:szCs w:val="20"/>
          <w:lang w:val="de-DE" w:eastAsia="en-US"/>
        </w:rPr>
        <w:t xml:space="preserve">das findet sich zum Beispiel auch in Apg </w:t>
      </w:r>
      <w:r w:rsidRPr="00CE026E">
        <w:rPr>
          <w:color w:val="000000"/>
          <w:sz w:val="20"/>
          <w:szCs w:val="20"/>
          <w:lang w:val="de-DE" w:eastAsia="en-US"/>
        </w:rPr>
        <w:t xml:space="preserve">2,25 </w:t>
      </w:r>
      <w:r>
        <w:rPr>
          <w:color w:val="000000"/>
          <w:sz w:val="20"/>
          <w:szCs w:val="20"/>
          <w:lang w:val="de-DE" w:eastAsia="en-US"/>
        </w:rPr>
        <w:t xml:space="preserve">und </w:t>
      </w:r>
      <w:r w:rsidRPr="00CE026E">
        <w:rPr>
          <w:color w:val="000000"/>
          <w:sz w:val="20"/>
          <w:szCs w:val="20"/>
          <w:lang w:val="de-DE" w:eastAsia="en-US"/>
        </w:rPr>
        <w:t xml:space="preserve">13,35. </w:t>
      </w:r>
      <w:r>
        <w:rPr>
          <w:color w:val="000000"/>
          <w:sz w:val="20"/>
          <w:szCs w:val="20"/>
          <w:lang w:val="de-DE" w:eastAsia="en-US"/>
        </w:rPr>
        <w:t xml:space="preserve">Der Rekurs auf »die Schriften« ist an diesen Stellen wie in l Kor </w:t>
      </w:r>
      <w:r w:rsidRPr="00CE026E">
        <w:rPr>
          <w:color w:val="000000"/>
          <w:sz w:val="20"/>
          <w:szCs w:val="20"/>
          <w:lang w:val="de-DE" w:eastAsia="en-US"/>
        </w:rPr>
        <w:t xml:space="preserve">15,5 </w:t>
      </w:r>
      <w:r>
        <w:rPr>
          <w:color w:val="000000"/>
          <w:sz w:val="20"/>
          <w:szCs w:val="20"/>
          <w:lang w:val="de-DE" w:eastAsia="en-US"/>
        </w:rPr>
        <w:t>(»gemäß der Schrift«) zu verstehen als Geschehen gemiiU dem, was die Botschaft der ganzen Schrift ist.</w:t>
      </w:r>
    </w:p>
    <w:p w:rsidR="009354AE" w:rsidRPr="003F6F89" w:rsidRDefault="009354AE" w:rsidP="00CE026E">
      <w:pPr>
        <w:shd w:val="clear" w:color="auto" w:fill="FFFFFF"/>
        <w:autoSpaceDE w:val="0"/>
        <w:autoSpaceDN w:val="0"/>
        <w:adjustRightInd w:val="0"/>
        <w:rPr>
          <w:rFonts w:eastAsiaTheme="minorHAnsi"/>
          <w:color w:val="000000"/>
          <w:sz w:val="20"/>
          <w:szCs w:val="20"/>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28: </w:t>
      </w:r>
      <w:r>
        <w:rPr>
          <w:rFonts w:eastAsiaTheme="minorHAnsi"/>
          <w:color w:val="000000"/>
          <w:sz w:val="20"/>
          <w:szCs w:val="20"/>
          <w:lang w:val="de-DE" w:eastAsia="en-US"/>
        </w:rPr>
        <w:t xml:space="preserve">Hier findet sich wieder eine der Wortwiederholungen </w:t>
      </w:r>
      <w:r>
        <w:rPr>
          <w:color w:val="000000"/>
          <w:sz w:val="20"/>
          <w:szCs w:val="20"/>
          <w:lang w:val="de-DE" w:eastAsia="en-US"/>
        </w:rPr>
        <w:t>»wan</w:t>
      </w:r>
      <w:r>
        <w:rPr>
          <w:color w:val="000000"/>
          <w:sz w:val="20"/>
          <w:szCs w:val="20"/>
          <w:lang w:val="de-DE" w:eastAsia="en-US"/>
        </w:rPr>
        <w:softHyphen/>
        <w:t>dern«.</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29: </w:t>
      </w:r>
      <w:r>
        <w:rPr>
          <w:rFonts w:eastAsiaTheme="minorHAnsi"/>
          <w:color w:val="000000"/>
          <w:sz w:val="20"/>
          <w:szCs w:val="20"/>
          <w:lang w:val="de-DE" w:eastAsia="en-US"/>
        </w:rPr>
        <w:t>Hier trifft das gleiche zu f</w:t>
      </w:r>
      <w:r>
        <w:rPr>
          <w:color w:val="000000"/>
          <w:sz w:val="20"/>
          <w:szCs w:val="20"/>
          <w:lang w:val="de-DE" w:eastAsia="en-US"/>
        </w:rPr>
        <w:t>ür »bleiben«.</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29: </w:t>
      </w:r>
      <w:r>
        <w:rPr>
          <w:rFonts w:eastAsiaTheme="minorHAnsi"/>
          <w:color w:val="000000"/>
          <w:sz w:val="20"/>
          <w:szCs w:val="20"/>
          <w:lang w:val="de-DE" w:eastAsia="en-US"/>
        </w:rPr>
        <w:t>Die Zeitangabe ist dieselbe wie beim gro</w:t>
      </w:r>
      <w:r>
        <w:rPr>
          <w:color w:val="000000"/>
          <w:sz w:val="20"/>
          <w:szCs w:val="20"/>
          <w:lang w:val="de-DE" w:eastAsia="en-US"/>
        </w:rPr>
        <w:t xml:space="preserve">ßen Mahl (Lk </w:t>
      </w:r>
      <w:r w:rsidRPr="00CE026E">
        <w:rPr>
          <w:color w:val="000000"/>
          <w:sz w:val="20"/>
          <w:szCs w:val="20"/>
          <w:lang w:val="de-DE" w:eastAsia="en-US"/>
        </w:rPr>
        <w:t xml:space="preserve">9,12). </w:t>
      </w:r>
      <w:r>
        <w:rPr>
          <w:i/>
          <w:iCs/>
          <w:color w:val="000000"/>
          <w:sz w:val="20"/>
          <w:szCs w:val="20"/>
          <w:lang w:val="de-DE" w:eastAsia="en-US"/>
        </w:rPr>
        <w:t xml:space="preserve">Vers </w:t>
      </w:r>
      <w:r w:rsidRPr="00CE026E">
        <w:rPr>
          <w:i/>
          <w:iCs/>
          <w:color w:val="000000"/>
          <w:sz w:val="20"/>
          <w:szCs w:val="20"/>
          <w:lang w:val="de-DE" w:eastAsia="en-US"/>
        </w:rPr>
        <w:t xml:space="preserve">29: </w:t>
      </w:r>
      <w:r>
        <w:rPr>
          <w:color w:val="000000"/>
          <w:sz w:val="20"/>
          <w:szCs w:val="20"/>
          <w:lang w:val="de-DE" w:eastAsia="en-US"/>
        </w:rPr>
        <w:t xml:space="preserve">Jesus ist zu Gast wie an vielen Stellen bei Lukas </w:t>
      </w:r>
      <w:r w:rsidRPr="00CE026E">
        <w:rPr>
          <w:color w:val="000000"/>
          <w:sz w:val="20"/>
          <w:szCs w:val="20"/>
          <w:lang w:val="de-DE" w:eastAsia="en-US"/>
        </w:rPr>
        <w:t xml:space="preserve">(5,29: </w:t>
      </w:r>
      <w:r>
        <w:rPr>
          <w:color w:val="000000"/>
          <w:sz w:val="20"/>
          <w:szCs w:val="20"/>
          <w:lang w:val="de-DE" w:eastAsia="en-US"/>
        </w:rPr>
        <w:t xml:space="preserve">Levi; </w:t>
      </w:r>
      <w:r w:rsidRPr="00CE026E">
        <w:rPr>
          <w:color w:val="000000"/>
          <w:sz w:val="20"/>
          <w:szCs w:val="20"/>
          <w:lang w:val="de-DE" w:eastAsia="en-US"/>
        </w:rPr>
        <w:t xml:space="preserve">7,36: </w:t>
      </w:r>
      <w:r>
        <w:rPr>
          <w:color w:val="000000"/>
          <w:sz w:val="20"/>
          <w:szCs w:val="20"/>
          <w:lang w:val="de-DE" w:eastAsia="en-US"/>
        </w:rPr>
        <w:t xml:space="preserve">Simon; </w:t>
      </w:r>
      <w:r w:rsidRPr="00CE026E">
        <w:rPr>
          <w:color w:val="000000"/>
          <w:sz w:val="20"/>
          <w:szCs w:val="20"/>
          <w:lang w:val="de-DE" w:eastAsia="en-US"/>
        </w:rPr>
        <w:t xml:space="preserve">10,38: </w:t>
      </w:r>
      <w:r>
        <w:rPr>
          <w:color w:val="000000"/>
          <w:sz w:val="20"/>
          <w:szCs w:val="20"/>
          <w:lang w:val="de-DE" w:eastAsia="en-US"/>
        </w:rPr>
        <w:t xml:space="preserve">Marta; </w:t>
      </w:r>
      <w:r w:rsidRPr="00CE026E">
        <w:rPr>
          <w:color w:val="000000"/>
          <w:sz w:val="20"/>
          <w:szCs w:val="20"/>
          <w:lang w:val="de-DE" w:eastAsia="en-US"/>
        </w:rPr>
        <w:t xml:space="preserve">14,1: </w:t>
      </w:r>
      <w:r>
        <w:rPr>
          <w:color w:val="000000"/>
          <w:sz w:val="20"/>
          <w:szCs w:val="20"/>
          <w:lang w:val="de-DE" w:eastAsia="en-US"/>
        </w:rPr>
        <w:t xml:space="preserve">Anführer der Pharisäer; </w:t>
      </w:r>
      <w:r w:rsidRPr="00CE026E">
        <w:rPr>
          <w:color w:val="000000"/>
          <w:sz w:val="20"/>
          <w:szCs w:val="20"/>
          <w:lang w:val="de-DE" w:eastAsia="en-US"/>
        </w:rPr>
        <w:t xml:space="preserve">19,5: </w:t>
      </w:r>
      <w:r>
        <w:rPr>
          <w:color w:val="000000"/>
          <w:sz w:val="20"/>
          <w:szCs w:val="20"/>
          <w:lang w:val="de-DE" w:eastAsia="en-US"/>
        </w:rPr>
        <w:t xml:space="preserve">Zachäus). </w:t>
      </w:r>
      <w:r>
        <w:rPr>
          <w:i/>
          <w:iCs/>
          <w:color w:val="000000"/>
          <w:sz w:val="20"/>
          <w:szCs w:val="20"/>
          <w:lang w:val="de-DE" w:eastAsia="en-US"/>
        </w:rPr>
        <w:t xml:space="preserve">Vers </w:t>
      </w:r>
      <w:r w:rsidRPr="00CE026E">
        <w:rPr>
          <w:i/>
          <w:iCs/>
          <w:color w:val="000000"/>
          <w:sz w:val="20"/>
          <w:szCs w:val="20"/>
          <w:lang w:val="de-DE" w:eastAsia="en-US"/>
        </w:rPr>
        <w:t xml:space="preserve">30: </w:t>
      </w:r>
      <w:r>
        <w:rPr>
          <w:color w:val="000000"/>
          <w:sz w:val="20"/>
          <w:szCs w:val="20"/>
          <w:lang w:val="de-DE" w:eastAsia="en-US"/>
        </w:rPr>
        <w:t xml:space="preserve">Jesus nimmt Brot wie in Lk </w:t>
      </w:r>
      <w:r w:rsidRPr="00CE026E">
        <w:rPr>
          <w:color w:val="000000"/>
          <w:sz w:val="20"/>
          <w:szCs w:val="20"/>
          <w:lang w:val="de-DE" w:eastAsia="en-US"/>
        </w:rPr>
        <w:t xml:space="preserve">22,19 </w:t>
      </w:r>
      <w:r>
        <w:rPr>
          <w:color w:val="000000"/>
          <w:sz w:val="20"/>
          <w:szCs w:val="20"/>
          <w:lang w:val="de-DE" w:eastAsia="en-US"/>
        </w:rPr>
        <w:t>und l Kor 1</w:t>
      </w:r>
      <w:r w:rsidRPr="00CE026E">
        <w:rPr>
          <w:color w:val="000000"/>
          <w:sz w:val="20"/>
          <w:szCs w:val="20"/>
          <w:lang w:val="de-DE" w:eastAsia="en-US"/>
        </w:rPr>
        <w:t>1,23.</w:t>
      </w: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rFonts w:eastAsiaTheme="minorHAnsi"/>
          <w:color w:val="000000"/>
          <w:sz w:val="20"/>
          <w:szCs w:val="20"/>
          <w:lang w:val="de-DE" w:eastAsia="en-US"/>
        </w:rPr>
        <w:t xml:space="preserve">* </w:t>
      </w: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34.</w:t>
      </w:r>
      <w:r>
        <w:rPr>
          <w:rFonts w:eastAsiaTheme="minorHAnsi"/>
          <w:color w:val="000000"/>
          <w:sz w:val="20"/>
          <w:szCs w:val="20"/>
          <w:lang w:val="de-DE" w:eastAsia="en-US"/>
        </w:rPr>
        <w:t xml:space="preserve">'Jesus ist </w:t>
      </w:r>
      <w:r>
        <w:rPr>
          <w:color w:val="000000"/>
          <w:sz w:val="20"/>
          <w:szCs w:val="20"/>
          <w:lang w:val="de-DE" w:eastAsia="en-US"/>
        </w:rPr>
        <w:t xml:space="preserve">»wirklich« auferstanden, wie die Engel es gesagt haben (Vers </w:t>
      </w:r>
      <w:r w:rsidRPr="00CE026E">
        <w:rPr>
          <w:color w:val="000000"/>
          <w:sz w:val="20"/>
          <w:szCs w:val="20"/>
          <w:lang w:val="de-DE" w:eastAsia="en-US"/>
        </w:rPr>
        <w:t xml:space="preserve">5) </w:t>
      </w:r>
      <w:r>
        <w:rPr>
          <w:color w:val="000000"/>
          <w:sz w:val="20"/>
          <w:szCs w:val="20"/>
          <w:lang w:val="de-DE" w:eastAsia="en-US"/>
        </w:rPr>
        <w:t xml:space="preserve">und die Frauen berichteten (Verse </w:t>
      </w:r>
      <w:r w:rsidRPr="00CE026E">
        <w:rPr>
          <w:color w:val="000000"/>
          <w:sz w:val="20"/>
          <w:szCs w:val="20"/>
          <w:lang w:val="de-DE" w:eastAsia="en-US"/>
        </w:rPr>
        <w:t xml:space="preserve">9-10 </w:t>
      </w:r>
      <w:r>
        <w:rPr>
          <w:color w:val="000000"/>
          <w:sz w:val="20"/>
          <w:szCs w:val="20"/>
          <w:lang w:val="de-DE" w:eastAsia="en-US"/>
        </w:rPr>
        <w:t xml:space="preserve">und Vers </w:t>
      </w:r>
      <w:r w:rsidRPr="00CE026E">
        <w:rPr>
          <w:color w:val="000000"/>
          <w:sz w:val="20"/>
          <w:szCs w:val="20"/>
          <w:lang w:val="de-DE" w:eastAsia="en-US"/>
        </w:rPr>
        <w:t xml:space="preserve">23), </w:t>
      </w:r>
      <w:r>
        <w:rPr>
          <w:color w:val="000000"/>
          <w:sz w:val="20"/>
          <w:szCs w:val="20"/>
          <w:lang w:val="de-DE" w:eastAsia="en-US"/>
        </w:rPr>
        <w:t>was aber keiner glaubte; daher das »wirklich«.</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19"/>
          <w:szCs w:val="19"/>
          <w:lang w:val="de-DE" w:eastAsia="en-US"/>
        </w:rPr>
        <w:t xml:space="preserve">Vers </w:t>
      </w:r>
      <w:r w:rsidRPr="00CE026E">
        <w:rPr>
          <w:rFonts w:eastAsiaTheme="minorHAnsi"/>
          <w:i/>
          <w:iCs/>
          <w:color w:val="000000"/>
          <w:sz w:val="19"/>
          <w:szCs w:val="19"/>
          <w:lang w:val="de-DE" w:eastAsia="en-US"/>
        </w:rPr>
        <w:t xml:space="preserve">34: </w:t>
      </w:r>
      <w:r>
        <w:rPr>
          <w:rFonts w:eastAsiaTheme="minorHAnsi"/>
          <w:color w:val="000000"/>
          <w:sz w:val="19"/>
          <w:szCs w:val="19"/>
          <w:lang w:val="de-DE" w:eastAsia="en-US"/>
        </w:rPr>
        <w:t xml:space="preserve">Der Auferstandene wird </w:t>
      </w:r>
      <w:r>
        <w:rPr>
          <w:color w:val="000000"/>
          <w:sz w:val="19"/>
          <w:szCs w:val="19"/>
          <w:lang w:val="de-DE" w:eastAsia="en-US"/>
        </w:rPr>
        <w:t>»Herr« genannt, im Sinne von Apg</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i/>
          <w:iCs/>
          <w:color w:val="000000"/>
          <w:sz w:val="20"/>
          <w:szCs w:val="20"/>
          <w:lang w:val="de-DE" w:eastAsia="en-US"/>
        </w:rPr>
        <w:t xml:space="preserve">Vers </w:t>
      </w:r>
      <w:r w:rsidRPr="00CE026E">
        <w:rPr>
          <w:rFonts w:eastAsiaTheme="minorHAnsi"/>
          <w:i/>
          <w:iCs/>
          <w:color w:val="000000"/>
          <w:sz w:val="20"/>
          <w:szCs w:val="20"/>
          <w:lang w:val="de-DE" w:eastAsia="en-US"/>
        </w:rPr>
        <w:t xml:space="preserve">35: </w:t>
      </w:r>
      <w:r>
        <w:rPr>
          <w:color w:val="000000"/>
          <w:sz w:val="20"/>
          <w:szCs w:val="20"/>
          <w:lang w:val="de-DE" w:eastAsia="en-US"/>
        </w:rPr>
        <w:t xml:space="preserve">»Brotbrechen ist in der Urgemeinde der stehende Ausdruck für das Gedächtnismahl des Herrn; vgl. Apg </w:t>
      </w:r>
      <w:r w:rsidRPr="00CE026E">
        <w:rPr>
          <w:color w:val="000000"/>
          <w:sz w:val="20"/>
          <w:szCs w:val="20"/>
          <w:lang w:val="de-DE" w:eastAsia="en-US"/>
        </w:rPr>
        <w:t xml:space="preserve">2,42.46 </w:t>
      </w:r>
      <w:r>
        <w:rPr>
          <w:color w:val="000000"/>
          <w:sz w:val="20"/>
          <w:szCs w:val="20"/>
          <w:lang w:val="de-DE" w:eastAsia="en-US"/>
        </w:rPr>
        <w:t xml:space="preserve">und Apg </w:t>
      </w:r>
      <w:r w:rsidRPr="00CE026E">
        <w:rPr>
          <w:color w:val="000000"/>
          <w:sz w:val="20"/>
          <w:szCs w:val="20"/>
          <w:lang w:val="de-DE" w:eastAsia="en-US"/>
        </w:rPr>
        <w:t>20,7.11.</w:t>
      </w:r>
    </w:p>
    <w:p w:rsidR="00CE026E" w:rsidRPr="003F6F89" w:rsidRDefault="00CE026E" w:rsidP="00CE026E">
      <w:pPr>
        <w:shd w:val="clear" w:color="auto" w:fill="FFFFFF"/>
        <w:autoSpaceDE w:val="0"/>
        <w:autoSpaceDN w:val="0"/>
        <w:adjustRightInd w:val="0"/>
        <w:rPr>
          <w:rFonts w:eastAsiaTheme="minorHAnsi"/>
          <w:color w:val="000000"/>
          <w:sz w:val="23"/>
          <w:szCs w:val="23"/>
          <w:lang w:val="de-DE" w:eastAsia="en-US"/>
        </w:rPr>
      </w:pPr>
    </w:p>
    <w:p w:rsidR="00CE026E" w:rsidRPr="009354AE" w:rsidRDefault="00CE026E" w:rsidP="003F6F89">
      <w:pPr>
        <w:shd w:val="clear" w:color="auto" w:fill="FFFFFF"/>
        <w:autoSpaceDE w:val="0"/>
        <w:autoSpaceDN w:val="0"/>
        <w:adjustRightInd w:val="0"/>
        <w:outlineLvl w:val="0"/>
        <w:rPr>
          <w:rFonts w:eastAsiaTheme="minorHAnsi"/>
          <w:b/>
          <w:lang w:val="de-DE" w:eastAsia="en-US"/>
        </w:rPr>
      </w:pPr>
      <w:r w:rsidRPr="009354AE">
        <w:rPr>
          <w:rFonts w:eastAsiaTheme="minorHAnsi"/>
          <w:b/>
          <w:color w:val="000000"/>
          <w:sz w:val="23"/>
          <w:szCs w:val="23"/>
          <w:lang w:val="de-DE" w:eastAsia="en-US"/>
        </w:rPr>
        <w:t>4. Am Problem der Urgemeinde teilhaben</w:t>
      </w:r>
    </w:p>
    <w:p w:rsidR="009354AE" w:rsidRPr="003F6F89" w:rsidRDefault="00CE026E" w:rsidP="00CE026E">
      <w:pPr>
        <w:rPr>
          <w:color w:val="000000"/>
          <w:sz w:val="20"/>
          <w:szCs w:val="20"/>
          <w:lang w:val="de-DE" w:eastAsia="en-US"/>
        </w:rPr>
      </w:pPr>
      <w:r>
        <w:rPr>
          <w:rFonts w:eastAsiaTheme="minorHAnsi"/>
          <w:color w:val="000000"/>
          <w:sz w:val="20"/>
          <w:szCs w:val="20"/>
          <w:lang w:val="de-DE" w:eastAsia="en-US"/>
        </w:rPr>
        <w:t xml:space="preserve">Es ist bemerkenswert, an welcher Stelle Lukas seine Emmausgeschichte bringt. Voraus geht die Entdeckung des leeren Grabes und die Deutung dieses Faktums durch die Engel, </w:t>
      </w:r>
      <w:r>
        <w:rPr>
          <w:color w:val="000000"/>
          <w:sz w:val="20"/>
          <w:szCs w:val="20"/>
          <w:lang w:eastAsia="en-US"/>
        </w:rPr>
        <w:t>ϊηι</w:t>
      </w:r>
      <w:r w:rsidRPr="00CE026E">
        <w:rPr>
          <w:color w:val="000000"/>
          <w:sz w:val="20"/>
          <w:szCs w:val="20"/>
          <w:lang w:val="de-DE" w:eastAsia="en-US"/>
        </w:rPr>
        <w:t xml:space="preserve"> </w:t>
      </w:r>
      <w:r>
        <w:rPr>
          <w:color w:val="000000"/>
          <w:sz w:val="20"/>
          <w:szCs w:val="20"/>
          <w:lang w:val="de-DE" w:eastAsia="en-US"/>
        </w:rPr>
        <w:t>Anschluß an die Geschichte steht der Bericht von der Erscheinung des Auferstandenen im Kreis seiner Jünger, mit der Aufforderung Jesu: Überzeugt euch, daß ich es bin. Dazwischen steht die Geschichte vom Emmaus-Weg. Auch hier ist Jesus dabei, doch er bleibt unerkannt. Die Jünger müssen einen anderen Weg des Kennenlernens und Erkennens beschreiten: den Weg des tieferen Ver</w:t>
      </w:r>
      <w:r>
        <w:rPr>
          <w:color w:val="000000"/>
          <w:sz w:val="20"/>
          <w:szCs w:val="20"/>
          <w:lang w:val="de-DE" w:eastAsia="en-US"/>
        </w:rPr>
        <w:softHyphen/>
        <w:t xml:space="preserve">slehens der Schriften und des in ihnen verborgenen und zu erschließenden Willen Gottes; und den Weg der Liebe, die im gemeinsamen Mahl ihren Ausdruck findet. Indem ihnen das erklärt wird, weitet sich ihr </w:t>
      </w:r>
      <w:r w:rsidRPr="00CE026E">
        <w:rPr>
          <w:color w:val="000000"/>
          <w:sz w:val="20"/>
          <w:szCs w:val="20"/>
          <w:lang w:val="de-DE" w:eastAsia="en-US"/>
        </w:rPr>
        <w:t xml:space="preserve">- </w:t>
      </w:r>
      <w:r>
        <w:rPr>
          <w:color w:val="000000"/>
          <w:sz w:val="20"/>
          <w:szCs w:val="20"/>
          <w:lang w:val="de-DE" w:eastAsia="en-US"/>
        </w:rPr>
        <w:t xml:space="preserve">durch die vergangenen Ereignisse vernebelter </w:t>
      </w:r>
      <w:r w:rsidRPr="00CE026E">
        <w:rPr>
          <w:color w:val="000000"/>
          <w:sz w:val="20"/>
          <w:szCs w:val="20"/>
          <w:lang w:val="de-DE" w:eastAsia="en-US"/>
        </w:rPr>
        <w:t xml:space="preserve">- </w:t>
      </w:r>
      <w:r>
        <w:rPr>
          <w:color w:val="000000"/>
          <w:sz w:val="20"/>
          <w:szCs w:val="20"/>
          <w:lang w:val="de-DE" w:eastAsia="en-US"/>
        </w:rPr>
        <w:t xml:space="preserve">Blick. Beim gemeinsamen Mahl, beim Brechen des Brotes fällt es ihnen wie Schuppen von den Augen: Unser Herr </w:t>
      </w:r>
      <w:r w:rsidRPr="00CE026E">
        <w:rPr>
          <w:color w:val="000000"/>
          <w:sz w:val="20"/>
          <w:szCs w:val="20"/>
          <w:lang w:val="de-DE" w:eastAsia="en-US"/>
        </w:rPr>
        <w:t xml:space="preserve">- </w:t>
      </w:r>
      <w:r>
        <w:rPr>
          <w:color w:val="000000"/>
          <w:sz w:val="20"/>
          <w:szCs w:val="20"/>
          <w:lang w:val="de-DE" w:eastAsia="en-US"/>
        </w:rPr>
        <w:t xml:space="preserve">um den wir eben noch trauerten </w:t>
      </w:r>
      <w:r w:rsidRPr="00CE026E">
        <w:rPr>
          <w:color w:val="000000"/>
          <w:sz w:val="20"/>
          <w:szCs w:val="20"/>
          <w:lang w:val="de-DE" w:eastAsia="en-US"/>
        </w:rPr>
        <w:t xml:space="preserve">- </w:t>
      </w:r>
      <w:r w:rsidR="009354AE">
        <w:rPr>
          <w:color w:val="000000"/>
          <w:sz w:val="20"/>
          <w:szCs w:val="20"/>
          <w:lang w:val="de-DE" w:eastAsia="en-US"/>
        </w:rPr>
        <w:t>er ist da, in seiner ganzen l</w:t>
      </w:r>
      <w:r>
        <w:rPr>
          <w:color w:val="000000"/>
          <w:sz w:val="20"/>
          <w:szCs w:val="20"/>
          <w:lang w:val="de-DE" w:eastAsia="en-US"/>
        </w:rPr>
        <w:t xml:space="preserve">ebendigkeit. </w:t>
      </w:r>
    </w:p>
    <w:p w:rsidR="009354AE" w:rsidRPr="003F6F89" w:rsidRDefault="009354AE" w:rsidP="00CE026E">
      <w:pPr>
        <w:rPr>
          <w:color w:val="000000"/>
          <w:sz w:val="20"/>
          <w:szCs w:val="20"/>
          <w:lang w:val="de-DE" w:eastAsia="en-US"/>
        </w:rPr>
      </w:pPr>
    </w:p>
    <w:p w:rsidR="00CE026E" w:rsidRPr="003F6F89" w:rsidRDefault="00CE026E" w:rsidP="00CE026E">
      <w:pPr>
        <w:rPr>
          <w:color w:val="000000"/>
          <w:sz w:val="20"/>
          <w:szCs w:val="20"/>
          <w:lang w:val="de-DE" w:eastAsia="en-US"/>
        </w:rPr>
      </w:pPr>
      <w:r>
        <w:rPr>
          <w:color w:val="000000"/>
          <w:sz w:val="20"/>
          <w:szCs w:val="20"/>
          <w:lang w:val="de-DE" w:eastAsia="en-US"/>
        </w:rPr>
        <w:t>Dieser Eindruck ist so überwältigend, daß sie sofort aufbre</w:t>
      </w:r>
      <w:r>
        <w:rPr>
          <w:color w:val="000000"/>
          <w:sz w:val="20"/>
          <w:szCs w:val="20"/>
          <w:lang w:val="de-DE" w:eastAsia="en-US"/>
        </w:rPr>
        <w:softHyphen/>
        <w:t xml:space="preserve">chen: Auch den ändern muß das gesagt werden. Damit ist der Weg des </w:t>
      </w:r>
      <w:r>
        <w:rPr>
          <w:b/>
          <w:bCs/>
          <w:color w:val="000000"/>
          <w:sz w:val="20"/>
          <w:szCs w:val="20"/>
          <w:lang w:val="de-DE" w:eastAsia="en-US"/>
        </w:rPr>
        <w:t xml:space="preserve">•Uubenden </w:t>
      </w:r>
      <w:r>
        <w:rPr>
          <w:color w:val="000000"/>
          <w:sz w:val="20"/>
          <w:szCs w:val="20"/>
          <w:lang w:val="de-DE" w:eastAsia="en-US"/>
        </w:rPr>
        <w:t xml:space="preserve">Erkennens aufgezeichnet. Denn schon die Christen der zweiten </w:t>
      </w:r>
      <w:r w:rsidRPr="00CE026E">
        <w:rPr>
          <w:color w:val="000000"/>
          <w:sz w:val="20"/>
          <w:szCs w:val="20"/>
          <w:lang w:val="de-DE" w:eastAsia="en-US"/>
        </w:rPr>
        <w:t>(</w:t>
      </w:r>
      <w:r>
        <w:rPr>
          <w:color w:val="000000"/>
          <w:sz w:val="20"/>
          <w:szCs w:val="20"/>
          <w:lang w:val="de-DE" w:eastAsia="en-US"/>
        </w:rPr>
        <w:t>reneration hatten die gleichen Probleme wie wir heute. Sie hatten Jesus nicht mehr selber erlebt; sie waren auf das angewiesen, was sie in der Verkündigung der Apostel hörten. Diese Erfahrung hat sich in der Erzäh</w:t>
      </w:r>
      <w:r>
        <w:rPr>
          <w:color w:val="000000"/>
          <w:sz w:val="20"/>
          <w:szCs w:val="20"/>
          <w:lang w:val="de-DE" w:eastAsia="en-US"/>
        </w:rPr>
        <w:softHyphen/>
        <w:t xml:space="preserve">lung von Emmaus niedergeschlagen. Hier ist gezeigt, wie die Begegnung mit Jesus aussehen kann. Wer vorurteilsfrei das Glaubenszeugnis der ersten Jünger liest und ihren Glauben annimmt als Hinweis auf die Wirklichkeit ilrs Auferstandenen, der findet ihn selber. Begegnen kann ihm, wer sich in der Gemeinschaft der Brüder und Schwestern an seinen Tisch setzt und (Ins gebrochene Brot, das er selber ist, annimmt. In beidem wird Kreuz </w:t>
      </w:r>
      <w:r>
        <w:rPr>
          <w:smallCaps/>
          <w:color w:val="000000"/>
          <w:sz w:val="20"/>
          <w:szCs w:val="20"/>
          <w:lang w:val="de-DE" w:eastAsia="en-US"/>
        </w:rPr>
        <w:t xml:space="preserve">"m. </w:t>
      </w:r>
      <w:r>
        <w:rPr>
          <w:color w:val="000000"/>
          <w:sz w:val="20"/>
          <w:szCs w:val="20"/>
          <w:lang w:val="de-DE" w:eastAsia="en-US"/>
        </w:rPr>
        <w:t>l Erhöhung als Einheit verkündet: das Dunkel des Karfreitags und das Lieht von Ostern. So wird die Auferstehung Jesu zum Dreh- und Angel</w:t>
      </w:r>
      <w:r>
        <w:rPr>
          <w:color w:val="000000"/>
          <w:sz w:val="20"/>
          <w:szCs w:val="20"/>
          <w:lang w:val="de-DE" w:eastAsia="en-US"/>
        </w:rPr>
        <w:softHyphen/>
        <w:t>punkt christlichen Glaubens, der gefeiert und verkündet werden soll, bis et kinnint.</w:t>
      </w:r>
    </w:p>
    <w:p w:rsidR="00CE026E" w:rsidRPr="003F6F89" w:rsidRDefault="00CE026E" w:rsidP="00CE026E">
      <w:pPr>
        <w:shd w:val="clear" w:color="auto" w:fill="FFFFFF"/>
        <w:autoSpaceDE w:val="0"/>
        <w:autoSpaceDN w:val="0"/>
        <w:adjustRightInd w:val="0"/>
        <w:rPr>
          <w:rFonts w:eastAsiaTheme="minorHAnsi"/>
          <w:color w:val="000000"/>
          <w:sz w:val="25"/>
          <w:szCs w:val="25"/>
          <w:lang w:val="de-DE" w:eastAsia="en-US"/>
        </w:rPr>
      </w:pPr>
    </w:p>
    <w:p w:rsidR="00CE026E" w:rsidRPr="009354AE" w:rsidRDefault="00CE026E" w:rsidP="003F6F89">
      <w:pPr>
        <w:shd w:val="clear" w:color="auto" w:fill="FFFFFF"/>
        <w:autoSpaceDE w:val="0"/>
        <w:autoSpaceDN w:val="0"/>
        <w:adjustRightInd w:val="0"/>
        <w:outlineLvl w:val="0"/>
        <w:rPr>
          <w:rFonts w:eastAsiaTheme="minorHAnsi"/>
          <w:b/>
          <w:lang w:val="de-DE" w:eastAsia="en-US"/>
        </w:rPr>
      </w:pPr>
      <w:r w:rsidRPr="009354AE">
        <w:rPr>
          <w:rFonts w:eastAsiaTheme="minorHAnsi"/>
          <w:b/>
          <w:color w:val="000000"/>
          <w:sz w:val="25"/>
          <w:szCs w:val="25"/>
          <w:lang w:val="de-DE" w:eastAsia="en-US"/>
        </w:rPr>
        <w:t>7. Als Gemeindekatechese verstehen</w:t>
      </w:r>
    </w:p>
    <w:p w:rsidR="00CE026E" w:rsidRPr="003F6F89" w:rsidRDefault="00CE026E" w:rsidP="00CE026E">
      <w:pPr>
        <w:shd w:val="clear" w:color="auto" w:fill="FFFFFF"/>
        <w:autoSpaceDE w:val="0"/>
        <w:autoSpaceDN w:val="0"/>
        <w:adjustRightInd w:val="0"/>
        <w:rPr>
          <w:color w:val="000000"/>
          <w:sz w:val="20"/>
          <w:szCs w:val="20"/>
          <w:lang w:val="de-DE" w:eastAsia="en-US"/>
        </w:rPr>
      </w:pPr>
      <w:r>
        <w:rPr>
          <w:rFonts w:eastAsiaTheme="minorHAnsi"/>
          <w:color w:val="000000"/>
          <w:sz w:val="20"/>
          <w:szCs w:val="20"/>
          <w:lang w:val="de-DE" w:eastAsia="en-US"/>
        </w:rPr>
        <w:t xml:space="preserve">Unter den Theorien </w:t>
      </w:r>
      <w:r>
        <w:rPr>
          <w:color w:val="000000"/>
          <w:sz w:val="20"/>
          <w:szCs w:val="20"/>
          <w:lang w:val="de-DE" w:eastAsia="en-US"/>
        </w:rPr>
        <w:t>über Form und Gattung der Emmausgeschichte ist eine bestechend. Sie legt das Gewicht auf die Art der Darstellung des Ge</w:t>
      </w:r>
      <w:r>
        <w:rPr>
          <w:color w:val="000000"/>
          <w:sz w:val="20"/>
          <w:szCs w:val="20"/>
          <w:lang w:val="de-DE" w:eastAsia="en-US"/>
        </w:rPr>
        <w:softHyphen/>
        <w:t xml:space="preserve">sprächs, wie die Schrift ausgelegt wird. Außerdem hat die Perikope als zweiten Schwerpunkt den Ritus des Brotbrechens. Schriftauslegung im Gespräch und geheiligter Ritus </w:t>
      </w:r>
      <w:r w:rsidRPr="00CE026E">
        <w:rPr>
          <w:color w:val="000000"/>
          <w:sz w:val="20"/>
          <w:szCs w:val="20"/>
          <w:lang w:val="de-DE" w:eastAsia="en-US"/>
        </w:rPr>
        <w:t xml:space="preserve">- </w:t>
      </w:r>
      <w:r>
        <w:rPr>
          <w:color w:val="000000"/>
          <w:sz w:val="20"/>
          <w:szCs w:val="20"/>
          <w:lang w:val="de-DE" w:eastAsia="en-US"/>
        </w:rPr>
        <w:t xml:space="preserve">diesen Aufbau findet man auch in einem anderen Text des Lukas, nämlich in Apg </w:t>
      </w:r>
      <w:r w:rsidRPr="00CE026E">
        <w:rPr>
          <w:color w:val="000000"/>
          <w:sz w:val="20"/>
          <w:szCs w:val="20"/>
          <w:lang w:val="de-DE" w:eastAsia="en-US"/>
        </w:rPr>
        <w:t xml:space="preserve">8,26-39, </w:t>
      </w:r>
      <w:r>
        <w:rPr>
          <w:color w:val="000000"/>
          <w:sz w:val="20"/>
          <w:szCs w:val="20"/>
          <w:lang w:val="de-DE" w:eastAsia="en-US"/>
        </w:rPr>
        <w:t>in der Erzählung von der Begegnung zwischen Philippus und dem äthiopischen Kämmerer. Vergleicht man die Struktur der beiden Texte, so zeigt sich, daß Höhepunkt der beiden Begebenheiten der Empfang eines der Sakramente ist, die im Leben der Urgemeinde im Vordergrun</w:t>
      </w:r>
      <w:r w:rsidR="009354AE">
        <w:rPr>
          <w:color w:val="000000"/>
          <w:sz w:val="20"/>
          <w:szCs w:val="20"/>
          <w:lang w:val="de-DE" w:eastAsia="en-US"/>
        </w:rPr>
        <w:t xml:space="preserve">d standen: </w:t>
      </w:r>
      <w:r>
        <w:rPr>
          <w:color w:val="000000"/>
          <w:sz w:val="20"/>
          <w:szCs w:val="20"/>
          <w:lang w:val="de-DE" w:eastAsia="en-US"/>
        </w:rPr>
        <w:t>und. Es geht also um etwas anderes als einen »Bericht«: das Zeugnis wird in Form einer religiösen Unterweisung gegeben.</w:t>
      </w:r>
    </w:p>
    <w:p w:rsidR="00CE026E" w:rsidRPr="003F6F89" w:rsidRDefault="00CE026E" w:rsidP="00CE026E">
      <w:pPr>
        <w:shd w:val="clear" w:color="auto" w:fill="FFFFFF"/>
        <w:autoSpaceDE w:val="0"/>
        <w:autoSpaceDN w:val="0"/>
        <w:adjustRightInd w:val="0"/>
        <w:rPr>
          <w:color w:val="000000"/>
          <w:sz w:val="20"/>
          <w:szCs w:val="20"/>
          <w:lang w:val="de-DE" w:eastAsia="en-US"/>
        </w:rPr>
      </w:pPr>
    </w:p>
    <w:tbl>
      <w:tblPr>
        <w:tblStyle w:val="aff6"/>
        <w:tblW w:w="0" w:type="auto"/>
        <w:tblLook w:val="04A0"/>
      </w:tblPr>
      <w:tblGrid>
        <w:gridCol w:w="3568"/>
        <w:gridCol w:w="3569"/>
        <w:gridCol w:w="3569"/>
      </w:tblGrid>
      <w:tr w:rsidR="00CE026E" w:rsidTr="00CE026E">
        <w:tc>
          <w:tcPr>
            <w:tcW w:w="3568" w:type="dxa"/>
          </w:tcPr>
          <w:p w:rsidR="00CE026E" w:rsidRPr="003F6F89"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autoSpaceDE w:val="0"/>
              <w:autoSpaceDN w:val="0"/>
              <w:adjustRightInd w:val="0"/>
              <w:rPr>
                <w:rFonts w:eastAsiaTheme="minorHAnsi"/>
                <w:lang w:val="el-GR"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24</w:t>
            </w:r>
            <w:r w:rsidR="009354AE">
              <w:rPr>
                <w:rFonts w:eastAsiaTheme="minorHAnsi"/>
                <w:color w:val="000000"/>
                <w:sz w:val="20"/>
                <w:szCs w:val="20"/>
                <w:lang w:val="el-GR" w:eastAsia="en-US"/>
              </w:rPr>
              <w:t xml:space="preserve"> </w:t>
            </w:r>
            <w:r w:rsidR="009354AE">
              <w:rPr>
                <w:color w:val="000000"/>
                <w:sz w:val="20"/>
                <w:szCs w:val="20"/>
                <w:lang w:val="de-DE" w:eastAsia="en-US"/>
              </w:rPr>
              <w:t>»Brotbrechen« (Eucharistie)</w:t>
            </w:r>
          </w:p>
        </w:tc>
        <w:tc>
          <w:tcPr>
            <w:tcW w:w="3569" w:type="dxa"/>
          </w:tcPr>
          <w:p w:rsidR="00CE026E" w:rsidRPr="00CE026E" w:rsidRDefault="00CE026E" w:rsidP="00CE026E">
            <w:pPr>
              <w:autoSpaceDE w:val="0"/>
              <w:autoSpaceDN w:val="0"/>
              <w:adjustRightInd w:val="0"/>
              <w:rPr>
                <w:rFonts w:eastAsiaTheme="minorHAnsi"/>
                <w:lang w:val="el-GR" w:eastAsia="en-US"/>
              </w:rPr>
            </w:pPr>
            <w:r>
              <w:rPr>
                <w:color w:val="000000"/>
                <w:sz w:val="20"/>
                <w:szCs w:val="20"/>
                <w:lang w:val="de-DE" w:eastAsia="en-US"/>
              </w:rPr>
              <w:t xml:space="preserve">Apg </w:t>
            </w:r>
            <w:r w:rsidRPr="00CE026E">
              <w:rPr>
                <w:color w:val="000000"/>
                <w:sz w:val="20"/>
                <w:szCs w:val="20"/>
                <w:lang w:val="de-DE" w:eastAsia="en-US"/>
              </w:rPr>
              <w:t>8</w:t>
            </w:r>
            <w:r w:rsidR="009354AE">
              <w:rPr>
                <w:color w:val="000000"/>
                <w:sz w:val="20"/>
                <w:szCs w:val="20"/>
                <w:lang w:val="de-DE" w:eastAsia="en-US"/>
              </w:rPr>
              <w:t xml:space="preserve"> Taufe</w:t>
            </w:r>
          </w:p>
        </w:tc>
      </w:tr>
      <w:tr w:rsidR="00CE026E" w:rsidRPr="004866F8" w:rsidTr="00CE026E">
        <w:tc>
          <w:tcPr>
            <w:tcW w:w="3568" w:type="dxa"/>
          </w:tcPr>
          <w:p w:rsidR="00CE026E" w:rsidRPr="009354AE" w:rsidRDefault="00CE026E" w:rsidP="009354AE">
            <w:pPr>
              <w:pStyle w:val="aa"/>
              <w:numPr>
                <w:ilvl w:val="0"/>
                <w:numId w:val="8"/>
              </w:numPr>
              <w:autoSpaceDE w:val="0"/>
              <w:autoSpaceDN w:val="0"/>
              <w:adjustRightInd w:val="0"/>
              <w:rPr>
                <w:rFonts w:eastAsiaTheme="minorHAnsi"/>
                <w:lang w:val="de-DE" w:eastAsia="en-US"/>
              </w:rPr>
            </w:pPr>
            <w:r w:rsidRPr="009354AE">
              <w:rPr>
                <w:color w:val="000000"/>
                <w:sz w:val="20"/>
                <w:szCs w:val="20"/>
                <w:lang w:val="de-DE" w:eastAsia="en-US"/>
              </w:rPr>
              <w:t>Wer Jesus nachfolgen will, muß sich auf einen Weg begeben:</w:t>
            </w:r>
          </w:p>
        </w:tc>
        <w:tc>
          <w:tcPr>
            <w:tcW w:w="3569" w:type="dxa"/>
          </w:tcPr>
          <w:p w:rsidR="00CE026E" w:rsidRPr="00CE026E" w:rsidRDefault="00CE026E" w:rsidP="00CE026E">
            <w:pPr>
              <w:shd w:val="clear" w:color="auto" w:fill="FFFFFF"/>
              <w:autoSpaceDE w:val="0"/>
              <w:autoSpaceDN w:val="0"/>
              <w:adjustRightInd w:val="0"/>
              <w:rPr>
                <w:color w:val="000000"/>
                <w:sz w:val="20"/>
                <w:szCs w:val="20"/>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24,13:        </w:t>
            </w:r>
            <w:r>
              <w:rPr>
                <w:rFonts w:eastAsiaTheme="minorHAnsi"/>
                <w:color w:val="000000"/>
                <w:sz w:val="20"/>
                <w:szCs w:val="20"/>
                <w:lang w:val="de-DE" w:eastAsia="en-US"/>
              </w:rPr>
              <w:t>Die J</w:t>
            </w:r>
            <w:r>
              <w:rPr>
                <w:color w:val="000000"/>
                <w:sz w:val="20"/>
                <w:szCs w:val="20"/>
                <w:lang w:val="de-DE" w:eastAsia="en-US"/>
              </w:rPr>
              <w:t xml:space="preserve">ünger auf dem Weg von Jerusalem nach Emmaus. </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8,28-28:  </w:t>
            </w:r>
            <w:r>
              <w:rPr>
                <w:color w:val="000000"/>
                <w:sz w:val="20"/>
                <w:szCs w:val="20"/>
                <w:lang w:val="de-DE" w:eastAsia="en-US"/>
              </w:rPr>
              <w:t>Der Kämmerer auf dem Weg von Jerusalem nach Gaza.</w:t>
            </w:r>
          </w:p>
          <w:p w:rsidR="00CE026E" w:rsidRPr="00CE026E" w:rsidRDefault="00CE026E" w:rsidP="00CE026E">
            <w:pPr>
              <w:autoSpaceDE w:val="0"/>
              <w:autoSpaceDN w:val="0"/>
              <w:adjustRightInd w:val="0"/>
              <w:rPr>
                <w:rFonts w:eastAsiaTheme="minorHAnsi"/>
                <w:lang w:val="de-DE" w:eastAsia="en-US"/>
              </w:rPr>
            </w:pPr>
          </w:p>
        </w:tc>
      </w:tr>
      <w:tr w:rsidR="00CE026E" w:rsidRPr="004866F8" w:rsidTr="00CE026E">
        <w:tc>
          <w:tcPr>
            <w:tcW w:w="3568" w:type="dxa"/>
          </w:tcPr>
          <w:p w:rsidR="00CE026E" w:rsidRPr="009354AE" w:rsidRDefault="00CE026E" w:rsidP="009354AE">
            <w:pPr>
              <w:pStyle w:val="aa"/>
              <w:numPr>
                <w:ilvl w:val="0"/>
                <w:numId w:val="8"/>
              </w:numPr>
              <w:shd w:val="clear" w:color="auto" w:fill="FFFFFF"/>
              <w:autoSpaceDE w:val="0"/>
              <w:autoSpaceDN w:val="0"/>
              <w:adjustRightInd w:val="0"/>
              <w:rPr>
                <w:rFonts w:eastAsiaTheme="minorHAnsi"/>
                <w:lang w:val="de-DE" w:eastAsia="en-US"/>
              </w:rPr>
            </w:pPr>
            <w:r w:rsidRPr="009354AE">
              <w:rPr>
                <w:color w:val="000000"/>
                <w:sz w:val="20"/>
                <w:szCs w:val="20"/>
                <w:lang w:val="de-DE" w:eastAsia="en-US"/>
              </w:rPr>
              <w:t>Der Jünger muß sich mit den Taten Gottes auseinandersetzen:</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shd w:val="clear" w:color="auto" w:fill="FFFFFF"/>
              <w:autoSpaceDE w:val="0"/>
              <w:autoSpaceDN w:val="0"/>
              <w:adjustRightInd w:val="0"/>
              <w:rPr>
                <w:rFonts w:eastAsiaTheme="minorHAnsi"/>
                <w:sz w:val="24"/>
                <w:szCs w:val="24"/>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24,4:</w:t>
            </w:r>
            <w:r w:rsidRPr="00CE026E">
              <w:rPr>
                <w:rFonts w:ascii="Arial" w:eastAsiaTheme="minorHAnsi" w:cs="Arial"/>
                <w:color w:val="000000"/>
                <w:sz w:val="20"/>
                <w:szCs w:val="20"/>
                <w:lang w:val="de-DE" w:eastAsia="en-US"/>
              </w:rPr>
              <w:t xml:space="preserve">         </w:t>
            </w:r>
            <w:r>
              <w:rPr>
                <w:rFonts w:eastAsiaTheme="minorHAnsi"/>
                <w:color w:val="000000"/>
                <w:sz w:val="20"/>
                <w:szCs w:val="20"/>
                <w:lang w:val="de-DE" w:eastAsia="en-US"/>
              </w:rPr>
              <w:t>Die beiden J</w:t>
            </w:r>
            <w:r>
              <w:rPr>
                <w:color w:val="000000"/>
                <w:sz w:val="20"/>
                <w:szCs w:val="20"/>
                <w:lang w:val="de-DE" w:eastAsia="en-US"/>
              </w:rPr>
              <w:t>ünger reden über das, was mit Jesus gesche</w:t>
            </w:r>
            <w:r>
              <w:rPr>
                <w:rFonts w:eastAsiaTheme="minorHAnsi"/>
                <w:color w:val="000000"/>
                <w:sz w:val="20"/>
                <w:szCs w:val="20"/>
                <w:lang w:val="de-DE" w:eastAsia="en-US"/>
              </w:rPr>
              <w:t xml:space="preserve">hen ist. </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Apg 28b:        Der K</w:t>
            </w:r>
            <w:r>
              <w:rPr>
                <w:color w:val="000000"/>
                <w:sz w:val="20"/>
                <w:szCs w:val="20"/>
                <w:lang w:val="de-DE" w:eastAsia="en-US"/>
              </w:rPr>
              <w:t>ämmerer liest im Buch des Propheten Jesaja.</w:t>
            </w:r>
          </w:p>
          <w:p w:rsidR="00CE026E" w:rsidRPr="00CE026E" w:rsidRDefault="00CE026E" w:rsidP="00CE026E">
            <w:pPr>
              <w:autoSpaceDE w:val="0"/>
              <w:autoSpaceDN w:val="0"/>
              <w:adjustRightInd w:val="0"/>
              <w:rPr>
                <w:rFonts w:eastAsiaTheme="minorHAnsi"/>
                <w:lang w:val="de-DE" w:eastAsia="en-US"/>
              </w:rPr>
            </w:pPr>
          </w:p>
        </w:tc>
      </w:tr>
      <w:tr w:rsidR="00CE026E" w:rsidRPr="004866F8" w:rsidTr="00CE026E">
        <w:tc>
          <w:tcPr>
            <w:tcW w:w="3568" w:type="dxa"/>
          </w:tcPr>
          <w:p w:rsidR="00CE026E" w:rsidRPr="009354AE" w:rsidRDefault="00CE026E" w:rsidP="009354AE">
            <w:pPr>
              <w:pStyle w:val="aa"/>
              <w:numPr>
                <w:ilvl w:val="0"/>
                <w:numId w:val="8"/>
              </w:numPr>
              <w:shd w:val="clear" w:color="auto" w:fill="FFFFFF"/>
              <w:autoSpaceDE w:val="0"/>
              <w:autoSpaceDN w:val="0"/>
              <w:adjustRightInd w:val="0"/>
              <w:rPr>
                <w:rFonts w:eastAsiaTheme="minorHAnsi"/>
                <w:lang w:val="de-DE" w:eastAsia="en-US"/>
              </w:rPr>
            </w:pPr>
            <w:r w:rsidRPr="009354AE">
              <w:rPr>
                <w:rFonts w:eastAsiaTheme="minorHAnsi"/>
                <w:color w:val="000000"/>
                <w:sz w:val="20"/>
                <w:szCs w:val="20"/>
                <w:lang w:val="de-DE" w:eastAsia="en-US"/>
              </w:rPr>
              <w:t>Um Gottes Taten zu verstehen, braucht es einen, der kompetent ist, sie zu deuten:</w:t>
            </w: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24,15-17:   </w:t>
            </w:r>
            <w:r>
              <w:rPr>
                <w:rFonts w:eastAsiaTheme="minorHAnsi"/>
                <w:color w:val="000000"/>
                <w:sz w:val="20"/>
                <w:szCs w:val="20"/>
                <w:lang w:val="de-DE" w:eastAsia="en-US"/>
              </w:rPr>
              <w:t>Jesus (dessen Autorit</w:t>
            </w:r>
            <w:r>
              <w:rPr>
                <w:color w:val="000000"/>
                <w:sz w:val="20"/>
                <w:szCs w:val="20"/>
                <w:lang w:val="de-DE" w:eastAsia="en-US"/>
              </w:rPr>
              <w:t>ät nicht legitimiert werden muß!)</w:t>
            </w:r>
            <w:r>
              <w:rPr>
                <w:rFonts w:eastAsiaTheme="minorHAnsi"/>
                <w:color w:val="000000"/>
                <w:sz w:val="20"/>
                <w:szCs w:val="20"/>
                <w:lang w:val="de-DE" w:eastAsia="en-US"/>
              </w:rPr>
              <w:t xml:space="preserve"> gesellt sich zu den J</w:t>
            </w:r>
            <w:r>
              <w:rPr>
                <w:color w:val="000000"/>
                <w:sz w:val="20"/>
                <w:szCs w:val="20"/>
                <w:lang w:val="de-DE" w:eastAsia="en-US"/>
              </w:rPr>
              <w:t>üngern und fragt.</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8,29-30:  </w:t>
            </w:r>
            <w:r>
              <w:rPr>
                <w:color w:val="000000"/>
                <w:sz w:val="20"/>
                <w:szCs w:val="20"/>
                <w:lang w:val="de-DE" w:eastAsia="en-US"/>
              </w:rPr>
              <w:t>Vom Geist Gottes getrieben, gesellt sich Philippus zum</w:t>
            </w:r>
            <w:r w:rsidRPr="00CE026E">
              <w:rPr>
                <w:rFonts w:eastAsiaTheme="minorHAnsi"/>
                <w:lang w:val="de-DE" w:eastAsia="en-US"/>
              </w:rPr>
              <w:t xml:space="preserve"> </w:t>
            </w:r>
            <w:r>
              <w:rPr>
                <w:rFonts w:eastAsiaTheme="minorHAnsi"/>
                <w:color w:val="000000"/>
                <w:sz w:val="20"/>
                <w:szCs w:val="20"/>
                <w:lang w:val="de-DE" w:eastAsia="en-US"/>
              </w:rPr>
              <w:t>K</w:t>
            </w:r>
            <w:r>
              <w:rPr>
                <w:color w:val="000000"/>
                <w:sz w:val="20"/>
                <w:szCs w:val="20"/>
                <w:lang w:val="de-DE" w:eastAsia="en-US"/>
              </w:rPr>
              <w:t>ämmerer und fragt.</w:t>
            </w:r>
          </w:p>
          <w:p w:rsidR="00CE026E" w:rsidRPr="00CE026E" w:rsidRDefault="00CE026E" w:rsidP="00CE026E">
            <w:pPr>
              <w:autoSpaceDE w:val="0"/>
              <w:autoSpaceDN w:val="0"/>
              <w:adjustRightInd w:val="0"/>
              <w:rPr>
                <w:rFonts w:eastAsiaTheme="minorHAnsi"/>
                <w:lang w:val="de-DE" w:eastAsia="en-US"/>
              </w:rPr>
            </w:pPr>
          </w:p>
        </w:tc>
      </w:tr>
      <w:tr w:rsidR="00CE026E" w:rsidRPr="004866F8" w:rsidTr="00CE026E">
        <w:tc>
          <w:tcPr>
            <w:tcW w:w="3568" w:type="dxa"/>
          </w:tcPr>
          <w:p w:rsidR="00CE026E" w:rsidRPr="009354AE" w:rsidRDefault="00CE026E" w:rsidP="009354AE">
            <w:pPr>
              <w:pStyle w:val="aa"/>
              <w:numPr>
                <w:ilvl w:val="0"/>
                <w:numId w:val="8"/>
              </w:numPr>
              <w:shd w:val="clear" w:color="auto" w:fill="FFFFFF"/>
              <w:autoSpaceDE w:val="0"/>
              <w:autoSpaceDN w:val="0"/>
              <w:adjustRightInd w:val="0"/>
              <w:rPr>
                <w:rFonts w:eastAsiaTheme="minorHAnsi"/>
                <w:lang w:val="de-DE" w:eastAsia="en-US"/>
              </w:rPr>
            </w:pPr>
            <w:r w:rsidRPr="009354AE">
              <w:rPr>
                <w:rFonts w:eastAsiaTheme="minorHAnsi"/>
                <w:color w:val="000000"/>
                <w:sz w:val="20"/>
                <w:szCs w:val="20"/>
                <w:lang w:val="de-DE" w:eastAsia="en-US"/>
              </w:rPr>
              <w:t xml:space="preserve">Zur rechten Unterweisung des </w:t>
            </w:r>
            <w:r w:rsidRPr="009354AE">
              <w:rPr>
                <w:rFonts w:eastAsiaTheme="minorHAnsi"/>
                <w:color w:val="000000"/>
                <w:sz w:val="20"/>
                <w:szCs w:val="20"/>
                <w:lang w:val="de-DE" w:eastAsia="en-US"/>
              </w:rPr>
              <w:lastRenderedPageBreak/>
              <w:t>J</w:t>
            </w:r>
            <w:r w:rsidRPr="009354AE">
              <w:rPr>
                <w:color w:val="000000"/>
                <w:sz w:val="20"/>
                <w:szCs w:val="20"/>
                <w:lang w:val="de-DE" w:eastAsia="en-US"/>
              </w:rPr>
              <w:t>üngers gehört es, daß er nicht einfach zuhört, sondern selber seine Fragen formuliert.</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lastRenderedPageBreak/>
              <w:t xml:space="preserve">Lk </w:t>
            </w:r>
            <w:r w:rsidRPr="00CE026E">
              <w:rPr>
                <w:rFonts w:eastAsiaTheme="minorHAnsi"/>
                <w:color w:val="000000"/>
                <w:sz w:val="20"/>
                <w:szCs w:val="20"/>
                <w:lang w:val="de-DE" w:eastAsia="en-US"/>
              </w:rPr>
              <w:t xml:space="preserve">24,18-24: </w:t>
            </w:r>
            <w:r>
              <w:rPr>
                <w:rFonts w:eastAsiaTheme="minorHAnsi"/>
                <w:color w:val="000000"/>
                <w:sz w:val="20"/>
                <w:szCs w:val="20"/>
                <w:lang w:val="de-DE" w:eastAsia="en-US"/>
              </w:rPr>
              <w:t>Die J</w:t>
            </w:r>
            <w:r>
              <w:rPr>
                <w:color w:val="000000"/>
                <w:sz w:val="20"/>
                <w:szCs w:val="20"/>
                <w:lang w:val="de-DE" w:eastAsia="en-US"/>
              </w:rPr>
              <w:t xml:space="preserve">ünger erzählen von </w:t>
            </w:r>
            <w:r>
              <w:rPr>
                <w:color w:val="000000"/>
                <w:sz w:val="20"/>
                <w:szCs w:val="20"/>
                <w:lang w:val="de-DE" w:eastAsia="en-US"/>
              </w:rPr>
              <w:lastRenderedPageBreak/>
              <w:t>den unverständlichen Vorgän</w:t>
            </w:r>
            <w:r>
              <w:rPr>
                <w:color w:val="000000"/>
                <w:sz w:val="20"/>
                <w:szCs w:val="20"/>
                <w:lang w:val="de-DE" w:eastAsia="en-US"/>
              </w:rPr>
              <w:softHyphen/>
              <w:t>gen in Jerusalem.</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rPr>
                <w:color w:val="000000"/>
                <w:sz w:val="20"/>
                <w:szCs w:val="20"/>
                <w:lang w:val="de-DE" w:eastAsia="en-US"/>
              </w:rPr>
            </w:pPr>
            <w:r>
              <w:rPr>
                <w:rFonts w:eastAsiaTheme="minorHAnsi"/>
                <w:color w:val="000000"/>
                <w:sz w:val="20"/>
                <w:szCs w:val="20"/>
                <w:lang w:val="de-DE" w:eastAsia="en-US"/>
              </w:rPr>
              <w:lastRenderedPageBreak/>
              <w:t xml:space="preserve">Apg </w:t>
            </w:r>
            <w:r w:rsidRPr="00CE026E">
              <w:rPr>
                <w:rFonts w:eastAsiaTheme="minorHAnsi"/>
                <w:color w:val="000000"/>
                <w:sz w:val="20"/>
                <w:szCs w:val="20"/>
                <w:lang w:val="de-DE" w:eastAsia="en-US"/>
              </w:rPr>
              <w:t xml:space="preserve">8,31-34: </w:t>
            </w:r>
            <w:r>
              <w:rPr>
                <w:rFonts w:eastAsiaTheme="minorHAnsi"/>
                <w:color w:val="000000"/>
                <w:sz w:val="20"/>
                <w:szCs w:val="20"/>
                <w:lang w:val="de-DE" w:eastAsia="en-US"/>
              </w:rPr>
              <w:t>Der K</w:t>
            </w:r>
            <w:r>
              <w:rPr>
                <w:color w:val="000000"/>
                <w:sz w:val="20"/>
                <w:szCs w:val="20"/>
                <w:lang w:val="de-DE" w:eastAsia="en-US"/>
              </w:rPr>
              <w:t xml:space="preserve">ämmerer bittet um </w:t>
            </w:r>
            <w:r>
              <w:rPr>
                <w:color w:val="000000"/>
                <w:sz w:val="20"/>
                <w:szCs w:val="20"/>
                <w:lang w:val="de-DE" w:eastAsia="en-US"/>
              </w:rPr>
              <w:lastRenderedPageBreak/>
              <w:t>Erklärung des Textes, den er nicht versteht.</w:t>
            </w:r>
          </w:p>
          <w:p w:rsidR="00CE026E" w:rsidRPr="00CE026E" w:rsidRDefault="00CE026E" w:rsidP="00CE026E">
            <w:pPr>
              <w:autoSpaceDE w:val="0"/>
              <w:autoSpaceDN w:val="0"/>
              <w:adjustRightInd w:val="0"/>
              <w:rPr>
                <w:rFonts w:eastAsiaTheme="minorHAnsi"/>
                <w:lang w:val="de-DE" w:eastAsia="en-US"/>
              </w:rPr>
            </w:pPr>
          </w:p>
        </w:tc>
      </w:tr>
      <w:tr w:rsidR="00CE026E" w:rsidRPr="004866F8" w:rsidTr="00CE026E">
        <w:tc>
          <w:tcPr>
            <w:tcW w:w="3568" w:type="dxa"/>
          </w:tcPr>
          <w:p w:rsidR="00CE026E" w:rsidRPr="009354AE" w:rsidRDefault="00CE026E" w:rsidP="009354AE">
            <w:pPr>
              <w:pStyle w:val="aa"/>
              <w:numPr>
                <w:ilvl w:val="0"/>
                <w:numId w:val="8"/>
              </w:numPr>
              <w:autoSpaceDE w:val="0"/>
              <w:autoSpaceDN w:val="0"/>
              <w:adjustRightInd w:val="0"/>
              <w:rPr>
                <w:rFonts w:eastAsiaTheme="minorHAnsi"/>
                <w:lang w:val="de-DE" w:eastAsia="en-US"/>
              </w:rPr>
            </w:pPr>
            <w:r w:rsidRPr="009354AE">
              <w:rPr>
                <w:color w:val="000000"/>
                <w:sz w:val="20"/>
                <w:szCs w:val="20"/>
                <w:lang w:val="de-DE" w:eastAsia="en-US"/>
              </w:rPr>
              <w:lastRenderedPageBreak/>
              <w:t>Echtes Verstehen dessen, was Gott tut, wächst aus dem Hören auf Gottes Wort:</w:t>
            </w:r>
          </w:p>
        </w:tc>
        <w:tc>
          <w:tcPr>
            <w:tcW w:w="3569" w:type="dxa"/>
          </w:tcPr>
          <w:p w:rsidR="00CE026E" w:rsidRPr="00CE026E" w:rsidRDefault="00CE026E" w:rsidP="00CE026E">
            <w:pPr>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24,25-27:   </w:t>
            </w:r>
            <w:r>
              <w:rPr>
                <w:rFonts w:eastAsiaTheme="minorHAnsi"/>
                <w:color w:val="000000"/>
                <w:sz w:val="20"/>
                <w:szCs w:val="20"/>
                <w:lang w:val="de-DE" w:eastAsia="en-US"/>
              </w:rPr>
              <w:t>Jesus erkl</w:t>
            </w:r>
            <w:r>
              <w:rPr>
                <w:color w:val="000000"/>
                <w:sz w:val="20"/>
                <w:szCs w:val="20"/>
                <w:lang w:val="de-DE" w:eastAsia="en-US"/>
              </w:rPr>
              <w:t>ärt, was geschehen ist, aus der Schrift.</w:t>
            </w: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8,35:       </w:t>
            </w:r>
            <w:r>
              <w:rPr>
                <w:color w:val="000000"/>
                <w:sz w:val="20"/>
                <w:szCs w:val="20"/>
                <w:lang w:val="de-DE" w:eastAsia="en-US"/>
              </w:rPr>
              <w:t>Philippus deutet die Schrift.</w:t>
            </w:r>
          </w:p>
          <w:p w:rsidR="00CE026E" w:rsidRPr="00CE026E" w:rsidRDefault="00CE026E" w:rsidP="00CE026E">
            <w:pPr>
              <w:autoSpaceDE w:val="0"/>
              <w:autoSpaceDN w:val="0"/>
              <w:adjustRightInd w:val="0"/>
              <w:rPr>
                <w:rFonts w:eastAsiaTheme="minorHAnsi"/>
                <w:lang w:val="de-DE" w:eastAsia="en-US"/>
              </w:rPr>
            </w:pPr>
          </w:p>
        </w:tc>
      </w:tr>
      <w:tr w:rsidR="00CE026E" w:rsidRPr="004866F8" w:rsidTr="00CE026E">
        <w:tc>
          <w:tcPr>
            <w:tcW w:w="3568" w:type="dxa"/>
          </w:tcPr>
          <w:p w:rsidR="00CE026E" w:rsidRPr="009354AE" w:rsidRDefault="00CE026E" w:rsidP="009354AE">
            <w:pPr>
              <w:pStyle w:val="aa"/>
              <w:numPr>
                <w:ilvl w:val="0"/>
                <w:numId w:val="8"/>
              </w:numPr>
              <w:autoSpaceDE w:val="0"/>
              <w:autoSpaceDN w:val="0"/>
              <w:adjustRightInd w:val="0"/>
              <w:rPr>
                <w:rFonts w:eastAsiaTheme="minorHAnsi"/>
                <w:lang w:val="de-DE" w:eastAsia="en-US"/>
              </w:rPr>
            </w:pPr>
            <w:r w:rsidRPr="009354AE">
              <w:rPr>
                <w:color w:val="000000"/>
                <w:sz w:val="19"/>
                <w:szCs w:val="19"/>
                <w:lang w:val="de-DE" w:eastAsia="en-US"/>
              </w:rPr>
              <w:t>Zürn Leben als Jünger gehören Wort und Sakrament:</w:t>
            </w:r>
          </w:p>
        </w:tc>
        <w:tc>
          <w:tcPr>
            <w:tcW w:w="3569" w:type="dxa"/>
          </w:tcPr>
          <w:p w:rsidR="00CE026E" w:rsidRPr="00CE026E" w:rsidRDefault="00CE026E" w:rsidP="00CE026E">
            <w:pPr>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24,28-29:   </w:t>
            </w:r>
            <w:r>
              <w:rPr>
                <w:rFonts w:eastAsiaTheme="minorHAnsi"/>
                <w:color w:val="000000"/>
                <w:sz w:val="20"/>
                <w:szCs w:val="20"/>
                <w:lang w:val="de-DE" w:eastAsia="en-US"/>
              </w:rPr>
              <w:t>Die J</w:t>
            </w:r>
            <w:r>
              <w:rPr>
                <w:color w:val="000000"/>
                <w:sz w:val="20"/>
                <w:szCs w:val="20"/>
                <w:lang w:val="de-DE" w:eastAsia="en-US"/>
              </w:rPr>
              <w:t>ünger bitten Jesus um seine Gegenwart.</w:t>
            </w: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color w:val="000000"/>
                <w:sz w:val="20"/>
                <w:szCs w:val="20"/>
                <w:lang w:val="de-DE" w:eastAsia="en-US"/>
              </w:rPr>
              <w:t xml:space="preserve">Apg </w:t>
            </w:r>
            <w:r w:rsidRPr="00CE026E">
              <w:rPr>
                <w:color w:val="000000"/>
                <w:sz w:val="20"/>
                <w:szCs w:val="20"/>
                <w:lang w:val="de-DE" w:eastAsia="en-US"/>
              </w:rPr>
              <w:t xml:space="preserve">8,36-37:  </w:t>
            </w:r>
            <w:r>
              <w:rPr>
                <w:color w:val="000000"/>
                <w:sz w:val="20"/>
                <w:szCs w:val="20"/>
                <w:lang w:val="de-DE" w:eastAsia="en-US"/>
              </w:rPr>
              <w:t>Der Kämmerer bittet um die Taufe.</w:t>
            </w:r>
          </w:p>
          <w:p w:rsidR="00CE026E" w:rsidRPr="00CE026E" w:rsidRDefault="00CE026E" w:rsidP="00CE026E">
            <w:pPr>
              <w:autoSpaceDE w:val="0"/>
              <w:autoSpaceDN w:val="0"/>
              <w:adjustRightInd w:val="0"/>
              <w:rPr>
                <w:rFonts w:eastAsiaTheme="minorHAnsi"/>
                <w:lang w:val="de-DE" w:eastAsia="en-US"/>
              </w:rPr>
            </w:pPr>
          </w:p>
        </w:tc>
      </w:tr>
      <w:tr w:rsidR="00CE026E" w:rsidRPr="00CE026E" w:rsidTr="00CE026E">
        <w:tc>
          <w:tcPr>
            <w:tcW w:w="3568" w:type="dxa"/>
          </w:tcPr>
          <w:p w:rsidR="00CE026E" w:rsidRPr="009354AE" w:rsidRDefault="00CE026E" w:rsidP="009354AE">
            <w:pPr>
              <w:pStyle w:val="aa"/>
              <w:numPr>
                <w:ilvl w:val="0"/>
                <w:numId w:val="8"/>
              </w:numPr>
              <w:shd w:val="clear" w:color="auto" w:fill="FFFFFF"/>
              <w:autoSpaceDE w:val="0"/>
              <w:autoSpaceDN w:val="0"/>
              <w:adjustRightInd w:val="0"/>
              <w:rPr>
                <w:rFonts w:eastAsiaTheme="minorHAnsi"/>
                <w:lang w:val="de-DE" w:eastAsia="en-US"/>
              </w:rPr>
            </w:pPr>
            <w:r w:rsidRPr="009354AE">
              <w:rPr>
                <w:color w:val="000000"/>
                <w:sz w:val="20"/>
                <w:szCs w:val="20"/>
                <w:lang w:val="de-DE" w:eastAsia="en-US"/>
              </w:rPr>
              <w:t>Wirkmächtige Zeichen im Leben des Jüngers begründen dessen Selbständigkeit:</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24,30-3</w:t>
            </w:r>
            <w:r>
              <w:rPr>
                <w:rFonts w:eastAsiaTheme="minorHAnsi"/>
                <w:color w:val="000000"/>
                <w:sz w:val="20"/>
                <w:szCs w:val="20"/>
                <w:lang w:val="de-DE" w:eastAsia="en-US"/>
              </w:rPr>
              <w:t>1</w:t>
            </w:r>
            <w:r w:rsidRPr="00CE026E">
              <w:rPr>
                <w:rFonts w:eastAsiaTheme="minorHAnsi"/>
                <w:color w:val="000000"/>
                <w:sz w:val="20"/>
                <w:szCs w:val="20"/>
                <w:lang w:val="de-DE" w:eastAsia="en-US"/>
              </w:rPr>
              <w:t xml:space="preserve">:   </w:t>
            </w:r>
            <w:r>
              <w:rPr>
                <w:rFonts w:eastAsiaTheme="minorHAnsi"/>
                <w:color w:val="000000"/>
                <w:sz w:val="20"/>
                <w:szCs w:val="20"/>
                <w:lang w:val="de-DE" w:eastAsia="en-US"/>
              </w:rPr>
              <w:t>Indem Jesus das Brot bricht, erkennen die J</w:t>
            </w:r>
            <w:r>
              <w:rPr>
                <w:color w:val="000000"/>
                <w:sz w:val="20"/>
                <w:szCs w:val="20"/>
                <w:lang w:val="de-DE" w:eastAsia="en-US"/>
              </w:rPr>
              <w:t>ünger ihn. Er</w:t>
            </w:r>
            <w:r w:rsidRPr="00CE026E">
              <w:rPr>
                <w:rFonts w:eastAsiaTheme="minorHAnsi"/>
                <w:lang w:val="de-DE" w:eastAsia="en-US"/>
              </w:rPr>
              <w:t xml:space="preserve"> </w:t>
            </w:r>
            <w:r>
              <w:rPr>
                <w:rFonts w:eastAsiaTheme="minorHAnsi"/>
                <w:color w:val="000000"/>
                <w:sz w:val="20"/>
                <w:szCs w:val="20"/>
                <w:lang w:val="de-DE" w:eastAsia="en-US"/>
              </w:rPr>
              <w:t xml:space="preserve">entschwindet ihren Augen. </w:t>
            </w:r>
          </w:p>
          <w:p w:rsidR="00CE026E" w:rsidRPr="00CE026E" w:rsidRDefault="00CE026E" w:rsidP="00CE026E">
            <w:pPr>
              <w:autoSpaceDE w:val="0"/>
              <w:autoSpaceDN w:val="0"/>
              <w:adjustRightInd w:val="0"/>
              <w:rPr>
                <w:rFonts w:eastAsiaTheme="minorHAnsi"/>
                <w:lang w:val="de-DE" w:eastAsia="en-US"/>
              </w:rPr>
            </w:pPr>
          </w:p>
        </w:tc>
        <w:tc>
          <w:tcPr>
            <w:tcW w:w="3569" w:type="dxa"/>
          </w:tcPr>
          <w:p w:rsidR="00CE026E" w:rsidRPr="00CE026E" w:rsidRDefault="00CE026E" w:rsidP="00CE026E">
            <w:pPr>
              <w:autoSpaceDE w:val="0"/>
              <w:autoSpaceDN w:val="0"/>
              <w:adjustRightInd w:val="0"/>
              <w:rPr>
                <w:rFonts w:eastAsiaTheme="minorHAnsi"/>
                <w:lang w:val="de-DE" w:eastAsia="en-US"/>
              </w:rPr>
            </w:pPr>
            <w:r>
              <w:rPr>
                <w:rFonts w:eastAsiaTheme="minorHAnsi"/>
                <w:color w:val="000000"/>
                <w:sz w:val="20"/>
                <w:szCs w:val="20"/>
                <w:lang w:val="de-DE" w:eastAsia="en-US"/>
              </w:rPr>
              <w:t>Apg 8,38-39a: Philippus tauft den K</w:t>
            </w:r>
            <w:r>
              <w:rPr>
                <w:color w:val="000000"/>
                <w:sz w:val="20"/>
                <w:szCs w:val="20"/>
                <w:lang w:val="de-DE" w:eastAsia="en-US"/>
              </w:rPr>
              <w:t>ämmerer. Darauf entschwindet er.</w:t>
            </w:r>
          </w:p>
        </w:tc>
      </w:tr>
      <w:tr w:rsidR="00CE026E" w:rsidRPr="004866F8" w:rsidTr="00CE026E">
        <w:tc>
          <w:tcPr>
            <w:tcW w:w="3568" w:type="dxa"/>
          </w:tcPr>
          <w:p w:rsidR="00CE026E" w:rsidRPr="009354AE" w:rsidRDefault="00CE026E" w:rsidP="009354AE">
            <w:pPr>
              <w:pStyle w:val="aa"/>
              <w:numPr>
                <w:ilvl w:val="0"/>
                <w:numId w:val="8"/>
              </w:numPr>
              <w:shd w:val="clear" w:color="auto" w:fill="FFFFFF"/>
              <w:autoSpaceDE w:val="0"/>
              <w:autoSpaceDN w:val="0"/>
              <w:adjustRightInd w:val="0"/>
              <w:rPr>
                <w:rFonts w:eastAsiaTheme="minorHAnsi"/>
                <w:lang w:val="de-DE" w:eastAsia="en-US"/>
              </w:rPr>
            </w:pPr>
            <w:r w:rsidRPr="009354AE">
              <w:rPr>
                <w:color w:val="000000"/>
                <w:sz w:val="20"/>
                <w:szCs w:val="20"/>
                <w:lang w:val="de-DE" w:eastAsia="en-US"/>
              </w:rPr>
              <w:t>Der Christ kann selbständig seinen Weg gehen, von Wort und Sakra</w:t>
            </w:r>
            <w:r w:rsidRPr="009354AE">
              <w:rPr>
                <w:color w:val="000000"/>
                <w:sz w:val="20"/>
                <w:szCs w:val="20"/>
                <w:lang w:val="de-DE" w:eastAsia="en-US"/>
              </w:rPr>
              <w:softHyphen/>
              <w:t>ment gestärkt:</w:t>
            </w:r>
          </w:p>
          <w:p w:rsidR="00CE026E" w:rsidRPr="00CE026E" w:rsidRDefault="00CE026E" w:rsidP="00CE026E">
            <w:pPr>
              <w:shd w:val="clear" w:color="auto" w:fill="FFFFFF"/>
              <w:autoSpaceDE w:val="0"/>
              <w:autoSpaceDN w:val="0"/>
              <w:adjustRightInd w:val="0"/>
              <w:rPr>
                <w:color w:val="000000"/>
                <w:sz w:val="20"/>
                <w:szCs w:val="20"/>
                <w:lang w:val="de-DE" w:eastAsia="en-US"/>
              </w:rPr>
            </w:pPr>
          </w:p>
        </w:tc>
        <w:tc>
          <w:tcPr>
            <w:tcW w:w="3569" w:type="dxa"/>
          </w:tcPr>
          <w:p w:rsidR="00CE026E" w:rsidRDefault="00CE026E" w:rsidP="00CE026E">
            <w:pPr>
              <w:shd w:val="clear" w:color="auto" w:fill="FFFFFF"/>
              <w:autoSpaceDE w:val="0"/>
              <w:autoSpaceDN w:val="0"/>
              <w:adjustRightInd w:val="0"/>
              <w:rPr>
                <w:rFonts w:eastAsiaTheme="minorHAnsi"/>
                <w:color w:val="000000"/>
                <w:sz w:val="20"/>
                <w:szCs w:val="20"/>
                <w:lang w:val="de-DE" w:eastAsia="en-US"/>
              </w:rPr>
            </w:pPr>
            <w:r>
              <w:rPr>
                <w:rFonts w:eastAsiaTheme="minorHAnsi"/>
                <w:color w:val="000000"/>
                <w:sz w:val="20"/>
                <w:szCs w:val="20"/>
                <w:lang w:val="de-DE" w:eastAsia="en-US"/>
              </w:rPr>
              <w:t xml:space="preserve">Lk </w:t>
            </w:r>
            <w:r w:rsidRPr="00CE026E">
              <w:rPr>
                <w:rFonts w:eastAsiaTheme="minorHAnsi"/>
                <w:color w:val="000000"/>
                <w:sz w:val="20"/>
                <w:szCs w:val="20"/>
                <w:lang w:val="de-DE" w:eastAsia="en-US"/>
              </w:rPr>
              <w:t xml:space="preserve">24,32-33:   </w:t>
            </w:r>
            <w:r>
              <w:rPr>
                <w:rFonts w:eastAsiaTheme="minorHAnsi"/>
                <w:color w:val="000000"/>
                <w:sz w:val="20"/>
                <w:szCs w:val="20"/>
                <w:lang w:val="de-DE" w:eastAsia="en-US"/>
              </w:rPr>
              <w:t>Die J</w:t>
            </w:r>
            <w:r>
              <w:rPr>
                <w:color w:val="000000"/>
                <w:sz w:val="20"/>
                <w:szCs w:val="20"/>
                <w:lang w:val="de-DE" w:eastAsia="en-US"/>
              </w:rPr>
              <w:t>ünger sind vom Erfahrenen überwältigt. Sie kehren</w:t>
            </w:r>
            <w:r w:rsidRPr="00CE026E">
              <w:rPr>
                <w:rFonts w:eastAsiaTheme="minorHAnsi"/>
                <w:lang w:val="de-DE" w:eastAsia="en-US"/>
              </w:rPr>
              <w:t xml:space="preserve"> </w:t>
            </w:r>
            <w:r>
              <w:rPr>
                <w:rFonts w:eastAsiaTheme="minorHAnsi"/>
                <w:color w:val="000000"/>
                <w:sz w:val="20"/>
                <w:szCs w:val="20"/>
                <w:lang w:val="de-DE" w:eastAsia="en-US"/>
              </w:rPr>
              <w:t>nach Jerusalem zur</w:t>
            </w:r>
            <w:r>
              <w:rPr>
                <w:color w:val="000000"/>
                <w:sz w:val="20"/>
                <w:szCs w:val="20"/>
                <w:lang w:val="de-DE" w:eastAsia="en-US"/>
              </w:rPr>
              <w:t>ück.</w:t>
            </w:r>
          </w:p>
        </w:tc>
        <w:tc>
          <w:tcPr>
            <w:tcW w:w="3569" w:type="dxa"/>
          </w:tcPr>
          <w:p w:rsidR="00CE026E" w:rsidRPr="00CE026E" w:rsidRDefault="00CE026E" w:rsidP="00CE026E">
            <w:pPr>
              <w:shd w:val="clear" w:color="auto" w:fill="FFFFFF"/>
              <w:autoSpaceDE w:val="0"/>
              <w:autoSpaceDN w:val="0"/>
              <w:adjustRightInd w:val="0"/>
              <w:rPr>
                <w:rFonts w:eastAsiaTheme="minorHAnsi"/>
                <w:lang w:val="de-DE" w:eastAsia="en-US"/>
              </w:rPr>
            </w:pPr>
            <w:r>
              <w:rPr>
                <w:color w:val="000000"/>
                <w:sz w:val="20"/>
                <w:szCs w:val="20"/>
                <w:lang w:val="de-DE" w:eastAsia="en-US"/>
              </w:rPr>
              <w:t>Apg 8,39b:      Der Kämmerer ist von Freude erfüllt. Er setzt seinen</w:t>
            </w:r>
            <w:r w:rsidRPr="00CE026E">
              <w:rPr>
                <w:rFonts w:eastAsiaTheme="minorHAnsi"/>
                <w:lang w:val="de-DE" w:eastAsia="en-US"/>
              </w:rPr>
              <w:t xml:space="preserve"> </w:t>
            </w:r>
            <w:r>
              <w:rPr>
                <w:rFonts w:eastAsiaTheme="minorHAnsi"/>
                <w:color w:val="000000"/>
                <w:sz w:val="20"/>
                <w:szCs w:val="20"/>
                <w:lang w:val="de-DE" w:eastAsia="en-US"/>
              </w:rPr>
              <w:t>Weg fort.</w:t>
            </w:r>
          </w:p>
          <w:p w:rsidR="00CE026E" w:rsidRDefault="00CE026E" w:rsidP="00CE026E">
            <w:pPr>
              <w:autoSpaceDE w:val="0"/>
              <w:autoSpaceDN w:val="0"/>
              <w:adjustRightInd w:val="0"/>
              <w:rPr>
                <w:rFonts w:eastAsiaTheme="minorHAnsi"/>
                <w:color w:val="000000"/>
                <w:sz w:val="20"/>
                <w:szCs w:val="20"/>
                <w:lang w:val="de-DE" w:eastAsia="en-US"/>
              </w:rPr>
            </w:pPr>
          </w:p>
        </w:tc>
      </w:tr>
    </w:tbl>
    <w:p w:rsidR="00CE026E" w:rsidRPr="00CE026E" w:rsidRDefault="00CE026E" w:rsidP="00CE026E">
      <w:pPr>
        <w:shd w:val="clear" w:color="auto" w:fill="FFFFFF"/>
        <w:autoSpaceDE w:val="0"/>
        <w:autoSpaceDN w:val="0"/>
        <w:adjustRightInd w:val="0"/>
        <w:rPr>
          <w:rFonts w:eastAsiaTheme="minorHAnsi"/>
          <w:lang w:val="de-DE" w:eastAsia="en-US"/>
        </w:rPr>
      </w:pPr>
    </w:p>
    <w:p w:rsidR="00CE026E" w:rsidRPr="00CE026E" w:rsidRDefault="00CE026E" w:rsidP="009354AE">
      <w:pPr>
        <w:shd w:val="clear" w:color="auto" w:fill="FFFFFF"/>
        <w:autoSpaceDE w:val="0"/>
        <w:autoSpaceDN w:val="0"/>
        <w:adjustRightInd w:val="0"/>
        <w:jc w:val="both"/>
        <w:rPr>
          <w:rFonts w:eastAsiaTheme="minorHAnsi"/>
          <w:lang w:val="de-DE" w:eastAsia="en-US"/>
        </w:rPr>
      </w:pPr>
      <w:r w:rsidRPr="00CE026E">
        <w:rPr>
          <w:color w:val="000000"/>
          <w:sz w:val="19"/>
          <w:szCs w:val="19"/>
          <w:lang w:val="de-DE" w:eastAsia="en-US"/>
        </w:rPr>
        <w:t xml:space="preserve"> </w:t>
      </w:r>
      <w:r>
        <w:rPr>
          <w:rFonts w:eastAsiaTheme="minorHAnsi"/>
          <w:color w:val="000000"/>
          <w:sz w:val="20"/>
          <w:szCs w:val="20"/>
          <w:lang w:val="de-DE" w:eastAsia="en-US"/>
        </w:rPr>
        <w:t>Es zeigt sich also: In beiden Geschichten sind Menschen unterwegs. Sie besch</w:t>
      </w:r>
      <w:r>
        <w:rPr>
          <w:color w:val="000000"/>
          <w:sz w:val="20"/>
          <w:szCs w:val="20"/>
          <w:lang w:val="de-DE" w:eastAsia="en-US"/>
        </w:rPr>
        <w:t>äftigen sich mit Fragen, die ihnen durch einen, der sich auf wunder</w:t>
      </w:r>
      <w:r>
        <w:rPr>
          <w:color w:val="000000"/>
          <w:sz w:val="20"/>
          <w:szCs w:val="20"/>
          <w:lang w:val="de-DE" w:eastAsia="en-US"/>
        </w:rPr>
        <w:softHyphen/>
        <w:t>bare Weise zu ihnen gesellt, aus der Schrift interpretiert werden. Auf ihre Bitte hin gewährt er ihnen etwas, was in der Kirche als Sakrament gilt. Am Ende ist die helfende Person verschwunden; die Menschen sind in die Selbständigkeit</w:t>
      </w:r>
      <w:r w:rsidRPr="00CE026E">
        <w:rPr>
          <w:color w:val="000000"/>
          <w:sz w:val="20"/>
          <w:szCs w:val="20"/>
          <w:lang w:val="de-DE" w:eastAsia="en-US"/>
        </w:rPr>
        <w:t xml:space="preserve"> </w:t>
      </w:r>
      <w:r>
        <w:rPr>
          <w:color w:val="000000"/>
          <w:sz w:val="20"/>
          <w:szCs w:val="20"/>
          <w:lang w:val="de-DE" w:eastAsia="en-US"/>
        </w:rPr>
        <w:t>entlassen.</w:t>
      </w:r>
      <w:r w:rsidR="009354AE" w:rsidRPr="009354AE">
        <w:rPr>
          <w:rFonts w:eastAsiaTheme="minorHAnsi"/>
          <w:lang w:val="de-DE" w:eastAsia="en-US"/>
        </w:rPr>
        <w:t xml:space="preserve"> </w:t>
      </w:r>
      <w:r>
        <w:rPr>
          <w:rFonts w:eastAsiaTheme="minorHAnsi"/>
          <w:color w:val="000000"/>
          <w:sz w:val="20"/>
          <w:szCs w:val="20"/>
          <w:lang w:val="de-DE" w:eastAsia="en-US"/>
        </w:rPr>
        <w:t>Zweifellos bestehen Unterschiede zwischen den beiden Texten, doch die Grundstruktur ist die gleiche. In beiden Texten soll dem Leser eine kirch</w:t>
      </w:r>
      <w:r>
        <w:rPr>
          <w:rFonts w:eastAsiaTheme="minorHAnsi"/>
          <w:color w:val="000000"/>
          <w:sz w:val="20"/>
          <w:szCs w:val="20"/>
          <w:lang w:val="de-DE" w:eastAsia="en-US"/>
        </w:rPr>
        <w:softHyphen/>
        <w:t xml:space="preserve">liche Unterweisung geboten werden. </w:t>
      </w:r>
      <w:r w:rsidRPr="00CE026E">
        <w:rPr>
          <w:rFonts w:eastAsiaTheme="minorHAnsi"/>
          <w:color w:val="000000"/>
          <w:sz w:val="20"/>
          <w:szCs w:val="20"/>
          <w:lang w:val="de-DE" w:eastAsia="en-US"/>
        </w:rPr>
        <w:t xml:space="preserve">- </w:t>
      </w:r>
      <w:r>
        <w:rPr>
          <w:rFonts w:eastAsiaTheme="minorHAnsi"/>
          <w:color w:val="000000"/>
          <w:sz w:val="20"/>
          <w:szCs w:val="20"/>
          <w:lang w:val="de-DE" w:eastAsia="en-US"/>
        </w:rPr>
        <w:t xml:space="preserve">Geschichten, </w:t>
      </w:r>
      <w:r w:rsidRPr="009354AE">
        <w:rPr>
          <w:rFonts w:eastAsiaTheme="minorHAnsi"/>
          <w:b/>
          <w:color w:val="000000"/>
          <w:sz w:val="20"/>
          <w:szCs w:val="20"/>
          <w:lang w:val="de-DE" w:eastAsia="en-US"/>
        </w:rPr>
        <w:t>die der Gemeindeka</w:t>
      </w:r>
      <w:r w:rsidRPr="009354AE">
        <w:rPr>
          <w:rFonts w:eastAsiaTheme="minorHAnsi"/>
          <w:b/>
          <w:color w:val="000000"/>
          <w:sz w:val="20"/>
          <w:szCs w:val="20"/>
          <w:lang w:val="de-DE" w:eastAsia="en-US"/>
        </w:rPr>
        <w:softHyphen/>
        <w:t>techese</w:t>
      </w:r>
      <w:r>
        <w:rPr>
          <w:rFonts w:eastAsiaTheme="minorHAnsi"/>
          <w:color w:val="000000"/>
          <w:sz w:val="20"/>
          <w:szCs w:val="20"/>
          <w:lang w:val="de-DE" w:eastAsia="en-US"/>
        </w:rPr>
        <w:t xml:space="preserve"> dienen.</w:t>
      </w:r>
    </w:p>
    <w:p w:rsidR="00CE026E" w:rsidRPr="003F6F89" w:rsidRDefault="00CE026E" w:rsidP="00CE026E">
      <w:pPr>
        <w:shd w:val="clear" w:color="auto" w:fill="FFFFFF"/>
        <w:autoSpaceDE w:val="0"/>
        <w:autoSpaceDN w:val="0"/>
        <w:adjustRightInd w:val="0"/>
        <w:rPr>
          <w:rFonts w:eastAsiaTheme="minorHAnsi"/>
          <w:color w:val="000000"/>
          <w:sz w:val="20"/>
          <w:szCs w:val="20"/>
          <w:lang w:val="de-DE" w:eastAsia="en-US"/>
        </w:rPr>
      </w:pPr>
    </w:p>
    <w:p w:rsidR="00CE026E" w:rsidRPr="00CE026E" w:rsidRDefault="00CE026E" w:rsidP="009354AE">
      <w:pPr>
        <w:shd w:val="clear" w:color="auto" w:fill="FFFFFF"/>
        <w:autoSpaceDE w:val="0"/>
        <w:autoSpaceDN w:val="0"/>
        <w:adjustRightInd w:val="0"/>
        <w:jc w:val="both"/>
        <w:rPr>
          <w:rFonts w:eastAsiaTheme="minorHAnsi"/>
          <w:lang w:val="de-DE" w:eastAsia="en-US"/>
        </w:rPr>
      </w:pPr>
      <w:r>
        <w:rPr>
          <w:rFonts w:eastAsiaTheme="minorHAnsi"/>
          <w:color w:val="000000"/>
          <w:sz w:val="20"/>
          <w:szCs w:val="20"/>
          <w:lang w:val="de-DE" w:eastAsia="en-US"/>
        </w:rPr>
        <w:t>Die Emmausperikope geh! gegen</w:t>
      </w:r>
      <w:r>
        <w:rPr>
          <w:color w:val="000000"/>
          <w:sz w:val="20"/>
          <w:szCs w:val="20"/>
          <w:lang w:val="de-DE" w:eastAsia="en-US"/>
        </w:rPr>
        <w:t>über der »Katechese« in der Apostelge</w:t>
      </w:r>
      <w:r>
        <w:rPr>
          <w:color w:val="000000"/>
          <w:sz w:val="20"/>
          <w:szCs w:val="20"/>
          <w:lang w:val="de-DE" w:eastAsia="en-US"/>
        </w:rPr>
        <w:softHyphen/>
        <w:t xml:space="preserve">schichte noch einen entscheidenden Schritt weiter. Die nach Jerusalem zurückkehrenden Jünger müssen in der Runde der Jünger erfahren, daß der Glaube des einzelnen eingeordnet ist in </w:t>
      </w:r>
      <w:r w:rsidRPr="009354AE">
        <w:rPr>
          <w:b/>
          <w:color w:val="000000"/>
          <w:sz w:val="20"/>
          <w:szCs w:val="20"/>
          <w:lang w:val="de-DE" w:eastAsia="en-US"/>
        </w:rPr>
        <w:t>das offizielle Bekenntnis der Gemeinde: »Der Herr ist wirklich auferweckt worden und ist dem Simon erschienen</w:t>
      </w:r>
      <w:proofErr w:type="gramStart"/>
      <w:r w:rsidRPr="009354AE">
        <w:rPr>
          <w:b/>
          <w:color w:val="000000"/>
          <w:sz w:val="20"/>
          <w:szCs w:val="20"/>
          <w:lang w:val="de-DE" w:eastAsia="en-US"/>
        </w:rPr>
        <w:t>.«</w:t>
      </w:r>
      <w:proofErr w:type="gramEnd"/>
    </w:p>
    <w:p w:rsidR="00CE026E" w:rsidRPr="003F6F89" w:rsidRDefault="00CE026E" w:rsidP="00CE026E">
      <w:pPr>
        <w:shd w:val="clear" w:color="auto" w:fill="FFFFFF"/>
        <w:autoSpaceDE w:val="0"/>
        <w:autoSpaceDN w:val="0"/>
        <w:adjustRightInd w:val="0"/>
        <w:rPr>
          <w:rFonts w:eastAsiaTheme="minorHAnsi"/>
          <w:color w:val="000000"/>
          <w:sz w:val="23"/>
          <w:szCs w:val="23"/>
          <w:lang w:val="de-DE" w:eastAsia="en-US"/>
        </w:rPr>
      </w:pPr>
    </w:p>
    <w:p w:rsidR="00CE026E" w:rsidRPr="009354AE" w:rsidRDefault="00CE026E" w:rsidP="003F6F89">
      <w:pPr>
        <w:shd w:val="clear" w:color="auto" w:fill="FFFFFF"/>
        <w:autoSpaceDE w:val="0"/>
        <w:autoSpaceDN w:val="0"/>
        <w:adjustRightInd w:val="0"/>
        <w:outlineLvl w:val="0"/>
        <w:rPr>
          <w:rFonts w:eastAsiaTheme="minorHAnsi"/>
          <w:b/>
          <w:lang w:val="de-DE" w:eastAsia="en-US"/>
        </w:rPr>
      </w:pPr>
      <w:r w:rsidRPr="009354AE">
        <w:rPr>
          <w:rFonts w:eastAsiaTheme="minorHAnsi"/>
          <w:b/>
          <w:color w:val="000000"/>
          <w:sz w:val="23"/>
          <w:szCs w:val="23"/>
          <w:lang w:val="de-DE" w:eastAsia="en-US"/>
        </w:rPr>
        <w:t>8. Als entfaltetes Osterbekenntnis begreifen</w:t>
      </w:r>
    </w:p>
    <w:p w:rsidR="00CE026E" w:rsidRPr="003F6F89" w:rsidRDefault="00CE026E" w:rsidP="00CE026E">
      <w:pPr>
        <w:shd w:val="clear" w:color="auto" w:fill="FFFFFF"/>
        <w:autoSpaceDE w:val="0"/>
        <w:autoSpaceDN w:val="0"/>
        <w:adjustRightInd w:val="0"/>
        <w:rPr>
          <w:rFonts w:eastAsiaTheme="minorHAnsi"/>
          <w:color w:val="000000"/>
          <w:sz w:val="20"/>
          <w:szCs w:val="20"/>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Vers </w:t>
      </w:r>
      <w:r w:rsidRPr="00CE026E">
        <w:rPr>
          <w:rFonts w:eastAsiaTheme="minorHAnsi"/>
          <w:color w:val="000000"/>
          <w:sz w:val="20"/>
          <w:szCs w:val="20"/>
          <w:lang w:val="de-DE" w:eastAsia="en-US"/>
        </w:rPr>
        <w:t xml:space="preserve">34 </w:t>
      </w:r>
      <w:r>
        <w:rPr>
          <w:rFonts w:eastAsiaTheme="minorHAnsi"/>
          <w:color w:val="000000"/>
          <w:sz w:val="20"/>
          <w:szCs w:val="20"/>
          <w:lang w:val="de-DE" w:eastAsia="en-US"/>
        </w:rPr>
        <w:t xml:space="preserve">der Emmausgeschichte formuliert das </w:t>
      </w:r>
      <w:r>
        <w:rPr>
          <w:color w:val="000000"/>
          <w:sz w:val="20"/>
          <w:szCs w:val="20"/>
          <w:lang w:val="de-DE" w:eastAsia="en-US"/>
        </w:rPr>
        <w:t>österliche Urbekenntnis (vgl. l Kor 1</w:t>
      </w:r>
      <w:r w:rsidRPr="00CE026E">
        <w:rPr>
          <w:color w:val="000000"/>
          <w:sz w:val="20"/>
          <w:szCs w:val="20"/>
          <w:lang w:val="de-DE" w:eastAsia="en-US"/>
        </w:rPr>
        <w:t xml:space="preserve">5,3-5). </w:t>
      </w:r>
      <w:r>
        <w:rPr>
          <w:color w:val="000000"/>
          <w:sz w:val="20"/>
          <w:szCs w:val="20"/>
          <w:lang w:val="de-DE" w:eastAsia="en-US"/>
        </w:rPr>
        <w:t>Das Wort »wirklich« (ontos) kennzeichnet die Erschei</w:t>
      </w:r>
      <w:r>
        <w:rPr>
          <w:color w:val="000000"/>
          <w:sz w:val="20"/>
          <w:szCs w:val="20"/>
          <w:lang w:val="de-DE" w:eastAsia="en-US"/>
        </w:rPr>
        <w:softHyphen/>
        <w:t xml:space="preserve">nung vor Simon als Bestätigung der Auferstehung </w:t>
      </w:r>
      <w:r w:rsidRPr="00CE026E">
        <w:rPr>
          <w:color w:val="000000"/>
          <w:sz w:val="20"/>
          <w:szCs w:val="20"/>
          <w:lang w:val="de-DE" w:eastAsia="en-US"/>
        </w:rPr>
        <w:t xml:space="preserve">- </w:t>
      </w:r>
      <w:r>
        <w:rPr>
          <w:color w:val="000000"/>
          <w:sz w:val="20"/>
          <w:szCs w:val="20"/>
          <w:lang w:val="de-DE" w:eastAsia="en-US"/>
        </w:rPr>
        <w:t xml:space="preserve">auch gegen alle Zweifler. Der Auferstandene wird der Kyrios genannt (vgl. auch Mk </w:t>
      </w:r>
      <w:r w:rsidRPr="00CE026E">
        <w:rPr>
          <w:color w:val="000000"/>
          <w:sz w:val="20"/>
          <w:szCs w:val="20"/>
          <w:lang w:val="de-DE" w:eastAsia="en-US"/>
        </w:rPr>
        <w:t>16,6-7).</w:t>
      </w:r>
    </w:p>
    <w:p w:rsidR="00CE026E" w:rsidRPr="003F6F89" w:rsidRDefault="00CE026E" w:rsidP="00CE026E">
      <w:pPr>
        <w:shd w:val="clear" w:color="auto" w:fill="FFFFFF"/>
        <w:autoSpaceDE w:val="0"/>
        <w:autoSpaceDN w:val="0"/>
        <w:adjustRightInd w:val="0"/>
        <w:rPr>
          <w:rFonts w:eastAsiaTheme="minorHAnsi"/>
          <w:color w:val="000000"/>
          <w:sz w:val="20"/>
          <w:szCs w:val="20"/>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F</w:t>
      </w:r>
      <w:r>
        <w:rPr>
          <w:color w:val="000000"/>
          <w:sz w:val="20"/>
          <w:szCs w:val="20"/>
          <w:lang w:val="de-DE" w:eastAsia="en-US"/>
        </w:rPr>
        <w:t>ür diese Kurzformel des Osterbekenntnisses gibt es in der Apostelge</w:t>
      </w:r>
      <w:r>
        <w:rPr>
          <w:color w:val="000000"/>
          <w:sz w:val="20"/>
          <w:szCs w:val="20"/>
          <w:lang w:val="de-DE" w:eastAsia="en-US"/>
        </w:rPr>
        <w:softHyphen/>
        <w:t xml:space="preserve">schichte einige mehr oder weniger entfaltete Beispiele. Das erste steht in der Petruspredigt, Apg </w:t>
      </w:r>
      <w:r w:rsidRPr="00CE026E">
        <w:rPr>
          <w:color w:val="000000"/>
          <w:sz w:val="20"/>
          <w:szCs w:val="20"/>
          <w:lang w:val="de-DE" w:eastAsia="en-US"/>
        </w:rPr>
        <w:t xml:space="preserve">2,22-24 </w:t>
      </w:r>
      <w:r>
        <w:rPr>
          <w:color w:val="000000"/>
          <w:sz w:val="20"/>
          <w:szCs w:val="20"/>
          <w:lang w:val="de-DE" w:eastAsia="en-US"/>
        </w:rPr>
        <w:t xml:space="preserve">und </w:t>
      </w:r>
      <w:r w:rsidRPr="00CE026E">
        <w:rPr>
          <w:color w:val="000000"/>
          <w:sz w:val="20"/>
          <w:szCs w:val="20"/>
          <w:lang w:val="de-DE" w:eastAsia="en-US"/>
        </w:rPr>
        <w:t xml:space="preserve">32-33; </w:t>
      </w:r>
      <w:r>
        <w:rPr>
          <w:color w:val="000000"/>
          <w:sz w:val="20"/>
          <w:szCs w:val="20"/>
          <w:lang w:val="de-DE" w:eastAsia="en-US"/>
        </w:rPr>
        <w:t xml:space="preserve">andere etwa Apg </w:t>
      </w:r>
      <w:r w:rsidRPr="00CE026E">
        <w:rPr>
          <w:color w:val="000000"/>
          <w:sz w:val="20"/>
          <w:szCs w:val="20"/>
          <w:lang w:val="de-DE" w:eastAsia="en-US"/>
        </w:rPr>
        <w:t xml:space="preserve">4,10 </w:t>
      </w:r>
      <w:r>
        <w:rPr>
          <w:color w:val="000000"/>
          <w:sz w:val="20"/>
          <w:szCs w:val="20"/>
          <w:lang w:val="de-DE" w:eastAsia="en-US"/>
        </w:rPr>
        <w:t xml:space="preserve">(in Kurzfassung) oder Apg </w:t>
      </w:r>
      <w:r w:rsidRPr="00CE026E">
        <w:rPr>
          <w:color w:val="000000"/>
          <w:sz w:val="20"/>
          <w:szCs w:val="20"/>
          <w:lang w:val="de-DE" w:eastAsia="en-US"/>
        </w:rPr>
        <w:t xml:space="preserve">10,38-41 </w:t>
      </w:r>
      <w:r>
        <w:rPr>
          <w:color w:val="000000"/>
          <w:sz w:val="20"/>
          <w:szCs w:val="20"/>
          <w:lang w:val="de-DE" w:eastAsia="en-US"/>
        </w:rPr>
        <w:t xml:space="preserve">(in entfalteterer Form). Was in diesen Osterbekenntnissen gesagt ist, was Lk </w:t>
      </w:r>
      <w:r w:rsidRPr="00CE026E">
        <w:rPr>
          <w:color w:val="000000"/>
          <w:sz w:val="20"/>
          <w:szCs w:val="20"/>
          <w:lang w:val="de-DE" w:eastAsia="en-US"/>
        </w:rPr>
        <w:t xml:space="preserve">24,34 </w:t>
      </w:r>
      <w:r>
        <w:rPr>
          <w:color w:val="000000"/>
          <w:sz w:val="20"/>
          <w:szCs w:val="20"/>
          <w:lang w:val="de-DE" w:eastAsia="en-US"/>
        </w:rPr>
        <w:t xml:space="preserve">in einen Satz </w:t>
      </w:r>
      <w:r>
        <w:rPr>
          <w:b/>
          <w:bCs/>
          <w:color w:val="000000"/>
          <w:sz w:val="20"/>
          <w:szCs w:val="20"/>
          <w:lang w:val="de-DE" w:eastAsia="en-US"/>
        </w:rPr>
        <w:t xml:space="preserve">zusammenfaßt, </w:t>
      </w:r>
      <w:r>
        <w:rPr>
          <w:color w:val="000000"/>
          <w:sz w:val="20"/>
          <w:szCs w:val="20"/>
          <w:lang w:val="de-DE" w:eastAsia="en-US"/>
        </w:rPr>
        <w:t>das entfaltet die Emmausperikope in einer Geschichte: ein Bekenntnis in narrativer Form.</w:t>
      </w:r>
    </w:p>
    <w:p w:rsidR="009354AE" w:rsidRPr="003F6F89" w:rsidRDefault="009354AE" w:rsidP="00CE026E">
      <w:pPr>
        <w:shd w:val="clear" w:color="auto" w:fill="FFFFFF"/>
        <w:autoSpaceDE w:val="0"/>
        <w:autoSpaceDN w:val="0"/>
        <w:adjustRightInd w:val="0"/>
        <w:rPr>
          <w:rFonts w:eastAsiaTheme="minorHAnsi"/>
          <w:color w:val="000000"/>
          <w:sz w:val="20"/>
          <w:szCs w:val="20"/>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 xml:space="preserve">Nach einer </w:t>
      </w:r>
      <w:r>
        <w:rPr>
          <w:color w:val="000000"/>
          <w:sz w:val="20"/>
          <w:szCs w:val="20"/>
          <w:lang w:val="de-DE" w:eastAsia="en-US"/>
        </w:rPr>
        <w:t xml:space="preserve">»Einleitung«, dem Aufbau der Szenerie und der Vorstellung der handelnden Personen (Verse </w:t>
      </w:r>
      <w:r w:rsidRPr="00CE026E">
        <w:rPr>
          <w:color w:val="000000"/>
          <w:sz w:val="20"/>
          <w:szCs w:val="20"/>
          <w:lang w:val="de-DE" w:eastAsia="en-US"/>
        </w:rPr>
        <w:t xml:space="preserve">13-18) </w:t>
      </w:r>
      <w:r>
        <w:rPr>
          <w:color w:val="000000"/>
          <w:sz w:val="20"/>
          <w:szCs w:val="20"/>
          <w:lang w:val="de-DE" w:eastAsia="en-US"/>
        </w:rPr>
        <w:t>wird gesagt, wer Jesus ist (Pro</w:t>
      </w:r>
      <w:r>
        <w:rPr>
          <w:color w:val="000000"/>
          <w:sz w:val="20"/>
          <w:szCs w:val="20"/>
          <w:lang w:val="de-DE" w:eastAsia="en-US"/>
        </w:rPr>
        <w:softHyphen/>
        <w:t xml:space="preserve">phet), wo er herkommt (Nazaret), und es ist von seinem kraftvollen Wirken in Wort und Tat die Rede (Vers </w:t>
      </w:r>
      <w:r w:rsidRPr="00CE026E">
        <w:rPr>
          <w:color w:val="000000"/>
          <w:sz w:val="20"/>
          <w:szCs w:val="20"/>
          <w:lang w:val="de-DE" w:eastAsia="en-US"/>
        </w:rPr>
        <w:t>19).</w:t>
      </w:r>
    </w:p>
    <w:p w:rsidR="00CE026E" w:rsidRPr="00CE026E" w:rsidRDefault="00CE026E" w:rsidP="00CE026E">
      <w:pPr>
        <w:shd w:val="clear" w:color="auto" w:fill="FFFFFF"/>
        <w:autoSpaceDE w:val="0"/>
        <w:autoSpaceDN w:val="0"/>
        <w:adjustRightInd w:val="0"/>
        <w:rPr>
          <w:rFonts w:eastAsiaTheme="minorHAnsi"/>
          <w:lang w:val="de-DE" w:eastAsia="en-US"/>
        </w:rPr>
      </w:pPr>
      <w:r>
        <w:rPr>
          <w:rFonts w:eastAsiaTheme="minorHAnsi"/>
          <w:color w:val="000000"/>
          <w:sz w:val="20"/>
          <w:szCs w:val="20"/>
          <w:lang w:val="de-DE" w:eastAsia="en-US"/>
        </w:rPr>
        <w:t>Dann wird Proze</w:t>
      </w:r>
      <w:r>
        <w:rPr>
          <w:color w:val="000000"/>
          <w:sz w:val="20"/>
          <w:szCs w:val="20"/>
          <w:lang w:val="de-DE" w:eastAsia="en-US"/>
        </w:rPr>
        <w:t xml:space="preserve">ß und Kreuzigung erwähnt und die Schuldigen werden genannt (Vers </w:t>
      </w:r>
      <w:r w:rsidRPr="00CE026E">
        <w:rPr>
          <w:color w:val="000000"/>
          <w:sz w:val="20"/>
          <w:szCs w:val="20"/>
          <w:lang w:val="de-DE" w:eastAsia="en-US"/>
        </w:rPr>
        <w:t>20).</w:t>
      </w:r>
    </w:p>
    <w:p w:rsidR="009354AE" w:rsidRPr="003F6F89" w:rsidRDefault="009354AE" w:rsidP="00CE026E">
      <w:pPr>
        <w:shd w:val="clear" w:color="auto" w:fill="FFFFFF"/>
        <w:autoSpaceDE w:val="0"/>
        <w:autoSpaceDN w:val="0"/>
        <w:adjustRightInd w:val="0"/>
        <w:rPr>
          <w:color w:val="000000"/>
          <w:sz w:val="20"/>
          <w:szCs w:val="20"/>
          <w:lang w:val="de-DE" w:eastAsia="en-US"/>
        </w:rPr>
      </w:pPr>
    </w:p>
    <w:p w:rsidR="00CE026E" w:rsidRPr="00CE026E" w:rsidRDefault="00CE026E" w:rsidP="003F6F89">
      <w:pPr>
        <w:shd w:val="clear" w:color="auto" w:fill="FFFFFF"/>
        <w:autoSpaceDE w:val="0"/>
        <w:autoSpaceDN w:val="0"/>
        <w:adjustRightInd w:val="0"/>
        <w:outlineLvl w:val="0"/>
        <w:rPr>
          <w:rFonts w:eastAsiaTheme="minorHAnsi"/>
          <w:lang w:val="de-DE" w:eastAsia="en-US"/>
        </w:rPr>
      </w:pPr>
      <w:r>
        <w:rPr>
          <w:color w:val="000000"/>
          <w:sz w:val="20"/>
          <w:szCs w:val="20"/>
          <w:lang w:val="de-DE" w:eastAsia="en-US"/>
        </w:rPr>
        <w:t xml:space="preserve">Der nächste Abschnitt spricht von den zerronnenen Hoffnungen und der Unsicherheit der Jüngergruppe (Verse </w:t>
      </w:r>
      <w:r w:rsidRPr="00CE026E">
        <w:rPr>
          <w:color w:val="000000"/>
          <w:sz w:val="20"/>
          <w:szCs w:val="20"/>
          <w:lang w:val="de-DE" w:eastAsia="en-US"/>
        </w:rPr>
        <w:t>21-24).</w:t>
      </w:r>
    </w:p>
    <w:p w:rsidR="00CE026E" w:rsidRPr="009354AE" w:rsidRDefault="00CE026E" w:rsidP="00CE026E">
      <w:pPr>
        <w:shd w:val="clear" w:color="auto" w:fill="FFFFFF"/>
        <w:autoSpaceDE w:val="0"/>
        <w:autoSpaceDN w:val="0"/>
        <w:adjustRightInd w:val="0"/>
        <w:rPr>
          <w:color w:val="000000"/>
          <w:sz w:val="20"/>
          <w:szCs w:val="20"/>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   </w:t>
      </w:r>
      <w:r>
        <w:rPr>
          <w:color w:val="000000"/>
          <w:sz w:val="20"/>
          <w:szCs w:val="20"/>
          <w:lang w:val="de-DE" w:eastAsia="en-US"/>
        </w:rPr>
        <w:t xml:space="preserve">Daran schließt sich die Schelte der Jünger an; sie klingt so hart wie manche Anklage der Propheten (Vers </w:t>
      </w:r>
      <w:r w:rsidRPr="00CE026E">
        <w:rPr>
          <w:color w:val="000000"/>
          <w:sz w:val="20"/>
          <w:szCs w:val="20"/>
          <w:lang w:val="de-DE" w:eastAsia="en-US"/>
        </w:rPr>
        <w:t>25).</w:t>
      </w:r>
      <w:r w:rsidR="009354AE" w:rsidRPr="009354AE">
        <w:rPr>
          <w:rFonts w:eastAsiaTheme="minorHAnsi"/>
          <w:lang w:val="de-DE" w:eastAsia="en-US"/>
        </w:rPr>
        <w:t xml:space="preserve"> </w:t>
      </w:r>
      <w:r>
        <w:rPr>
          <w:rFonts w:eastAsiaTheme="minorHAnsi"/>
          <w:color w:val="000000"/>
          <w:sz w:val="20"/>
          <w:szCs w:val="20"/>
          <w:lang w:val="de-DE" w:eastAsia="en-US"/>
        </w:rPr>
        <w:t>Aufgrund der Schrift wird der Ratschlu</w:t>
      </w:r>
      <w:r>
        <w:rPr>
          <w:color w:val="000000"/>
          <w:sz w:val="20"/>
          <w:szCs w:val="20"/>
          <w:lang w:val="de-DE" w:eastAsia="en-US"/>
        </w:rPr>
        <w:t xml:space="preserve">ß Gottes offenbar (Verse </w:t>
      </w:r>
      <w:r w:rsidRPr="00CE026E">
        <w:rPr>
          <w:color w:val="000000"/>
          <w:sz w:val="20"/>
          <w:szCs w:val="20"/>
          <w:lang w:val="de-DE" w:eastAsia="en-US"/>
        </w:rPr>
        <w:t xml:space="preserve">26-27): </w:t>
      </w:r>
      <w:r>
        <w:rPr>
          <w:color w:val="000000"/>
          <w:sz w:val="20"/>
          <w:szCs w:val="20"/>
          <w:lang w:val="de-DE" w:eastAsia="en-US"/>
        </w:rPr>
        <w:t xml:space="preserve">der Messias mußte leiden (vgl. Apg, </w:t>
      </w:r>
      <w:r w:rsidRPr="00CE026E">
        <w:rPr>
          <w:color w:val="000000"/>
          <w:sz w:val="20"/>
          <w:szCs w:val="20"/>
          <w:lang w:val="de-DE" w:eastAsia="en-US"/>
        </w:rPr>
        <w:t xml:space="preserve">2,23; 3,18), </w:t>
      </w:r>
      <w:r w:rsidR="009354AE">
        <w:rPr>
          <w:color w:val="000000"/>
          <w:sz w:val="20"/>
          <w:szCs w:val="20"/>
          <w:lang w:val="de-DE" w:eastAsia="en-US"/>
        </w:rPr>
        <w:t>um in seine</w:t>
      </w:r>
      <w:r w:rsidR="009354AE" w:rsidRPr="009354AE">
        <w:rPr>
          <w:color w:val="000000"/>
          <w:sz w:val="20"/>
          <w:szCs w:val="20"/>
          <w:lang w:val="de-DE" w:eastAsia="en-US"/>
        </w:rPr>
        <w:t xml:space="preserve"> </w:t>
      </w:r>
      <w:r>
        <w:rPr>
          <w:color w:val="000000"/>
          <w:sz w:val="20"/>
          <w:szCs w:val="20"/>
          <w:lang w:val="de-DE" w:eastAsia="en-US"/>
        </w:rPr>
        <w:t xml:space="preserve">Herrlichkeit /u kommen (vgl. Lk </w:t>
      </w:r>
      <w:r w:rsidRPr="00CE026E">
        <w:rPr>
          <w:color w:val="000000"/>
          <w:sz w:val="20"/>
          <w:szCs w:val="20"/>
          <w:lang w:val="de-DE" w:eastAsia="en-US"/>
        </w:rPr>
        <w:t xml:space="preserve">9,32; 21,27). </w:t>
      </w:r>
      <w:r>
        <w:rPr>
          <w:color w:val="000000"/>
          <w:sz w:val="20"/>
          <w:szCs w:val="20"/>
          <w:lang w:val="de-DE" w:eastAsia="en-US"/>
        </w:rPr>
        <w:t xml:space="preserve">Die Glaubenden erkennen, wer er ist (vgl. Apg </w:t>
      </w:r>
      <w:r w:rsidRPr="00CE026E">
        <w:rPr>
          <w:color w:val="000000"/>
          <w:sz w:val="20"/>
          <w:szCs w:val="20"/>
          <w:lang w:val="de-DE" w:eastAsia="en-US"/>
        </w:rPr>
        <w:t>2,36).</w:t>
      </w:r>
    </w:p>
    <w:p w:rsidR="00CE026E" w:rsidRPr="003F6F89" w:rsidRDefault="00CE026E" w:rsidP="00CE026E">
      <w:pPr>
        <w:shd w:val="clear" w:color="auto" w:fill="FFFFFF"/>
        <w:autoSpaceDE w:val="0"/>
        <w:autoSpaceDN w:val="0"/>
        <w:adjustRightInd w:val="0"/>
        <w:rPr>
          <w:color w:val="000000"/>
          <w:sz w:val="20"/>
          <w:szCs w:val="20"/>
          <w:lang w:val="de-DE" w:eastAsia="en-US"/>
        </w:rPr>
      </w:pPr>
    </w:p>
    <w:p w:rsidR="00CE026E" w:rsidRPr="00CE026E" w:rsidRDefault="00CE026E" w:rsidP="00CE026E">
      <w:pPr>
        <w:shd w:val="clear" w:color="auto" w:fill="FFFFFF"/>
        <w:autoSpaceDE w:val="0"/>
        <w:autoSpaceDN w:val="0"/>
        <w:adjustRightInd w:val="0"/>
        <w:rPr>
          <w:rFonts w:eastAsiaTheme="minorHAnsi"/>
          <w:lang w:val="de-DE" w:eastAsia="en-US"/>
        </w:rPr>
      </w:pPr>
      <w:r w:rsidRPr="00CE026E">
        <w:rPr>
          <w:color w:val="000000"/>
          <w:sz w:val="20"/>
          <w:szCs w:val="20"/>
          <w:lang w:val="de-DE" w:eastAsia="en-US"/>
        </w:rPr>
        <w:t xml:space="preserve">•   </w:t>
      </w:r>
      <w:r>
        <w:rPr>
          <w:color w:val="000000"/>
          <w:sz w:val="20"/>
          <w:szCs w:val="20"/>
          <w:lang w:val="de-DE" w:eastAsia="en-US"/>
        </w:rPr>
        <w:t>Beim Brotbrechen wird die Nähe des Herrn offenbar; die Jünger begrei</w:t>
      </w:r>
      <w:r>
        <w:rPr>
          <w:color w:val="000000"/>
          <w:sz w:val="20"/>
          <w:szCs w:val="20"/>
          <w:lang w:val="de-DE" w:eastAsia="en-US"/>
        </w:rPr>
        <w:softHyphen/>
        <w:t xml:space="preserve">fen, daß er lebt (Verse </w:t>
      </w:r>
      <w:r w:rsidRPr="00CE026E">
        <w:rPr>
          <w:color w:val="000000"/>
          <w:sz w:val="20"/>
          <w:szCs w:val="20"/>
          <w:lang w:val="de-DE" w:eastAsia="en-US"/>
        </w:rPr>
        <w:t>28-3</w:t>
      </w:r>
      <w:r>
        <w:rPr>
          <w:color w:val="000000"/>
          <w:sz w:val="20"/>
          <w:szCs w:val="20"/>
          <w:lang w:val="de-DE" w:eastAsia="en-US"/>
        </w:rPr>
        <w:t>1</w:t>
      </w:r>
      <w:r w:rsidRPr="00CE026E">
        <w:rPr>
          <w:color w:val="000000"/>
          <w:sz w:val="20"/>
          <w:szCs w:val="20"/>
          <w:lang w:val="de-DE" w:eastAsia="en-US"/>
        </w:rPr>
        <w:t>).</w:t>
      </w:r>
      <w:r>
        <w:rPr>
          <w:rFonts w:eastAsiaTheme="minorHAnsi"/>
          <w:color w:val="000000"/>
          <w:sz w:val="20"/>
          <w:szCs w:val="20"/>
          <w:lang w:val="de-DE" w:eastAsia="en-US"/>
        </w:rPr>
        <w:t>Sie eilen mit dieser Botschaft zur Gemeinschaft der J</w:t>
      </w:r>
      <w:r>
        <w:rPr>
          <w:color w:val="000000"/>
          <w:sz w:val="20"/>
          <w:szCs w:val="20"/>
          <w:lang w:val="de-DE" w:eastAsia="en-US"/>
        </w:rPr>
        <w:t xml:space="preserve">ünger und bekennen mit ihr: Der Herr ist auferweckt und hat sich sehen lassen (Verse </w:t>
      </w:r>
      <w:r w:rsidRPr="00CE026E">
        <w:rPr>
          <w:color w:val="000000"/>
          <w:sz w:val="20"/>
          <w:szCs w:val="20"/>
          <w:lang w:val="de-DE" w:eastAsia="en-US"/>
        </w:rPr>
        <w:t xml:space="preserve">33-35). </w:t>
      </w:r>
      <w:r>
        <w:rPr>
          <w:color w:val="000000"/>
          <w:sz w:val="20"/>
          <w:szCs w:val="20"/>
          <w:lang w:val="de-DE" w:eastAsia="en-US"/>
        </w:rPr>
        <w:t xml:space="preserve">Das entfaltete (erzählte) Bekenntnis enthält zwei »Einschübe«, die die Gemeindesituation angesichts des Osterbekenntnisses mit einbeziehen: Die Verse </w:t>
      </w:r>
      <w:r w:rsidRPr="00CE026E">
        <w:rPr>
          <w:color w:val="000000"/>
          <w:sz w:val="20"/>
          <w:szCs w:val="20"/>
          <w:lang w:val="de-DE" w:eastAsia="en-US"/>
        </w:rPr>
        <w:t xml:space="preserve">21-25 </w:t>
      </w:r>
      <w:r>
        <w:rPr>
          <w:color w:val="000000"/>
          <w:sz w:val="20"/>
          <w:szCs w:val="20"/>
          <w:lang w:val="de-DE" w:eastAsia="en-US"/>
        </w:rPr>
        <w:t>bringen die Unsicherheit und den ständig lauernden /weif el der Gemeinde angesichts der Botschaft vom auferstandenen Herrn, samt der Kritik an dieser Haltung.</w:t>
      </w:r>
    </w:p>
    <w:p w:rsidR="00CE026E" w:rsidRPr="003F6F89" w:rsidRDefault="00CE026E" w:rsidP="00CE026E">
      <w:pPr>
        <w:rPr>
          <w:rFonts w:eastAsiaTheme="minorHAnsi"/>
          <w:color w:val="000000"/>
          <w:sz w:val="20"/>
          <w:szCs w:val="20"/>
          <w:lang w:val="de-DE" w:eastAsia="en-US"/>
        </w:rPr>
      </w:pPr>
    </w:p>
    <w:p w:rsidR="00CE026E" w:rsidRPr="00CE026E" w:rsidRDefault="00CE026E" w:rsidP="003F6F89">
      <w:pPr>
        <w:outlineLvl w:val="0"/>
        <w:rPr>
          <w:color w:val="000000"/>
          <w:sz w:val="20"/>
          <w:szCs w:val="20"/>
          <w:lang w:val="de-DE" w:eastAsia="en-US"/>
        </w:rPr>
      </w:pPr>
      <w:r>
        <w:rPr>
          <w:rFonts w:eastAsiaTheme="minorHAnsi"/>
          <w:color w:val="000000"/>
          <w:sz w:val="20"/>
          <w:szCs w:val="20"/>
          <w:lang w:val="de-DE" w:eastAsia="en-US"/>
        </w:rPr>
        <w:t xml:space="preserve">Die Verse </w:t>
      </w:r>
      <w:r w:rsidRPr="00CE026E">
        <w:rPr>
          <w:rFonts w:eastAsiaTheme="minorHAnsi"/>
          <w:color w:val="000000"/>
          <w:sz w:val="20"/>
          <w:szCs w:val="20"/>
          <w:lang w:val="de-DE" w:eastAsia="en-US"/>
        </w:rPr>
        <w:t xml:space="preserve">28-31 </w:t>
      </w:r>
      <w:r>
        <w:rPr>
          <w:rFonts w:eastAsiaTheme="minorHAnsi"/>
          <w:color w:val="000000"/>
          <w:sz w:val="20"/>
          <w:szCs w:val="20"/>
          <w:lang w:val="de-DE" w:eastAsia="en-US"/>
        </w:rPr>
        <w:t>weisen auf den Ort hin, wo die Glaubenden erfahren k</w:t>
      </w:r>
      <w:r>
        <w:rPr>
          <w:color w:val="000000"/>
          <w:sz w:val="20"/>
          <w:szCs w:val="20"/>
          <w:lang w:val="de-DE" w:eastAsia="en-US"/>
        </w:rPr>
        <w:t>önnen, daß ihr Herr lebt: die Eucharistie.</w:t>
      </w:r>
    </w:p>
    <w:p w:rsidR="00CE026E" w:rsidRPr="00CE026E" w:rsidRDefault="00CE026E" w:rsidP="00CE026E">
      <w:pPr>
        <w:rPr>
          <w:color w:val="000000"/>
          <w:sz w:val="20"/>
          <w:szCs w:val="20"/>
          <w:lang w:val="de-DE" w:eastAsia="en-US"/>
        </w:rPr>
      </w:pPr>
    </w:p>
    <w:p w:rsidR="00CE026E" w:rsidRPr="00CE026E" w:rsidRDefault="00CE026E" w:rsidP="00CE026E">
      <w:pPr>
        <w:rPr>
          <w:color w:val="000000"/>
          <w:sz w:val="20"/>
          <w:szCs w:val="20"/>
          <w:lang w:val="de-DE" w:eastAsia="en-US"/>
        </w:rPr>
      </w:pPr>
    </w:p>
    <w:p w:rsidR="00CE026E" w:rsidRPr="00CE026E" w:rsidRDefault="00CE026E" w:rsidP="003F6F89">
      <w:pPr>
        <w:shd w:val="clear" w:color="auto" w:fill="FFFFFF"/>
        <w:autoSpaceDE w:val="0"/>
        <w:autoSpaceDN w:val="0"/>
        <w:adjustRightInd w:val="0"/>
        <w:outlineLvl w:val="0"/>
        <w:rPr>
          <w:rFonts w:ascii="Arial" w:eastAsiaTheme="minorHAnsi" w:hAnsi="Arial" w:cs="Arial"/>
          <w:lang w:val="de-DE" w:eastAsia="en-US"/>
        </w:rPr>
      </w:pPr>
      <w:r>
        <w:rPr>
          <w:rFonts w:ascii="Arial" w:eastAsiaTheme="minorHAnsi" w:hAnsi="Arial" w:cs="Arial"/>
          <w:b/>
          <w:bCs/>
          <w:color w:val="000000"/>
          <w:sz w:val="21"/>
          <w:szCs w:val="21"/>
          <w:lang w:val="de-DE" w:eastAsia="en-US"/>
        </w:rPr>
        <w:t>Die Emmaus-Erz</w:t>
      </w:r>
      <w:r>
        <w:rPr>
          <w:rFonts w:ascii="Arial" w:hAnsi="Arial"/>
          <w:b/>
          <w:bCs/>
          <w:color w:val="000000"/>
          <w:sz w:val="21"/>
          <w:szCs w:val="21"/>
          <w:lang w:val="de-DE" w:eastAsia="en-US"/>
        </w:rPr>
        <w:t>ä</w:t>
      </w:r>
      <w:r>
        <w:rPr>
          <w:rFonts w:ascii="Arial" w:hAnsi="Arial" w:cs="Arial"/>
          <w:b/>
          <w:bCs/>
          <w:color w:val="000000"/>
          <w:sz w:val="21"/>
          <w:szCs w:val="21"/>
          <w:lang w:val="de-DE" w:eastAsia="en-US"/>
        </w:rPr>
        <w:t xml:space="preserve">hlung steht im </w:t>
      </w:r>
      <w:r>
        <w:rPr>
          <w:rFonts w:ascii="Arial" w:hAnsi="Arial"/>
          <w:b/>
          <w:bCs/>
          <w:color w:val="000000"/>
          <w:sz w:val="21"/>
          <w:szCs w:val="21"/>
          <w:lang w:val="de-DE" w:eastAsia="en-US"/>
        </w:rPr>
        <w:t>Ü</w:t>
      </w:r>
      <w:r>
        <w:rPr>
          <w:rFonts w:ascii="Arial" w:hAnsi="Arial" w:cs="Arial"/>
          <w:b/>
          <w:bCs/>
          <w:color w:val="000000"/>
          <w:sz w:val="21"/>
          <w:szCs w:val="21"/>
          <w:lang w:val="de-DE" w:eastAsia="en-US"/>
        </w:rPr>
        <w:t>bergang von</w:t>
      </w:r>
    </w:p>
    <w:p w:rsidR="00CE026E" w:rsidRPr="00CE026E" w:rsidRDefault="00CE026E" w:rsidP="00CE026E">
      <w:pPr>
        <w:shd w:val="clear" w:color="auto" w:fill="FFFFFF"/>
        <w:autoSpaceDE w:val="0"/>
        <w:autoSpaceDN w:val="0"/>
        <w:adjustRightInd w:val="0"/>
        <w:rPr>
          <w:rFonts w:ascii="Arial" w:eastAsiaTheme="minorHAnsi" w:hAnsi="Arial" w:cs="Arial"/>
          <w:lang w:val="de-DE" w:eastAsia="en-US"/>
        </w:rPr>
      </w:pPr>
      <w:r>
        <w:rPr>
          <w:rFonts w:eastAsiaTheme="minorHAnsi"/>
          <w:b/>
          <w:bCs/>
          <w:color w:val="000000"/>
          <w:sz w:val="22"/>
          <w:szCs w:val="22"/>
          <w:lang w:val="de-DE" w:eastAsia="en-US"/>
        </w:rPr>
        <w:t xml:space="preserve">einer Zeit unmittelbaren    </w:t>
      </w:r>
      <w:r>
        <w:rPr>
          <w:rFonts w:eastAsiaTheme="minorHAnsi"/>
          <w:color w:val="000000"/>
          <w:sz w:val="22"/>
          <w:szCs w:val="22"/>
          <w:lang w:val="de-DE" w:eastAsia="en-US"/>
        </w:rPr>
        <w:t xml:space="preserve">A  </w:t>
      </w:r>
      <w:r>
        <w:rPr>
          <w:rFonts w:eastAsiaTheme="minorHAnsi"/>
          <w:b/>
          <w:bCs/>
          <w:color w:val="000000"/>
          <w:sz w:val="22"/>
          <w:szCs w:val="22"/>
          <w:lang w:val="de-DE" w:eastAsia="en-US"/>
        </w:rPr>
        <w:t xml:space="preserve">uch </w:t>
      </w:r>
      <w:r>
        <w:rPr>
          <w:rFonts w:eastAsiaTheme="minorHAnsi"/>
          <w:color w:val="000000"/>
          <w:sz w:val="22"/>
          <w:szCs w:val="22"/>
          <w:lang w:val="de-DE" w:eastAsia="en-US"/>
        </w:rPr>
        <w:t>der l</w:t>
      </w:r>
      <w:r>
        <w:rPr>
          <w:color w:val="000000"/>
          <w:sz w:val="22"/>
          <w:szCs w:val="22"/>
          <w:lang w:val="de-DE" w:eastAsia="en-US"/>
        </w:rPr>
        <w:t>ängste Weg be-</w:t>
      </w:r>
      <w:r>
        <w:rPr>
          <w:b/>
          <w:bCs/>
          <w:color w:val="000000"/>
          <w:sz w:val="22"/>
          <w:szCs w:val="22"/>
          <w:lang w:val="de-DE" w:eastAsia="en-US"/>
        </w:rPr>
        <w:t xml:space="preserve">Mit-Gehen-KÖnnens mit   </w:t>
      </w:r>
      <w:r>
        <w:rPr>
          <w:color w:val="000000"/>
          <w:sz w:val="22"/>
          <w:szCs w:val="22"/>
          <w:lang w:val="de-DE" w:eastAsia="en-US"/>
        </w:rPr>
        <w:t xml:space="preserve">^» ginnt    mit    dem    ersten </w:t>
      </w:r>
      <w:r>
        <w:rPr>
          <w:b/>
          <w:bCs/>
          <w:color w:val="000000"/>
          <w:sz w:val="22"/>
          <w:szCs w:val="22"/>
          <w:lang w:val="de-DE" w:eastAsia="en-US"/>
        </w:rPr>
        <w:t xml:space="preserve">Jesus in die Zeit der    </w:t>
      </w:r>
      <w:r>
        <w:rPr>
          <w:color w:val="000000"/>
          <w:sz w:val="22"/>
          <w:szCs w:val="22"/>
          <w:lang w:val="de-DE" w:eastAsia="en-US"/>
        </w:rPr>
        <w:t xml:space="preserve">Schritt.    In    dieser   Redensart </w:t>
      </w:r>
      <w:r>
        <w:rPr>
          <w:b/>
          <w:bCs/>
          <w:color w:val="000000"/>
          <w:sz w:val="22"/>
          <w:szCs w:val="22"/>
          <w:lang w:val="de-DE" w:eastAsia="en-US"/>
        </w:rPr>
        <w:t xml:space="preserve">Kirche, der diese leib-    </w:t>
      </w:r>
      <w:r>
        <w:rPr>
          <w:color w:val="000000"/>
          <w:sz w:val="22"/>
          <w:szCs w:val="22"/>
          <w:lang w:val="de-DE" w:eastAsia="en-US"/>
        </w:rPr>
        <w:t xml:space="preserve">klingt an, dass der erste Schritt </w:t>
      </w:r>
      <w:r>
        <w:rPr>
          <w:b/>
          <w:bCs/>
          <w:color w:val="000000"/>
          <w:sz w:val="22"/>
          <w:szCs w:val="22"/>
          <w:lang w:val="de-DE" w:eastAsia="en-US"/>
        </w:rPr>
        <w:t xml:space="preserve">liehe Direktheit des    </w:t>
      </w:r>
      <w:r>
        <w:rPr>
          <w:color w:val="000000"/>
          <w:sz w:val="22"/>
          <w:szCs w:val="22"/>
          <w:lang w:val="de-DE" w:eastAsia="en-US"/>
        </w:rPr>
        <w:t xml:space="preserve">wohl der schwerste sei. Ob </w:t>
      </w:r>
      <w:proofErr w:type="gramStart"/>
      <w:r>
        <w:rPr>
          <w:color w:val="000000"/>
          <w:sz w:val="22"/>
          <w:szCs w:val="22"/>
          <w:lang w:val="de-DE" w:eastAsia="en-US"/>
        </w:rPr>
        <w:t xml:space="preserve">dies </w:t>
      </w:r>
      <w:r>
        <w:rPr>
          <w:b/>
          <w:bCs/>
          <w:color w:val="000000"/>
          <w:sz w:val="22"/>
          <w:szCs w:val="22"/>
          <w:lang w:val="de-DE" w:eastAsia="en-US"/>
        </w:rPr>
        <w:t>Umgangs</w:t>
      </w:r>
      <w:proofErr w:type="gramEnd"/>
      <w:r>
        <w:rPr>
          <w:b/>
          <w:bCs/>
          <w:color w:val="000000"/>
          <w:sz w:val="22"/>
          <w:szCs w:val="22"/>
          <w:lang w:val="de-DE" w:eastAsia="en-US"/>
        </w:rPr>
        <w:t xml:space="preserve"> entzogen ist.     </w:t>
      </w:r>
      <w:r>
        <w:rPr>
          <w:color w:val="000000"/>
          <w:sz w:val="22"/>
          <w:szCs w:val="22"/>
          <w:lang w:val="de-DE" w:eastAsia="en-US"/>
        </w:rPr>
        <w:t>auch   für   die   Emmaus-Erzäh-</w:t>
      </w:r>
      <w:r>
        <w:rPr>
          <w:b/>
          <w:bCs/>
          <w:color w:val="000000"/>
          <w:sz w:val="22"/>
          <w:szCs w:val="22"/>
          <w:lang w:val="de-DE" w:eastAsia="en-US"/>
        </w:rPr>
        <w:t xml:space="preserve">Zu </w:t>
      </w:r>
      <w:r>
        <w:rPr>
          <w:b/>
          <w:bCs/>
          <w:color w:val="000000"/>
          <w:sz w:val="22"/>
          <w:szCs w:val="22"/>
          <w:lang w:val="de-DE" w:eastAsia="en-US"/>
        </w:rPr>
        <w:lastRenderedPageBreak/>
        <w:t xml:space="preserve">welcher Gewissheit    </w:t>
      </w:r>
      <w:r w:rsidRPr="00CE026E">
        <w:rPr>
          <w:color w:val="000000"/>
          <w:sz w:val="22"/>
          <w:szCs w:val="22"/>
          <w:lang w:val="de-DE" w:eastAsia="en-US"/>
        </w:rPr>
        <w:t xml:space="preserve">lung </w:t>
      </w:r>
      <w:r>
        <w:rPr>
          <w:color w:val="000000"/>
          <w:sz w:val="22"/>
          <w:szCs w:val="22"/>
          <w:lang w:val="de-DE" w:eastAsia="en-US"/>
        </w:rPr>
        <w:t xml:space="preserve">gilt? Schon im ersten Satz </w:t>
      </w:r>
      <w:r>
        <w:rPr>
          <w:b/>
          <w:bCs/>
          <w:color w:val="000000"/>
          <w:sz w:val="22"/>
          <w:szCs w:val="22"/>
          <w:lang w:val="de-DE" w:eastAsia="en-US"/>
        </w:rPr>
        <w:t xml:space="preserve">und welchen Schritten    </w:t>
      </w:r>
      <w:r>
        <w:rPr>
          <w:color w:val="000000"/>
          <w:sz w:val="22"/>
          <w:szCs w:val="22"/>
          <w:lang w:val="de-DE" w:eastAsia="en-US"/>
        </w:rPr>
        <w:t xml:space="preserve">dieser Erzählung steht das Wort </w:t>
      </w:r>
      <w:r>
        <w:rPr>
          <w:b/>
          <w:bCs/>
          <w:color w:val="000000"/>
          <w:sz w:val="22"/>
          <w:szCs w:val="22"/>
          <w:lang w:val="de-DE" w:eastAsia="en-US"/>
        </w:rPr>
        <w:t xml:space="preserve">will diese Erzählung uns    </w:t>
      </w:r>
      <w:r>
        <w:rPr>
          <w:color w:val="000000"/>
          <w:sz w:val="22"/>
          <w:szCs w:val="22"/>
          <w:lang w:val="de-DE" w:eastAsia="en-US"/>
        </w:rPr>
        <w:t xml:space="preserve">„auf dem Weg sein", wie dann </w:t>
      </w:r>
      <w:r>
        <w:rPr>
          <w:b/>
          <w:bCs/>
          <w:color w:val="000000"/>
          <w:sz w:val="22"/>
          <w:szCs w:val="22"/>
          <w:lang w:val="de-DE" w:eastAsia="en-US"/>
        </w:rPr>
        <w:t xml:space="preserve">gleichwohl bewegen?     </w:t>
      </w:r>
      <w:r>
        <w:rPr>
          <w:color w:val="000000"/>
          <w:sz w:val="22"/>
          <w:szCs w:val="22"/>
          <w:lang w:val="de-DE" w:eastAsia="en-US"/>
        </w:rPr>
        <w:t>der letzte Vers von den zurück</w:t>
      </w:r>
      <w:r>
        <w:rPr>
          <w:color w:val="000000"/>
          <w:sz w:val="22"/>
          <w:szCs w:val="22"/>
          <w:lang w:val="de-DE" w:eastAsia="en-US"/>
        </w:rPr>
        <w:softHyphen/>
        <w:t>gekehrten Wanderern  sagt, sie hätten „von unterwegs erzählt". Wären die bei</w:t>
      </w:r>
      <w:r>
        <w:rPr>
          <w:color w:val="000000"/>
          <w:sz w:val="22"/>
          <w:szCs w:val="22"/>
          <w:lang w:val="de-DE" w:eastAsia="en-US"/>
        </w:rPr>
        <w:softHyphen/>
        <w:t>den besser an ihrem Ausgangsort geblieben, oder war es gut für sie, aufgebrochen zu sein? Doch wo Hegt ihr Ausgangsort: etwa in Je</w:t>
      </w:r>
      <w:r>
        <w:rPr>
          <w:color w:val="000000"/>
          <w:sz w:val="22"/>
          <w:szCs w:val="22"/>
          <w:lang w:val="de-DE" w:eastAsia="en-US"/>
        </w:rPr>
        <w:softHyphen/>
        <w:t>rusalem (mit den dort gemachten Jesus-Erfah</w:t>
      </w:r>
      <w:r>
        <w:rPr>
          <w:color w:val="000000"/>
          <w:sz w:val="22"/>
          <w:szCs w:val="22"/>
          <w:lang w:val="de-DE" w:eastAsia="en-US"/>
        </w:rPr>
        <w:softHyphen/>
        <w:t>rungen samt dem abschließenden Desaster)? Aber war nicht vielmehr ihr Heimatort Em-maus ihr ursprünglicher Ausgangspunkt und Jerusalem das Ziel ihrer Hoffnungen? Gehen sie jetzt nicht in die falsche Richtung?</w:t>
      </w:r>
    </w:p>
    <w:p w:rsidR="00CE026E" w:rsidRPr="003F6F89" w:rsidRDefault="00CE026E" w:rsidP="00CE026E">
      <w:pPr>
        <w:shd w:val="clear" w:color="auto" w:fill="FFFFFF"/>
        <w:autoSpaceDE w:val="0"/>
        <w:autoSpaceDN w:val="0"/>
        <w:adjustRightInd w:val="0"/>
        <w:rPr>
          <w:rFonts w:eastAsiaTheme="minorHAnsi"/>
          <w:color w:val="000000"/>
          <w:sz w:val="21"/>
          <w:szCs w:val="21"/>
          <w:lang w:val="de-DE" w:eastAsia="en-US"/>
        </w:rPr>
      </w:pPr>
    </w:p>
    <w:p w:rsidR="00CE026E" w:rsidRPr="00CE026E" w:rsidRDefault="00CE026E" w:rsidP="00CE026E">
      <w:pPr>
        <w:shd w:val="clear" w:color="auto" w:fill="FFFFFF"/>
        <w:autoSpaceDE w:val="0"/>
        <w:autoSpaceDN w:val="0"/>
        <w:adjustRightInd w:val="0"/>
        <w:rPr>
          <w:rFonts w:ascii="Arial" w:eastAsiaTheme="minorHAnsi" w:hAnsi="Arial" w:cs="Arial"/>
          <w:lang w:val="de-DE" w:eastAsia="en-US"/>
        </w:rPr>
      </w:pPr>
      <w:r>
        <w:rPr>
          <w:rFonts w:eastAsiaTheme="minorHAnsi"/>
          <w:color w:val="000000"/>
          <w:sz w:val="21"/>
          <w:szCs w:val="21"/>
          <w:lang w:val="de-DE" w:eastAsia="en-US"/>
        </w:rPr>
        <w:t xml:space="preserve">Bleiben </w:t>
      </w:r>
      <w:r w:rsidRPr="00CE026E">
        <w:rPr>
          <w:rFonts w:eastAsiaTheme="minorHAnsi"/>
          <w:color w:val="000000"/>
          <w:sz w:val="21"/>
          <w:szCs w:val="21"/>
          <w:lang w:val="de-DE" w:eastAsia="en-US"/>
        </w:rPr>
        <w:t xml:space="preserve">- </w:t>
      </w:r>
      <w:r>
        <w:rPr>
          <w:rFonts w:eastAsiaTheme="minorHAnsi"/>
          <w:color w:val="000000"/>
          <w:sz w:val="21"/>
          <w:szCs w:val="21"/>
          <w:lang w:val="de-DE" w:eastAsia="en-US"/>
        </w:rPr>
        <w:t>oder doch aufbrechen? Das war nicht nur Abrahams Frage. In der Bibel begegnet das Weg-Motiv auffallend h</w:t>
      </w:r>
      <w:r>
        <w:rPr>
          <w:color w:val="000000"/>
          <w:sz w:val="21"/>
          <w:szCs w:val="21"/>
          <w:lang w:val="de-DE" w:eastAsia="en-US"/>
        </w:rPr>
        <w:t xml:space="preserve">äufig: Das Wort </w:t>
      </w:r>
      <w:r>
        <w:rPr>
          <w:i/>
          <w:iCs/>
          <w:color w:val="000000"/>
          <w:sz w:val="21"/>
          <w:szCs w:val="21"/>
          <w:lang w:val="de-DE" w:eastAsia="en-US"/>
        </w:rPr>
        <w:t xml:space="preserve">däräch </w:t>
      </w:r>
      <w:r w:rsidRPr="00CE026E">
        <w:rPr>
          <w:color w:val="000000"/>
          <w:sz w:val="21"/>
          <w:szCs w:val="21"/>
          <w:lang w:val="de-DE" w:eastAsia="en-US"/>
        </w:rPr>
        <w:t xml:space="preserve">= </w:t>
      </w:r>
      <w:r>
        <w:rPr>
          <w:color w:val="000000"/>
          <w:sz w:val="21"/>
          <w:szCs w:val="21"/>
          <w:lang w:val="de-DE" w:eastAsia="en-US"/>
        </w:rPr>
        <w:t>Weg findet sich ca. 700x in der hebräischen Bi</w:t>
      </w:r>
      <w:r>
        <w:rPr>
          <w:color w:val="000000"/>
          <w:sz w:val="21"/>
          <w:szCs w:val="21"/>
          <w:lang w:val="de-DE" w:eastAsia="en-US"/>
        </w:rPr>
        <w:softHyphen/>
        <w:t>bel; und mehr als lOOx findet sich das griechi</w:t>
      </w:r>
      <w:r>
        <w:rPr>
          <w:color w:val="000000"/>
          <w:sz w:val="21"/>
          <w:szCs w:val="21"/>
          <w:lang w:val="de-DE" w:eastAsia="en-US"/>
        </w:rPr>
        <w:softHyphen/>
        <w:t xml:space="preserve">sche Wort </w:t>
      </w:r>
      <w:r>
        <w:rPr>
          <w:i/>
          <w:iCs/>
          <w:color w:val="000000"/>
          <w:sz w:val="21"/>
          <w:szCs w:val="21"/>
          <w:lang w:val="de-DE" w:eastAsia="en-US"/>
        </w:rPr>
        <w:t xml:space="preserve">hodos </w:t>
      </w:r>
      <w:r>
        <w:rPr>
          <w:color w:val="000000"/>
          <w:sz w:val="21"/>
          <w:szCs w:val="21"/>
          <w:lang w:val="de-DE" w:eastAsia="en-US"/>
        </w:rPr>
        <w:t>im Neuen Testament. Schon von hierher ist zu vermuten: Biblische Theolo</w:t>
      </w:r>
      <w:r>
        <w:rPr>
          <w:color w:val="000000"/>
          <w:sz w:val="21"/>
          <w:szCs w:val="21"/>
          <w:lang w:val="de-DE" w:eastAsia="en-US"/>
        </w:rPr>
        <w:softHyphen/>
        <w:t>gie ist weithin eine „Weg-Theologie".</w:t>
      </w:r>
    </w:p>
    <w:p w:rsidR="00D71581" w:rsidRPr="003F6F89" w:rsidRDefault="00D71581" w:rsidP="00CE026E">
      <w:pPr>
        <w:shd w:val="clear" w:color="auto" w:fill="FFFFFF"/>
        <w:autoSpaceDE w:val="0"/>
        <w:autoSpaceDN w:val="0"/>
        <w:adjustRightInd w:val="0"/>
        <w:rPr>
          <w:rFonts w:ascii="Arial" w:eastAsiaTheme="minorHAnsi" w:hAnsi="Arial" w:cs="Arial"/>
          <w:color w:val="000000"/>
          <w:sz w:val="19"/>
          <w:szCs w:val="19"/>
          <w:lang w:val="de-DE" w:eastAsia="en-US"/>
        </w:rPr>
      </w:pPr>
    </w:p>
    <w:p w:rsidR="00CE026E" w:rsidRPr="003F6F89" w:rsidRDefault="00CE026E" w:rsidP="00CE026E">
      <w:pPr>
        <w:shd w:val="clear" w:color="auto" w:fill="FFFFFF"/>
        <w:autoSpaceDE w:val="0"/>
        <w:autoSpaceDN w:val="0"/>
        <w:adjustRightInd w:val="0"/>
        <w:rPr>
          <w:rFonts w:ascii="Arial" w:eastAsiaTheme="minorHAnsi" w:hAnsi="Arial" w:cs="Arial"/>
          <w:lang w:val="de-DE" w:eastAsia="en-US"/>
        </w:rPr>
      </w:pPr>
      <w:r>
        <w:rPr>
          <w:rFonts w:ascii="Arial" w:eastAsiaTheme="minorHAnsi" w:hAnsi="Arial" w:cs="Arial"/>
          <w:color w:val="000000"/>
          <w:sz w:val="19"/>
          <w:szCs w:val="19"/>
          <w:lang w:val="de-DE" w:eastAsia="en-US"/>
        </w:rPr>
        <w:t>Die Emmaus-Erz</w:t>
      </w:r>
      <w:r>
        <w:rPr>
          <w:rFonts w:ascii="Arial" w:hAnsi="Arial"/>
          <w:color w:val="000000"/>
          <w:sz w:val="19"/>
          <w:szCs w:val="19"/>
          <w:lang w:val="de-DE" w:eastAsia="en-US"/>
        </w:rPr>
        <w:t>ä</w:t>
      </w:r>
      <w:r>
        <w:rPr>
          <w:rFonts w:ascii="Arial" w:hAnsi="Arial" w:cs="Arial"/>
          <w:color w:val="000000"/>
          <w:sz w:val="19"/>
          <w:szCs w:val="19"/>
          <w:lang w:val="de-DE" w:eastAsia="en-US"/>
        </w:rPr>
        <w:t>hlung</w:t>
      </w:r>
    </w:p>
    <w:p w:rsidR="00CE026E" w:rsidRPr="00CE026E" w:rsidRDefault="00CE026E" w:rsidP="00CE026E">
      <w:pPr>
        <w:rPr>
          <w:lang w:val="de-DE"/>
        </w:rPr>
      </w:pPr>
      <w:r>
        <w:rPr>
          <w:rFonts w:eastAsiaTheme="minorHAnsi"/>
          <w:color w:val="000000"/>
          <w:sz w:val="21"/>
          <w:szCs w:val="21"/>
          <w:lang w:val="de-DE" w:eastAsia="en-US"/>
        </w:rPr>
        <w:t>Die Emmaus-Erz</w:t>
      </w:r>
      <w:r>
        <w:rPr>
          <w:color w:val="000000"/>
          <w:sz w:val="21"/>
          <w:szCs w:val="21"/>
          <w:lang w:val="de-DE" w:eastAsia="en-US"/>
        </w:rPr>
        <w:t>ählung wurde vom Evangeli</w:t>
      </w:r>
      <w:r>
        <w:rPr>
          <w:color w:val="000000"/>
          <w:sz w:val="21"/>
          <w:szCs w:val="21"/>
          <w:lang w:val="de-DE" w:eastAsia="en-US"/>
        </w:rPr>
        <w:softHyphen/>
        <w:t>sten Lukas als selbständige Erzählung vorge</w:t>
      </w:r>
      <w:r>
        <w:rPr>
          <w:color w:val="000000"/>
          <w:sz w:val="21"/>
          <w:szCs w:val="21"/>
          <w:lang w:val="de-DE" w:eastAsia="en-US"/>
        </w:rPr>
        <w:softHyphen/>
        <w:t xml:space="preserve">funden und von ihm stark überarbeitet (vgl. den parallelen Aufbau in Apg </w:t>
      </w:r>
      <w:r w:rsidRPr="00CE026E">
        <w:rPr>
          <w:color w:val="000000"/>
          <w:sz w:val="21"/>
          <w:szCs w:val="21"/>
          <w:lang w:val="de-DE" w:eastAsia="en-US"/>
        </w:rPr>
        <w:t xml:space="preserve">8,26-40). </w:t>
      </w:r>
      <w:r>
        <w:rPr>
          <w:color w:val="000000"/>
          <w:sz w:val="21"/>
          <w:szCs w:val="21"/>
          <w:lang w:val="de-DE" w:eastAsia="en-US"/>
        </w:rPr>
        <w:t>Sie steht nahezu am Übergang zwischen dem Ev und der Apg. Diese Anordnung legt nahe, dass da</w:t>
      </w:r>
      <w:r>
        <w:rPr>
          <w:color w:val="000000"/>
          <w:sz w:val="21"/>
          <w:szCs w:val="21"/>
          <w:lang w:val="de-DE" w:eastAsia="en-US"/>
        </w:rPr>
        <w:softHyphen/>
        <w:t>mit Bedeutsames ausgesagt wird. Im Lk-Ev hat die Botschaft der Frauen von der Auferstehung Jesu bzw. vom Nicht-Auffinden des Leichnams</w:t>
      </w:r>
    </w:p>
    <w:sectPr w:rsidR="00CE026E" w:rsidRPr="00CE026E" w:rsidSect="00173C72">
      <w:footerReference w:type="default" r:id="rId21"/>
      <w:pgSz w:w="11906" w:h="16838"/>
      <w:pgMar w:top="284"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9B" w:rsidRDefault="00C82B9B" w:rsidP="003636D1">
      <w:r>
        <w:separator/>
      </w:r>
    </w:p>
  </w:endnote>
  <w:endnote w:type="continuationSeparator" w:id="0">
    <w:p w:rsidR="00C82B9B" w:rsidRDefault="00C82B9B" w:rsidP="00363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gFuture UC Pol">
    <w:panose1 w:val="00000400000000000000"/>
    <w:charset w:val="00"/>
    <w:family w:val="auto"/>
    <w:pitch w:val="variable"/>
    <w:sig w:usb0="00000087" w:usb1="00000000" w:usb2="00000000" w:usb3="00000000" w:csb0="0000009B"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MgOldTimes UC Pol">
    <w:panose1 w:val="00000400000000000000"/>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S Shell Dlg">
    <w:panose1 w:val="020B0604020202020204"/>
    <w:charset w:val="A1"/>
    <w:family w:val="swiss"/>
    <w:pitch w:val="variable"/>
    <w:sig w:usb0="E1002AFF" w:usb1="C0000002" w:usb2="00000008" w:usb3="00000000" w:csb0="000101FF" w:csb1="00000000"/>
  </w:font>
  <w:font w:name="GrTimes">
    <w:charset w:val="00"/>
    <w:family w:val="auto"/>
    <w:pitch w:val="variable"/>
    <w:sig w:usb0="03000000"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w:panose1 w:val="02040502050505030304"/>
    <w:charset w:val="00"/>
    <w:family w:val="roman"/>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Palatino Bold Italic">
    <w:panose1 w:val="020407020505050A0204"/>
    <w:charset w:val="00"/>
    <w:family w:val="roman"/>
    <w:pitch w:val="default"/>
    <w:sig w:usb0="00000000" w:usb1="00000000" w:usb2="00000000" w:usb3="00000000" w:csb0="00000000"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Black">
    <w:panose1 w:val="020B0A04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SBL Greek">
    <w:panose1 w:val="00000000000000000000"/>
    <w:charset w:val="A1"/>
    <w:family w:val="auto"/>
    <w:notTrueType/>
    <w:pitch w:val="default"/>
    <w:sig w:usb0="00000081" w:usb1="00000000" w:usb2="00000000" w:usb3="00000000" w:csb0="00000008" w:csb1="00000000"/>
  </w:font>
  <w:font w:name="Liberation Sans">
    <w:altName w:val="Arial"/>
    <w:charset w:val="01"/>
    <w:family w:val="swiss"/>
    <w:pitch w:val="variable"/>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A1"/>
    <w:family w:val="roman"/>
    <w:pitch w:val="variable"/>
    <w:sig w:usb0="00000287" w:usb1="00000000" w:usb2="00000000" w:usb3="00000000" w:csb0="0000009F" w:csb1="00000000"/>
  </w:font>
  <w:font w:name="Gentium">
    <w:altName w:val="Arial Unicode MS"/>
    <w:panose1 w:val="00000000000000000000"/>
    <w:charset w:val="86"/>
    <w:family w:val="swiss"/>
    <w:notTrueType/>
    <w:pitch w:val="default"/>
    <w:sig w:usb0="00000000" w:usb1="080F0000" w:usb2="00000010" w:usb3="00000000" w:csb0="00060009" w:csb1="00000000"/>
  </w:font>
  <w:font w:name="Bwgrkl">
    <w:panose1 w:val="020004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Sgreek">
    <w:panose1 w:val="00000000000000000000"/>
    <w:charset w:val="00"/>
    <w:family w:val="auto"/>
    <w:pitch w:val="variable"/>
    <w:sig w:usb0="00000003" w:usb1="00000000" w:usb2="00000000" w:usb3="00000000" w:csb0="00000001" w:csb1="00000000"/>
  </w:font>
  <w:font w:name="Vusillus Old Face">
    <w:altName w:val="Times New Roman"/>
    <w:charset w:val="A1"/>
    <w:family w:val="roman"/>
    <w:pitch w:val="variable"/>
    <w:sig w:usb0="C00009EF" w:usb1="4000001B" w:usb2="00000000" w:usb3="00000000" w:csb0="000000BB" w:csb1="00000000"/>
  </w:font>
  <w:font w:name="SimSun">
    <w:altName w:val="宋体"/>
    <w:panose1 w:val="02010600030101010101"/>
    <w:charset w:val="86"/>
    <w:family w:val="auto"/>
    <w:pitch w:val="variable"/>
    <w:sig w:usb0="00000003" w:usb1="288F0000" w:usb2="00000016" w:usb3="00000000" w:csb0="00040001" w:csb1="00000000"/>
  </w:font>
  <w:font w:name="Silver Humana">
    <w:panose1 w:val="020B0402000000000000"/>
    <w:charset w:val="00"/>
    <w:family w:val="swiss"/>
    <w:pitch w:val="variable"/>
    <w:sig w:usb0="00000207" w:usb1="00000000" w:usb2="00000000" w:usb3="00000000" w:csb0="00000001" w:csb1="00000000"/>
  </w:font>
  <w:font w:name="AldusLTStd-Roman">
    <w:panose1 w:val="00000000000000000000"/>
    <w:charset w:val="A1"/>
    <w:family w:val="roman"/>
    <w:notTrueType/>
    <w:pitch w:val="default"/>
    <w:sig w:usb0="00000081" w:usb1="00000000" w:usb2="00000000" w:usb3="00000000" w:csb0="00000008" w:csb1="00000000"/>
  </w:font>
  <w:font w:name="AldusLTStd-Italic">
    <w:panose1 w:val="00000000000000000000"/>
    <w:charset w:val="A1"/>
    <w:family w:val="roman"/>
    <w:notTrueType/>
    <w:pitch w:val="default"/>
    <w:sig w:usb0="00000081" w:usb1="00000000" w:usb2="00000000" w:usb3="00000000" w:csb0="00000008" w:csb1="00000000"/>
  </w:font>
  <w:font w:name="BibliaLS">
    <w:panose1 w:val="02000000000000000000"/>
    <w:charset w:val="A1"/>
    <w:family w:val="auto"/>
    <w:pitch w:val="variable"/>
    <w:sig w:usb0="E00009FF" w:usb1="40000002" w:usb2="00000000" w:usb3="00000000" w:csb0="0000002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7943"/>
      <w:docPartObj>
        <w:docPartGallery w:val="Page Numbers (Bottom of Page)"/>
        <w:docPartUnique/>
      </w:docPartObj>
    </w:sdtPr>
    <w:sdtContent>
      <w:p w:rsidR="00C14B16" w:rsidRDefault="00FA7B15">
        <w:pPr>
          <w:pStyle w:val="a6"/>
          <w:jc w:val="right"/>
        </w:pPr>
        <w:fldSimple w:instr=" PAGE   \* MERGEFORMAT ">
          <w:r w:rsidR="004866F8">
            <w:rPr>
              <w:noProof/>
            </w:rPr>
            <w:t>2</w:t>
          </w:r>
        </w:fldSimple>
      </w:p>
    </w:sdtContent>
  </w:sdt>
  <w:p w:rsidR="00C14B16" w:rsidRDefault="00C14B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9B" w:rsidRDefault="00C82B9B" w:rsidP="003636D1">
      <w:r>
        <w:separator/>
      </w:r>
    </w:p>
  </w:footnote>
  <w:footnote w:type="continuationSeparator" w:id="0">
    <w:p w:rsidR="00C82B9B" w:rsidRDefault="00C82B9B" w:rsidP="003636D1">
      <w:r>
        <w:continuationSeparator/>
      </w:r>
    </w:p>
  </w:footnote>
  <w:footnote w:id="1">
    <w:p w:rsidR="00C14B16" w:rsidRDefault="00C14B16" w:rsidP="00173C72">
      <w:pPr>
        <w:pStyle w:val="a4"/>
      </w:pPr>
      <w:r>
        <w:rPr>
          <w:rStyle w:val="a5"/>
        </w:rPr>
        <w:footnoteRef/>
      </w:r>
      <w:r>
        <w:t xml:space="preserve"> Στον Ησαῒα </w:t>
      </w:r>
      <w:r>
        <w:rPr>
          <w:i/>
          <w:iCs/>
        </w:rPr>
        <w:t>τὸ εἶδος</w:t>
      </w:r>
      <w:r>
        <w:t xml:space="preserve"> του πάσχοντος δούλου παρουσιάζεται ως </w:t>
      </w:r>
      <w:r>
        <w:rPr>
          <w:i/>
          <w:iCs/>
        </w:rPr>
        <w:t>ἂτιμον ἐκλεῖπον παρά πάντας ἀνθρώπους</w:t>
      </w:r>
      <w:r>
        <w:t xml:space="preserve"> (53, 3). Ίσως σκοπίμως ο Λουκάς χρησιμοποιεί τον συγκεκριμένο όρο για το πρόσωπο, προκειμένου να λειτουργήσει στο νου των αναγνωστών ο αντιθετικός παραλληλισμός μεταξύ Μεταμόρφωσης και Πάθους.</w:t>
      </w:r>
    </w:p>
  </w:footnote>
  <w:footnote w:id="2">
    <w:p w:rsidR="00C14B16" w:rsidRDefault="00C14B16" w:rsidP="00173C72">
      <w:pPr>
        <w:pStyle w:val="a4"/>
      </w:pPr>
      <w:r>
        <w:rPr>
          <w:rStyle w:val="a5"/>
        </w:rPr>
        <w:footnoteRef/>
      </w:r>
      <w:r>
        <w:t xml:space="preserve"> Με τον τρόπο αυτό ο Λουκάς αποκλείει την πιθανότητα το γεγονός της Μ. να είναι κάποιο όνειρο ή ψευδαίσθηση των μαθητών. </w:t>
      </w:r>
    </w:p>
  </w:footnote>
  <w:footnote w:id="3">
    <w:p w:rsidR="00C14B16" w:rsidRPr="00343911" w:rsidRDefault="00C14B16" w:rsidP="003636D1">
      <w:pPr>
        <w:pStyle w:val="HauptteilAnmerkung"/>
        <w:ind w:firstLine="0"/>
        <w:rPr>
          <w:lang w:val="en-US"/>
        </w:rPr>
      </w:pPr>
      <w:r>
        <w:rPr>
          <w:rStyle w:val="a5"/>
        </w:rPr>
        <w:footnoteRef/>
      </w:r>
      <w:r>
        <w:rPr>
          <w:lang w:val="en-US"/>
        </w:rPr>
        <w:t xml:space="preserve"> </w:t>
      </w:r>
      <w:r w:rsidRPr="003822CD">
        <w:rPr>
          <w:lang w:val="en-US"/>
        </w:rPr>
        <w:t xml:space="preserve">The text was translated from Greek by (the) postgraduate student Olympia Pavlopoulou. The English Bible texts are </w:t>
      </w:r>
      <w:proofErr w:type="gramStart"/>
      <w:r w:rsidRPr="003822CD">
        <w:rPr>
          <w:lang w:val="en-US"/>
        </w:rPr>
        <w:t xml:space="preserve">quoted  </w:t>
      </w:r>
      <w:r w:rsidRPr="00343911">
        <w:rPr>
          <w:lang w:val="en-US"/>
        </w:rPr>
        <w:t>from</w:t>
      </w:r>
      <w:proofErr w:type="gramEnd"/>
      <w:r w:rsidRPr="00343911">
        <w:rPr>
          <w:lang w:val="en-US"/>
        </w:rPr>
        <w:t xml:space="preserve"> </w:t>
      </w:r>
      <w:r w:rsidRPr="00343911">
        <w:rPr>
          <w:i/>
          <w:lang w:val="en-US"/>
        </w:rPr>
        <w:t>English Standard Version 2001</w:t>
      </w:r>
      <w:r w:rsidRPr="00343911">
        <w:rPr>
          <w:lang w:val="en-US"/>
        </w:rPr>
        <w:t xml:space="preserve">in Bible-Works 2006, Version 7. </w:t>
      </w:r>
    </w:p>
  </w:footnote>
  <w:footnote w:id="4">
    <w:p w:rsidR="00C14B16" w:rsidRPr="00343911" w:rsidRDefault="00C14B16" w:rsidP="003636D1">
      <w:pPr>
        <w:pStyle w:val="HauptteilAnmerkung"/>
        <w:ind w:firstLine="0"/>
        <w:rPr>
          <w:lang w:val="en-GB"/>
        </w:rPr>
      </w:pPr>
      <w:r w:rsidRPr="00343911">
        <w:rPr>
          <w:rStyle w:val="a5"/>
        </w:rPr>
        <w:footnoteRef/>
      </w:r>
      <w:r w:rsidRPr="00343911">
        <w:t xml:space="preserve"> </w:t>
      </w:r>
      <w:r w:rsidRPr="00343911">
        <w:rPr>
          <w:i/>
        </w:rPr>
        <w:t>G. Theißen-A.Merz</w:t>
      </w:r>
      <w:r w:rsidRPr="00343911">
        <w:rPr>
          <w:w w:val="150"/>
        </w:rPr>
        <w:t>,</w:t>
      </w:r>
      <w:r w:rsidRPr="00343911">
        <w:t xml:space="preserve"> Der Historische Jesus. </w:t>
      </w:r>
      <w:r w:rsidRPr="00343911">
        <w:rPr>
          <w:lang w:val="en-GB"/>
        </w:rPr>
        <w:t xml:space="preserve">Ein Lehrbuch, Göttingen </w:t>
      </w:r>
      <w:r w:rsidRPr="00343911">
        <w:rPr>
          <w:vertAlign w:val="superscript"/>
          <w:lang w:val="en-GB"/>
        </w:rPr>
        <w:t>3</w:t>
      </w:r>
      <w:r w:rsidRPr="00343911">
        <w:rPr>
          <w:lang w:val="en-GB"/>
        </w:rPr>
        <w:t xml:space="preserve">2001, S. 423. </w:t>
      </w:r>
    </w:p>
  </w:footnote>
  <w:footnote w:id="5">
    <w:p w:rsidR="00C14B16" w:rsidRDefault="00C14B16" w:rsidP="003636D1">
      <w:pPr>
        <w:pStyle w:val="HauptteilAnmerkung"/>
        <w:ind w:firstLine="0"/>
        <w:rPr>
          <w:lang w:val="en-US"/>
        </w:rPr>
      </w:pPr>
      <w:r>
        <w:rPr>
          <w:rStyle w:val="a5"/>
        </w:rPr>
        <w:footnoteRef/>
      </w:r>
      <w:r>
        <w:rPr>
          <w:lang w:val="en-US"/>
        </w:rPr>
        <w:t xml:space="preserve"> </w:t>
      </w:r>
      <w:r>
        <w:rPr>
          <w:i/>
          <w:lang w:val="en-US"/>
        </w:rPr>
        <w:t xml:space="preserve">H. </w:t>
      </w:r>
      <w:proofErr w:type="gramStart"/>
      <w:r>
        <w:rPr>
          <w:i/>
          <w:lang w:val="en-US"/>
        </w:rPr>
        <w:t>Wansbrough</w:t>
      </w:r>
      <w:r>
        <w:rPr>
          <w:lang w:val="en-US"/>
        </w:rPr>
        <w:t>,</w:t>
      </w:r>
      <w:proofErr w:type="gramEnd"/>
      <w:r>
        <w:rPr>
          <w:lang w:val="en-US"/>
        </w:rPr>
        <w:t xml:space="preserve"> Acts of the Apostles, users.ox.ac.uk/~sben0056/actofthe apostles.htm (28/12/2006).</w:t>
      </w:r>
    </w:p>
  </w:footnote>
  <w:footnote w:id="6">
    <w:p w:rsidR="00C14B16" w:rsidRPr="003923A4" w:rsidRDefault="00C14B16" w:rsidP="003636D1">
      <w:pPr>
        <w:pStyle w:val="HauptteilAnmerkung"/>
        <w:ind w:firstLine="0"/>
      </w:pPr>
      <w:r>
        <w:rPr>
          <w:rStyle w:val="a5"/>
        </w:rPr>
        <w:footnoteRef/>
      </w:r>
      <w:r w:rsidRPr="003923A4">
        <w:t xml:space="preserve"> </w:t>
      </w:r>
      <w:r w:rsidRPr="003923A4">
        <w:rPr>
          <w:i/>
        </w:rPr>
        <w:t>O. Michel</w:t>
      </w:r>
      <w:r w:rsidRPr="003923A4">
        <w:t xml:space="preserve">, </w:t>
      </w:r>
      <w:r>
        <w:t>μιμνήσκομαι</w:t>
      </w:r>
      <w:r w:rsidRPr="003923A4">
        <w:t xml:space="preserve">, in: </w:t>
      </w:r>
      <w:r w:rsidRPr="003923A4">
        <w:rPr>
          <w:i/>
        </w:rPr>
        <w:t xml:space="preserve">G. Kittel (Hg.), </w:t>
      </w:r>
      <w:r w:rsidRPr="003923A4">
        <w:t xml:space="preserve">ThWNT IV, Stuttgart 1959, S. 678-687. </w:t>
      </w:r>
    </w:p>
  </w:footnote>
  <w:footnote w:id="7">
    <w:p w:rsidR="00C14B16" w:rsidRDefault="00C14B16" w:rsidP="003636D1">
      <w:pPr>
        <w:pStyle w:val="HauptteilAnmerkung"/>
        <w:ind w:firstLine="0"/>
        <w:rPr>
          <w:lang w:val="el-GR"/>
        </w:rPr>
      </w:pPr>
      <w:r>
        <w:rPr>
          <w:rStyle w:val="a5"/>
        </w:rPr>
        <w:footnoteRef/>
      </w:r>
      <w:r>
        <w:rPr>
          <w:lang w:val="el-GR"/>
        </w:rPr>
        <w:t xml:space="preserve"> </w:t>
      </w:r>
      <w:r>
        <w:rPr>
          <w:i/>
        </w:rPr>
        <w:t>S</w:t>
      </w:r>
      <w:r>
        <w:rPr>
          <w:i/>
          <w:lang w:val="el-GR"/>
        </w:rPr>
        <w:t xml:space="preserve">. </w:t>
      </w:r>
      <w:r>
        <w:rPr>
          <w:i/>
        </w:rPr>
        <w:t>Despotis</w:t>
      </w:r>
      <w:r>
        <w:rPr>
          <w:lang w:val="el-GR"/>
        </w:rPr>
        <w:t xml:space="preserve">, Η Επουράνιος Λατρεία στα κεφ. 4-5 της Αποκαλύψεως του Ιωάννη, </w:t>
      </w:r>
      <w:r>
        <w:rPr>
          <w:lang w:val="en-US"/>
        </w:rPr>
        <w:t>Wiesbaden</w:t>
      </w:r>
      <w:r>
        <w:rPr>
          <w:lang w:val="el-GR"/>
        </w:rPr>
        <w:t xml:space="preserve"> 2000, </w:t>
      </w:r>
      <w:r>
        <w:t>S</w:t>
      </w:r>
      <w:r>
        <w:rPr>
          <w:lang w:val="el-GR"/>
        </w:rPr>
        <w:t>. 144.</w:t>
      </w:r>
    </w:p>
  </w:footnote>
  <w:footnote w:id="8">
    <w:p w:rsidR="00C14B16" w:rsidRDefault="00C14B16" w:rsidP="003636D1">
      <w:pPr>
        <w:pStyle w:val="HauptteilAnmerkung"/>
        <w:ind w:firstLine="0"/>
        <w:rPr>
          <w:lang w:val="fr-FR"/>
        </w:rPr>
      </w:pPr>
      <w:r>
        <w:rPr>
          <w:rStyle w:val="a5"/>
        </w:rPr>
        <w:footnoteRef/>
      </w:r>
      <w:r>
        <w:rPr>
          <w:lang w:val="fr-FR"/>
        </w:rPr>
        <w:t xml:space="preserve"> D: </w:t>
      </w:r>
      <w:r>
        <w:rPr>
          <w:lang w:val="el-GR"/>
        </w:rPr>
        <w:t>Ουλαμμαούς</w:t>
      </w:r>
      <w:r>
        <w:rPr>
          <w:lang w:val="fr-FR"/>
        </w:rPr>
        <w:t>.</w:t>
      </w:r>
    </w:p>
  </w:footnote>
  <w:footnote w:id="9">
    <w:p w:rsidR="00C14B16" w:rsidRDefault="00C14B16" w:rsidP="003636D1">
      <w:pPr>
        <w:pStyle w:val="HauptteilAnmerkung"/>
        <w:ind w:firstLine="0"/>
        <w:rPr>
          <w:lang w:val="fr-FR"/>
        </w:rPr>
      </w:pPr>
      <w:r>
        <w:rPr>
          <w:rStyle w:val="a5"/>
        </w:rPr>
        <w:footnoteRef/>
      </w:r>
      <w:r>
        <w:rPr>
          <w:lang w:val="fr-FR"/>
        </w:rPr>
        <w:t xml:space="preserve"> </w:t>
      </w:r>
      <w:r w:rsidRPr="008C28EA">
        <w:rPr>
          <w:lang w:val="fr-FR"/>
        </w:rPr>
        <w:t xml:space="preserve">(Codex) a et al: 160 </w:t>
      </w:r>
      <w:r w:rsidRPr="008C28EA">
        <w:rPr>
          <w:lang w:val="el-GR"/>
        </w:rPr>
        <w:t>στάδια</w:t>
      </w:r>
      <w:r w:rsidRPr="008C28EA">
        <w:rPr>
          <w:lang w:val="fr-FR"/>
        </w:rPr>
        <w:t>.</w:t>
      </w:r>
    </w:p>
  </w:footnote>
  <w:footnote w:id="10">
    <w:p w:rsidR="00C14B16" w:rsidRDefault="00C14B16" w:rsidP="003636D1">
      <w:pPr>
        <w:pStyle w:val="HauptteilAnmerkung"/>
        <w:ind w:firstLine="0"/>
        <w:rPr>
          <w:lang w:val="en-US"/>
        </w:rPr>
      </w:pPr>
      <w:r>
        <w:rPr>
          <w:rStyle w:val="a5"/>
        </w:rPr>
        <w:footnoteRef/>
      </w:r>
      <w:r>
        <w:rPr>
          <w:lang w:val="en-US"/>
        </w:rPr>
        <w:t xml:space="preserve"> </w:t>
      </w:r>
      <w:r>
        <w:rPr>
          <w:i/>
          <w:lang w:val="en-US"/>
        </w:rPr>
        <w:t>J. E. Strange</w:t>
      </w:r>
      <w:r>
        <w:rPr>
          <w:lang w:val="en-US"/>
        </w:rPr>
        <w:t xml:space="preserve">, Emmaus, in: </w:t>
      </w:r>
      <w:r>
        <w:rPr>
          <w:i/>
          <w:lang w:val="en-US"/>
        </w:rPr>
        <w:t xml:space="preserve">D. N. Freedman, </w:t>
      </w:r>
      <w:r>
        <w:rPr>
          <w:lang w:val="en-US"/>
        </w:rPr>
        <w:t xml:space="preserve">The Anchor Bible Dictionary, vol. II, </w:t>
      </w:r>
      <w:smartTag w:uri="urn:schemas-microsoft-com:office:smarttags" w:element="State">
        <w:smartTag w:uri="urn:schemas-microsoft-com:office:smarttags" w:element="place">
          <w:r>
            <w:rPr>
              <w:lang w:val="en-US"/>
            </w:rPr>
            <w:t>New York</w:t>
          </w:r>
        </w:smartTag>
      </w:smartTag>
      <w:r>
        <w:rPr>
          <w:lang w:val="en-US"/>
        </w:rPr>
        <w:t xml:space="preserve"> u.a. 1992, S. 497-8.</w:t>
      </w:r>
    </w:p>
  </w:footnote>
  <w:footnote w:id="11">
    <w:p w:rsidR="00C14B16" w:rsidRDefault="00C14B16" w:rsidP="003636D1">
      <w:pPr>
        <w:pStyle w:val="HauptteilAnmerkung"/>
        <w:ind w:firstLine="0"/>
        <w:rPr>
          <w:lang w:val="en-US"/>
        </w:rPr>
      </w:pPr>
      <w:r>
        <w:rPr>
          <w:rStyle w:val="a5"/>
        </w:rPr>
        <w:footnoteRef/>
      </w:r>
      <w:r>
        <w:rPr>
          <w:lang w:val="en-US"/>
        </w:rPr>
        <w:t xml:space="preserve"> Eothinon V, in: </w:t>
      </w:r>
      <w:r>
        <w:rPr>
          <w:i/>
          <w:lang w:val="en-US"/>
        </w:rPr>
        <w:t xml:space="preserve">Apostoliki Diakonia (Hg.), </w:t>
      </w:r>
      <w:r>
        <w:rPr>
          <w:lang w:val="el-GR"/>
        </w:rPr>
        <w:t>Παρακλητική</w:t>
      </w:r>
      <w:r>
        <w:rPr>
          <w:lang w:val="en-US"/>
        </w:rPr>
        <w:t xml:space="preserve"> </w:t>
      </w:r>
      <w:r>
        <w:rPr>
          <w:lang w:val="el-GR"/>
        </w:rPr>
        <w:t>ἤτοι</w:t>
      </w:r>
      <w:r>
        <w:rPr>
          <w:lang w:val="en-US"/>
        </w:rPr>
        <w:t xml:space="preserve"> </w:t>
      </w:r>
      <w:r>
        <w:rPr>
          <w:lang w:val="el-GR"/>
        </w:rPr>
        <w:t>Ὀκτώηχος</w:t>
      </w:r>
      <w:r>
        <w:rPr>
          <w:lang w:val="en-US"/>
        </w:rPr>
        <w:t xml:space="preserve"> </w:t>
      </w:r>
      <w:r>
        <w:rPr>
          <w:lang w:val="el-GR"/>
        </w:rPr>
        <w:t>ἡ</w:t>
      </w:r>
      <w:r>
        <w:rPr>
          <w:lang w:val="en-US"/>
        </w:rPr>
        <w:t xml:space="preserve"> </w:t>
      </w:r>
      <w:r>
        <w:rPr>
          <w:lang w:val="el-GR"/>
        </w:rPr>
        <w:t>Μεγάλη</w:t>
      </w:r>
      <w:r>
        <w:rPr>
          <w:lang w:val="en-US"/>
        </w:rPr>
        <w:t xml:space="preserve">, </w:t>
      </w:r>
      <w:smartTag w:uri="urn:schemas-microsoft-com:office:smarttags" w:element="place">
        <w:smartTag w:uri="urn:schemas-microsoft-com:office:smarttags" w:element="City">
          <w:r>
            <w:rPr>
              <w:lang w:val="en-US"/>
            </w:rPr>
            <w:t>Athens</w:t>
          </w:r>
        </w:smartTag>
      </w:smartTag>
      <w:r>
        <w:rPr>
          <w:lang w:val="en-US"/>
        </w:rPr>
        <w:t xml:space="preserve"> </w:t>
      </w:r>
      <w:r>
        <w:rPr>
          <w:vertAlign w:val="superscript"/>
          <w:lang w:val="en-US"/>
        </w:rPr>
        <w:t>2</w:t>
      </w:r>
      <w:r>
        <w:rPr>
          <w:lang w:val="en-US"/>
        </w:rPr>
        <w:t>1984, S. 399.</w:t>
      </w:r>
    </w:p>
  </w:footnote>
  <w:footnote w:id="12">
    <w:p w:rsidR="00C14B16" w:rsidRDefault="00C14B16" w:rsidP="003636D1">
      <w:pPr>
        <w:pStyle w:val="HauptteilAnmerkung"/>
        <w:ind w:firstLine="0"/>
        <w:rPr>
          <w:lang w:val="en-US"/>
        </w:rPr>
      </w:pPr>
      <w:r>
        <w:rPr>
          <w:rStyle w:val="a5"/>
        </w:rPr>
        <w:footnoteRef/>
      </w:r>
      <w:r>
        <w:rPr>
          <w:lang w:val="en-US"/>
        </w:rPr>
        <w:t xml:space="preserve"> Compare Lk 9, 51: </w:t>
      </w:r>
      <w:r>
        <w:t>Ἐγένετο</w:t>
      </w:r>
      <w:r>
        <w:rPr>
          <w:lang w:val="en-US"/>
        </w:rPr>
        <w:t xml:space="preserve"> </w:t>
      </w:r>
      <w:r>
        <w:t>δὲ</w:t>
      </w:r>
      <w:r>
        <w:rPr>
          <w:lang w:val="en-US"/>
        </w:rPr>
        <w:t xml:space="preserve"> </w:t>
      </w:r>
      <w:r>
        <w:t>ἐν</w:t>
      </w:r>
      <w:r>
        <w:rPr>
          <w:lang w:val="en-US"/>
        </w:rPr>
        <w:t xml:space="preserve"> </w:t>
      </w:r>
      <w:r>
        <w:t>τῷ</w:t>
      </w:r>
      <w:r>
        <w:rPr>
          <w:lang w:val="en-US"/>
        </w:rPr>
        <w:t xml:space="preserve"> </w:t>
      </w:r>
      <w:r>
        <w:t>συμπληροῦσθαι</w:t>
      </w:r>
      <w:r>
        <w:rPr>
          <w:lang w:val="en-US"/>
        </w:rPr>
        <w:t xml:space="preserve"> </w:t>
      </w:r>
      <w:r>
        <w:t>τὰς</w:t>
      </w:r>
      <w:r>
        <w:rPr>
          <w:lang w:val="en-US"/>
        </w:rPr>
        <w:t xml:space="preserve"> </w:t>
      </w:r>
      <w:r>
        <w:t>ἡμέρας</w:t>
      </w:r>
      <w:r>
        <w:rPr>
          <w:lang w:val="en-US"/>
        </w:rPr>
        <w:t xml:space="preserve"> </w:t>
      </w:r>
      <w:r>
        <w:rPr>
          <w:b/>
        </w:rPr>
        <w:t>τῆς</w:t>
      </w:r>
      <w:r>
        <w:rPr>
          <w:b/>
          <w:lang w:val="en-US"/>
        </w:rPr>
        <w:t xml:space="preserve"> </w:t>
      </w:r>
      <w:r>
        <w:rPr>
          <w:b/>
        </w:rPr>
        <w:t>ἀναλήμψεως</w:t>
      </w:r>
      <w:r>
        <w:rPr>
          <w:b/>
          <w:lang w:val="en-US"/>
        </w:rPr>
        <w:t xml:space="preserve"> </w:t>
      </w:r>
      <w:r>
        <w:rPr>
          <w:b/>
        </w:rPr>
        <w:t>αὐτοῦ</w:t>
      </w:r>
      <w:r>
        <w:rPr>
          <w:lang w:val="en-US"/>
        </w:rPr>
        <w:t xml:space="preserve"> </w:t>
      </w:r>
      <w:r>
        <w:t>καὶ</w:t>
      </w:r>
      <w:r>
        <w:rPr>
          <w:lang w:val="en-US"/>
        </w:rPr>
        <w:t xml:space="preserve"> </w:t>
      </w:r>
      <w:r>
        <w:t>αὐτὸς</w:t>
      </w:r>
      <w:r>
        <w:rPr>
          <w:lang w:val="en-US"/>
        </w:rPr>
        <w:t xml:space="preserve"> </w:t>
      </w:r>
      <w:r>
        <w:t>τὸ</w:t>
      </w:r>
      <w:r>
        <w:rPr>
          <w:lang w:val="en-US"/>
        </w:rPr>
        <w:t xml:space="preserve"> </w:t>
      </w:r>
      <w:r>
        <w:t>πρόσωπον</w:t>
      </w:r>
      <w:r>
        <w:rPr>
          <w:lang w:val="en-US"/>
        </w:rPr>
        <w:t xml:space="preserve"> </w:t>
      </w:r>
      <w:r>
        <w:t>ἐστήρισεν</w:t>
      </w:r>
      <w:r>
        <w:rPr>
          <w:lang w:val="en-US"/>
        </w:rPr>
        <w:t xml:space="preserve"> </w:t>
      </w:r>
      <w:r>
        <w:t>τοῦ</w:t>
      </w:r>
      <w:r>
        <w:rPr>
          <w:lang w:val="en-US"/>
        </w:rPr>
        <w:t xml:space="preserve"> </w:t>
      </w:r>
      <w:r>
        <w:t>πορεύεσθαι</w:t>
      </w:r>
      <w:r>
        <w:rPr>
          <w:lang w:val="en-US"/>
        </w:rPr>
        <w:t xml:space="preserve"> </w:t>
      </w:r>
      <w:r>
        <w:t>εἰς</w:t>
      </w:r>
      <w:r>
        <w:rPr>
          <w:lang w:val="en-US"/>
        </w:rPr>
        <w:t xml:space="preserve"> </w:t>
      </w:r>
      <w:r>
        <w:t>Ἰερουσαλὴμ</w:t>
      </w:r>
      <w:r>
        <w:rPr>
          <w:lang w:val="en-US"/>
        </w:rPr>
        <w:t xml:space="preserve"> (</w:t>
      </w:r>
      <w:r>
        <w:rPr>
          <w:b/>
          <w:lang w:val="en-US"/>
        </w:rPr>
        <w:t xml:space="preserve">= </w:t>
      </w:r>
      <w:r>
        <w:rPr>
          <w:lang w:val="en-US"/>
        </w:rPr>
        <w:t xml:space="preserve">When the days drew near for him to be taken up, he set his face to go to </w:t>
      </w:r>
      <w:smartTag w:uri="urn:schemas-microsoft-com:office:smarttags" w:element="place">
        <w:smartTag w:uri="urn:schemas-microsoft-com:office:smarttags" w:element="City">
          <w:r>
            <w:rPr>
              <w:lang w:val="en-US"/>
            </w:rPr>
            <w:t>Jerusalem</w:t>
          </w:r>
        </w:smartTag>
      </w:smartTag>
      <w:r>
        <w:rPr>
          <w:lang w:val="en-US"/>
        </w:rPr>
        <w:t>).</w:t>
      </w:r>
    </w:p>
  </w:footnote>
  <w:footnote w:id="13">
    <w:p w:rsidR="00C14B16" w:rsidRPr="00470EDE" w:rsidRDefault="00C14B16" w:rsidP="003636D1">
      <w:pPr>
        <w:pStyle w:val="HauptteilAnmerkung"/>
        <w:ind w:firstLine="0"/>
        <w:rPr>
          <w:lang w:val="en-US"/>
        </w:rPr>
      </w:pPr>
      <w:r>
        <w:rPr>
          <w:rStyle w:val="a5"/>
        </w:rPr>
        <w:footnoteRef/>
      </w:r>
      <w:r>
        <w:rPr>
          <w:lang w:val="en-US"/>
        </w:rPr>
        <w:t xml:space="preserve"> </w:t>
      </w:r>
      <w:r w:rsidRPr="00470EDE">
        <w:rPr>
          <w:lang w:val="en-US"/>
        </w:rPr>
        <w:t>It is true that, in the case of the way to Emmaus, Jesus is not depicted as taking another form (</w:t>
      </w:r>
      <w:r>
        <w:rPr>
          <w:lang w:val="en-US"/>
        </w:rPr>
        <w:t>see Mk. 16</w:t>
      </w:r>
      <w:r w:rsidRPr="00470EDE">
        <w:rPr>
          <w:lang w:val="en-US"/>
        </w:rPr>
        <w:t>, 12-13)</w:t>
      </w:r>
      <w:r>
        <w:rPr>
          <w:lang w:val="en-US"/>
        </w:rPr>
        <w:t xml:space="preserve"> </w:t>
      </w:r>
      <w:r w:rsidRPr="00470EDE">
        <w:rPr>
          <w:lang w:val="en-US"/>
        </w:rPr>
        <w:t xml:space="preserve">as in the occasion of the Transfiguration. </w:t>
      </w:r>
      <w:r w:rsidRPr="00470EDE">
        <w:rPr>
          <w:b/>
          <w:lang w:val="en-US"/>
        </w:rPr>
        <w:t>The eyes of the disciples</w:t>
      </w:r>
      <w:r w:rsidRPr="00470EDE">
        <w:rPr>
          <w:lang w:val="en-US"/>
        </w:rPr>
        <w:t xml:space="preserve"> were kept from recognizing him (Lk 24, 16. 32). In my opinion, this is due to the fact that Luke, having to deal with an early Gnosticism, does not wish to shed doubt on the fact that the resurrected Jesus not simply seemed to have but really had human flesh.        </w:t>
      </w:r>
    </w:p>
  </w:footnote>
  <w:footnote w:id="14">
    <w:p w:rsidR="00C14B16" w:rsidRDefault="00C14B16" w:rsidP="003636D1">
      <w:pPr>
        <w:pStyle w:val="HauptteilAnmerkung"/>
        <w:ind w:firstLine="0"/>
        <w:rPr>
          <w:lang w:val="en-US"/>
        </w:rPr>
      </w:pPr>
      <w:r w:rsidRPr="00470EDE">
        <w:rPr>
          <w:rStyle w:val="a5"/>
        </w:rPr>
        <w:footnoteRef/>
      </w:r>
      <w:r w:rsidRPr="00470EDE">
        <w:rPr>
          <w:lang w:val="en-US"/>
        </w:rPr>
        <w:t xml:space="preserve"> </w:t>
      </w:r>
      <w:r w:rsidRPr="00470EDE">
        <w:t>Ὁμιλεῑν</w:t>
      </w:r>
      <w:r w:rsidRPr="00470EDE">
        <w:rPr>
          <w:lang w:val="en-US"/>
        </w:rPr>
        <w:t xml:space="preserve"> is used in NT only by Luke.</w:t>
      </w:r>
      <w:r>
        <w:rPr>
          <w:lang w:val="en-US"/>
        </w:rPr>
        <w:t xml:space="preserve"> </w:t>
      </w:r>
    </w:p>
  </w:footnote>
  <w:footnote w:id="15">
    <w:p w:rsidR="00C14B16" w:rsidRDefault="00C14B16" w:rsidP="003636D1">
      <w:pPr>
        <w:pStyle w:val="HauptteilAnmerkung"/>
        <w:ind w:firstLine="0"/>
        <w:rPr>
          <w:lang w:val="en-US"/>
        </w:rPr>
      </w:pPr>
      <w:r>
        <w:rPr>
          <w:rStyle w:val="a5"/>
        </w:rPr>
        <w:footnoteRef/>
      </w:r>
      <w:r>
        <w:rPr>
          <w:lang w:val="en-US"/>
        </w:rPr>
        <w:t xml:space="preserve"> </w:t>
      </w:r>
      <w:r>
        <w:rPr>
          <w:caps/>
          <w:lang w:val="en-US"/>
        </w:rPr>
        <w:t>s</w:t>
      </w:r>
      <w:r>
        <w:rPr>
          <w:lang w:val="en-US"/>
        </w:rPr>
        <w:t xml:space="preserve">ee </w:t>
      </w:r>
      <w:r>
        <w:rPr>
          <w:i/>
          <w:lang w:val="en-US"/>
        </w:rPr>
        <w:t>R. J. Karris,</w:t>
      </w:r>
      <w:r>
        <w:rPr>
          <w:lang w:val="en-US"/>
        </w:rPr>
        <w:t xml:space="preserve"> The Gospel according to Luke, (New Jerome Biblical Commentary), </w:t>
      </w:r>
      <w:smartTag w:uri="urn:schemas-microsoft-com:office:smarttags" w:element="State">
        <w:smartTag w:uri="urn:schemas-microsoft-com:office:smarttags" w:element="place">
          <w:r>
            <w:rPr>
              <w:lang w:val="en-US"/>
            </w:rPr>
            <w:t>New Jersey</w:t>
          </w:r>
        </w:smartTag>
      </w:smartTag>
      <w:r>
        <w:rPr>
          <w:lang w:val="en-US"/>
        </w:rPr>
        <w:t xml:space="preserve"> 1992, S. 720.</w:t>
      </w:r>
    </w:p>
  </w:footnote>
  <w:footnote w:id="16">
    <w:p w:rsidR="00C14B16" w:rsidRPr="00162B06" w:rsidRDefault="00C14B16" w:rsidP="003636D1">
      <w:pPr>
        <w:pStyle w:val="a4"/>
        <w:jc w:val="both"/>
        <w:rPr>
          <w:lang w:val="en-GB"/>
        </w:rPr>
      </w:pPr>
      <w:r>
        <w:rPr>
          <w:rStyle w:val="a5"/>
        </w:rPr>
        <w:footnoteRef/>
      </w:r>
      <w:r w:rsidRPr="00162B06">
        <w:rPr>
          <w:lang w:val="en-GB"/>
        </w:rPr>
        <w:t xml:space="preserve"> John follows a similar technique especially in the narration of the dialogue between Jesus and the woman from </w:t>
      </w:r>
      <w:smartTag w:uri="urn:schemas-microsoft-com:office:smarttags" w:element="place">
        <w:smartTag w:uri="urn:schemas-microsoft-com:office:smarttags" w:element="City">
          <w:r w:rsidRPr="00162B06">
            <w:rPr>
              <w:lang w:val="en-GB"/>
            </w:rPr>
            <w:t>Samaria</w:t>
          </w:r>
        </w:smartTag>
      </w:smartTag>
      <w:r w:rsidRPr="00162B06">
        <w:rPr>
          <w:lang w:val="en-GB"/>
        </w:rPr>
        <w:t xml:space="preserve"> (Jn. 4).</w:t>
      </w:r>
    </w:p>
  </w:footnote>
  <w:footnote w:id="17">
    <w:p w:rsidR="00C14B16" w:rsidRDefault="00C14B16" w:rsidP="003636D1">
      <w:pPr>
        <w:pStyle w:val="HauptteilAnmerkung"/>
        <w:ind w:firstLine="0"/>
        <w:rPr>
          <w:color w:val="FF0000"/>
          <w:vertAlign w:val="superscript"/>
          <w:lang w:val="en-US"/>
        </w:rPr>
      </w:pPr>
      <w:r>
        <w:rPr>
          <w:rStyle w:val="a5"/>
        </w:rPr>
        <w:footnoteRef/>
      </w:r>
      <w:r>
        <w:rPr>
          <w:lang w:val="en-US"/>
        </w:rPr>
        <w:t xml:space="preserve"> </w:t>
      </w:r>
      <w:r w:rsidRPr="00871F49">
        <w:rPr>
          <w:lang w:val="en-US"/>
        </w:rPr>
        <w:t>Instead of “</w:t>
      </w:r>
      <w:r w:rsidRPr="00871F49">
        <w:rPr>
          <w:lang w:val="el-GR"/>
        </w:rPr>
        <w:t>ἐστάθησαν</w:t>
      </w:r>
      <w:r w:rsidRPr="00871F49">
        <w:rPr>
          <w:lang w:val="en-GB"/>
        </w:rPr>
        <w:t xml:space="preserve"> </w:t>
      </w:r>
      <w:r w:rsidRPr="00871F49">
        <w:rPr>
          <w:lang w:val="el-GR"/>
        </w:rPr>
        <w:t>σκυθρωποὶ</w:t>
      </w:r>
      <w:r w:rsidRPr="00871F49">
        <w:rPr>
          <w:lang w:val="en-US"/>
        </w:rPr>
        <w:t xml:space="preserve">” W, </w:t>
      </w:r>
      <w:r w:rsidRPr="00871F49">
        <w:rPr>
          <w:lang w:val="el-GR"/>
        </w:rPr>
        <w:t>Θ</w:t>
      </w:r>
      <w:r w:rsidRPr="00871F49">
        <w:rPr>
          <w:lang w:val="en-GB"/>
        </w:rPr>
        <w:t xml:space="preserve">, </w:t>
      </w:r>
      <w:r w:rsidRPr="00871F49">
        <w:rPr>
          <w:lang w:val="el-GR"/>
        </w:rPr>
        <w:t>Ψ</w:t>
      </w:r>
      <w:r w:rsidRPr="00871F49">
        <w:rPr>
          <w:lang w:val="en-GB"/>
        </w:rPr>
        <w:t xml:space="preserve"> </w:t>
      </w:r>
      <w:r w:rsidRPr="00871F49">
        <w:rPr>
          <w:lang w:val="en-US"/>
        </w:rPr>
        <w:t>and the Majority Text insert “</w:t>
      </w:r>
      <w:r w:rsidRPr="00871F49">
        <w:rPr>
          <w:lang w:val="el-GR"/>
        </w:rPr>
        <w:t>ἐστέ</w:t>
      </w:r>
      <w:r w:rsidRPr="00871F49">
        <w:rPr>
          <w:lang w:val="en-GB"/>
        </w:rPr>
        <w:t xml:space="preserve"> </w:t>
      </w:r>
      <w:r w:rsidRPr="00871F49">
        <w:rPr>
          <w:lang w:val="el-GR"/>
        </w:rPr>
        <w:t>σκυθρωποί</w:t>
      </w:r>
      <w:r w:rsidRPr="00871F49">
        <w:rPr>
          <w:lang w:val="en-GB"/>
        </w:rPr>
        <w:t xml:space="preserve">;” </w:t>
      </w:r>
      <w:r w:rsidRPr="00871F49">
        <w:rPr>
          <w:lang w:val="en-US"/>
        </w:rPr>
        <w:t>in the question of Jesus.</w:t>
      </w:r>
    </w:p>
  </w:footnote>
  <w:footnote w:id="18">
    <w:p w:rsidR="00C14B16" w:rsidRDefault="00C14B16" w:rsidP="003636D1">
      <w:pPr>
        <w:pStyle w:val="HauptteilAnmerkung"/>
        <w:ind w:firstLine="0"/>
      </w:pPr>
      <w:r>
        <w:rPr>
          <w:rStyle w:val="a5"/>
        </w:rPr>
        <w:footnoteRef/>
      </w:r>
      <w:r>
        <w:t xml:space="preserve"> </w:t>
      </w:r>
      <w:r>
        <w:rPr>
          <w:i/>
        </w:rPr>
        <w:t>J.A. Cramer</w:t>
      </w:r>
      <w:r>
        <w:t xml:space="preserve">, Catenae Graecorum </w:t>
      </w:r>
      <w:r>
        <w:rPr>
          <w:caps/>
        </w:rPr>
        <w:t>p</w:t>
      </w:r>
      <w:r>
        <w:t>atrum in Novum Testamentum, vol. 2, Hildesheim 1967, 171.</w:t>
      </w:r>
    </w:p>
  </w:footnote>
  <w:footnote w:id="19">
    <w:p w:rsidR="00C14B16" w:rsidRDefault="00C14B16" w:rsidP="003636D1">
      <w:pPr>
        <w:pStyle w:val="HauptteilAnmerkung"/>
        <w:ind w:firstLine="0"/>
        <w:rPr>
          <w:sz w:val="20"/>
        </w:rPr>
      </w:pPr>
      <w:r>
        <w:rPr>
          <w:rStyle w:val="a5"/>
          <w:sz w:val="20"/>
        </w:rPr>
        <w:footnoteRef/>
      </w:r>
      <w:r>
        <w:t xml:space="preserve"> </w:t>
      </w:r>
      <w:r>
        <w:rPr>
          <w:i/>
        </w:rPr>
        <w:t>P. Andriopoulos,</w:t>
      </w:r>
      <w:r>
        <w:t xml:space="preserve"> Τὸ Πρόβλημα τοῦ Ἱστορικοῦ Ἰησοῦ ἐν τῇ Συγχρόνῳ Ἑρμηνευτικῇ τῆς Κ.Δ. ὑπὸ τὸ </w:t>
      </w:r>
      <w:r>
        <w:rPr>
          <w:caps/>
        </w:rPr>
        <w:t>φ</w:t>
      </w:r>
      <w:r>
        <w:t>ῶς τῆς Θεολογίας Κυρίλλου τοῦ Ἀλεξανδρέως, Athen 1975, S. 16.</w:t>
      </w:r>
    </w:p>
  </w:footnote>
  <w:footnote w:id="20">
    <w:p w:rsidR="00C14B16" w:rsidRDefault="00C14B16" w:rsidP="003636D1">
      <w:pPr>
        <w:pStyle w:val="HauptteilAnmerkung"/>
        <w:ind w:firstLine="0"/>
        <w:rPr>
          <w:lang w:val="en-US"/>
        </w:rPr>
      </w:pPr>
      <w:r>
        <w:rPr>
          <w:rStyle w:val="a5"/>
        </w:rPr>
        <w:footnoteRef/>
      </w:r>
      <w:r>
        <w:rPr>
          <w:lang w:val="en-US"/>
        </w:rPr>
        <w:t xml:space="preserve"> Now when they heard this they were cut to the heart, and said to Peter and the rest of the apostles, “Brothers, what shall we do?” And Peter said to them, “Repent and be baptized every one of you in the name of Jesus Christ for the forgiveness of your sins, and you will receive the gift of the Holy Spirit. For the promise is for you and for your children and for all who are far off, everyone whom the Lord our God calls to himself.” And with many other words he bore witness and continued to exhort </w:t>
      </w:r>
      <w:proofErr w:type="gramStart"/>
      <w:r>
        <w:rPr>
          <w:lang w:val="en-US"/>
        </w:rPr>
        <w:t>them</w:t>
      </w:r>
      <w:proofErr w:type="gramEnd"/>
      <w:r>
        <w:rPr>
          <w:lang w:val="en-US"/>
        </w:rPr>
        <w:t>, saying, “Save yourselves from this crooked generation.” So those who received his word were baptized, and there were added that day about three thousand souls. And they devoted themselves to the apostles' teaching and fellowship, to the breaking of bread and the prayers. And awe came upon every soul, and many wonders and signs were being done through the apostles.</w:t>
      </w:r>
    </w:p>
  </w:footnote>
  <w:footnote w:id="21">
    <w:p w:rsidR="00C14B16" w:rsidRDefault="00C14B16" w:rsidP="003636D1">
      <w:pPr>
        <w:pStyle w:val="HauptteilAnmerkung"/>
        <w:ind w:firstLine="0"/>
        <w:rPr>
          <w:lang w:val="en-US"/>
        </w:rPr>
      </w:pPr>
      <w:r>
        <w:rPr>
          <w:rStyle w:val="a5"/>
        </w:rPr>
        <w:footnoteRef/>
      </w:r>
      <w:r>
        <w:rPr>
          <w:lang w:val="en-US"/>
        </w:rPr>
        <w:t xml:space="preserve"> Compare Lk. 1, 2: </w:t>
      </w:r>
      <w:r>
        <w:rPr>
          <w:i/>
        </w:rPr>
        <w:t>καθὼς</w:t>
      </w:r>
      <w:r>
        <w:rPr>
          <w:i/>
          <w:lang w:val="en-US"/>
        </w:rPr>
        <w:t xml:space="preserve"> </w:t>
      </w:r>
      <w:r>
        <w:rPr>
          <w:i/>
        </w:rPr>
        <w:t>παρέδοσαν</w:t>
      </w:r>
      <w:r>
        <w:rPr>
          <w:i/>
          <w:lang w:val="en-US"/>
        </w:rPr>
        <w:t xml:space="preserve"> </w:t>
      </w:r>
      <w:r>
        <w:rPr>
          <w:i/>
        </w:rPr>
        <w:t>ἡμῖν</w:t>
      </w:r>
      <w:r>
        <w:rPr>
          <w:i/>
          <w:lang w:val="en-US"/>
        </w:rPr>
        <w:t xml:space="preserve"> </w:t>
      </w:r>
      <w:r>
        <w:rPr>
          <w:i/>
        </w:rPr>
        <w:t>οἱ</w:t>
      </w:r>
      <w:r>
        <w:rPr>
          <w:i/>
          <w:lang w:val="en-US"/>
        </w:rPr>
        <w:t xml:space="preserve"> </w:t>
      </w:r>
      <w:r>
        <w:rPr>
          <w:i/>
        </w:rPr>
        <w:t>ἀπ᾽</w:t>
      </w:r>
      <w:r>
        <w:rPr>
          <w:i/>
          <w:lang w:val="en-US"/>
        </w:rPr>
        <w:t xml:space="preserve"> </w:t>
      </w:r>
      <w:r>
        <w:rPr>
          <w:i/>
        </w:rPr>
        <w:t>ἀρχῆς</w:t>
      </w:r>
      <w:r>
        <w:rPr>
          <w:i/>
          <w:lang w:val="en-US"/>
        </w:rPr>
        <w:t xml:space="preserve"> </w:t>
      </w:r>
      <w:r>
        <w:rPr>
          <w:i/>
        </w:rPr>
        <w:t>αὐτόπται</w:t>
      </w:r>
      <w:r>
        <w:rPr>
          <w:i/>
          <w:lang w:val="en-US"/>
        </w:rPr>
        <w:t xml:space="preserve"> </w:t>
      </w:r>
      <w:r>
        <w:rPr>
          <w:i/>
        </w:rPr>
        <w:t>καὶ</w:t>
      </w:r>
      <w:r>
        <w:rPr>
          <w:i/>
          <w:lang w:val="en-US"/>
        </w:rPr>
        <w:t xml:space="preserve"> </w:t>
      </w:r>
      <w:r>
        <w:rPr>
          <w:i/>
        </w:rPr>
        <w:t>ὑπηρέται</w:t>
      </w:r>
      <w:r>
        <w:rPr>
          <w:i/>
          <w:lang w:val="en-US"/>
        </w:rPr>
        <w:t xml:space="preserve"> </w:t>
      </w:r>
      <w:r>
        <w:rPr>
          <w:i/>
        </w:rPr>
        <w:t>γενόμενοι</w:t>
      </w:r>
      <w:r>
        <w:rPr>
          <w:i/>
          <w:lang w:val="en-US"/>
        </w:rPr>
        <w:t xml:space="preserve"> </w:t>
      </w:r>
      <w:r>
        <w:rPr>
          <w:i/>
        </w:rPr>
        <w:t>τοῦ</w:t>
      </w:r>
      <w:r>
        <w:rPr>
          <w:i/>
          <w:lang w:val="en-US"/>
        </w:rPr>
        <w:t xml:space="preserve"> </w:t>
      </w:r>
      <w:r>
        <w:rPr>
          <w:i/>
          <w:caps/>
        </w:rPr>
        <w:t>λ</w:t>
      </w:r>
      <w:r>
        <w:rPr>
          <w:i/>
        </w:rPr>
        <w:t>όγου</w:t>
      </w:r>
      <w:r>
        <w:rPr>
          <w:lang w:val="en-US"/>
        </w:rPr>
        <w:t xml:space="preserve"> (just as those who from the beginning were eyewitnesses and ministers of the </w:t>
      </w:r>
      <w:r>
        <w:rPr>
          <w:caps/>
          <w:lang w:val="en-US"/>
        </w:rPr>
        <w:t>w</w:t>
      </w:r>
      <w:r>
        <w:rPr>
          <w:lang w:val="en-US"/>
        </w:rPr>
        <w:t>ord have delivered them to us).</w:t>
      </w:r>
    </w:p>
  </w:footnote>
  <w:footnote w:id="22">
    <w:p w:rsidR="00C14B16" w:rsidRDefault="00C14B16" w:rsidP="003636D1">
      <w:pPr>
        <w:pStyle w:val="HauptteilAnmerkung"/>
        <w:ind w:firstLine="0"/>
        <w:rPr>
          <w:lang w:val="fr-FR"/>
        </w:rPr>
      </w:pPr>
      <w:r>
        <w:rPr>
          <w:rStyle w:val="a5"/>
        </w:rPr>
        <w:footnoteRef/>
      </w:r>
      <w:r>
        <w:rPr>
          <w:lang w:val="fr-FR"/>
        </w:rPr>
        <w:t xml:space="preserve"> </w:t>
      </w:r>
      <w:r>
        <w:rPr>
          <w:i/>
          <w:lang w:val="fr-FR"/>
        </w:rPr>
        <w:t>R. J. Karris</w:t>
      </w:r>
      <w:r>
        <w:rPr>
          <w:lang w:val="fr-FR"/>
        </w:rPr>
        <w:t xml:space="preserve">, </w:t>
      </w:r>
      <w:r>
        <w:rPr>
          <w:lang w:val="en-US"/>
        </w:rPr>
        <w:t xml:space="preserve">The Gospel according to Luke, (New Jerome Biblical Commentary), New Jersey 1992, S. </w:t>
      </w:r>
      <w:r>
        <w:rPr>
          <w:lang w:val="fr-FR"/>
        </w:rPr>
        <w:t>721.</w:t>
      </w:r>
    </w:p>
  </w:footnote>
  <w:footnote w:id="23">
    <w:p w:rsidR="00C14B16" w:rsidRPr="00F6380B" w:rsidRDefault="00C14B16" w:rsidP="003636D1">
      <w:pPr>
        <w:pStyle w:val="HauptteilAnmerkung"/>
        <w:ind w:firstLine="0"/>
        <w:rPr>
          <w:b/>
          <w:lang w:val="en-GB"/>
        </w:rPr>
      </w:pPr>
      <w:r>
        <w:rPr>
          <w:rStyle w:val="a5"/>
          <w:sz w:val="20"/>
        </w:rPr>
        <w:footnoteRef/>
      </w:r>
      <w:r>
        <w:t xml:space="preserve"> </w:t>
      </w:r>
      <w:r>
        <w:rPr>
          <w:i/>
        </w:rPr>
        <w:t>J.A. Cramer</w:t>
      </w:r>
      <w:r>
        <w:t xml:space="preserve">, Catenae Graecorum </w:t>
      </w:r>
      <w:r>
        <w:rPr>
          <w:caps/>
        </w:rPr>
        <w:t>p</w:t>
      </w:r>
      <w:r>
        <w:t xml:space="preserve">atrum in Novum Testamentum, vol. 2, Hildesheim 1967, S. 172. </w:t>
      </w:r>
      <w:r w:rsidRPr="00F6380B">
        <w:rPr>
          <w:lang w:val="en-GB"/>
        </w:rPr>
        <w:t>See Theophlylactus, P.G.123. 1119.</w:t>
      </w:r>
    </w:p>
  </w:footnote>
  <w:footnote w:id="24">
    <w:p w:rsidR="00C14B16" w:rsidRDefault="00C14B16" w:rsidP="003636D1">
      <w:pPr>
        <w:pStyle w:val="HauptteilAnmerkung"/>
        <w:ind w:firstLine="0"/>
        <w:rPr>
          <w:lang w:val="en-US"/>
        </w:rPr>
      </w:pPr>
      <w:r>
        <w:rPr>
          <w:rStyle w:val="a5"/>
          <w:sz w:val="20"/>
        </w:rPr>
        <w:footnoteRef/>
      </w:r>
      <w:r>
        <w:rPr>
          <w:lang w:val="en-US"/>
        </w:rPr>
        <w:t xml:space="preserve"> </w:t>
      </w:r>
      <w:proofErr w:type="gramStart"/>
      <w:r>
        <w:rPr>
          <w:lang w:val="en-US"/>
        </w:rPr>
        <w:t>“For God knows that when you eat of it your eyes will be opened, and you will be like God, knowing good and evil.”</w:t>
      </w:r>
      <w:proofErr w:type="gramEnd"/>
      <w:r>
        <w:rPr>
          <w:lang w:val="en-US"/>
        </w:rPr>
        <w:t xml:space="preserve">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 And they heard the sound of the LORD God walking in the garden in the cool of the day, and the man and his wife hid themselves from the presence of the LORD God among the trees of the garden. But the LORD God called to the man and said to him, “Where are you?”</w:t>
      </w:r>
    </w:p>
  </w:footnote>
  <w:footnote w:id="25">
    <w:p w:rsidR="00C14B16" w:rsidRDefault="00C14B16" w:rsidP="003636D1">
      <w:pPr>
        <w:pStyle w:val="a4"/>
        <w:rPr>
          <w:sz w:val="18"/>
        </w:rPr>
      </w:pPr>
      <w:r>
        <w:rPr>
          <w:rStyle w:val="a5"/>
          <w:sz w:val="18"/>
        </w:rPr>
        <w:footnoteRef/>
      </w:r>
      <w:r w:rsidRPr="003636D1">
        <w:rPr>
          <w:sz w:val="18"/>
          <w:lang w:val="de-DE"/>
        </w:rPr>
        <w:t xml:space="preserve"> B</w:t>
      </w:r>
      <w:r>
        <w:rPr>
          <w:sz w:val="18"/>
        </w:rPr>
        <w:t>λ</w:t>
      </w:r>
      <w:r w:rsidRPr="003636D1">
        <w:rPr>
          <w:sz w:val="18"/>
          <w:lang w:val="de-DE"/>
        </w:rPr>
        <w:t xml:space="preserve">. </w:t>
      </w:r>
      <w:r w:rsidRPr="003636D1">
        <w:rPr>
          <w:spacing w:val="20"/>
          <w:sz w:val="18"/>
          <w:lang w:val="de-DE"/>
        </w:rPr>
        <w:t>J.L.Mc</w:t>
      </w:r>
      <w:r w:rsidRPr="003636D1">
        <w:rPr>
          <w:caps/>
          <w:spacing w:val="20"/>
          <w:sz w:val="18"/>
          <w:lang w:val="de-DE"/>
        </w:rPr>
        <w:t>k</w:t>
      </w:r>
      <w:r w:rsidRPr="003636D1">
        <w:rPr>
          <w:spacing w:val="20"/>
          <w:sz w:val="18"/>
          <w:lang w:val="de-DE"/>
        </w:rPr>
        <w:t>enzie</w:t>
      </w:r>
      <w:r w:rsidRPr="003636D1">
        <w:rPr>
          <w:sz w:val="18"/>
          <w:lang w:val="de-DE"/>
        </w:rPr>
        <w:t xml:space="preserve">, </w:t>
      </w:r>
      <w:r w:rsidRPr="003636D1">
        <w:rPr>
          <w:i/>
          <w:sz w:val="18"/>
          <w:lang w:val="de-DE"/>
        </w:rPr>
        <w:t>Die Botschaft des Neuen Testaments</w:t>
      </w:r>
      <w:r w:rsidRPr="003636D1">
        <w:rPr>
          <w:sz w:val="18"/>
          <w:lang w:val="de-DE"/>
        </w:rPr>
        <w:t xml:space="preserve">. </w:t>
      </w:r>
      <w:r>
        <w:rPr>
          <w:sz w:val="18"/>
        </w:rPr>
        <w:t xml:space="preserve">Luzern u. Stuttgart 1968, 167. Η παραπομπή προέρχεται από το έργο του </w:t>
      </w:r>
      <w:r>
        <w:rPr>
          <w:spacing w:val="20"/>
          <w:sz w:val="18"/>
        </w:rPr>
        <w:t>Λ.Φίλη</w:t>
      </w:r>
      <w:r>
        <w:rPr>
          <w:sz w:val="18"/>
        </w:rPr>
        <w:t xml:space="preserve">, </w:t>
      </w:r>
      <w:r>
        <w:rPr>
          <w:i/>
          <w:sz w:val="18"/>
        </w:rPr>
        <w:t>Παράλληλοι Περικοπαί των Συνοπτικών Ευαγγελίων</w:t>
      </w:r>
      <w:r>
        <w:rPr>
          <w:sz w:val="18"/>
        </w:rPr>
        <w:t xml:space="preserve">, τόμος Α', Αθήνα 1986, 234. </w:t>
      </w:r>
    </w:p>
  </w:footnote>
  <w:footnote w:id="26">
    <w:p w:rsidR="00C14B16" w:rsidRDefault="00C14B16" w:rsidP="003636D1">
      <w:pPr>
        <w:pStyle w:val="a4"/>
        <w:rPr>
          <w:sz w:val="18"/>
        </w:rPr>
      </w:pPr>
      <w:r>
        <w:rPr>
          <w:rStyle w:val="a5"/>
          <w:sz w:val="18"/>
        </w:rPr>
        <w:footnoteRef/>
      </w:r>
      <w:r>
        <w:rPr>
          <w:sz w:val="18"/>
        </w:rPr>
        <w:t xml:space="preserve"> Αντί του </w:t>
      </w:r>
      <w:r>
        <w:rPr>
          <w:i/>
          <w:sz w:val="18"/>
        </w:rPr>
        <w:t>ἐπί</w:t>
      </w:r>
      <w:r>
        <w:rPr>
          <w:sz w:val="18"/>
        </w:rPr>
        <w:t xml:space="preserve"> στά χειρόγραφα Ρ</w:t>
      </w:r>
      <w:r>
        <w:rPr>
          <w:sz w:val="18"/>
          <w:vertAlign w:val="superscript"/>
        </w:rPr>
        <w:t>45</w:t>
      </w:r>
      <w:r>
        <w:rPr>
          <w:sz w:val="18"/>
        </w:rPr>
        <w:t xml:space="preserve">, D, Γ, Δ συναντάται το </w:t>
      </w:r>
      <w:r>
        <w:rPr>
          <w:i/>
          <w:sz w:val="18"/>
        </w:rPr>
        <w:t>εἰς</w:t>
      </w:r>
      <w:r>
        <w:rPr>
          <w:sz w:val="18"/>
        </w:rPr>
        <w:t xml:space="preserve">. Ο </w:t>
      </w:r>
      <w:r>
        <w:rPr>
          <w:spacing w:val="20"/>
          <w:sz w:val="18"/>
        </w:rPr>
        <w:t xml:space="preserve">F.Bovon </w:t>
      </w:r>
      <w:r>
        <w:rPr>
          <w:sz w:val="18"/>
        </w:rPr>
        <w:t>(</w:t>
      </w:r>
      <w:r>
        <w:rPr>
          <w:i/>
          <w:sz w:val="18"/>
        </w:rPr>
        <w:t xml:space="preserve">Das Evangelium nach Lukas (Lk. 9,51-14,35), </w:t>
      </w:r>
      <w:r>
        <w:rPr>
          <w:sz w:val="18"/>
        </w:rPr>
        <w:t>EKK III,2 Düsseldorf 1996, 349) επισημαίνει ότι μια συντακτικά αντίστοιχη με το στ. 49 φράση συναντάται στον Ιώσηπο (Αρχαιολ. Ι. 3,7: "</w:t>
      </w:r>
      <w:r>
        <w:rPr>
          <w:i/>
          <w:sz w:val="18"/>
        </w:rPr>
        <w:t xml:space="preserve">μηδεμίαν ὁργήν </w:t>
      </w:r>
      <w:r>
        <w:rPr>
          <w:i/>
          <w:sz w:val="18"/>
          <w:u w:val="single"/>
        </w:rPr>
        <w:t>ἐπὶ τὴν γῆν</w:t>
      </w:r>
      <w:r>
        <w:rPr>
          <w:i/>
          <w:sz w:val="18"/>
        </w:rPr>
        <w:t xml:space="preserve"> ὁμοίαν βαλεῖν</w:t>
      </w:r>
      <w:r>
        <w:rPr>
          <w:sz w:val="18"/>
        </w:rPr>
        <w:t>").</w:t>
      </w:r>
    </w:p>
  </w:footnote>
  <w:footnote w:id="27">
    <w:p w:rsidR="00C14B16" w:rsidRDefault="00C14B16" w:rsidP="003636D1">
      <w:pPr>
        <w:pStyle w:val="a4"/>
        <w:rPr>
          <w:sz w:val="18"/>
        </w:rPr>
      </w:pPr>
      <w:r>
        <w:rPr>
          <w:rStyle w:val="a5"/>
          <w:sz w:val="18"/>
        </w:rPr>
        <w:footnoteRef/>
      </w:r>
      <w:r w:rsidRPr="00FB2C9E">
        <w:rPr>
          <w:sz w:val="18"/>
          <w:lang w:val="en-US"/>
        </w:rPr>
        <w:t xml:space="preserve"> </w:t>
      </w:r>
      <w:r>
        <w:rPr>
          <w:sz w:val="18"/>
        </w:rPr>
        <w:t>Έτσι</w:t>
      </w:r>
      <w:r w:rsidRPr="00FB2C9E">
        <w:rPr>
          <w:sz w:val="18"/>
          <w:lang w:val="en-US"/>
        </w:rPr>
        <w:t xml:space="preserve"> </w:t>
      </w:r>
      <w:r>
        <w:rPr>
          <w:sz w:val="18"/>
        </w:rPr>
        <w:t>αποδίδει</w:t>
      </w:r>
      <w:r w:rsidRPr="00FB2C9E">
        <w:rPr>
          <w:sz w:val="18"/>
          <w:lang w:val="en-US"/>
        </w:rPr>
        <w:t xml:space="preserve"> </w:t>
      </w:r>
      <w:r>
        <w:rPr>
          <w:sz w:val="18"/>
        </w:rPr>
        <w:t>το</w:t>
      </w:r>
      <w:r w:rsidRPr="00FB2C9E">
        <w:rPr>
          <w:sz w:val="18"/>
          <w:lang w:val="en-US"/>
        </w:rPr>
        <w:t xml:space="preserve"> ‘</w:t>
      </w:r>
      <w:r>
        <w:rPr>
          <w:sz w:val="18"/>
        </w:rPr>
        <w:t>βαλεῖν</w:t>
      </w:r>
      <w:r w:rsidRPr="00FB2C9E">
        <w:rPr>
          <w:sz w:val="18"/>
          <w:lang w:val="en-US"/>
        </w:rPr>
        <w:t xml:space="preserve">' </w:t>
      </w:r>
      <w:r>
        <w:rPr>
          <w:sz w:val="18"/>
        </w:rPr>
        <w:t>ὁ</w:t>
      </w:r>
      <w:r w:rsidRPr="00FB2C9E">
        <w:rPr>
          <w:sz w:val="18"/>
          <w:lang w:val="en-US"/>
        </w:rPr>
        <w:t xml:space="preserve"> </w:t>
      </w:r>
      <w:r>
        <w:rPr>
          <w:spacing w:val="20"/>
          <w:sz w:val="18"/>
          <w:lang w:val="en-US"/>
        </w:rPr>
        <w:t>J</w:t>
      </w:r>
      <w:r w:rsidRPr="00FB2C9E">
        <w:rPr>
          <w:spacing w:val="20"/>
          <w:sz w:val="18"/>
          <w:lang w:val="en-US"/>
        </w:rPr>
        <w:t>.</w:t>
      </w:r>
      <w:r>
        <w:rPr>
          <w:spacing w:val="20"/>
          <w:sz w:val="18"/>
          <w:lang w:val="en-US"/>
        </w:rPr>
        <w:t>Jeremias</w:t>
      </w:r>
      <w:r w:rsidRPr="00FB2C9E">
        <w:rPr>
          <w:sz w:val="18"/>
          <w:lang w:val="en-US"/>
        </w:rPr>
        <w:t xml:space="preserve"> (</w:t>
      </w:r>
      <w:r>
        <w:rPr>
          <w:i/>
          <w:sz w:val="18"/>
          <w:lang w:val="en-US"/>
        </w:rPr>
        <w:t>The</w:t>
      </w:r>
      <w:r w:rsidRPr="00FB2C9E">
        <w:rPr>
          <w:i/>
          <w:sz w:val="18"/>
          <w:lang w:val="en-US"/>
        </w:rPr>
        <w:t xml:space="preserve"> </w:t>
      </w:r>
      <w:r>
        <w:rPr>
          <w:i/>
          <w:sz w:val="18"/>
          <w:lang w:val="en-US"/>
        </w:rPr>
        <w:t>Parables</w:t>
      </w:r>
      <w:r w:rsidRPr="00FB2C9E">
        <w:rPr>
          <w:i/>
          <w:sz w:val="18"/>
          <w:lang w:val="en-US"/>
        </w:rPr>
        <w:t xml:space="preserve"> </w:t>
      </w:r>
      <w:r>
        <w:rPr>
          <w:i/>
          <w:sz w:val="18"/>
          <w:lang w:val="en-US"/>
        </w:rPr>
        <w:t>of</w:t>
      </w:r>
      <w:r w:rsidRPr="00FB2C9E">
        <w:rPr>
          <w:i/>
          <w:sz w:val="18"/>
          <w:lang w:val="en-US"/>
        </w:rPr>
        <w:t xml:space="preserve"> </w:t>
      </w:r>
      <w:r>
        <w:rPr>
          <w:i/>
          <w:sz w:val="18"/>
          <w:lang w:val="en-US"/>
        </w:rPr>
        <w:t>Jesus</w:t>
      </w:r>
      <w:r w:rsidRPr="00FB2C9E">
        <w:rPr>
          <w:sz w:val="18"/>
          <w:lang w:val="en-US"/>
        </w:rPr>
        <w:t xml:space="preserve"> </w:t>
      </w:r>
      <w:r>
        <w:rPr>
          <w:sz w:val="18"/>
          <w:lang w:val="en-US"/>
        </w:rPr>
        <w:t>Transl</w:t>
      </w:r>
      <w:r w:rsidRPr="00FB2C9E">
        <w:rPr>
          <w:sz w:val="18"/>
          <w:lang w:val="en-US"/>
        </w:rPr>
        <w:t xml:space="preserve">. </w:t>
      </w:r>
      <w:proofErr w:type="gramStart"/>
      <w:r>
        <w:rPr>
          <w:sz w:val="18"/>
          <w:lang w:val="en-US"/>
        </w:rPr>
        <w:t>S</w:t>
      </w:r>
      <w:r>
        <w:rPr>
          <w:sz w:val="18"/>
        </w:rPr>
        <w:t xml:space="preserve">. </w:t>
      </w:r>
      <w:r>
        <w:rPr>
          <w:sz w:val="18"/>
          <w:lang w:val="en-US"/>
        </w:rPr>
        <w:t>H</w:t>
      </w:r>
      <w:r>
        <w:rPr>
          <w:sz w:val="18"/>
        </w:rPr>
        <w:t xml:space="preserve">. </w:t>
      </w:r>
      <w:r>
        <w:rPr>
          <w:sz w:val="18"/>
          <w:lang w:val="en-US"/>
        </w:rPr>
        <w:t>Hooke</w:t>
      </w:r>
      <w:r>
        <w:rPr>
          <w:sz w:val="18"/>
        </w:rPr>
        <w:t xml:space="preserve">, </w:t>
      </w:r>
      <w:r>
        <w:rPr>
          <w:sz w:val="18"/>
          <w:lang w:val="en-US"/>
        </w:rPr>
        <w:t>London</w:t>
      </w:r>
      <w:r>
        <w:rPr>
          <w:sz w:val="18"/>
        </w:rPr>
        <w:t xml:space="preserve"> 1972, 122) επί τη βάσει ενός σημιτικού ιδιωματισμού.</w:t>
      </w:r>
      <w:proofErr w:type="gramEnd"/>
      <w:r>
        <w:rPr>
          <w:sz w:val="18"/>
        </w:rPr>
        <w:t xml:space="preserve"> </w:t>
      </w:r>
    </w:p>
  </w:footnote>
  <w:footnote w:id="28">
    <w:p w:rsidR="00C14B16" w:rsidRDefault="00C14B16" w:rsidP="003636D1">
      <w:pPr>
        <w:pStyle w:val="a4"/>
        <w:rPr>
          <w:sz w:val="18"/>
        </w:rPr>
      </w:pPr>
      <w:r>
        <w:rPr>
          <w:rStyle w:val="a5"/>
          <w:sz w:val="18"/>
        </w:rPr>
        <w:footnoteRef/>
      </w:r>
      <w:r>
        <w:rPr>
          <w:sz w:val="18"/>
        </w:rPr>
        <w:t xml:space="preserve"> Το αντίστοιχο λόγιο του Ματθαίου είναι ενταγμένο στη δεύτερη μετά τους Μακαρισμούς Ομιλία του Ιησού, η οποία αφορά την ιεραποστολή των Μαθητών και είναι καταγεγραμμένη στο κεφ.10. </w:t>
      </w:r>
    </w:p>
  </w:footnote>
  <w:footnote w:id="29">
    <w:p w:rsidR="00C14B16" w:rsidRDefault="00C14B16" w:rsidP="003636D1">
      <w:pPr>
        <w:pStyle w:val="a4"/>
        <w:rPr>
          <w:sz w:val="18"/>
        </w:rPr>
      </w:pPr>
      <w:r>
        <w:rPr>
          <w:rStyle w:val="a5"/>
          <w:sz w:val="18"/>
        </w:rPr>
        <w:footnoteRef/>
      </w:r>
      <w:r>
        <w:rPr>
          <w:sz w:val="18"/>
        </w:rPr>
        <w:t xml:space="preserve"> Βλ. </w:t>
      </w:r>
      <w:r>
        <w:rPr>
          <w:spacing w:val="20"/>
          <w:sz w:val="18"/>
          <w:lang w:val="en-US"/>
        </w:rPr>
        <w:t>P</w:t>
      </w:r>
      <w:r>
        <w:rPr>
          <w:spacing w:val="20"/>
          <w:sz w:val="18"/>
        </w:rPr>
        <w:t xml:space="preserve">. </w:t>
      </w:r>
      <w:r>
        <w:rPr>
          <w:spacing w:val="20"/>
          <w:sz w:val="18"/>
          <w:lang w:val="en-US"/>
        </w:rPr>
        <w:t>Lang</w:t>
      </w:r>
      <w:r>
        <w:rPr>
          <w:w w:val="135"/>
          <w:sz w:val="18"/>
        </w:rPr>
        <w:t xml:space="preserve">, </w:t>
      </w:r>
      <w:r>
        <w:rPr>
          <w:sz w:val="18"/>
        </w:rPr>
        <w:t xml:space="preserve">πυρ, </w:t>
      </w:r>
      <w:r>
        <w:rPr>
          <w:i/>
          <w:sz w:val="18"/>
          <w:lang w:val="en-US"/>
        </w:rPr>
        <w:t>ThWNT</w:t>
      </w:r>
      <w:r>
        <w:rPr>
          <w:i/>
          <w:sz w:val="18"/>
        </w:rPr>
        <w:t xml:space="preserve"> </w:t>
      </w:r>
      <w:r>
        <w:rPr>
          <w:sz w:val="18"/>
          <w:lang w:val="en-US"/>
        </w:rPr>
        <w:t>VI</w:t>
      </w:r>
      <w:r>
        <w:rPr>
          <w:sz w:val="18"/>
        </w:rPr>
        <w:t xml:space="preserve">, 943. Ως τμήμα της Πηγής των Λογίων θεωρεί συνολικά τους στ.49-50 ο </w:t>
      </w:r>
      <w:r>
        <w:rPr>
          <w:spacing w:val="20"/>
          <w:sz w:val="18"/>
        </w:rPr>
        <w:t>Π.Βασιλειάδης</w:t>
      </w:r>
      <w:r>
        <w:rPr>
          <w:w w:val="135"/>
          <w:sz w:val="18"/>
        </w:rPr>
        <w:t xml:space="preserve">, </w:t>
      </w:r>
      <w:r>
        <w:rPr>
          <w:sz w:val="18"/>
        </w:rPr>
        <w:t>(</w:t>
      </w:r>
      <w:r>
        <w:rPr>
          <w:i/>
          <w:sz w:val="18"/>
        </w:rPr>
        <w:t>Βιβλικές Ερμηνευτικές Μελέτες</w:t>
      </w:r>
      <w:r>
        <w:rPr>
          <w:sz w:val="18"/>
        </w:rPr>
        <w:t>, Θεσσαλονίκη 1988, 281). Κατατάσσει μάλιστα το λόγιο στην ενότητα με τον τίτλο ‘Προετοιμασία για το επικείμενο Τελος’ (12,2 - 13,35), η οποία προηγείται του Επιλόγου. Ο</w:t>
      </w:r>
      <w:r w:rsidRPr="003636D1">
        <w:rPr>
          <w:sz w:val="18"/>
          <w:lang w:val="de-DE"/>
        </w:rPr>
        <w:t xml:space="preserve"> </w:t>
      </w:r>
      <w:r w:rsidRPr="003636D1">
        <w:rPr>
          <w:spacing w:val="20"/>
          <w:sz w:val="18"/>
          <w:lang w:val="de-DE"/>
        </w:rPr>
        <w:t xml:space="preserve">C.P.März </w:t>
      </w:r>
      <w:r w:rsidRPr="003636D1">
        <w:rPr>
          <w:sz w:val="18"/>
          <w:lang w:val="de-DE"/>
        </w:rPr>
        <w:t xml:space="preserve">("Feuer auf die Erde zu werfen, bin ich gekommen...". </w:t>
      </w:r>
      <w:r>
        <w:rPr>
          <w:sz w:val="18"/>
          <w:lang w:val="fr-FR"/>
        </w:rPr>
        <w:t xml:space="preserve">Zum Verständnis und zur Entstehung von Lk 12,49, </w:t>
      </w:r>
      <w:r>
        <w:rPr>
          <w:sz w:val="18"/>
        </w:rPr>
        <w:t>στο</w:t>
      </w:r>
      <w:r>
        <w:rPr>
          <w:sz w:val="18"/>
          <w:lang w:val="fr-FR"/>
        </w:rPr>
        <w:t xml:space="preserve"> </w:t>
      </w:r>
      <w:r>
        <w:rPr>
          <w:spacing w:val="20"/>
          <w:sz w:val="18"/>
          <w:lang w:val="fr-FR"/>
        </w:rPr>
        <w:t xml:space="preserve">F.Refoule </w:t>
      </w:r>
      <w:r>
        <w:rPr>
          <w:sz w:val="18"/>
          <w:lang w:val="fr-FR"/>
        </w:rPr>
        <w:t>(</w:t>
      </w:r>
      <w:r>
        <w:rPr>
          <w:sz w:val="18"/>
        </w:rPr>
        <w:t>επιμ</w:t>
      </w:r>
      <w:r>
        <w:rPr>
          <w:sz w:val="18"/>
          <w:lang w:val="fr-FR"/>
        </w:rPr>
        <w:t xml:space="preserve">.), </w:t>
      </w:r>
      <w:r>
        <w:rPr>
          <w:i/>
          <w:sz w:val="18"/>
          <w:lang w:val="fr-FR"/>
        </w:rPr>
        <w:t xml:space="preserve">Á cause de </w:t>
      </w:r>
      <w:proofErr w:type="gramStart"/>
      <w:r>
        <w:rPr>
          <w:i/>
          <w:sz w:val="18"/>
          <w:lang w:val="fr-FR"/>
        </w:rPr>
        <w:t>l’ Évangele</w:t>
      </w:r>
      <w:proofErr w:type="gramEnd"/>
      <w:r>
        <w:rPr>
          <w:i/>
          <w:sz w:val="18"/>
          <w:lang w:val="fr-FR"/>
        </w:rPr>
        <w:t xml:space="preserve">: Études sur les Synoptiques et les Actes. </w:t>
      </w:r>
      <w:r>
        <w:rPr>
          <w:sz w:val="18"/>
          <w:lang w:val="fr-FR"/>
        </w:rPr>
        <w:t>FS</w:t>
      </w:r>
      <w:r>
        <w:rPr>
          <w:sz w:val="18"/>
        </w:rPr>
        <w:t xml:space="preserve"> </w:t>
      </w:r>
      <w:r>
        <w:rPr>
          <w:sz w:val="18"/>
          <w:lang w:val="fr-FR"/>
        </w:rPr>
        <w:t>J</w:t>
      </w:r>
      <w:r>
        <w:rPr>
          <w:sz w:val="18"/>
        </w:rPr>
        <w:t xml:space="preserve">. </w:t>
      </w:r>
      <w:r>
        <w:rPr>
          <w:sz w:val="18"/>
          <w:lang w:val="fr-FR"/>
        </w:rPr>
        <w:t>Dupont</w:t>
      </w:r>
      <w:r>
        <w:rPr>
          <w:sz w:val="18"/>
        </w:rPr>
        <w:t xml:space="preserve">, </w:t>
      </w:r>
      <w:r>
        <w:rPr>
          <w:sz w:val="18"/>
          <w:lang w:val="fr-FR"/>
        </w:rPr>
        <w:t>LD </w:t>
      </w:r>
      <w:r>
        <w:rPr>
          <w:sz w:val="18"/>
        </w:rPr>
        <w:t xml:space="preserve">123 </w:t>
      </w:r>
      <w:r>
        <w:rPr>
          <w:sz w:val="18"/>
          <w:lang w:val="fr-FR"/>
        </w:rPr>
        <w:t>Paris</w:t>
      </w:r>
      <w:r>
        <w:rPr>
          <w:sz w:val="18"/>
        </w:rPr>
        <w:t>-</w:t>
      </w:r>
      <w:r>
        <w:rPr>
          <w:sz w:val="18"/>
          <w:lang w:val="fr-FR"/>
        </w:rPr>
        <w:t>Cerf</w:t>
      </w:r>
      <w:r>
        <w:rPr>
          <w:sz w:val="18"/>
        </w:rPr>
        <w:t xml:space="preserve"> 1985, 493-501) υποστηρίζει ότι ο στίχος 12, 49 διαμορφώθηκε επί τη βάσει του 3,16 στην τελευταία φάση σύνταξης της πηγής των Λογίων.  </w:t>
      </w:r>
    </w:p>
  </w:footnote>
  <w:footnote w:id="30">
    <w:p w:rsidR="00C14B16" w:rsidRDefault="00C14B16" w:rsidP="003636D1">
      <w:pPr>
        <w:pStyle w:val="a4"/>
        <w:rPr>
          <w:i/>
          <w:sz w:val="18"/>
        </w:rPr>
      </w:pPr>
      <w:r>
        <w:rPr>
          <w:rStyle w:val="a5"/>
          <w:sz w:val="18"/>
        </w:rPr>
        <w:footnoteRef/>
      </w:r>
      <w:r>
        <w:rPr>
          <w:i/>
          <w:sz w:val="18"/>
        </w:rPr>
        <w:t xml:space="preserve"> </w:t>
      </w:r>
      <w:r>
        <w:rPr>
          <w:sz w:val="18"/>
        </w:rPr>
        <w:t>Βλ</w:t>
      </w:r>
      <w:r>
        <w:rPr>
          <w:spacing w:val="20"/>
          <w:sz w:val="18"/>
        </w:rPr>
        <w:t>. Ι.Δ.Καραβιδοπούλου</w:t>
      </w:r>
      <w:r>
        <w:rPr>
          <w:i/>
          <w:w w:val="120"/>
          <w:sz w:val="18"/>
        </w:rPr>
        <w:t xml:space="preserve">, </w:t>
      </w:r>
      <w:r>
        <w:rPr>
          <w:i/>
          <w:sz w:val="18"/>
        </w:rPr>
        <w:t>«</w:t>
      </w:r>
      <w:r>
        <w:rPr>
          <w:sz w:val="18"/>
        </w:rPr>
        <w:t>Γνωστικό Ευαγγέλιο Θωμά</w:t>
      </w:r>
      <w:r>
        <w:rPr>
          <w:i/>
          <w:sz w:val="18"/>
        </w:rPr>
        <w:t xml:space="preserve">», </w:t>
      </w:r>
      <w:r>
        <w:rPr>
          <w:sz w:val="18"/>
        </w:rPr>
        <w:t xml:space="preserve">στο συλλογικό τόμο υπό την επιμέλεια του ιδίου: </w:t>
      </w:r>
      <w:r>
        <w:rPr>
          <w:i/>
          <w:sz w:val="18"/>
        </w:rPr>
        <w:t xml:space="preserve">Απόκρυφα Χριστιανικά Κείμενα. Α’ Απόκρυφα Ευαγγέλια, </w:t>
      </w:r>
      <w:r>
        <w:rPr>
          <w:sz w:val="18"/>
        </w:rPr>
        <w:t>Θεσσαλονίκη 1999, 301</w:t>
      </w:r>
      <w:r>
        <w:rPr>
          <w:sz w:val="18"/>
          <w:vertAlign w:val="superscript"/>
        </w:rPr>
        <w:t xml:space="preserve">. </w:t>
      </w:r>
      <w:r>
        <w:rPr>
          <w:sz w:val="18"/>
        </w:rPr>
        <w:t>326.</w:t>
      </w:r>
    </w:p>
  </w:footnote>
  <w:footnote w:id="31">
    <w:p w:rsidR="00C14B16" w:rsidRPr="00FB2C9E" w:rsidRDefault="00C14B16" w:rsidP="003636D1">
      <w:pPr>
        <w:pStyle w:val="a4"/>
        <w:rPr>
          <w:sz w:val="18"/>
          <w:lang w:val="de-DE"/>
        </w:rPr>
      </w:pPr>
      <w:r>
        <w:rPr>
          <w:rStyle w:val="a5"/>
          <w:sz w:val="18"/>
        </w:rPr>
        <w:footnoteRef/>
      </w:r>
      <w:r>
        <w:rPr>
          <w:sz w:val="18"/>
        </w:rPr>
        <w:t xml:space="preserve"> Περί της σημασίας του συμβόλου του πυρός στην Αγία Γραφή πρβλ</w:t>
      </w:r>
      <w:r>
        <w:rPr>
          <w:w w:val="150"/>
          <w:sz w:val="18"/>
        </w:rPr>
        <w:t xml:space="preserve">. </w:t>
      </w:r>
      <w:r w:rsidRPr="003636D1">
        <w:rPr>
          <w:spacing w:val="20"/>
          <w:sz w:val="18"/>
          <w:lang w:val="de-DE"/>
        </w:rPr>
        <w:t>U.Früchtel</w:t>
      </w:r>
      <w:r w:rsidRPr="003636D1">
        <w:rPr>
          <w:w w:val="200"/>
          <w:sz w:val="18"/>
          <w:lang w:val="de-DE"/>
        </w:rPr>
        <w:t xml:space="preserve">, </w:t>
      </w:r>
      <w:r w:rsidRPr="003636D1">
        <w:rPr>
          <w:i/>
          <w:sz w:val="18"/>
          <w:lang w:val="de-DE"/>
        </w:rPr>
        <w:t>Mit der Bibel Symbole entdecken</w:t>
      </w:r>
      <w:r w:rsidRPr="003636D1">
        <w:rPr>
          <w:sz w:val="18"/>
          <w:lang w:val="de-DE"/>
        </w:rPr>
        <w:t xml:space="preserve">, Göttingen 1991, 339. </w:t>
      </w:r>
      <w:r>
        <w:rPr>
          <w:sz w:val="18"/>
        </w:rPr>
        <w:t>Επίσης</w:t>
      </w:r>
      <w:r w:rsidRPr="003636D1">
        <w:rPr>
          <w:sz w:val="18"/>
          <w:lang w:val="de-DE"/>
        </w:rPr>
        <w:t xml:space="preserve"> </w:t>
      </w:r>
      <w:r>
        <w:rPr>
          <w:sz w:val="18"/>
        </w:rPr>
        <w:t>πρβλ</w:t>
      </w:r>
      <w:r w:rsidRPr="003636D1">
        <w:rPr>
          <w:sz w:val="18"/>
          <w:lang w:val="de-DE"/>
        </w:rPr>
        <w:t xml:space="preserve">. </w:t>
      </w:r>
      <w:r w:rsidRPr="003636D1">
        <w:rPr>
          <w:spacing w:val="20"/>
          <w:sz w:val="18"/>
          <w:lang w:val="de-DE"/>
        </w:rPr>
        <w:t>F.Lang</w:t>
      </w:r>
      <w:r w:rsidRPr="003636D1">
        <w:rPr>
          <w:w w:val="150"/>
          <w:sz w:val="18"/>
          <w:lang w:val="de-DE"/>
        </w:rPr>
        <w:t xml:space="preserve">, </w:t>
      </w:r>
      <w:r w:rsidRPr="003636D1">
        <w:rPr>
          <w:i/>
          <w:sz w:val="18"/>
          <w:lang w:val="de-DE"/>
        </w:rPr>
        <w:t>Das Feuer im Sprachgebrauch der Bibel</w:t>
      </w:r>
      <w:r w:rsidRPr="003636D1">
        <w:rPr>
          <w:sz w:val="18"/>
          <w:lang w:val="de-DE"/>
        </w:rPr>
        <w:t>, Diss.masch. 1950</w:t>
      </w:r>
      <w:r w:rsidRPr="003636D1">
        <w:rPr>
          <w:sz w:val="18"/>
          <w:vertAlign w:val="superscript"/>
          <w:lang w:val="de-DE"/>
        </w:rPr>
        <w:t>.</w:t>
      </w:r>
      <w:r w:rsidRPr="003636D1">
        <w:rPr>
          <w:sz w:val="18"/>
          <w:lang w:val="de-DE"/>
        </w:rPr>
        <w:t xml:space="preserve"> </w:t>
      </w:r>
      <w:r w:rsidRPr="003636D1">
        <w:rPr>
          <w:spacing w:val="20"/>
          <w:sz w:val="18"/>
          <w:lang w:val="de-DE"/>
        </w:rPr>
        <w:t>W.H.Schmidt - G.Delling</w:t>
      </w:r>
      <w:r w:rsidRPr="003636D1">
        <w:rPr>
          <w:w w:val="120"/>
          <w:sz w:val="18"/>
          <w:lang w:val="de-DE"/>
        </w:rPr>
        <w:t>,</w:t>
      </w:r>
      <w:r w:rsidRPr="003636D1">
        <w:rPr>
          <w:sz w:val="18"/>
          <w:lang w:val="de-DE"/>
        </w:rPr>
        <w:t xml:space="preserve"> </w:t>
      </w:r>
      <w:r w:rsidRPr="003636D1">
        <w:rPr>
          <w:i/>
          <w:sz w:val="18"/>
          <w:lang w:val="de-DE"/>
        </w:rPr>
        <w:t>Wörterbuch zur Bibel</w:t>
      </w:r>
      <w:r w:rsidRPr="003636D1">
        <w:rPr>
          <w:sz w:val="18"/>
          <w:lang w:val="de-DE"/>
        </w:rPr>
        <w:t>, Hamburg 1971, 128-130</w:t>
      </w:r>
      <w:r w:rsidRPr="003636D1">
        <w:rPr>
          <w:sz w:val="18"/>
          <w:vertAlign w:val="superscript"/>
          <w:lang w:val="de-DE"/>
        </w:rPr>
        <w:t>.</w:t>
      </w:r>
      <w:r w:rsidRPr="003636D1">
        <w:rPr>
          <w:sz w:val="18"/>
          <w:lang w:val="de-DE"/>
        </w:rPr>
        <w:t xml:space="preserve"> </w:t>
      </w:r>
      <w:r w:rsidRPr="003636D1">
        <w:rPr>
          <w:spacing w:val="20"/>
          <w:sz w:val="18"/>
          <w:lang w:val="de-DE"/>
        </w:rPr>
        <w:t>Bovon</w:t>
      </w:r>
      <w:r w:rsidRPr="00FB2C9E">
        <w:rPr>
          <w:sz w:val="18"/>
          <w:lang w:val="de-DE"/>
        </w:rPr>
        <w:t xml:space="preserve">, </w:t>
      </w:r>
      <w:r>
        <w:rPr>
          <w:sz w:val="18"/>
        </w:rPr>
        <w:t>ό</w:t>
      </w:r>
      <w:r w:rsidRPr="00FB2C9E">
        <w:rPr>
          <w:sz w:val="18"/>
          <w:lang w:val="de-DE"/>
        </w:rPr>
        <w:t>.</w:t>
      </w:r>
      <w:r>
        <w:rPr>
          <w:sz w:val="18"/>
        </w:rPr>
        <w:t>π</w:t>
      </w:r>
      <w:r w:rsidRPr="00FB2C9E">
        <w:rPr>
          <w:sz w:val="18"/>
          <w:lang w:val="de-DE"/>
        </w:rPr>
        <w:t>. 350</w:t>
      </w:r>
      <w:r w:rsidRPr="00FB2C9E">
        <w:rPr>
          <w:sz w:val="18"/>
          <w:vertAlign w:val="superscript"/>
          <w:lang w:val="de-DE"/>
        </w:rPr>
        <w:t xml:space="preserve"> </w:t>
      </w:r>
      <w:r w:rsidRPr="00FB2C9E">
        <w:rPr>
          <w:sz w:val="18"/>
          <w:lang w:val="de-DE"/>
        </w:rPr>
        <w:t xml:space="preserve">. </w:t>
      </w:r>
    </w:p>
  </w:footnote>
  <w:footnote w:id="32">
    <w:p w:rsidR="00C14B16" w:rsidRDefault="00C14B16" w:rsidP="003636D1">
      <w:pPr>
        <w:pStyle w:val="a4"/>
        <w:rPr>
          <w:sz w:val="18"/>
        </w:rPr>
      </w:pPr>
      <w:r>
        <w:rPr>
          <w:rStyle w:val="a5"/>
          <w:sz w:val="18"/>
        </w:rPr>
        <w:footnoteRef/>
      </w:r>
      <w:r>
        <w:rPr>
          <w:sz w:val="18"/>
        </w:rPr>
        <w:t xml:space="preserve"> Βλ. σχετικά </w:t>
      </w:r>
      <w:r>
        <w:rPr>
          <w:spacing w:val="20"/>
          <w:sz w:val="18"/>
        </w:rPr>
        <w:t>Lang</w:t>
      </w:r>
      <w:r>
        <w:rPr>
          <w:sz w:val="18"/>
        </w:rPr>
        <w:t>, ό.π. 937-940.</w:t>
      </w:r>
    </w:p>
  </w:footnote>
  <w:footnote w:id="33">
    <w:p w:rsidR="00C14B16" w:rsidRDefault="00C14B16" w:rsidP="003636D1">
      <w:pPr>
        <w:pStyle w:val="a4"/>
        <w:rPr>
          <w:sz w:val="18"/>
        </w:rPr>
      </w:pPr>
      <w:r>
        <w:rPr>
          <w:rStyle w:val="a5"/>
          <w:sz w:val="18"/>
        </w:rPr>
        <w:footnoteRef/>
      </w:r>
      <w:r>
        <w:rPr>
          <w:sz w:val="18"/>
        </w:rPr>
        <w:t xml:space="preserve"> Ορισμένες θυσίες / σφάγια στη βιβλική παράδοση αναλώνονται μάλιστα από επουράνιο πυρ (Λευϊτ. 9,24. Κρ. 6,21. Γ Βασ 18,38). </w:t>
      </w:r>
    </w:p>
  </w:footnote>
  <w:footnote w:id="34">
    <w:p w:rsidR="00C14B16" w:rsidRDefault="00C14B16" w:rsidP="003636D1">
      <w:pPr>
        <w:pStyle w:val="a4"/>
        <w:rPr>
          <w:sz w:val="18"/>
        </w:rPr>
      </w:pPr>
      <w:r>
        <w:rPr>
          <w:rStyle w:val="a5"/>
          <w:sz w:val="18"/>
        </w:rPr>
        <w:footnoteRef/>
      </w:r>
      <w:r>
        <w:rPr>
          <w:sz w:val="18"/>
        </w:rPr>
        <w:t xml:space="preserve"> Πρβλ. </w:t>
      </w:r>
      <w:r>
        <w:rPr>
          <w:spacing w:val="20"/>
          <w:sz w:val="18"/>
        </w:rPr>
        <w:t>H.Lichtenberger</w:t>
      </w:r>
      <w:r>
        <w:rPr>
          <w:sz w:val="18"/>
        </w:rPr>
        <w:t xml:space="preserve">, πῦρ, </w:t>
      </w:r>
      <w:r>
        <w:rPr>
          <w:i/>
          <w:sz w:val="18"/>
        </w:rPr>
        <w:t>ENWT</w:t>
      </w:r>
      <w:r>
        <w:rPr>
          <w:sz w:val="18"/>
        </w:rPr>
        <w:t xml:space="preserve"> III, 482.</w:t>
      </w:r>
    </w:p>
  </w:footnote>
  <w:footnote w:id="35">
    <w:p w:rsidR="00C14B16" w:rsidRPr="00FB2C9E" w:rsidRDefault="00C14B16" w:rsidP="003636D1">
      <w:pPr>
        <w:pStyle w:val="a4"/>
        <w:rPr>
          <w:sz w:val="18"/>
          <w:lang w:val="en-US"/>
        </w:rPr>
      </w:pPr>
      <w:r>
        <w:rPr>
          <w:rStyle w:val="a5"/>
          <w:sz w:val="18"/>
        </w:rPr>
        <w:footnoteRef/>
      </w:r>
      <w:r w:rsidRPr="00FB2C9E">
        <w:rPr>
          <w:w w:val="120"/>
          <w:sz w:val="18"/>
          <w:lang w:val="en-US"/>
        </w:rPr>
        <w:t xml:space="preserve"> </w:t>
      </w:r>
      <w:proofErr w:type="gramStart"/>
      <w:r>
        <w:rPr>
          <w:spacing w:val="20"/>
          <w:sz w:val="18"/>
          <w:lang w:val="en-GB"/>
        </w:rPr>
        <w:t>W</w:t>
      </w:r>
      <w:r w:rsidRPr="00FB2C9E">
        <w:rPr>
          <w:spacing w:val="20"/>
          <w:sz w:val="18"/>
          <w:lang w:val="en-US"/>
        </w:rPr>
        <w:t>.</w:t>
      </w:r>
      <w:r>
        <w:rPr>
          <w:spacing w:val="20"/>
          <w:sz w:val="18"/>
          <w:lang w:val="en-GB"/>
        </w:rPr>
        <w:t>D</w:t>
      </w:r>
      <w:r w:rsidRPr="00FB2C9E">
        <w:rPr>
          <w:spacing w:val="20"/>
          <w:sz w:val="18"/>
          <w:lang w:val="en-US"/>
        </w:rPr>
        <w:t>.</w:t>
      </w:r>
      <w:r>
        <w:rPr>
          <w:spacing w:val="20"/>
          <w:sz w:val="18"/>
          <w:lang w:val="en-GB"/>
        </w:rPr>
        <w:t>Davies</w:t>
      </w:r>
      <w:r w:rsidRPr="00FB2C9E">
        <w:rPr>
          <w:spacing w:val="20"/>
          <w:sz w:val="18"/>
          <w:lang w:val="en-US"/>
        </w:rPr>
        <w:t xml:space="preserve">, </w:t>
      </w:r>
      <w:r>
        <w:rPr>
          <w:spacing w:val="20"/>
          <w:sz w:val="18"/>
          <w:lang w:val="en-GB"/>
        </w:rPr>
        <w:t>D</w:t>
      </w:r>
      <w:r w:rsidRPr="00FB2C9E">
        <w:rPr>
          <w:spacing w:val="20"/>
          <w:sz w:val="18"/>
          <w:lang w:val="en-US"/>
        </w:rPr>
        <w:t>.</w:t>
      </w:r>
      <w:r>
        <w:rPr>
          <w:spacing w:val="20"/>
          <w:sz w:val="18"/>
          <w:lang w:val="en-GB"/>
        </w:rPr>
        <w:t>C</w:t>
      </w:r>
      <w:r w:rsidRPr="00FB2C9E">
        <w:rPr>
          <w:spacing w:val="20"/>
          <w:sz w:val="18"/>
          <w:lang w:val="en-US"/>
        </w:rPr>
        <w:t>.</w:t>
      </w:r>
      <w:r>
        <w:rPr>
          <w:spacing w:val="20"/>
          <w:sz w:val="18"/>
          <w:lang w:val="en-GB"/>
        </w:rPr>
        <w:t>Allison</w:t>
      </w:r>
      <w:r w:rsidRPr="00FB2C9E">
        <w:rPr>
          <w:sz w:val="18"/>
          <w:lang w:val="en-US"/>
        </w:rPr>
        <w:t xml:space="preserve">, </w:t>
      </w:r>
      <w:r>
        <w:rPr>
          <w:i/>
          <w:sz w:val="18"/>
          <w:lang w:val="en-GB"/>
        </w:rPr>
        <w:t>The</w:t>
      </w:r>
      <w:r w:rsidRPr="00FB2C9E">
        <w:rPr>
          <w:i/>
          <w:sz w:val="18"/>
          <w:lang w:val="en-US"/>
        </w:rPr>
        <w:t xml:space="preserve"> </w:t>
      </w:r>
      <w:r>
        <w:rPr>
          <w:i/>
          <w:sz w:val="18"/>
          <w:lang w:val="en-GB"/>
        </w:rPr>
        <w:t>Gospel</w:t>
      </w:r>
      <w:r w:rsidRPr="00FB2C9E">
        <w:rPr>
          <w:i/>
          <w:sz w:val="18"/>
          <w:lang w:val="en-US"/>
        </w:rPr>
        <w:t xml:space="preserve"> </w:t>
      </w:r>
      <w:r>
        <w:rPr>
          <w:i/>
          <w:sz w:val="18"/>
          <w:lang w:val="en-GB"/>
        </w:rPr>
        <w:t>according</w:t>
      </w:r>
      <w:r w:rsidRPr="00FB2C9E">
        <w:rPr>
          <w:i/>
          <w:sz w:val="18"/>
          <w:lang w:val="en-US"/>
        </w:rPr>
        <w:t xml:space="preserve"> </w:t>
      </w:r>
      <w:r>
        <w:rPr>
          <w:i/>
          <w:sz w:val="18"/>
          <w:lang w:val="en-GB"/>
        </w:rPr>
        <w:t>to</w:t>
      </w:r>
      <w:r w:rsidRPr="00FB2C9E">
        <w:rPr>
          <w:i/>
          <w:sz w:val="18"/>
          <w:lang w:val="en-US"/>
        </w:rPr>
        <w:t xml:space="preserve"> </w:t>
      </w:r>
      <w:r>
        <w:rPr>
          <w:i/>
          <w:sz w:val="18"/>
          <w:lang w:val="en-GB"/>
        </w:rPr>
        <w:t>Saint</w:t>
      </w:r>
      <w:r w:rsidRPr="00FB2C9E">
        <w:rPr>
          <w:i/>
          <w:sz w:val="18"/>
          <w:lang w:val="en-US"/>
        </w:rPr>
        <w:t xml:space="preserve"> </w:t>
      </w:r>
      <w:r>
        <w:rPr>
          <w:i/>
          <w:sz w:val="18"/>
          <w:lang w:val="en-GB"/>
        </w:rPr>
        <w:t>Matthew</w:t>
      </w:r>
      <w:r w:rsidRPr="00FB2C9E">
        <w:rPr>
          <w:i/>
          <w:sz w:val="18"/>
          <w:lang w:val="en-US"/>
        </w:rPr>
        <w:t xml:space="preserve"> </w:t>
      </w:r>
      <w:r>
        <w:rPr>
          <w:i/>
          <w:sz w:val="18"/>
          <w:lang w:val="en-GB"/>
        </w:rPr>
        <w:t>Volume</w:t>
      </w:r>
      <w:r w:rsidRPr="00FB2C9E">
        <w:rPr>
          <w:i/>
          <w:sz w:val="18"/>
          <w:lang w:val="en-US"/>
        </w:rPr>
        <w:t xml:space="preserve"> </w:t>
      </w:r>
      <w:r>
        <w:rPr>
          <w:i/>
          <w:sz w:val="18"/>
          <w:lang w:val="en-GB"/>
        </w:rPr>
        <w:t>II</w:t>
      </w:r>
      <w:r w:rsidRPr="00FB2C9E">
        <w:rPr>
          <w:sz w:val="18"/>
          <w:lang w:val="en-US"/>
        </w:rPr>
        <w:t xml:space="preserve">, </w:t>
      </w:r>
      <w:r>
        <w:rPr>
          <w:sz w:val="18"/>
          <w:lang w:val="en-US"/>
        </w:rPr>
        <w:t>ICC</w:t>
      </w:r>
      <w:r w:rsidRPr="00FB2C9E">
        <w:rPr>
          <w:sz w:val="18"/>
          <w:lang w:val="en-US"/>
        </w:rPr>
        <w:t xml:space="preserve"> </w:t>
      </w:r>
      <w:r>
        <w:rPr>
          <w:sz w:val="18"/>
          <w:lang w:val="en-US"/>
        </w:rPr>
        <w:t>Edinburgh</w:t>
      </w:r>
      <w:r w:rsidRPr="00FB2C9E">
        <w:rPr>
          <w:sz w:val="18"/>
          <w:lang w:val="en-US"/>
        </w:rPr>
        <w:t xml:space="preserve"> 1991, 218-219.</w:t>
      </w:r>
      <w:proofErr w:type="gramEnd"/>
    </w:p>
  </w:footnote>
  <w:footnote w:id="36">
    <w:p w:rsidR="00C14B16" w:rsidRDefault="00C14B16" w:rsidP="003636D1">
      <w:pPr>
        <w:pStyle w:val="a4"/>
        <w:rPr>
          <w:sz w:val="18"/>
          <w:lang w:val="en-GB"/>
        </w:rPr>
      </w:pPr>
      <w:r>
        <w:rPr>
          <w:rStyle w:val="a5"/>
          <w:sz w:val="18"/>
        </w:rPr>
        <w:footnoteRef/>
      </w:r>
      <w:r>
        <w:rPr>
          <w:sz w:val="18"/>
        </w:rPr>
        <w:t xml:space="preserve"> Με την δεύτερη άποψη συμφωνεί επί τη βάσει των χωρίων Ησ. 9,14</w:t>
      </w:r>
      <w:r>
        <w:rPr>
          <w:sz w:val="18"/>
          <w:vertAlign w:val="superscript"/>
        </w:rPr>
        <w:t xml:space="preserve">. </w:t>
      </w:r>
      <w:r>
        <w:rPr>
          <w:sz w:val="18"/>
        </w:rPr>
        <w:t xml:space="preserve">Σοφ.Σειράχ 23,14 (Μετάφραση των Ο') ο </w:t>
      </w:r>
      <w:r>
        <w:rPr>
          <w:spacing w:val="20"/>
          <w:sz w:val="18"/>
          <w:szCs w:val="18"/>
          <w:lang w:val="en-GB"/>
        </w:rPr>
        <w:t>Bovon</w:t>
      </w:r>
      <w:r>
        <w:rPr>
          <w:spacing w:val="20"/>
          <w:sz w:val="18"/>
          <w:szCs w:val="18"/>
        </w:rPr>
        <w:t xml:space="preserve"> </w:t>
      </w:r>
      <w:r>
        <w:rPr>
          <w:sz w:val="18"/>
        </w:rPr>
        <w:t xml:space="preserve">(ο.π., 351 παρ.41). Σχετικά με τη συζήτηση περί του σημιτικού η μη υπόβαθρου του στ.49 βλ. </w:t>
      </w:r>
      <w:r>
        <w:rPr>
          <w:spacing w:val="20"/>
          <w:sz w:val="18"/>
          <w:szCs w:val="18"/>
          <w:lang w:val="en-GB"/>
        </w:rPr>
        <w:t>J.Nolland</w:t>
      </w:r>
      <w:r>
        <w:rPr>
          <w:w w:val="150"/>
          <w:sz w:val="18"/>
          <w:lang w:val="en-GB"/>
        </w:rPr>
        <w:t xml:space="preserve">, </w:t>
      </w:r>
      <w:r>
        <w:rPr>
          <w:i/>
          <w:sz w:val="18"/>
          <w:lang w:val="en-GB"/>
        </w:rPr>
        <w:t>Luke 9</w:t>
      </w:r>
      <w:proofErr w:type="gramStart"/>
      <w:r>
        <w:rPr>
          <w:i/>
          <w:sz w:val="18"/>
          <w:lang w:val="en-GB"/>
        </w:rPr>
        <w:t>,21</w:t>
      </w:r>
      <w:proofErr w:type="gramEnd"/>
      <w:r>
        <w:rPr>
          <w:i/>
          <w:sz w:val="18"/>
          <w:lang w:val="en-GB"/>
        </w:rPr>
        <w:t>-18,34</w:t>
      </w:r>
      <w:r>
        <w:rPr>
          <w:sz w:val="18"/>
          <w:lang w:val="en-GB"/>
        </w:rPr>
        <w:t xml:space="preserve">, Dallas 1993, 708. </w:t>
      </w:r>
    </w:p>
  </w:footnote>
  <w:footnote w:id="37">
    <w:p w:rsidR="00C14B16" w:rsidRDefault="00C14B16" w:rsidP="003636D1">
      <w:pPr>
        <w:pStyle w:val="a4"/>
        <w:rPr>
          <w:sz w:val="18"/>
        </w:rPr>
      </w:pPr>
      <w:r>
        <w:rPr>
          <w:rStyle w:val="a5"/>
          <w:sz w:val="18"/>
        </w:rPr>
        <w:footnoteRef/>
      </w:r>
      <w:r>
        <w:rPr>
          <w:sz w:val="18"/>
          <w:lang w:val="en-GB"/>
        </w:rPr>
        <w:t xml:space="preserve"> </w:t>
      </w:r>
      <w:proofErr w:type="gramStart"/>
      <w:r>
        <w:rPr>
          <w:spacing w:val="20"/>
          <w:sz w:val="18"/>
          <w:szCs w:val="18"/>
          <w:lang w:val="en-GB"/>
        </w:rPr>
        <w:t>K.E.Bailey</w:t>
      </w:r>
      <w:r>
        <w:rPr>
          <w:w w:val="150"/>
          <w:sz w:val="18"/>
          <w:lang w:val="en-GB"/>
        </w:rPr>
        <w:t>,</w:t>
      </w:r>
      <w:r>
        <w:rPr>
          <w:sz w:val="18"/>
          <w:lang w:val="en-GB"/>
        </w:rPr>
        <w:t xml:space="preserve"> </w:t>
      </w:r>
      <w:r>
        <w:rPr>
          <w:i/>
          <w:sz w:val="18"/>
          <w:lang w:val="en-GB"/>
        </w:rPr>
        <w:t>Poet and Peasant and Through Peasant Eyes.</w:t>
      </w:r>
      <w:proofErr w:type="gramEnd"/>
      <w:r>
        <w:rPr>
          <w:i/>
          <w:sz w:val="18"/>
          <w:lang w:val="en-GB"/>
        </w:rPr>
        <w:t xml:space="preserve"> </w:t>
      </w:r>
      <w:proofErr w:type="gramStart"/>
      <w:r>
        <w:rPr>
          <w:i/>
          <w:sz w:val="18"/>
          <w:lang w:val="en-GB"/>
        </w:rPr>
        <w:t>A Literary-Cultural Approach to the Parables of Luke</w:t>
      </w:r>
      <w:r>
        <w:rPr>
          <w:sz w:val="18"/>
          <w:lang w:val="en-GB"/>
        </w:rPr>
        <w:t>.</w:t>
      </w:r>
      <w:proofErr w:type="gramEnd"/>
      <w:r>
        <w:rPr>
          <w:sz w:val="18"/>
          <w:lang w:val="en-GB"/>
        </w:rPr>
        <w:t xml:space="preserve"> </w:t>
      </w:r>
      <w:proofErr w:type="gramStart"/>
      <w:r>
        <w:rPr>
          <w:sz w:val="18"/>
          <w:lang w:val="en-GB"/>
        </w:rPr>
        <w:t>Combined</w:t>
      </w:r>
      <w:r w:rsidRPr="003636D1">
        <w:rPr>
          <w:sz w:val="18"/>
        </w:rPr>
        <w:t xml:space="preserve"> </w:t>
      </w:r>
      <w:r>
        <w:rPr>
          <w:sz w:val="18"/>
          <w:lang w:val="en-GB"/>
        </w:rPr>
        <w:t>Edition</w:t>
      </w:r>
      <w:r w:rsidRPr="003636D1">
        <w:rPr>
          <w:sz w:val="18"/>
        </w:rPr>
        <w:t>.</w:t>
      </w:r>
      <w:proofErr w:type="gramEnd"/>
      <w:r w:rsidRPr="003636D1">
        <w:rPr>
          <w:sz w:val="18"/>
        </w:rPr>
        <w:t xml:space="preserve"> </w:t>
      </w:r>
      <w:proofErr w:type="gramStart"/>
      <w:r>
        <w:rPr>
          <w:sz w:val="18"/>
          <w:lang w:val="en-GB"/>
        </w:rPr>
        <w:t>Two</w:t>
      </w:r>
      <w:r w:rsidRPr="003636D1">
        <w:rPr>
          <w:sz w:val="18"/>
        </w:rPr>
        <w:t xml:space="preserve"> </w:t>
      </w:r>
      <w:r>
        <w:rPr>
          <w:sz w:val="18"/>
          <w:lang w:val="en-GB"/>
        </w:rPr>
        <w:t>Volumes</w:t>
      </w:r>
      <w:r w:rsidRPr="003636D1">
        <w:rPr>
          <w:sz w:val="18"/>
        </w:rPr>
        <w:t xml:space="preserve"> </w:t>
      </w:r>
      <w:r>
        <w:rPr>
          <w:sz w:val="18"/>
          <w:lang w:val="en-GB"/>
        </w:rPr>
        <w:t>in</w:t>
      </w:r>
      <w:r w:rsidRPr="003636D1">
        <w:rPr>
          <w:sz w:val="18"/>
        </w:rPr>
        <w:t xml:space="preserve"> </w:t>
      </w:r>
      <w:r>
        <w:rPr>
          <w:sz w:val="18"/>
          <w:lang w:val="en-GB"/>
        </w:rPr>
        <w:t>One</w:t>
      </w:r>
      <w:r w:rsidRPr="003636D1">
        <w:rPr>
          <w:sz w:val="18"/>
        </w:rPr>
        <w:t>.</w:t>
      </w:r>
      <w:proofErr w:type="gramEnd"/>
      <w:r w:rsidRPr="003636D1">
        <w:rPr>
          <w:sz w:val="18"/>
        </w:rPr>
        <w:t xml:space="preserve"> </w:t>
      </w:r>
      <w:proofErr w:type="gramStart"/>
      <w:r>
        <w:rPr>
          <w:sz w:val="18"/>
          <w:lang w:val="en-GB"/>
        </w:rPr>
        <w:t>Grand</w:t>
      </w:r>
      <w:r w:rsidRPr="003636D1">
        <w:rPr>
          <w:sz w:val="18"/>
        </w:rPr>
        <w:t xml:space="preserve"> </w:t>
      </w:r>
      <w:r>
        <w:rPr>
          <w:sz w:val="18"/>
          <w:lang w:val="en-GB"/>
        </w:rPr>
        <w:t>Rapids</w:t>
      </w:r>
      <w:r w:rsidRPr="003636D1">
        <w:rPr>
          <w:sz w:val="18"/>
        </w:rPr>
        <w:t xml:space="preserve"> 1983, </w:t>
      </w:r>
      <w:r>
        <w:rPr>
          <w:sz w:val="18"/>
        </w:rPr>
        <w:t>σελ</w:t>
      </w:r>
      <w:r w:rsidRPr="003636D1">
        <w:rPr>
          <w:sz w:val="18"/>
        </w:rPr>
        <w:t>.78-85.</w:t>
      </w:r>
      <w:proofErr w:type="gramEnd"/>
      <w:r w:rsidRPr="003636D1">
        <w:rPr>
          <w:sz w:val="18"/>
        </w:rPr>
        <w:t xml:space="preserve"> </w:t>
      </w:r>
      <w:r>
        <w:rPr>
          <w:sz w:val="18"/>
        </w:rPr>
        <w:t xml:space="preserve">Ο </w:t>
      </w:r>
      <w:r>
        <w:rPr>
          <w:sz w:val="18"/>
          <w:lang w:val="en-GB"/>
        </w:rPr>
        <w:t>Bailey</w:t>
      </w:r>
      <w:r>
        <w:rPr>
          <w:sz w:val="18"/>
        </w:rPr>
        <w:t xml:space="preserve"> υποστηρίζει ότι το υλικό της διήγησης του "Οδοιπορικού του Ιησού", το οποίο ο ίδιος ονομάζει ‘Ντοκουμέντο της Ιερουσαλήμ’ ήταν ήδη συγκροτημένο και δομημένο σύμφωνα με την παραπάνω κυκλική επικεντρική δομή από έναν άγνωστο ιουδαιοχριστιανό πριν την καταγραφή του από τον Λουκά. Ο Λουκάς μετακίνησε την παραβολή των μνων από την ενότητα (7’) στον επίλογο (19,12-26) και πρόσθεσε ορισμένες ενότητες, οι οποίες παρατίθενται από τον ίδιο (τον </w:t>
      </w:r>
      <w:r>
        <w:rPr>
          <w:sz w:val="18"/>
          <w:lang w:val="en-GB"/>
        </w:rPr>
        <w:t>Bailey</w:t>
      </w:r>
      <w:r>
        <w:rPr>
          <w:w w:val="150"/>
          <w:sz w:val="18"/>
        </w:rPr>
        <w:t xml:space="preserve">) </w:t>
      </w:r>
      <w:r>
        <w:rPr>
          <w:sz w:val="18"/>
        </w:rPr>
        <w:t xml:space="preserve">χωρίς αρίθμηση. Προσωπικά διαφοροποίησα τους τίτλους ορισμένων ενοτήτων, έτσι ώστε να φανεί ο συσχετισμός τους με το θέμα ‘Βασιλεία’ και επαναπροσδιόρισα το περιεχόμενό τους. </w:t>
      </w:r>
    </w:p>
  </w:footnote>
  <w:footnote w:id="38">
    <w:p w:rsidR="00C14B16" w:rsidRDefault="00C14B16" w:rsidP="003636D1">
      <w:pPr>
        <w:pStyle w:val="a4"/>
        <w:rPr>
          <w:sz w:val="18"/>
        </w:rPr>
      </w:pPr>
      <w:r>
        <w:rPr>
          <w:rStyle w:val="a5"/>
          <w:sz w:val="18"/>
        </w:rPr>
        <w:footnoteRef/>
      </w:r>
      <w:r>
        <w:rPr>
          <w:sz w:val="18"/>
        </w:rPr>
        <w:t xml:space="preserve"> Στην επόμενη ενότητα (17,1-18,4) το καταστροφικό για τους δυνάστες πυρ καθοδηγεί ως στύλη πυρός τους Ιουδαίους τη στιγμή κατά την οποία όλη η Αίγυπτος είναι βουτηγμένη στο σκοτάδι. </w:t>
      </w:r>
    </w:p>
  </w:footnote>
  <w:footnote w:id="39">
    <w:p w:rsidR="00C14B16" w:rsidRPr="003636D1" w:rsidRDefault="00C14B16" w:rsidP="003636D1">
      <w:pPr>
        <w:pStyle w:val="a4"/>
        <w:rPr>
          <w:sz w:val="18"/>
          <w:lang w:val="de-DE"/>
        </w:rPr>
      </w:pPr>
      <w:r>
        <w:rPr>
          <w:rStyle w:val="a5"/>
          <w:sz w:val="18"/>
        </w:rPr>
        <w:footnoteRef/>
      </w:r>
      <w:r w:rsidRPr="003636D1">
        <w:rPr>
          <w:w w:val="150"/>
          <w:sz w:val="18"/>
          <w:lang w:val="de-DE"/>
        </w:rPr>
        <w:t xml:space="preserve"> </w:t>
      </w:r>
      <w:r>
        <w:rPr>
          <w:sz w:val="18"/>
        </w:rPr>
        <w:t>Πρβλ</w:t>
      </w:r>
      <w:r w:rsidRPr="003636D1">
        <w:rPr>
          <w:sz w:val="18"/>
          <w:lang w:val="de-DE"/>
        </w:rPr>
        <w:t xml:space="preserve">. </w:t>
      </w:r>
      <w:r w:rsidRPr="003636D1">
        <w:rPr>
          <w:spacing w:val="20"/>
          <w:sz w:val="18"/>
          <w:szCs w:val="18"/>
          <w:lang w:val="de-DE"/>
        </w:rPr>
        <w:t>G.Delling</w:t>
      </w:r>
      <w:r w:rsidRPr="003636D1">
        <w:rPr>
          <w:sz w:val="18"/>
          <w:lang w:val="de-DE"/>
        </w:rPr>
        <w:t>, «</w:t>
      </w:r>
      <w:r>
        <w:rPr>
          <w:sz w:val="18"/>
        </w:rPr>
        <w:t>Βαπτισμα</w:t>
      </w:r>
      <w:r w:rsidRPr="003636D1">
        <w:rPr>
          <w:sz w:val="18"/>
          <w:lang w:val="de-DE"/>
        </w:rPr>
        <w:t xml:space="preserve"> </w:t>
      </w:r>
      <w:r>
        <w:rPr>
          <w:sz w:val="18"/>
        </w:rPr>
        <w:t>βαπτισθήναι</w:t>
      </w:r>
      <w:r w:rsidRPr="003636D1">
        <w:rPr>
          <w:sz w:val="18"/>
          <w:lang w:val="de-DE"/>
        </w:rPr>
        <w:t xml:space="preserve">», </w:t>
      </w:r>
      <w:r w:rsidRPr="003636D1">
        <w:rPr>
          <w:i/>
          <w:sz w:val="18"/>
          <w:lang w:val="de-DE"/>
        </w:rPr>
        <w:t>Studien zum NT und zum Hellenistischen Judentum</w:t>
      </w:r>
      <w:r w:rsidRPr="003636D1">
        <w:rPr>
          <w:sz w:val="18"/>
          <w:lang w:val="de-DE"/>
        </w:rPr>
        <w:t xml:space="preserve">, Göttingen 1970, 236-256. </w:t>
      </w:r>
    </w:p>
  </w:footnote>
  <w:footnote w:id="40">
    <w:p w:rsidR="00C14B16" w:rsidRPr="003636D1" w:rsidRDefault="00C14B16" w:rsidP="003636D1">
      <w:pPr>
        <w:pStyle w:val="a4"/>
        <w:rPr>
          <w:sz w:val="18"/>
          <w:lang w:val="de-DE"/>
        </w:rPr>
      </w:pPr>
      <w:r>
        <w:rPr>
          <w:rStyle w:val="a5"/>
          <w:sz w:val="18"/>
        </w:rPr>
        <w:footnoteRef/>
      </w:r>
      <w:r w:rsidRPr="003636D1">
        <w:rPr>
          <w:sz w:val="18"/>
          <w:lang w:val="de-DE"/>
        </w:rPr>
        <w:t xml:space="preserve"> </w:t>
      </w:r>
      <w:r>
        <w:rPr>
          <w:sz w:val="18"/>
        </w:rPr>
        <w:t>Πρβλ</w:t>
      </w:r>
      <w:r w:rsidRPr="003636D1">
        <w:rPr>
          <w:sz w:val="18"/>
          <w:lang w:val="de-DE"/>
        </w:rPr>
        <w:t xml:space="preserve">. </w:t>
      </w:r>
      <w:r w:rsidRPr="003636D1">
        <w:rPr>
          <w:spacing w:val="20"/>
          <w:sz w:val="18"/>
          <w:szCs w:val="18"/>
          <w:lang w:val="de-DE"/>
        </w:rPr>
        <w:t>H.Schürmann</w:t>
      </w:r>
      <w:r w:rsidRPr="003636D1">
        <w:rPr>
          <w:w w:val="150"/>
          <w:sz w:val="18"/>
          <w:lang w:val="de-DE"/>
        </w:rPr>
        <w:t>,</w:t>
      </w:r>
      <w:r w:rsidRPr="003636D1">
        <w:rPr>
          <w:sz w:val="18"/>
          <w:lang w:val="de-DE"/>
        </w:rPr>
        <w:t xml:space="preserve"> </w:t>
      </w:r>
      <w:r w:rsidRPr="003636D1">
        <w:rPr>
          <w:i/>
          <w:sz w:val="18"/>
          <w:lang w:val="de-DE"/>
        </w:rPr>
        <w:t xml:space="preserve">Das Lukasevangelium 1,1-9,50 </w:t>
      </w:r>
      <w:r w:rsidRPr="003636D1">
        <w:rPr>
          <w:sz w:val="18"/>
          <w:lang w:val="de-DE"/>
        </w:rPr>
        <w:t>H</w:t>
      </w:r>
      <w:r>
        <w:rPr>
          <w:sz w:val="18"/>
        </w:rPr>
        <w:t>Τ</w:t>
      </w:r>
      <w:r w:rsidRPr="003636D1">
        <w:rPr>
          <w:sz w:val="18"/>
          <w:lang w:val="de-DE"/>
        </w:rPr>
        <w:t xml:space="preserve">hK Freiburg 1994, 173-177. </w:t>
      </w:r>
    </w:p>
  </w:footnote>
  <w:footnote w:id="41">
    <w:p w:rsidR="00C14B16" w:rsidRPr="005A3298" w:rsidRDefault="00C14B16" w:rsidP="003636D1">
      <w:pPr>
        <w:pStyle w:val="a4"/>
        <w:jc w:val="both"/>
        <w:rPr>
          <w:rFonts w:ascii="Palatino Linotype" w:hAnsi="Palatino Linotype"/>
          <w:lang w:val="de-DE"/>
        </w:rPr>
      </w:pPr>
      <w:r w:rsidRPr="005A3298">
        <w:rPr>
          <w:rStyle w:val="a5"/>
          <w:rFonts w:ascii="Palatino Linotype" w:hAnsi="Palatino Linotype"/>
        </w:rPr>
        <w:footnoteRef/>
      </w:r>
      <w:r w:rsidRPr="005A3298">
        <w:rPr>
          <w:rFonts w:ascii="Palatino Linotype" w:hAnsi="Palatino Linotype"/>
          <w:lang w:val="de-DE"/>
        </w:rPr>
        <w:t xml:space="preserve"> Eine</w:t>
      </w:r>
      <w:r>
        <w:rPr>
          <w:rFonts w:ascii="Palatino Linotype" w:hAnsi="Palatino Linotype"/>
          <w:lang w:val="de-DE"/>
        </w:rPr>
        <w:t>n</w:t>
      </w:r>
      <w:r w:rsidRPr="005A3298">
        <w:rPr>
          <w:rFonts w:ascii="Palatino Linotype" w:hAnsi="Palatino Linotype"/>
          <w:lang w:val="de-DE"/>
        </w:rPr>
        <w:t xml:space="preserve"> übersichtliche</w:t>
      </w:r>
      <w:r>
        <w:rPr>
          <w:rFonts w:ascii="Palatino Linotype" w:hAnsi="Palatino Linotype"/>
          <w:lang w:val="de-DE"/>
        </w:rPr>
        <w:t>n</w:t>
      </w:r>
      <w:r w:rsidRPr="005A3298">
        <w:rPr>
          <w:rFonts w:ascii="Palatino Linotype" w:hAnsi="Palatino Linotype"/>
          <w:lang w:val="de-DE"/>
        </w:rPr>
        <w:t xml:space="preserve"> Bericht über den Status der modernen Forschung </w:t>
      </w:r>
      <w:r>
        <w:rPr>
          <w:rFonts w:ascii="Palatino Linotype" w:hAnsi="Palatino Linotype"/>
          <w:lang w:val="de-DE"/>
        </w:rPr>
        <w:t>bietet</w:t>
      </w:r>
      <w:r w:rsidRPr="005A3298">
        <w:rPr>
          <w:rFonts w:ascii="Palatino Linotype" w:hAnsi="Palatino Linotype"/>
          <w:lang w:val="de-DE"/>
        </w:rPr>
        <w:t xml:space="preserve"> </w:t>
      </w:r>
      <w:r w:rsidRPr="008774B9">
        <w:rPr>
          <w:rFonts w:ascii="Palatino Linotype" w:hAnsi="Palatino Linotype"/>
          <w:spacing w:val="20"/>
          <w:lang w:val="de-DE"/>
        </w:rPr>
        <w:t>Sabine Bieberstein</w:t>
      </w:r>
      <w:r w:rsidRPr="005A3298">
        <w:rPr>
          <w:rFonts w:ascii="Palatino Linotype" w:hAnsi="Palatino Linotype"/>
          <w:lang w:val="de-DE"/>
        </w:rPr>
        <w:t xml:space="preserve">, </w:t>
      </w:r>
      <w:r w:rsidRPr="005A3298">
        <w:rPr>
          <w:rFonts w:ascii="Palatino Linotype" w:hAnsi="Palatino Linotype"/>
          <w:i/>
          <w:lang w:val="de-DE"/>
        </w:rPr>
        <w:t>Verschwiegene Jüngerinnen - vergessene Zeuginnen</w:t>
      </w:r>
      <w:r w:rsidRPr="005A3298">
        <w:rPr>
          <w:rFonts w:ascii="Palatino Linotype" w:hAnsi="Palatino Linotype"/>
          <w:lang w:val="de-DE"/>
        </w:rPr>
        <w:t>, [</w:t>
      </w:r>
      <w:r w:rsidRPr="005A3298">
        <w:rPr>
          <w:rFonts w:ascii="Palatino Linotype" w:hAnsi="Palatino Linotype"/>
          <w:i/>
          <w:lang w:val="de-DE"/>
        </w:rPr>
        <w:t>Novum Testamentum et Orbis Antiquus</w:t>
      </w:r>
      <w:r w:rsidRPr="005A3298">
        <w:rPr>
          <w:rFonts w:ascii="Palatino Linotype" w:hAnsi="Palatino Linotype"/>
          <w:lang w:val="de-DE"/>
        </w:rPr>
        <w:t xml:space="preserve"> 38]</w:t>
      </w:r>
      <w:r>
        <w:rPr>
          <w:rFonts w:ascii="Palatino Linotype" w:hAnsi="Palatino Linotype"/>
          <w:lang w:val="de-DE"/>
        </w:rPr>
        <w:t xml:space="preserve"> Vandenhoeck &amp; Ruprecht, Göttingen 1998, 14ff.</w:t>
      </w:r>
    </w:p>
  </w:footnote>
  <w:footnote w:id="42">
    <w:p w:rsidR="00C14B16" w:rsidRPr="007D3B71" w:rsidRDefault="00C14B16" w:rsidP="003636D1">
      <w:pPr>
        <w:pStyle w:val="a4"/>
        <w:jc w:val="both"/>
        <w:rPr>
          <w:rFonts w:ascii="Palatino Linotype" w:hAnsi="Palatino Linotype"/>
          <w:lang w:val="de-DE"/>
        </w:rPr>
      </w:pPr>
      <w:r w:rsidRPr="00AC50F1">
        <w:rPr>
          <w:rStyle w:val="a5"/>
          <w:rFonts w:ascii="Palatino Linotype" w:hAnsi="Palatino Linotype"/>
        </w:rPr>
        <w:footnoteRef/>
      </w:r>
      <w:r w:rsidRPr="00AC50F1">
        <w:rPr>
          <w:rFonts w:ascii="Palatino Linotype" w:hAnsi="Palatino Linotype"/>
          <w:lang w:val="en-GB"/>
        </w:rPr>
        <w:t xml:space="preserve"> </w:t>
      </w:r>
      <w:r w:rsidRPr="00BD7D9E">
        <w:rPr>
          <w:rFonts w:ascii="Palatino Linotype" w:hAnsi="Palatino Linotype"/>
          <w:lang w:val="en-GB"/>
        </w:rPr>
        <w:t>„</w:t>
      </w:r>
      <w:r>
        <w:rPr>
          <w:rFonts w:ascii="Palatino Linotype" w:hAnsi="Palatino Linotype"/>
          <w:lang w:val="en-GB"/>
        </w:rPr>
        <w:t xml:space="preserve">The third Gospel is in a special sense the Gospel for </w:t>
      </w:r>
      <w:r w:rsidRPr="00BD7D9E">
        <w:rPr>
          <w:rFonts w:ascii="Palatino Linotype" w:hAnsi="Palatino Linotype"/>
          <w:lang w:val="en-GB"/>
        </w:rPr>
        <w:t>women</w:t>
      </w:r>
      <w:r>
        <w:rPr>
          <w:rFonts w:ascii="Palatino Linotype" w:hAnsi="Palatino Linotype"/>
          <w:lang w:val="en-GB"/>
        </w:rPr>
        <w:t xml:space="preserve">...all through this Gospel they are allowed a prominent place, and many types of womanhood are placed before us.” A. Plummer, </w:t>
      </w:r>
      <w:r>
        <w:rPr>
          <w:rFonts w:ascii="Palatino Linotype" w:hAnsi="Palatino Linotype"/>
          <w:i/>
          <w:lang w:val="en-GB"/>
        </w:rPr>
        <w:t>The Gospel according to S. Luke</w:t>
      </w:r>
      <w:r>
        <w:rPr>
          <w:rFonts w:ascii="Palatino Linotype" w:hAnsi="Palatino Linotype"/>
          <w:lang w:val="en-GB"/>
        </w:rPr>
        <w:t>, [</w:t>
      </w:r>
      <w:r>
        <w:rPr>
          <w:rFonts w:ascii="Palatino Linotype" w:hAnsi="Palatino Linotype"/>
          <w:i/>
          <w:lang w:val="en-GB"/>
        </w:rPr>
        <w:t>ICC</w:t>
      </w:r>
      <w:r>
        <w:rPr>
          <w:rFonts w:ascii="Palatino Linotype" w:hAnsi="Palatino Linotype"/>
          <w:lang w:val="en-GB"/>
        </w:rPr>
        <w:t xml:space="preserve">] </w:t>
      </w:r>
      <w:smartTag w:uri="urn:schemas-microsoft-com:office:smarttags" w:element="place">
        <w:smartTag w:uri="urn:schemas-microsoft-com:office:smarttags" w:element="City">
          <w:r>
            <w:rPr>
              <w:rFonts w:ascii="Palatino Linotype" w:hAnsi="Palatino Linotype"/>
              <w:lang w:val="en-GB"/>
            </w:rPr>
            <w:t>Edinburgh</w:t>
          </w:r>
        </w:smartTag>
      </w:smartTag>
      <w:r>
        <w:rPr>
          <w:rFonts w:ascii="Palatino Linotype" w:hAnsi="Palatino Linotype"/>
          <w:lang w:val="en-GB"/>
        </w:rPr>
        <w:t xml:space="preserve"> 1988</w:t>
      </w:r>
      <w:r>
        <w:rPr>
          <w:rFonts w:ascii="Palatino Linotype" w:hAnsi="Palatino Linotype"/>
          <w:vertAlign w:val="superscript"/>
          <w:lang w:val="en-GB"/>
        </w:rPr>
        <w:t>5</w:t>
      </w:r>
      <w:r>
        <w:rPr>
          <w:rFonts w:ascii="Palatino Linotype" w:hAnsi="Palatino Linotype"/>
          <w:lang w:val="en-GB"/>
        </w:rPr>
        <w:t xml:space="preserve">, xlii-xliii. </w:t>
      </w:r>
      <w:r w:rsidRPr="00BD7D9E">
        <w:rPr>
          <w:rFonts w:ascii="Palatino Linotype" w:hAnsi="Palatino Linotype"/>
          <w:lang w:val="de-DE"/>
        </w:rPr>
        <w:t>Eine Liste mit Autoren, die ähnliche Aspekte über Lukas vertreten s.</w:t>
      </w:r>
      <w:r>
        <w:rPr>
          <w:rFonts w:ascii="Palatino Linotype" w:hAnsi="Palatino Linotype"/>
          <w:lang w:val="de-DE"/>
        </w:rPr>
        <w:t xml:space="preserve"> </w:t>
      </w:r>
      <w:r w:rsidRPr="00C24191">
        <w:rPr>
          <w:rFonts w:ascii="Palatino Linotype" w:hAnsi="Palatino Linotype"/>
          <w:spacing w:val="20"/>
          <w:lang w:val="de-DE"/>
        </w:rPr>
        <w:t>R. Karris,</w:t>
      </w:r>
      <w:r>
        <w:rPr>
          <w:rFonts w:ascii="Palatino Linotype" w:hAnsi="Palatino Linotype"/>
          <w:lang w:val="de-DE"/>
        </w:rPr>
        <w:t xml:space="preserve"> „Women and discipleship in Luke“, </w:t>
      </w:r>
      <w:r>
        <w:rPr>
          <w:rFonts w:ascii="Palatino Linotype" w:hAnsi="Palatino Linotype"/>
          <w:i/>
          <w:lang w:val="de-DE"/>
        </w:rPr>
        <w:t xml:space="preserve">CBQ </w:t>
      </w:r>
      <w:r>
        <w:rPr>
          <w:rFonts w:ascii="Palatino Linotype" w:hAnsi="Palatino Linotype"/>
          <w:lang w:val="de-DE"/>
        </w:rPr>
        <w:t>56 (1994) 2, 4.</w:t>
      </w:r>
    </w:p>
  </w:footnote>
  <w:footnote w:id="43">
    <w:p w:rsidR="00C14B16" w:rsidRPr="007D3B71" w:rsidRDefault="00C14B16" w:rsidP="003636D1">
      <w:pPr>
        <w:pStyle w:val="a4"/>
        <w:jc w:val="both"/>
        <w:rPr>
          <w:lang w:val="en-GB"/>
        </w:rPr>
      </w:pPr>
      <w:r>
        <w:rPr>
          <w:rStyle w:val="a5"/>
        </w:rPr>
        <w:footnoteRef/>
      </w:r>
      <w:r w:rsidRPr="009B178B">
        <w:rPr>
          <w:rFonts w:ascii="Palatino Linotype" w:hAnsi="Palatino Linotype"/>
          <w:lang w:val="en-GB"/>
        </w:rPr>
        <w:t xml:space="preserve"> </w:t>
      </w:r>
      <w:proofErr w:type="gramStart"/>
      <w:r w:rsidRPr="009B178B">
        <w:rPr>
          <w:rFonts w:ascii="Palatino Linotype" w:hAnsi="Palatino Linotype"/>
          <w:lang w:val="en-GB"/>
        </w:rPr>
        <w:t xml:space="preserve">s. z. B. </w:t>
      </w:r>
      <w:r w:rsidRPr="009B178B">
        <w:rPr>
          <w:rFonts w:ascii="Palatino Linotype" w:hAnsi="Palatino Linotype"/>
          <w:spacing w:val="20"/>
          <w:lang w:val="en-GB"/>
        </w:rPr>
        <w:t xml:space="preserve">Elisabeth Schüssler Fiorenza, </w:t>
      </w:r>
      <w:r w:rsidRPr="009B178B">
        <w:rPr>
          <w:rFonts w:ascii="Palatino Linotype" w:hAnsi="Palatino Linotype"/>
          <w:i/>
          <w:noProof/>
          <w:lang w:val="en-US"/>
        </w:rPr>
        <w:t>But she Said: Feministic Practices of Biblilcal Intrerpretation</w:t>
      </w:r>
      <w:r w:rsidRPr="009B178B">
        <w:rPr>
          <w:rFonts w:ascii="Palatino Linotype" w:hAnsi="Palatino Linotype"/>
          <w:i/>
          <w:lang w:val="en-GB"/>
        </w:rPr>
        <w:t xml:space="preserve"> </w:t>
      </w:r>
      <w:r>
        <w:rPr>
          <w:rFonts w:ascii="Palatino Linotype" w:hAnsi="Palatino Linotype"/>
          <w:lang w:val="en-GB"/>
        </w:rPr>
        <w:t>Beacon Press, Boston 1992.</w:t>
      </w:r>
      <w:proofErr w:type="gramEnd"/>
      <w:r w:rsidRPr="009B178B">
        <w:rPr>
          <w:rFonts w:ascii="Palatino Linotype" w:hAnsi="Palatino Linotype"/>
          <w:lang w:val="en-GB"/>
        </w:rPr>
        <w:t xml:space="preserve"> </w:t>
      </w:r>
      <w:proofErr w:type="gramStart"/>
      <w:r w:rsidRPr="009B178B">
        <w:rPr>
          <w:rFonts w:ascii="Palatino Linotype" w:hAnsi="Palatino Linotype"/>
          <w:spacing w:val="20"/>
          <w:lang w:val="en-GB"/>
        </w:rPr>
        <w:t>Barbara Reid</w:t>
      </w:r>
      <w:r w:rsidRPr="009B178B">
        <w:rPr>
          <w:rFonts w:ascii="Palatino Linotype" w:hAnsi="Palatino Linotype"/>
          <w:lang w:val="en-GB"/>
        </w:rPr>
        <w:t xml:space="preserve">, </w:t>
      </w:r>
      <w:r w:rsidRPr="009B178B">
        <w:rPr>
          <w:rFonts w:ascii="Palatino Linotype" w:hAnsi="Palatino Linotype"/>
          <w:i/>
          <w:lang w:val="en-GB"/>
        </w:rPr>
        <w:t>Choosing the Better Part?</w:t>
      </w:r>
      <w:proofErr w:type="gramEnd"/>
      <w:r w:rsidRPr="009B178B">
        <w:rPr>
          <w:rFonts w:ascii="Palatino Linotype" w:hAnsi="Palatino Linotype"/>
          <w:i/>
          <w:lang w:val="en-GB"/>
        </w:rPr>
        <w:t xml:space="preserve"> </w:t>
      </w:r>
      <w:proofErr w:type="gramStart"/>
      <w:r w:rsidRPr="00AC50F1">
        <w:rPr>
          <w:rFonts w:ascii="Palatino Linotype" w:hAnsi="Palatino Linotype"/>
          <w:i/>
          <w:lang w:val="en-GB"/>
        </w:rPr>
        <w:t>Women in the Gospel of Luke“</w:t>
      </w:r>
      <w:r>
        <w:rPr>
          <w:rFonts w:ascii="Palatino Linotype" w:hAnsi="Palatino Linotype"/>
          <w:lang w:val="en-GB"/>
        </w:rPr>
        <w:t xml:space="preserve">, </w:t>
      </w:r>
      <w:r w:rsidRPr="00AC50F1">
        <w:rPr>
          <w:rFonts w:ascii="Palatino Linotype" w:hAnsi="Palatino Linotype"/>
          <w:lang w:val="en-GB"/>
        </w:rPr>
        <w:t>Liturgical Press, Minnesota 1996.</w:t>
      </w:r>
      <w:proofErr w:type="gramEnd"/>
    </w:p>
  </w:footnote>
  <w:footnote w:id="44">
    <w:p w:rsidR="00C14B16" w:rsidRPr="009B178B" w:rsidRDefault="00C14B16" w:rsidP="003636D1">
      <w:pPr>
        <w:pStyle w:val="a4"/>
        <w:jc w:val="both"/>
        <w:rPr>
          <w:lang w:val="en-GB"/>
        </w:rPr>
      </w:pPr>
      <w:r>
        <w:rPr>
          <w:rStyle w:val="a5"/>
        </w:rPr>
        <w:footnoteRef/>
      </w:r>
      <w:r w:rsidRPr="009B178B">
        <w:rPr>
          <w:lang w:val="en-GB"/>
        </w:rPr>
        <w:t xml:space="preserve"> </w:t>
      </w:r>
      <w:r w:rsidRPr="009B178B">
        <w:rPr>
          <w:rFonts w:ascii="Palatino Linotype" w:hAnsi="Palatino Linotype"/>
          <w:spacing w:val="20"/>
          <w:lang w:val="en-GB"/>
        </w:rPr>
        <w:t>T</w:t>
      </w:r>
      <w:r w:rsidRPr="009B178B">
        <w:rPr>
          <w:lang w:val="en-GB"/>
        </w:rPr>
        <w:t xml:space="preserve">. </w:t>
      </w:r>
      <w:r w:rsidRPr="009B178B">
        <w:rPr>
          <w:rFonts w:ascii="Palatino Linotype" w:hAnsi="Palatino Linotype"/>
          <w:spacing w:val="20"/>
          <w:lang w:val="en-GB"/>
        </w:rPr>
        <w:t xml:space="preserve">Seim, </w:t>
      </w:r>
      <w:proofErr w:type="gramStart"/>
      <w:r w:rsidRPr="009B178B">
        <w:rPr>
          <w:i/>
          <w:lang w:val="en-GB"/>
        </w:rPr>
        <w:t>The</w:t>
      </w:r>
      <w:proofErr w:type="gramEnd"/>
      <w:r w:rsidRPr="009B178B">
        <w:rPr>
          <w:i/>
          <w:lang w:val="en-GB"/>
        </w:rPr>
        <w:t xml:space="preserve"> Double Message: Patterns of Gender in Luke and Acts</w:t>
      </w:r>
      <w:r w:rsidRPr="009B178B">
        <w:rPr>
          <w:lang w:val="en-GB"/>
        </w:rPr>
        <w:t xml:space="preserve">, Abingdon, </w:t>
      </w:r>
      <w:smartTag w:uri="urn:schemas-microsoft-com:office:smarttags" w:element="place">
        <w:smartTag w:uri="urn:schemas-microsoft-com:office:smarttags" w:element="City">
          <w:r w:rsidRPr="009B178B">
            <w:rPr>
              <w:lang w:val="en-GB"/>
            </w:rPr>
            <w:t>Nashville</w:t>
          </w:r>
        </w:smartTag>
      </w:smartTag>
      <w:r w:rsidRPr="009B178B">
        <w:rPr>
          <w:lang w:val="en-GB"/>
        </w:rPr>
        <w:t xml:space="preserve"> 1994, 249.</w:t>
      </w:r>
    </w:p>
  </w:footnote>
  <w:footnote w:id="45">
    <w:p w:rsidR="00C14B16" w:rsidRPr="003636D1" w:rsidRDefault="00C14B16" w:rsidP="003636D1">
      <w:pPr>
        <w:autoSpaceDE w:val="0"/>
        <w:autoSpaceDN w:val="0"/>
        <w:adjustRightInd w:val="0"/>
        <w:jc w:val="both"/>
        <w:rPr>
          <w:rFonts w:ascii="Palatino Linotype" w:hAnsi="Palatino Linotype" w:cs="Arial"/>
          <w:sz w:val="20"/>
          <w:szCs w:val="20"/>
          <w:lang w:val="de-DE" w:bidi="he-IL"/>
        </w:rPr>
      </w:pPr>
      <w:r w:rsidRPr="0088010A">
        <w:rPr>
          <w:rStyle w:val="a5"/>
          <w:rFonts w:ascii="Palatino Linotype" w:hAnsi="Palatino Linotype"/>
        </w:rPr>
        <w:footnoteRef/>
      </w:r>
      <w:r w:rsidRPr="003636D1">
        <w:rPr>
          <w:rFonts w:ascii="Palatino Linotype" w:hAnsi="Palatino Linotype"/>
          <w:sz w:val="20"/>
          <w:szCs w:val="20"/>
          <w:lang w:val="de-DE"/>
        </w:rPr>
        <w:t xml:space="preserve"> Man kann die zwei Bücher auf mehreren Ebenen vergleichen. Es ist nicht zufällig, dass beide Autoren ähnliche Ausdrücke oder Motive verwenden, die nur in diesen zwei Büchern erscheinen: z.B. Die Beschreibung des gleichen furchtbaren Todes zwei überheblichen Tyrannen 2 Mak. 9,9 (Antiochos IV.) und Apg 12,23 (Herodes Agrippas). Besonders in den letzten Kapiteln der Apostelgeschichte wird die Ähnlichkeit der beiden historiographischen Werke noch deutlicher. Man kann z.B. die Briefe, die im 2.  Makk stehen, mit dem Brief von Lysias (Apg 23, 25-30) vergleichen. Weiter darf man die Struktur der beiden Werke im Ganzen gegenüberstellen, indem beide nichts von dem Tod ihres Hauptakteurs erwähnen (Judas in 2. Mak. Paul in Apg). Mehrere Ähnlichkeitspunkte siehe in H. </w:t>
      </w:r>
      <w:r w:rsidRPr="003636D1">
        <w:rPr>
          <w:rFonts w:ascii="Palatino Linotype" w:hAnsi="Palatino Linotype"/>
          <w:spacing w:val="20"/>
          <w:sz w:val="20"/>
          <w:szCs w:val="20"/>
          <w:lang w:val="de-DE"/>
        </w:rPr>
        <w:t>Lichtenberger</w:t>
      </w:r>
      <w:r w:rsidRPr="003636D1">
        <w:rPr>
          <w:rFonts w:ascii="Palatino Linotype" w:hAnsi="Palatino Linotype"/>
          <w:sz w:val="20"/>
          <w:szCs w:val="20"/>
          <w:lang w:val="de-DE"/>
        </w:rPr>
        <w:t>, „The Untold End: 2 Maccabees and Acts“, 2.</w:t>
      </w:r>
    </w:p>
  </w:footnote>
  <w:footnote w:id="46">
    <w:p w:rsidR="00C14B16" w:rsidRPr="007D3B71" w:rsidRDefault="00C14B16" w:rsidP="003636D1">
      <w:pPr>
        <w:pStyle w:val="a4"/>
        <w:jc w:val="both"/>
        <w:rPr>
          <w:rFonts w:ascii="Palatino Linotype" w:hAnsi="Palatino Linotype"/>
          <w:lang w:val="de-DE"/>
        </w:rPr>
      </w:pPr>
      <w:r w:rsidRPr="0088010A">
        <w:rPr>
          <w:rStyle w:val="a5"/>
          <w:rFonts w:ascii="Palatino Linotype" w:hAnsi="Palatino Linotype"/>
        </w:rPr>
        <w:footnoteRef/>
      </w:r>
      <w:r w:rsidRPr="009B178B">
        <w:rPr>
          <w:rFonts w:ascii="Palatino Linotype" w:hAnsi="Palatino Linotype"/>
          <w:lang w:val="de-DE"/>
        </w:rPr>
        <w:t xml:space="preserve"> </w:t>
      </w:r>
      <w:r w:rsidRPr="00C84D69">
        <w:rPr>
          <w:rFonts w:ascii="Palatino Linotype" w:hAnsi="Palatino Linotype"/>
          <w:spacing w:val="20"/>
          <w:lang w:val="de-DE"/>
        </w:rPr>
        <w:t>E. Plümacher</w:t>
      </w:r>
      <w:r w:rsidRPr="0088010A">
        <w:rPr>
          <w:rFonts w:ascii="Palatino Linotype" w:hAnsi="Palatino Linotype"/>
          <w:lang w:val="de-DE"/>
        </w:rPr>
        <w:t xml:space="preserve">, </w:t>
      </w:r>
      <w:r>
        <w:rPr>
          <w:rFonts w:ascii="Palatino Linotype" w:hAnsi="Palatino Linotype"/>
          <w:lang w:val="de-DE"/>
        </w:rPr>
        <w:t>„</w:t>
      </w:r>
      <w:r w:rsidRPr="0088010A">
        <w:rPr>
          <w:rFonts w:ascii="Palatino Linotype" w:hAnsi="Palatino Linotype"/>
          <w:lang w:val="de-DE"/>
        </w:rPr>
        <w:t>Terateia</w:t>
      </w:r>
      <w:r>
        <w:rPr>
          <w:rFonts w:ascii="Palatino Linotype" w:hAnsi="Palatino Linotype"/>
          <w:lang w:val="de-DE"/>
        </w:rPr>
        <w:t>“</w:t>
      </w:r>
      <w:r w:rsidRPr="0088010A">
        <w:rPr>
          <w:rFonts w:ascii="Palatino Linotype" w:hAnsi="Palatino Linotype"/>
          <w:lang w:val="de-DE"/>
        </w:rPr>
        <w:t xml:space="preserve">, in </w:t>
      </w:r>
      <w:r w:rsidRPr="0088010A">
        <w:rPr>
          <w:rFonts w:ascii="Palatino Linotype" w:hAnsi="Palatino Linotype"/>
          <w:i/>
          <w:lang w:val="de-DE"/>
        </w:rPr>
        <w:t>Geschichte und Geschichten</w:t>
      </w:r>
      <w:r w:rsidRPr="0088010A">
        <w:rPr>
          <w:rFonts w:ascii="Palatino Linotype" w:hAnsi="Palatino Linotype"/>
          <w:lang w:val="de-DE"/>
        </w:rPr>
        <w:t>, 36f.</w:t>
      </w:r>
      <w:r>
        <w:rPr>
          <w:rFonts w:ascii="Palatino Linotype" w:hAnsi="Palatino Linotype"/>
          <w:lang w:val="de-DE"/>
        </w:rPr>
        <w:t xml:space="preserve"> Zitierung bei </w:t>
      </w:r>
      <w:r w:rsidRPr="007D3B71">
        <w:rPr>
          <w:rFonts w:ascii="Palatino Linotype" w:hAnsi="Palatino Linotype"/>
          <w:lang w:val="de-DE"/>
        </w:rPr>
        <w:t xml:space="preserve">H. </w:t>
      </w:r>
      <w:r w:rsidRPr="007D3B71">
        <w:rPr>
          <w:rFonts w:ascii="Palatino Linotype" w:hAnsi="Palatino Linotype"/>
          <w:spacing w:val="20"/>
          <w:lang w:val="de-DE"/>
        </w:rPr>
        <w:t>Lichtenberger</w:t>
      </w:r>
      <w:r w:rsidRPr="007D3B71">
        <w:rPr>
          <w:rFonts w:ascii="Palatino Linotype" w:hAnsi="Palatino Linotype"/>
          <w:lang w:val="de-DE"/>
        </w:rPr>
        <w:t>, „The Untold End: 2 Maccabees and Acts“, 2</w:t>
      </w:r>
    </w:p>
  </w:footnote>
  <w:footnote w:id="47">
    <w:p w:rsidR="00C14B16" w:rsidRPr="00AC50F1" w:rsidRDefault="00C14B16" w:rsidP="003636D1">
      <w:pPr>
        <w:pStyle w:val="a4"/>
        <w:jc w:val="both"/>
        <w:rPr>
          <w:rFonts w:ascii="Palatino Linotype" w:hAnsi="Palatino Linotype"/>
          <w:lang w:val="en-GB"/>
        </w:rPr>
      </w:pPr>
      <w:r w:rsidRPr="00AC50F1">
        <w:rPr>
          <w:rStyle w:val="a5"/>
          <w:rFonts w:ascii="Palatino Linotype" w:hAnsi="Palatino Linotype"/>
        </w:rPr>
        <w:footnoteRef/>
      </w:r>
      <w:r>
        <w:rPr>
          <w:rFonts w:ascii="Palatino Linotype" w:hAnsi="Palatino Linotype"/>
          <w:lang w:val="de-DE"/>
        </w:rPr>
        <w:t xml:space="preserve"> Die Idee, diesen</w:t>
      </w:r>
      <w:r w:rsidRPr="00AC50F1">
        <w:rPr>
          <w:rFonts w:ascii="Palatino Linotype" w:hAnsi="Palatino Linotype"/>
          <w:lang w:val="de-DE"/>
        </w:rPr>
        <w:t xml:space="preserve"> Artikel zu verfassen</w:t>
      </w:r>
      <w:r>
        <w:rPr>
          <w:rFonts w:ascii="Palatino Linotype" w:hAnsi="Palatino Linotype"/>
          <w:lang w:val="de-DE"/>
        </w:rPr>
        <w:t>,</w:t>
      </w:r>
      <w:r w:rsidRPr="00AC50F1">
        <w:rPr>
          <w:rFonts w:ascii="Palatino Linotype" w:hAnsi="Palatino Linotype"/>
          <w:lang w:val="de-DE"/>
        </w:rPr>
        <w:t xml:space="preserve"> entstand im Rahmen einer Sitzung des Doktoranden</w:t>
      </w:r>
      <w:r>
        <w:rPr>
          <w:rFonts w:ascii="Palatino Linotype" w:hAnsi="Palatino Linotype"/>
          <w:lang w:val="de-DE"/>
        </w:rPr>
        <w:t>ko</w:t>
      </w:r>
      <w:r w:rsidRPr="00AC50F1">
        <w:rPr>
          <w:rFonts w:ascii="Palatino Linotype" w:hAnsi="Palatino Linotype"/>
          <w:lang w:val="de-DE"/>
        </w:rPr>
        <w:t xml:space="preserve">lloquiums meines Lehrers in Tübingen Prof. Dr. </w:t>
      </w:r>
      <w:r w:rsidRPr="00AC50F1">
        <w:rPr>
          <w:rFonts w:ascii="Palatino Linotype" w:hAnsi="Palatino Linotype"/>
          <w:spacing w:val="20"/>
          <w:lang w:val="de-DE"/>
        </w:rPr>
        <w:t>Hermann Lichtenberger</w:t>
      </w:r>
      <w:r w:rsidRPr="00AC50F1">
        <w:rPr>
          <w:rFonts w:ascii="Palatino Linotype" w:hAnsi="Palatino Linotype"/>
          <w:lang w:val="de-DE"/>
        </w:rPr>
        <w:t xml:space="preserve">, wo er einen Vortrag mit dem Thema „The Untold End: 2 Maccabees and Acts“ gehalten hat. Ich bin ihm dankbar sowohl für die wissenschaftlichen Anregungen als </w:t>
      </w:r>
      <w:r>
        <w:rPr>
          <w:rFonts w:ascii="Palatino Linotype" w:hAnsi="Palatino Linotype"/>
          <w:lang w:val="de-DE"/>
        </w:rPr>
        <w:t>für das Ms.</w:t>
      </w:r>
      <w:r w:rsidRPr="00AC50F1">
        <w:rPr>
          <w:rFonts w:ascii="Palatino Linotype" w:hAnsi="Palatino Linotype"/>
          <w:lang w:val="de-DE"/>
        </w:rPr>
        <w:t xml:space="preserve"> seines Vortrages. Sein Vortrag bezieht sich auf zwei Veröffentlichungen des Prof. Dr. </w:t>
      </w:r>
      <w:r w:rsidRPr="00AC50F1">
        <w:rPr>
          <w:rFonts w:ascii="Palatino Linotype" w:hAnsi="Palatino Linotype"/>
          <w:spacing w:val="20"/>
          <w:lang w:val="de-DE"/>
        </w:rPr>
        <w:t>H</w:t>
      </w:r>
      <w:r>
        <w:rPr>
          <w:rFonts w:ascii="Palatino Linotype" w:hAnsi="Palatino Linotype"/>
          <w:spacing w:val="20"/>
          <w:lang w:val="de-DE"/>
        </w:rPr>
        <w:t>.</w:t>
      </w:r>
      <w:r w:rsidRPr="00AC50F1">
        <w:rPr>
          <w:rFonts w:ascii="Palatino Linotype" w:hAnsi="Palatino Linotype"/>
          <w:spacing w:val="20"/>
          <w:lang w:val="de-DE"/>
        </w:rPr>
        <w:t xml:space="preserve"> Lichtenberger</w:t>
      </w:r>
      <w:r>
        <w:rPr>
          <w:rFonts w:ascii="Palatino Linotype" w:hAnsi="Palatino Linotype"/>
          <w:spacing w:val="20"/>
          <w:lang w:val="de-DE"/>
        </w:rPr>
        <w:t>s</w:t>
      </w:r>
      <w:r w:rsidRPr="00AC50F1">
        <w:rPr>
          <w:rFonts w:ascii="Palatino Linotype" w:hAnsi="Palatino Linotype"/>
          <w:lang w:val="de-DE"/>
        </w:rPr>
        <w:t xml:space="preserve"> „Geschichtsschreibung und Geschichtserzählung im 1. und 2. </w:t>
      </w:r>
      <w:r w:rsidRPr="00AC50F1">
        <w:rPr>
          <w:rFonts w:ascii="Palatino Linotype" w:hAnsi="Palatino Linotype"/>
          <w:lang w:val="en-GB"/>
        </w:rPr>
        <w:t xml:space="preserve">Makkabäerbuch“ </w:t>
      </w:r>
      <w:r w:rsidRPr="00AC50F1">
        <w:rPr>
          <w:rFonts w:ascii="Palatino Linotype" w:hAnsi="Palatino Linotype"/>
          <w:i/>
          <w:lang w:val="en-GB"/>
        </w:rPr>
        <w:t xml:space="preserve">BZNW </w:t>
      </w:r>
      <w:r w:rsidRPr="00AC50F1">
        <w:rPr>
          <w:rFonts w:ascii="Palatino Linotype" w:hAnsi="Palatino Linotype"/>
          <w:lang w:val="en-GB"/>
        </w:rPr>
        <w:t xml:space="preserve">129 (2005) 197-212 und „Jews and Christians in </w:t>
      </w:r>
      <w:smartTag w:uri="urn:schemas-microsoft-com:office:smarttags" w:element="City">
        <w:r w:rsidRPr="00AC50F1">
          <w:rPr>
            <w:rFonts w:ascii="Palatino Linotype" w:hAnsi="Palatino Linotype"/>
            <w:lang w:val="en-GB"/>
          </w:rPr>
          <w:t>Rome</w:t>
        </w:r>
      </w:smartTag>
      <w:r w:rsidRPr="00AC50F1">
        <w:rPr>
          <w:rFonts w:ascii="Palatino Linotype" w:hAnsi="Palatino Linotype"/>
          <w:lang w:val="en-GB"/>
        </w:rPr>
        <w:t xml:space="preserve"> in the Time of Nero: Josephus and Paul in </w:t>
      </w:r>
      <w:smartTag w:uri="urn:schemas-microsoft-com:office:smarttags" w:element="City">
        <w:smartTag w:uri="urn:schemas-microsoft-com:office:smarttags" w:element="place">
          <w:r w:rsidRPr="00AC50F1">
            <w:rPr>
              <w:rFonts w:ascii="Palatino Linotype" w:hAnsi="Palatino Linotype"/>
              <w:lang w:val="en-GB"/>
            </w:rPr>
            <w:t>Rome</w:t>
          </w:r>
        </w:smartTag>
      </w:smartTag>
      <w:r w:rsidRPr="00AC50F1">
        <w:rPr>
          <w:rFonts w:ascii="Palatino Linotype" w:hAnsi="Palatino Linotype"/>
          <w:lang w:val="en-GB"/>
        </w:rPr>
        <w:t xml:space="preserve">“ </w:t>
      </w:r>
      <w:r w:rsidRPr="00AC50F1">
        <w:rPr>
          <w:rFonts w:ascii="Palatino Linotype" w:hAnsi="Palatino Linotype"/>
          <w:i/>
          <w:lang w:val="en-GB"/>
        </w:rPr>
        <w:t xml:space="preserve">ANRW </w:t>
      </w:r>
      <w:r w:rsidRPr="00AC50F1">
        <w:rPr>
          <w:rFonts w:ascii="Palatino Linotype" w:hAnsi="Palatino Linotype"/>
          <w:lang w:val="en-GB"/>
        </w:rPr>
        <w:t>II</w:t>
      </w:r>
      <w:proofErr w:type="gramStart"/>
      <w:r w:rsidRPr="00AC50F1">
        <w:rPr>
          <w:rFonts w:ascii="Palatino Linotype" w:hAnsi="Palatino Linotype"/>
          <w:lang w:val="en-GB"/>
        </w:rPr>
        <w:t>,26,3</w:t>
      </w:r>
      <w:proofErr w:type="gramEnd"/>
      <w:r>
        <w:rPr>
          <w:rFonts w:ascii="Palatino Linotype" w:hAnsi="Palatino Linotype"/>
          <w:lang w:val="en-GB"/>
        </w:rPr>
        <w:t>.</w:t>
      </w:r>
      <w:r w:rsidRPr="00AC50F1">
        <w:rPr>
          <w:rFonts w:ascii="Palatino Linotype" w:hAnsi="Palatino Linotype"/>
          <w:lang w:val="en-GB"/>
        </w:rPr>
        <w:t xml:space="preserve">  </w:t>
      </w:r>
    </w:p>
  </w:footnote>
  <w:footnote w:id="48">
    <w:p w:rsidR="00C14B16" w:rsidRPr="009B178B" w:rsidRDefault="00C14B16" w:rsidP="003636D1">
      <w:pPr>
        <w:pStyle w:val="a4"/>
        <w:jc w:val="both"/>
        <w:rPr>
          <w:rFonts w:ascii="Palatino Linotype" w:hAnsi="Palatino Linotype"/>
          <w:lang w:val="de-DE"/>
        </w:rPr>
      </w:pPr>
      <w:r w:rsidRPr="009B178B">
        <w:rPr>
          <w:rStyle w:val="a5"/>
          <w:rFonts w:ascii="Palatino Linotype" w:hAnsi="Palatino Linotype"/>
        </w:rPr>
        <w:footnoteRef/>
      </w:r>
      <w:r w:rsidRPr="009B178B">
        <w:rPr>
          <w:rFonts w:ascii="Palatino Linotype" w:hAnsi="Palatino Linotype"/>
          <w:lang w:val="de-DE"/>
        </w:rPr>
        <w:t xml:space="preserve"> Die meisten Untersuchungen</w:t>
      </w:r>
      <w:r w:rsidRPr="005324F9">
        <w:rPr>
          <w:rFonts w:ascii="Palatino Linotype" w:hAnsi="Palatino Linotype"/>
          <w:lang w:val="de-DE"/>
        </w:rPr>
        <w:t>,</w:t>
      </w:r>
      <w:r w:rsidRPr="009B178B">
        <w:rPr>
          <w:rFonts w:ascii="Palatino Linotype" w:hAnsi="Palatino Linotype"/>
          <w:lang w:val="de-DE"/>
        </w:rPr>
        <w:t xml:space="preserve"> die die Stellung der Frau im lukanischen Doppelwerk behandeln, haben </w:t>
      </w:r>
      <w:r>
        <w:rPr>
          <w:rFonts w:ascii="Palatino Linotype" w:hAnsi="Palatino Linotype"/>
          <w:lang w:val="de-DE"/>
        </w:rPr>
        <w:t>einen redaktionskritischen Charakter. s.</w:t>
      </w:r>
      <w:r w:rsidRPr="00880766">
        <w:rPr>
          <w:rFonts w:ascii="Palatino Linotype" w:hAnsi="Palatino Linotype"/>
          <w:spacing w:val="20"/>
          <w:lang w:val="de-DE"/>
        </w:rPr>
        <w:t xml:space="preserve"> </w:t>
      </w:r>
      <w:r w:rsidRPr="00C24191">
        <w:rPr>
          <w:rFonts w:ascii="Palatino Linotype" w:hAnsi="Palatino Linotype"/>
          <w:spacing w:val="20"/>
          <w:lang w:val="de-DE"/>
        </w:rPr>
        <w:t xml:space="preserve">R. Karris, </w:t>
      </w:r>
      <w:r>
        <w:rPr>
          <w:rFonts w:ascii="Palatino Linotype" w:hAnsi="Palatino Linotype"/>
          <w:lang w:val="de-DE"/>
        </w:rPr>
        <w:t xml:space="preserve">Ebd 4ff. </w:t>
      </w:r>
      <w:r w:rsidRPr="00880766">
        <w:rPr>
          <w:rFonts w:ascii="Palatino Linotype" w:hAnsi="Palatino Linotype"/>
          <w:spacing w:val="20"/>
          <w:lang w:val="de-DE"/>
        </w:rPr>
        <w:t>E. Adamitzoglou</w:t>
      </w:r>
      <w:r>
        <w:rPr>
          <w:rFonts w:ascii="Palatino Linotype" w:hAnsi="Palatino Linotype"/>
          <w:lang w:val="de-DE"/>
        </w:rPr>
        <w:t xml:space="preserve">, „Die Frauen in der Jüngerschaft Jesu nach der Redaktionsarbeit von Lukas“ </w:t>
      </w:r>
      <w:r>
        <w:rPr>
          <w:rFonts w:ascii="Palatino Linotype" w:hAnsi="Palatino Linotype"/>
          <w:i/>
          <w:lang w:val="de-DE"/>
        </w:rPr>
        <w:t xml:space="preserve">OFo </w:t>
      </w:r>
      <w:r>
        <w:rPr>
          <w:rFonts w:ascii="Palatino Linotype" w:hAnsi="Palatino Linotype"/>
          <w:lang w:val="de-DE"/>
        </w:rPr>
        <w:t>13 (1999) 151ff.</w:t>
      </w:r>
      <w:r>
        <w:rPr>
          <w:rFonts w:ascii="Palatino Linotype" w:hAnsi="Palatino Linotype"/>
          <w:i/>
          <w:lang w:val="de-DE"/>
        </w:rPr>
        <w:t xml:space="preserve"> </w:t>
      </w:r>
      <w:r w:rsidRPr="00C24191">
        <w:rPr>
          <w:rFonts w:ascii="Palatino Linotype" w:hAnsi="Palatino Linotype"/>
          <w:spacing w:val="20"/>
          <w:lang w:val="de-DE"/>
        </w:rPr>
        <w:t>R. Karris,</w:t>
      </w:r>
      <w:r w:rsidRPr="007D3B71">
        <w:rPr>
          <w:rFonts w:ascii="Palatino Linotype" w:hAnsi="Palatino Linotype"/>
          <w:spacing w:val="20"/>
          <w:lang w:val="de-DE"/>
        </w:rPr>
        <w:t xml:space="preserve"> </w:t>
      </w:r>
      <w:r>
        <w:rPr>
          <w:rFonts w:ascii="Palatino Linotype" w:hAnsi="Palatino Linotype"/>
          <w:lang w:val="de-DE"/>
        </w:rPr>
        <w:t>Ebd 4ff.</w:t>
      </w:r>
    </w:p>
  </w:footnote>
  <w:footnote w:id="49">
    <w:p w:rsidR="00C14B16" w:rsidRPr="00457954" w:rsidRDefault="00C14B16" w:rsidP="003636D1">
      <w:pPr>
        <w:autoSpaceDE w:val="0"/>
        <w:autoSpaceDN w:val="0"/>
        <w:adjustRightInd w:val="0"/>
        <w:jc w:val="both"/>
        <w:rPr>
          <w:rFonts w:ascii="Palatino Linotype" w:hAnsi="Palatino Linotype" w:cs="Arial"/>
          <w:sz w:val="20"/>
          <w:szCs w:val="20"/>
          <w:lang w:val="en-GB" w:bidi="he-IL"/>
        </w:rPr>
      </w:pPr>
      <w:r w:rsidRPr="00AC50F1">
        <w:rPr>
          <w:rStyle w:val="a5"/>
          <w:rFonts w:ascii="Palatino Linotype" w:hAnsi="Palatino Linotype"/>
        </w:rPr>
        <w:footnoteRef/>
      </w:r>
      <w:r w:rsidRPr="003636D1">
        <w:rPr>
          <w:rFonts w:ascii="Palatino Linotype" w:hAnsi="Palatino Linotype"/>
          <w:sz w:val="20"/>
          <w:szCs w:val="20"/>
          <w:lang w:val="de-DE"/>
        </w:rPr>
        <w:t xml:space="preserve"> Könnte der Verfasser oder Epitomator dieses Buches (besser dieser Zusammenfassung des Buches des Jason von Cyrene s. 2,23) eine Frau sein? Eine negative Antwort auf diese Frage sieht zwar selbstverständlich aus, aber auch die Bejahung kann ein paar Gründe für sich haben. Im Fall, dass Palästina als der Ort gilt, wo das 2. Makkabäerbuch verfasst wurde, dann sollten wir daran denken, dass das palästinische Judentum in dieser Zeit (124BCE-70CE für die Datierung s. Lichtenberger, 4) eine Frau als Königin hatte! Es geht um Alexandra Salome (139-67 BCE), die die Juden immer mit positiven Farben in Erinnerung behalten haben. Es ist nicht auszuschließen, dass jemand (Frau oder Mann) an ihrem Königshof solch ein Buch geschrieben hat, in dem eine Frauengestalt mit großem Nachdruck dargestellt wird (Kap. 7). Trotz der großen Bedeutung der fraulichen Rolle im Kap. 7  darf man nicht davon ausgehen und behaupten, dass es sich im Fall des 2. Makk um eine Schriftstellerin handelt. Einerseits könnte in  dieser Beschreibung ein männlicher Aspekt über die Anteilnahme der jüdischen Frauen am Volkeswiderstand ausgedrückt werden [Die Aspekte des Autors werden in der Einführung (2,19-32) dem Epilog (15,37-39) und der Argumentation (4,17, 5,17-20 6,12-17) eindeutig]. Andererseits bleibt der Verfasser des Textes anonym (s. 2,23) und diese Anonymität erlaubt uns nicht, solche Vermutungen als Tatsachen nachzuweisen. Die Diskussion über mögliche anonyme Autorinnen, die hinter kanonischen oder apokryphen Bücher stehen, wird aber immer mehr verbreitet S. </w:t>
      </w:r>
      <w:r w:rsidRPr="003636D1">
        <w:rPr>
          <w:rFonts w:ascii="Palatino Linotype" w:hAnsi="Palatino Linotype" w:cs="Arial"/>
          <w:spacing w:val="20"/>
          <w:sz w:val="20"/>
          <w:szCs w:val="20"/>
          <w:lang w:val="de-DE" w:bidi="he-IL"/>
        </w:rPr>
        <w:t>Mary Lefkowitz</w:t>
      </w:r>
      <w:r w:rsidRPr="003636D1">
        <w:rPr>
          <w:rFonts w:ascii="Palatino Linotype" w:hAnsi="Palatino Linotype" w:cs="Arial"/>
          <w:sz w:val="20"/>
          <w:szCs w:val="20"/>
          <w:lang w:val="de-DE" w:bidi="he-IL"/>
        </w:rPr>
        <w:t xml:space="preserve">, „Did Ancient Women Write Novels?“ in Amy-Jill Levine (Hsg.) </w:t>
      </w:r>
      <w:r w:rsidRPr="00AC50F1">
        <w:rPr>
          <w:rFonts w:ascii="Palatino Linotype" w:hAnsi="Palatino Linotype" w:cs="Arial"/>
          <w:i/>
          <w:sz w:val="20"/>
          <w:szCs w:val="20"/>
          <w:lang w:val="en-GB" w:bidi="he-IL"/>
        </w:rPr>
        <w:t>„Women Like This“ New Perspectives on Jewish Women in the Greco</w:t>
      </w:r>
      <w:r>
        <w:rPr>
          <w:rFonts w:ascii="Palatino Linotype" w:hAnsi="Palatino Linotype" w:cs="Arial"/>
          <w:i/>
          <w:sz w:val="20"/>
          <w:szCs w:val="20"/>
          <w:lang w:val="en-GB" w:bidi="he-IL"/>
        </w:rPr>
        <w:t>-</w:t>
      </w:r>
      <w:r w:rsidRPr="00AC50F1">
        <w:rPr>
          <w:rFonts w:ascii="Palatino Linotype" w:hAnsi="Palatino Linotype" w:cs="Arial"/>
          <w:i/>
          <w:sz w:val="20"/>
          <w:szCs w:val="20"/>
          <w:lang w:val="en-GB" w:bidi="he-IL"/>
        </w:rPr>
        <w:t>Roman World</w:t>
      </w:r>
      <w:r w:rsidRPr="00AC50F1">
        <w:rPr>
          <w:rFonts w:ascii="Palatino Linotype" w:hAnsi="Palatino Linotype" w:cs="Arial"/>
          <w:sz w:val="20"/>
          <w:szCs w:val="20"/>
          <w:lang w:val="en-GB" w:bidi="he-IL"/>
        </w:rPr>
        <w:t>, [</w:t>
      </w:r>
      <w:r w:rsidRPr="00AC50F1">
        <w:rPr>
          <w:rFonts w:ascii="Palatino Linotype" w:hAnsi="Palatino Linotype" w:cs="Arial"/>
          <w:i/>
          <w:sz w:val="20"/>
          <w:szCs w:val="20"/>
          <w:lang w:val="en-GB" w:bidi="he-IL"/>
        </w:rPr>
        <w:t xml:space="preserve">SBL Early Judaism and </w:t>
      </w:r>
      <w:r w:rsidRPr="00457954">
        <w:rPr>
          <w:rFonts w:ascii="Palatino Linotype" w:hAnsi="Palatino Linotype" w:cs="Arial"/>
          <w:i/>
          <w:sz w:val="20"/>
          <w:szCs w:val="20"/>
          <w:lang w:val="en-GB" w:bidi="he-IL"/>
        </w:rPr>
        <w:t>its Literature</w:t>
      </w:r>
      <w:r w:rsidRPr="00457954">
        <w:rPr>
          <w:rFonts w:ascii="Palatino Linotype" w:hAnsi="Palatino Linotype" w:cs="Arial"/>
          <w:sz w:val="20"/>
          <w:szCs w:val="20"/>
          <w:lang w:val="en-GB" w:bidi="he-IL"/>
        </w:rPr>
        <w:t xml:space="preserve"> 1 ] </w:t>
      </w:r>
      <w:smartTag w:uri="urn:schemas-microsoft-com:office:smarttags" w:element="City">
        <w:smartTag w:uri="urn:schemas-microsoft-com:office:smarttags" w:element="place">
          <w:r w:rsidRPr="00457954">
            <w:rPr>
              <w:rFonts w:ascii="Palatino Linotype" w:hAnsi="Palatino Linotype" w:cs="Arial"/>
              <w:sz w:val="20"/>
              <w:szCs w:val="20"/>
              <w:lang w:val="en-GB" w:bidi="he-IL"/>
            </w:rPr>
            <w:t>Atlanta</w:t>
          </w:r>
        </w:smartTag>
      </w:smartTag>
      <w:r w:rsidRPr="00457954">
        <w:rPr>
          <w:rFonts w:ascii="Palatino Linotype" w:hAnsi="Palatino Linotype" w:cs="Arial"/>
          <w:sz w:val="20"/>
          <w:szCs w:val="20"/>
          <w:lang w:val="en-GB" w:bidi="he-IL"/>
        </w:rPr>
        <w:t xml:space="preserve"> 1991, 199-219. </w:t>
      </w:r>
      <w:r w:rsidRPr="00457954">
        <w:rPr>
          <w:rFonts w:ascii="Palatino Linotype" w:hAnsi="Palatino Linotype" w:cs="Arial"/>
          <w:spacing w:val="20"/>
          <w:sz w:val="20"/>
          <w:szCs w:val="20"/>
          <w:lang w:val="en-GB" w:bidi="he-IL"/>
        </w:rPr>
        <w:t>R. Krämer</w:t>
      </w:r>
      <w:r w:rsidRPr="00457954">
        <w:rPr>
          <w:rFonts w:ascii="Palatino Linotype" w:hAnsi="Palatino Linotype" w:cs="Arial"/>
          <w:sz w:val="20"/>
          <w:szCs w:val="20"/>
          <w:lang w:val="en-GB" w:bidi="he-IL"/>
        </w:rPr>
        <w:t xml:space="preserve"> „Women’s Authorship of Jewish and Christian Literatur in the Greco-Roman Period“ in Amy-Jill Levine (Hsg.) </w:t>
      </w:r>
      <w:r w:rsidRPr="00457954">
        <w:rPr>
          <w:rFonts w:ascii="Palatino Linotype" w:hAnsi="Palatino Linotype" w:cs="Arial"/>
          <w:i/>
          <w:sz w:val="20"/>
          <w:szCs w:val="20"/>
          <w:lang w:val="en-GB" w:bidi="he-IL"/>
        </w:rPr>
        <w:t>„Women Like This“ New Perspectives on Jewish Women in the Greco Roman World</w:t>
      </w:r>
      <w:r w:rsidRPr="00457954">
        <w:rPr>
          <w:rFonts w:ascii="Palatino Linotype" w:hAnsi="Palatino Linotype" w:cs="Arial"/>
          <w:sz w:val="20"/>
          <w:szCs w:val="20"/>
          <w:lang w:val="en-GB" w:bidi="he-IL"/>
        </w:rPr>
        <w:t>, [</w:t>
      </w:r>
      <w:r w:rsidRPr="00457954">
        <w:rPr>
          <w:rFonts w:ascii="Palatino Linotype" w:hAnsi="Palatino Linotype" w:cs="Arial"/>
          <w:i/>
          <w:sz w:val="20"/>
          <w:szCs w:val="20"/>
          <w:lang w:val="en-GB" w:bidi="he-IL"/>
        </w:rPr>
        <w:t xml:space="preserve">SBL Early Judaism and its Literature </w:t>
      </w:r>
      <w:r w:rsidRPr="00457954">
        <w:rPr>
          <w:rFonts w:ascii="Palatino Linotype" w:hAnsi="Palatino Linotype" w:cs="Arial"/>
          <w:sz w:val="20"/>
          <w:szCs w:val="20"/>
          <w:lang w:val="en-GB" w:bidi="he-IL"/>
        </w:rPr>
        <w:t>1 ] Atlanta 1991, 221-241.</w:t>
      </w:r>
    </w:p>
  </w:footnote>
  <w:footnote w:id="50">
    <w:p w:rsidR="00C14B16" w:rsidRPr="007D3B71" w:rsidRDefault="00C14B16" w:rsidP="003636D1">
      <w:pPr>
        <w:pStyle w:val="a4"/>
        <w:jc w:val="both"/>
        <w:rPr>
          <w:rFonts w:ascii="Palatino Linotype" w:hAnsi="Palatino Linotype"/>
          <w:lang w:val="de-DE"/>
        </w:rPr>
      </w:pPr>
      <w:r w:rsidRPr="00457954">
        <w:rPr>
          <w:rStyle w:val="a5"/>
          <w:rFonts w:ascii="Palatino Linotype" w:hAnsi="Palatino Linotype"/>
        </w:rPr>
        <w:footnoteRef/>
      </w:r>
      <w:r w:rsidRPr="007D3B71">
        <w:rPr>
          <w:rFonts w:ascii="Palatino Linotype" w:hAnsi="Palatino Linotype"/>
          <w:lang w:val="de-DE"/>
        </w:rPr>
        <w:t xml:space="preserve"> 2 Makk 2,18; 3,12; 5,15.</w:t>
      </w:r>
    </w:p>
  </w:footnote>
  <w:footnote w:id="51">
    <w:p w:rsidR="00C14B16" w:rsidRPr="00AC50F1" w:rsidRDefault="00C14B16" w:rsidP="003636D1">
      <w:pPr>
        <w:pStyle w:val="a4"/>
        <w:jc w:val="both"/>
        <w:rPr>
          <w:rFonts w:ascii="Palatino Linotype" w:hAnsi="Palatino Linotype" w:cs="Tahoma"/>
          <w:lang w:val="de-DE"/>
        </w:rPr>
      </w:pPr>
      <w:r w:rsidRPr="00AC50F1">
        <w:rPr>
          <w:rStyle w:val="a5"/>
          <w:rFonts w:ascii="Palatino Linotype" w:hAnsi="Palatino Linotype"/>
        </w:rPr>
        <w:footnoteRef/>
      </w:r>
      <w:r w:rsidRPr="007D3B71">
        <w:rPr>
          <w:rFonts w:ascii="Palatino Linotype" w:hAnsi="Palatino Linotype"/>
          <w:lang w:val="de-DE"/>
        </w:rPr>
        <w:t xml:space="preserve"> Diese Formulierung könnte man mit dem Mk. 2,27 (ohne synopt. Parallelen!) assoziieren: «</w:t>
      </w:r>
      <w:r w:rsidRPr="00AC50F1">
        <w:rPr>
          <w:rFonts w:ascii="Palatino Linotype" w:hAnsi="Palatino Linotype" w:cs="Palatino Linotype"/>
          <w:lang w:val="en-US"/>
        </w:rPr>
        <w:t>Τὸ</w:t>
      </w:r>
      <w:r w:rsidRPr="007D3B71">
        <w:rPr>
          <w:rFonts w:ascii="Palatino Linotype" w:hAnsi="Palatino Linotype" w:cs="Palatino Linotype"/>
          <w:lang w:val="de-DE"/>
        </w:rPr>
        <w:t xml:space="preserve"> </w:t>
      </w:r>
      <w:r w:rsidRPr="00AC50F1">
        <w:rPr>
          <w:rFonts w:ascii="Palatino Linotype" w:hAnsi="Palatino Linotype" w:cs="Palatino Linotype"/>
          <w:lang w:val="en-US"/>
        </w:rPr>
        <w:t>σάββατον</w:t>
      </w:r>
      <w:r w:rsidRPr="007D3B71">
        <w:rPr>
          <w:rFonts w:ascii="Palatino Linotype" w:hAnsi="Palatino Linotype" w:cs="Palatino Linotype"/>
          <w:lang w:val="de-DE"/>
        </w:rPr>
        <w:t xml:space="preserve"> </w:t>
      </w:r>
      <w:r w:rsidRPr="00AC50F1">
        <w:rPr>
          <w:rFonts w:ascii="Palatino Linotype" w:hAnsi="Palatino Linotype" w:cs="Palatino Linotype"/>
          <w:lang w:val="en-US"/>
        </w:rPr>
        <w:t>διὰ</w:t>
      </w:r>
      <w:r w:rsidRPr="007D3B71">
        <w:rPr>
          <w:rFonts w:ascii="Palatino Linotype" w:hAnsi="Palatino Linotype" w:cs="Palatino Linotype"/>
          <w:lang w:val="de-DE"/>
        </w:rPr>
        <w:t xml:space="preserve"> </w:t>
      </w:r>
      <w:r w:rsidRPr="00AC50F1">
        <w:rPr>
          <w:rFonts w:ascii="Palatino Linotype" w:hAnsi="Palatino Linotype" w:cs="Palatino Linotype"/>
          <w:lang w:val="en-US"/>
        </w:rPr>
        <w:t>τὸν</w:t>
      </w:r>
      <w:r w:rsidRPr="007D3B71">
        <w:rPr>
          <w:rFonts w:ascii="Palatino Linotype" w:hAnsi="Palatino Linotype" w:cs="Palatino Linotype"/>
          <w:lang w:val="de-DE"/>
        </w:rPr>
        <w:t xml:space="preserve"> </w:t>
      </w:r>
      <w:r w:rsidRPr="00AC50F1">
        <w:rPr>
          <w:rFonts w:ascii="Palatino Linotype" w:hAnsi="Palatino Linotype" w:cs="Palatino Linotype"/>
          <w:lang w:val="en-US"/>
        </w:rPr>
        <w:t>ἄνθρωπον</w:t>
      </w:r>
      <w:r w:rsidRPr="007D3B71">
        <w:rPr>
          <w:rFonts w:ascii="Palatino Linotype" w:hAnsi="Palatino Linotype" w:cs="Palatino Linotype"/>
          <w:lang w:val="de-DE"/>
        </w:rPr>
        <w:t xml:space="preserve"> </w:t>
      </w:r>
      <w:r w:rsidRPr="00AC50F1">
        <w:rPr>
          <w:rFonts w:ascii="Palatino Linotype" w:hAnsi="Palatino Linotype" w:cs="Palatino Linotype"/>
          <w:lang w:val="en-US"/>
        </w:rPr>
        <w:t>ἐγένετο</w:t>
      </w:r>
      <w:r w:rsidRPr="007D3B71">
        <w:rPr>
          <w:rFonts w:ascii="Palatino Linotype" w:hAnsi="Palatino Linotype" w:cs="Palatino Linotype"/>
          <w:lang w:val="de-DE"/>
        </w:rPr>
        <w:t xml:space="preserve"> </w:t>
      </w:r>
      <w:r w:rsidRPr="00AC50F1">
        <w:rPr>
          <w:rFonts w:ascii="Palatino Linotype" w:hAnsi="Palatino Linotype" w:cs="Palatino Linotype"/>
          <w:lang w:val="en-US"/>
        </w:rPr>
        <w:t>καὶ</w:t>
      </w:r>
      <w:r w:rsidRPr="00AC50F1">
        <w:rPr>
          <w:rFonts w:ascii="Palatino Linotype" w:hAnsi="Palatino Linotype" w:cs="Palatino Linotype"/>
          <w:lang w:val="de-DE"/>
        </w:rPr>
        <w:t xml:space="preserve"> </w:t>
      </w:r>
      <w:r w:rsidRPr="00AC50F1">
        <w:rPr>
          <w:rFonts w:ascii="Palatino Linotype" w:hAnsi="Palatino Linotype" w:cs="Palatino Linotype"/>
          <w:lang w:val="en-US"/>
        </w:rPr>
        <w:t>οὐχ</w:t>
      </w:r>
      <w:r w:rsidRPr="00AC50F1">
        <w:rPr>
          <w:rFonts w:ascii="Palatino Linotype" w:hAnsi="Palatino Linotype" w:cs="Palatino Linotype"/>
          <w:lang w:val="de-DE"/>
        </w:rPr>
        <w:t xml:space="preserve"> </w:t>
      </w:r>
      <w:r w:rsidRPr="00AC50F1">
        <w:rPr>
          <w:rFonts w:ascii="Palatino Linotype" w:hAnsi="Palatino Linotype" w:cs="Palatino Linotype"/>
          <w:lang w:val="en-US"/>
        </w:rPr>
        <w:t>ὁ</w:t>
      </w:r>
      <w:r w:rsidRPr="00AC50F1">
        <w:rPr>
          <w:rFonts w:ascii="Palatino Linotype" w:hAnsi="Palatino Linotype" w:cs="Palatino Linotype"/>
          <w:lang w:val="de-DE"/>
        </w:rPr>
        <w:t xml:space="preserve"> </w:t>
      </w:r>
      <w:r w:rsidRPr="00AC50F1">
        <w:rPr>
          <w:rFonts w:ascii="Palatino Linotype" w:hAnsi="Palatino Linotype" w:cs="Palatino Linotype"/>
          <w:lang w:val="en-US"/>
        </w:rPr>
        <w:t>ἄνθρωπος</w:t>
      </w:r>
      <w:r w:rsidRPr="00AC50F1">
        <w:rPr>
          <w:rFonts w:ascii="Palatino Linotype" w:hAnsi="Palatino Linotype" w:cs="Palatino Linotype"/>
          <w:lang w:val="de-DE"/>
        </w:rPr>
        <w:t xml:space="preserve"> </w:t>
      </w:r>
      <w:r w:rsidRPr="00AC50F1">
        <w:rPr>
          <w:rFonts w:ascii="Palatino Linotype" w:hAnsi="Palatino Linotype" w:cs="Palatino Linotype"/>
          <w:lang w:val="en-US"/>
        </w:rPr>
        <w:t>διὰ</w:t>
      </w:r>
      <w:r w:rsidRPr="00AC50F1">
        <w:rPr>
          <w:rFonts w:ascii="Palatino Linotype" w:hAnsi="Palatino Linotype" w:cs="Palatino Linotype"/>
          <w:lang w:val="de-DE"/>
        </w:rPr>
        <w:t xml:space="preserve"> </w:t>
      </w:r>
      <w:r w:rsidRPr="00AC50F1">
        <w:rPr>
          <w:rFonts w:ascii="Palatino Linotype" w:hAnsi="Palatino Linotype" w:cs="Palatino Linotype"/>
          <w:lang w:val="en-US"/>
        </w:rPr>
        <w:t>τὸ</w:t>
      </w:r>
      <w:r w:rsidRPr="00AC50F1">
        <w:rPr>
          <w:rFonts w:ascii="Palatino Linotype" w:hAnsi="Palatino Linotype" w:cs="Palatino Linotype"/>
          <w:lang w:val="de-DE"/>
        </w:rPr>
        <w:t xml:space="preserve"> </w:t>
      </w:r>
      <w:r w:rsidRPr="00AC50F1">
        <w:rPr>
          <w:rFonts w:ascii="Palatino Linotype" w:hAnsi="Palatino Linotype" w:cs="Palatino Linotype"/>
          <w:lang w:val="en-US"/>
        </w:rPr>
        <w:t>σάββατον</w:t>
      </w:r>
      <w:r w:rsidRPr="00AC50F1">
        <w:rPr>
          <w:rFonts w:ascii="Palatino Linotype" w:hAnsi="Palatino Linotype" w:cs="Palatino Linotype"/>
          <w:lang w:val="de-DE"/>
        </w:rPr>
        <w:t xml:space="preserve">» Es ist merkwürdig, dass es im kritischen Textausgabe von Nestle keine Erwähnung zu dieser Stelle von 2. Mak. gibt. Jesus betont den barmherzigen Charakter des Sabbatgebots, das eigentlich des Menschen und nicht Gottes </w:t>
      </w:r>
      <w:r>
        <w:rPr>
          <w:rFonts w:ascii="Palatino Linotype" w:hAnsi="Palatino Linotype" w:cs="Palatino Linotype"/>
          <w:lang w:val="de-DE"/>
        </w:rPr>
        <w:t>wegen</w:t>
      </w:r>
      <w:r w:rsidRPr="00AC50F1">
        <w:rPr>
          <w:rFonts w:ascii="Palatino Linotype" w:hAnsi="Palatino Linotype" w:cs="Palatino Linotype"/>
          <w:lang w:val="de-DE"/>
        </w:rPr>
        <w:t xml:space="preserve"> gegeben wurde. Das ist eigentlich auch </w:t>
      </w:r>
      <w:r>
        <w:rPr>
          <w:rFonts w:ascii="Palatino Linotype" w:hAnsi="Palatino Linotype" w:cs="Palatino Linotype"/>
          <w:lang w:val="de-DE"/>
        </w:rPr>
        <w:t>in</w:t>
      </w:r>
      <w:r w:rsidRPr="00AC50F1">
        <w:rPr>
          <w:rFonts w:ascii="Palatino Linotype" w:hAnsi="Palatino Linotype" w:cs="Palatino Linotype"/>
          <w:lang w:val="de-DE"/>
        </w:rPr>
        <w:t xml:space="preserve"> </w:t>
      </w:r>
      <w:r>
        <w:rPr>
          <w:rFonts w:ascii="Palatino Linotype" w:hAnsi="Palatino Linotype" w:cs="Palatino Linotype"/>
          <w:lang w:val="de-DE"/>
        </w:rPr>
        <w:t xml:space="preserve">der </w:t>
      </w:r>
      <w:r w:rsidRPr="00AC50F1">
        <w:rPr>
          <w:rFonts w:ascii="Palatino Linotype" w:hAnsi="Palatino Linotype" w:cs="Palatino Linotype"/>
          <w:lang w:val="de-DE"/>
        </w:rPr>
        <w:t>T</w:t>
      </w:r>
      <w:r>
        <w:rPr>
          <w:rFonts w:ascii="Palatino Linotype" w:hAnsi="Palatino Linotype" w:cs="Palatino Linotype"/>
          <w:lang w:val="de-DE"/>
        </w:rPr>
        <w:t>h</w:t>
      </w:r>
      <w:r w:rsidRPr="00AC50F1">
        <w:rPr>
          <w:rFonts w:ascii="Palatino Linotype" w:hAnsi="Palatino Linotype" w:cs="Palatino Linotype"/>
          <w:lang w:val="de-DE"/>
        </w:rPr>
        <w:t xml:space="preserve">ora explizit formuliert (Dt. 5,14). </w:t>
      </w:r>
    </w:p>
  </w:footnote>
  <w:footnote w:id="52">
    <w:p w:rsidR="00C14B16" w:rsidRPr="00BD3F4A" w:rsidRDefault="00C14B16" w:rsidP="003636D1">
      <w:pPr>
        <w:pStyle w:val="a4"/>
        <w:jc w:val="both"/>
        <w:rPr>
          <w:rFonts w:ascii="Palatino Linotype" w:hAnsi="Palatino Linotype"/>
          <w:lang w:val="de-DE"/>
        </w:rPr>
      </w:pPr>
      <w:r w:rsidRPr="00BD3F4A">
        <w:rPr>
          <w:rStyle w:val="a5"/>
          <w:rFonts w:ascii="Palatino Linotype" w:hAnsi="Palatino Linotype"/>
        </w:rPr>
        <w:footnoteRef/>
      </w:r>
      <w:r w:rsidRPr="00BD3F4A">
        <w:rPr>
          <w:rFonts w:ascii="Palatino Linotype" w:hAnsi="Palatino Linotype"/>
          <w:lang w:val="de-DE"/>
        </w:rPr>
        <w:t xml:space="preserve"> Es ist nicht klar ob sie selber die Beschneidung gemacht haben, oder nur die Verantwortung dafür hatten.</w:t>
      </w:r>
    </w:p>
  </w:footnote>
  <w:footnote w:id="53">
    <w:p w:rsidR="00C14B16" w:rsidRPr="00AC50F1" w:rsidRDefault="00C14B16" w:rsidP="003636D1">
      <w:pPr>
        <w:pStyle w:val="a4"/>
        <w:rPr>
          <w:rFonts w:ascii="Palatino Linotype" w:hAnsi="Palatino Linotype"/>
          <w:lang w:val="de-DE"/>
        </w:rPr>
      </w:pPr>
      <w:r w:rsidRPr="00AC50F1">
        <w:rPr>
          <w:rStyle w:val="a5"/>
          <w:rFonts w:ascii="Palatino Linotype" w:hAnsi="Palatino Linotype"/>
        </w:rPr>
        <w:footnoteRef/>
      </w:r>
      <w:r w:rsidRPr="00AC50F1">
        <w:rPr>
          <w:rFonts w:ascii="Palatino Linotype" w:hAnsi="Palatino Linotype"/>
          <w:lang w:val="de-DE"/>
        </w:rPr>
        <w:t xml:space="preserve"> Das gleiche Thema wird im außerkanonischen  4. Makkabäerbuch behandelt. </w:t>
      </w:r>
    </w:p>
  </w:footnote>
  <w:footnote w:id="54">
    <w:p w:rsidR="00C14B16" w:rsidRPr="0080113D" w:rsidRDefault="00C14B16" w:rsidP="003636D1">
      <w:pPr>
        <w:pStyle w:val="a4"/>
        <w:jc w:val="both"/>
        <w:rPr>
          <w:rFonts w:ascii="Palatino Linotype" w:hAnsi="Palatino Linotype"/>
          <w:lang w:val="de-DE"/>
        </w:rPr>
      </w:pPr>
      <w:r w:rsidRPr="00AC50F1">
        <w:rPr>
          <w:rStyle w:val="a5"/>
          <w:rFonts w:ascii="Palatino Linotype" w:hAnsi="Palatino Linotype"/>
        </w:rPr>
        <w:footnoteRef/>
      </w:r>
      <w:r w:rsidRPr="00AC50F1">
        <w:rPr>
          <w:rFonts w:ascii="Palatino Linotype" w:hAnsi="Palatino Linotype"/>
          <w:lang w:val="de-DE"/>
        </w:rPr>
        <w:t xml:space="preserve"> </w:t>
      </w:r>
      <w:r w:rsidRPr="00AC50F1">
        <w:rPr>
          <w:rFonts w:ascii="Palatino Linotype" w:hAnsi="Palatino Linotype" w:cs="Palatino Linotype"/>
          <w:lang w:val="de-DE"/>
        </w:rPr>
        <w:t xml:space="preserve">Das Martyrium </w:t>
      </w:r>
      <w:r>
        <w:rPr>
          <w:rFonts w:ascii="Palatino Linotype" w:hAnsi="Palatino Linotype" w:cs="Palatino Linotype"/>
          <w:lang w:val="de-DE"/>
        </w:rPr>
        <w:t xml:space="preserve">(s. 6,18-7,42 14,37-46) </w:t>
      </w:r>
      <w:r w:rsidRPr="00AC50F1">
        <w:rPr>
          <w:rFonts w:ascii="Palatino Linotype" w:hAnsi="Palatino Linotype" w:cs="Palatino Linotype"/>
          <w:lang w:val="de-DE"/>
        </w:rPr>
        <w:t xml:space="preserve">war als philologische Gattung in der hellenistischen Zeit verbreitet. Auch im Buch des </w:t>
      </w:r>
      <w:r>
        <w:rPr>
          <w:rFonts w:ascii="Palatino Linotype" w:hAnsi="Palatino Linotype" w:cs="Palatino Linotype"/>
          <w:lang w:val="de-DE"/>
        </w:rPr>
        <w:t xml:space="preserve"> Propheten </w:t>
      </w:r>
      <w:r w:rsidRPr="00AC50F1">
        <w:rPr>
          <w:rFonts w:ascii="Palatino Linotype" w:hAnsi="Palatino Linotype" w:cs="Palatino Linotype"/>
          <w:lang w:val="de-DE"/>
        </w:rPr>
        <w:t>Daniels (Kap. 3 und 6 in S</w:t>
      </w:r>
      <w:r>
        <w:rPr>
          <w:rFonts w:ascii="Palatino Linotype" w:hAnsi="Palatino Linotype" w:cs="Palatino Linotype"/>
          <w:lang w:val="de-DE"/>
        </w:rPr>
        <w:t>eptuaginta) trifft man ähnliche</w:t>
      </w:r>
      <w:r w:rsidRPr="00AC50F1">
        <w:rPr>
          <w:rFonts w:ascii="Palatino Linotype" w:hAnsi="Palatino Linotype" w:cs="Palatino Linotype"/>
          <w:lang w:val="de-DE"/>
        </w:rPr>
        <w:t xml:space="preserve"> Erzählungen. </w:t>
      </w:r>
      <w:r>
        <w:rPr>
          <w:rFonts w:ascii="Palatino Linotype" w:hAnsi="Palatino Linotype" w:cs="Palatino Linotype"/>
          <w:lang w:val="de-DE"/>
        </w:rPr>
        <w:t>Es geht um eine Gattung, die vermutlich</w:t>
      </w:r>
      <w:r w:rsidRPr="00AC50F1">
        <w:rPr>
          <w:rFonts w:ascii="Palatino Linotype" w:hAnsi="Palatino Linotype" w:cs="Palatino Linotype"/>
          <w:lang w:val="de-DE"/>
        </w:rPr>
        <w:t xml:space="preserve"> </w:t>
      </w:r>
      <w:r>
        <w:rPr>
          <w:rFonts w:ascii="Palatino Linotype" w:hAnsi="Palatino Linotype" w:cs="Palatino Linotype"/>
          <w:lang w:val="de-DE"/>
        </w:rPr>
        <w:t>auch mit</w:t>
      </w:r>
      <w:r w:rsidRPr="00AC50F1">
        <w:rPr>
          <w:rFonts w:ascii="Palatino Linotype" w:hAnsi="Palatino Linotype" w:cs="Palatino Linotype"/>
          <w:lang w:val="de-DE"/>
        </w:rPr>
        <w:t xml:space="preserve"> den </w:t>
      </w:r>
      <w:r>
        <w:rPr>
          <w:rFonts w:ascii="Palatino Linotype" w:hAnsi="Palatino Linotype" w:cs="Palatino Linotype"/>
          <w:lang w:val="de-DE"/>
        </w:rPr>
        <w:t>in hellenistischer Welt weit bekannten</w:t>
      </w:r>
      <w:r w:rsidRPr="00AC50F1">
        <w:rPr>
          <w:rFonts w:ascii="Palatino Linotype" w:hAnsi="Palatino Linotype" w:cs="Palatino Linotype"/>
          <w:lang w:val="de-DE"/>
        </w:rPr>
        <w:t xml:space="preserve"> Erzählungen über die Martyrien der Philosophen (Zenon, Anaxarchos, Sokrates)</w:t>
      </w:r>
      <w:r w:rsidRPr="00A77249">
        <w:rPr>
          <w:rFonts w:ascii="Palatino Linotype" w:hAnsi="Palatino Linotype" w:cs="Palatino Linotype"/>
          <w:lang w:val="de-DE"/>
        </w:rPr>
        <w:t xml:space="preserve"> </w:t>
      </w:r>
      <w:r>
        <w:rPr>
          <w:rFonts w:ascii="Palatino Linotype" w:hAnsi="Palatino Linotype" w:cs="Palatino Linotype"/>
          <w:lang w:val="de-DE"/>
        </w:rPr>
        <w:t>zu tun hat</w:t>
      </w:r>
      <w:r w:rsidRPr="00AC50F1">
        <w:rPr>
          <w:rFonts w:ascii="Palatino Linotype" w:hAnsi="Palatino Linotype" w:cs="Palatino Linotype"/>
          <w:lang w:val="de-DE"/>
        </w:rPr>
        <w:t xml:space="preserve">. Dieter Bauer, „Märtyrertod und Auferstehungshoffnung, Der Tod von Märtyrern und die Hoffnung auf die Auferstehung“, </w:t>
      </w:r>
      <w:r w:rsidRPr="00AC50F1">
        <w:rPr>
          <w:rFonts w:ascii="Palatino Linotype" w:hAnsi="Palatino Linotype" w:cs="Palatino Linotype"/>
          <w:i/>
          <w:lang w:val="de-DE"/>
        </w:rPr>
        <w:t>BK</w:t>
      </w:r>
      <w:r w:rsidRPr="00AC50F1">
        <w:rPr>
          <w:rFonts w:ascii="Palatino Linotype" w:hAnsi="Palatino Linotype" w:cs="Palatino Linotype"/>
          <w:lang w:val="de-DE"/>
        </w:rPr>
        <w:t xml:space="preserve"> 57 (2002) 84.</w:t>
      </w:r>
      <w:r>
        <w:rPr>
          <w:rFonts w:ascii="Palatino Linotype" w:hAnsi="Palatino Linotype" w:cs="Palatino Linotype"/>
          <w:lang w:val="de-DE"/>
        </w:rPr>
        <w:t xml:space="preserve"> Auch Lukas fügt  in die Apostelgeschichte solche Berichte ein z.B. Apg 7 das Martyrium des Stephanus. Es ist allerdings auffällig, dass Lukas in Apg 12 Martyrien erwähnt, die Jakobus, Petrus und andere Mitgliedern der Urgemeinde durch Herodes Agrippas erlitten. Auf ähnlicher Weise wird in 2 Mak berichtet, wie Antiochos die  Juden gequält hat, damit sie die Thoragebote nicht mehr halten. Beide Tyrhahnen aber haben den gleichen Tod erlitten. S. P. Borgen, „Some Crime-and-Punishment Reports“, Ilona Riedel-Spangenberger/E. Zenger (Hrsg.), </w:t>
      </w:r>
      <w:r>
        <w:rPr>
          <w:rFonts w:ascii="Palatino Linotype" w:hAnsi="Palatino Linotype" w:cs="Palatino Linotype"/>
          <w:i/>
          <w:lang w:val="de-DE"/>
        </w:rPr>
        <w:t>„Gott bin ich, kein Mann“</w:t>
      </w:r>
      <w:r>
        <w:rPr>
          <w:rFonts w:ascii="Palatino Linotype" w:hAnsi="Palatino Linotype" w:cs="Palatino Linotype"/>
          <w:lang w:val="de-DE"/>
        </w:rPr>
        <w:t xml:space="preserve">, </w:t>
      </w:r>
      <w:r>
        <w:rPr>
          <w:rFonts w:ascii="Palatino Linotype" w:hAnsi="Palatino Linotype" w:cs="Palatino Linotype"/>
          <w:i/>
          <w:lang w:val="de-DE"/>
        </w:rPr>
        <w:t>Beiträge zur Hermeneutik der biblischen Gottesrede</w:t>
      </w:r>
      <w:r>
        <w:rPr>
          <w:rFonts w:ascii="Palatino Linotype" w:hAnsi="Palatino Linotype" w:cs="Palatino Linotype"/>
          <w:lang w:val="de-DE"/>
        </w:rPr>
        <w:t>, FS Helen Schüngel-</w:t>
      </w:r>
      <w:r w:rsidRPr="0080113D">
        <w:rPr>
          <w:rFonts w:ascii="Palatino Linotype" w:hAnsi="Palatino Linotype" w:cs="Palatino Linotype"/>
          <w:lang w:val="de-DE"/>
        </w:rPr>
        <w:t>Straumann zum 65. Geburtstag, Schöningh, Paderborn u.a. 67-78</w:t>
      </w:r>
      <w:r>
        <w:rPr>
          <w:rFonts w:ascii="Palatino Linotype" w:hAnsi="Palatino Linotype" w:cs="Palatino Linotype"/>
          <w:lang w:val="de-DE"/>
        </w:rPr>
        <w:t>.</w:t>
      </w:r>
    </w:p>
  </w:footnote>
  <w:footnote w:id="55">
    <w:p w:rsidR="00C14B16" w:rsidRPr="007B12DB" w:rsidRDefault="00C14B16" w:rsidP="003636D1">
      <w:pPr>
        <w:pStyle w:val="a4"/>
        <w:jc w:val="both"/>
        <w:rPr>
          <w:rFonts w:ascii="Palatino Linotype" w:hAnsi="Palatino Linotype"/>
          <w:lang w:val="en-GB"/>
        </w:rPr>
      </w:pPr>
      <w:r w:rsidRPr="0080113D">
        <w:rPr>
          <w:rStyle w:val="a5"/>
          <w:rFonts w:ascii="Palatino Linotype" w:hAnsi="Palatino Linotype"/>
        </w:rPr>
        <w:footnoteRef/>
      </w:r>
      <w:r w:rsidRPr="0080113D">
        <w:rPr>
          <w:rFonts w:ascii="Palatino Linotype" w:hAnsi="Palatino Linotype"/>
          <w:lang w:val="de-DE"/>
        </w:rPr>
        <w:t xml:space="preserve"> </w:t>
      </w:r>
      <w:r w:rsidRPr="0080113D">
        <w:rPr>
          <w:rFonts w:ascii="Palatino Linotype" w:hAnsi="Palatino Linotype" w:cs="Palatino Linotype"/>
          <w:lang w:val="de-DE"/>
        </w:rPr>
        <w:t>s.</w:t>
      </w:r>
      <w:r w:rsidRPr="0080113D">
        <w:rPr>
          <w:rFonts w:ascii="Palatino Linotype" w:hAnsi="Palatino Linotype"/>
          <w:lang w:val="de-DE"/>
        </w:rPr>
        <w:t xml:space="preserve"> </w:t>
      </w:r>
      <w:r w:rsidRPr="0080113D">
        <w:rPr>
          <w:rFonts w:ascii="Palatino Linotype" w:hAnsi="Palatino Linotype"/>
          <w:spacing w:val="20"/>
          <w:lang w:val="de-DE"/>
        </w:rPr>
        <w:t>Wacker, Marie-Therese</w:t>
      </w:r>
      <w:r w:rsidRPr="0080113D">
        <w:rPr>
          <w:rFonts w:ascii="Palatino Linotype" w:hAnsi="Palatino Linotype"/>
          <w:lang w:val="de-DE"/>
        </w:rPr>
        <w:t xml:space="preserve"> „Theologie einer Mutter-eine Mutter</w:t>
      </w:r>
      <w:r w:rsidRPr="008D1768">
        <w:rPr>
          <w:rFonts w:ascii="Palatino Linotype" w:hAnsi="Palatino Linotype"/>
          <w:lang w:val="de-DE"/>
        </w:rPr>
        <w:t xml:space="preserve"> als Theologin. </w:t>
      </w:r>
      <w:r w:rsidRPr="006E7E2D">
        <w:rPr>
          <w:rFonts w:ascii="Palatino Linotype" w:hAnsi="Palatino Linotype"/>
          <w:lang w:val="de-DE"/>
        </w:rPr>
        <w:t xml:space="preserve">Feministisch-exegetische Anmerkungen zu 2. Makk 7“ in J. Neusner-A. </w:t>
      </w:r>
      <w:r w:rsidRPr="007D3B71">
        <w:rPr>
          <w:rFonts w:ascii="Palatino Linotype" w:hAnsi="Palatino Linotype"/>
          <w:lang w:val="de-DE"/>
        </w:rPr>
        <w:t xml:space="preserve">Avery-Peck-A. </w:t>
      </w:r>
      <w:r w:rsidRPr="00FB2C9E">
        <w:rPr>
          <w:rFonts w:ascii="Palatino Linotype" w:hAnsi="Palatino Linotype"/>
          <w:lang w:val="en-US"/>
        </w:rPr>
        <w:t xml:space="preserve">Laato-R. Nurmela-K.-G. </w:t>
      </w:r>
      <w:r w:rsidRPr="009B178B">
        <w:rPr>
          <w:rFonts w:ascii="Palatino Linotype" w:hAnsi="Palatino Linotype"/>
          <w:lang w:val="en-GB"/>
        </w:rPr>
        <w:t xml:space="preserve">Sandelin, </w:t>
      </w:r>
      <w:r w:rsidRPr="009B178B">
        <w:rPr>
          <w:rFonts w:ascii="Palatino Linotype" w:hAnsi="Palatino Linotype"/>
          <w:i/>
          <w:lang w:val="en-GB"/>
        </w:rPr>
        <w:t xml:space="preserve">Ancient </w:t>
      </w:r>
      <w:smartTag w:uri="urn:schemas-microsoft-com:office:smarttags" w:element="place">
        <w:smartTag w:uri="urn:schemas-microsoft-com:office:smarttags" w:element="country-region">
          <w:r w:rsidRPr="009B178B">
            <w:rPr>
              <w:rFonts w:ascii="Palatino Linotype" w:hAnsi="Palatino Linotype"/>
              <w:i/>
              <w:lang w:val="en-GB"/>
            </w:rPr>
            <w:t>Israel</w:t>
          </w:r>
        </w:smartTag>
      </w:smartTag>
      <w:r>
        <w:rPr>
          <w:rFonts w:ascii="Palatino Linotype" w:hAnsi="Palatino Linotype"/>
          <w:i/>
          <w:lang w:val="en-GB"/>
        </w:rPr>
        <w:t>, Judaism and Christianity in Contempo</w:t>
      </w:r>
      <w:r w:rsidRPr="009B178B">
        <w:rPr>
          <w:rFonts w:ascii="Palatino Linotype" w:hAnsi="Palatino Linotype"/>
          <w:i/>
          <w:lang w:val="en-GB"/>
        </w:rPr>
        <w:t>rary Perpsective</w:t>
      </w:r>
      <w:r w:rsidRPr="009B178B">
        <w:rPr>
          <w:rFonts w:ascii="Palatino Linotype" w:hAnsi="Palatino Linotype"/>
          <w:lang w:val="en-GB"/>
        </w:rPr>
        <w:t xml:space="preserve">, Lanham </w:t>
      </w:r>
      <w:r w:rsidRPr="007B12DB">
        <w:rPr>
          <w:rFonts w:ascii="Palatino Linotype" w:hAnsi="Palatino Linotype"/>
          <w:lang w:val="en-GB"/>
        </w:rPr>
        <w:t>usw., 260.</w:t>
      </w:r>
    </w:p>
  </w:footnote>
  <w:footnote w:id="56">
    <w:p w:rsidR="00C14B16" w:rsidRPr="0080113D" w:rsidRDefault="00C14B16" w:rsidP="003636D1">
      <w:pPr>
        <w:pStyle w:val="a4"/>
        <w:rPr>
          <w:rFonts w:ascii="Palatino Linotype" w:hAnsi="Palatino Linotype"/>
          <w:lang w:val="de-DE"/>
        </w:rPr>
      </w:pPr>
      <w:r w:rsidRPr="0080113D">
        <w:rPr>
          <w:rStyle w:val="a5"/>
          <w:rFonts w:ascii="Palatino Linotype" w:hAnsi="Palatino Linotype"/>
        </w:rPr>
        <w:footnoteRef/>
      </w:r>
      <w:r w:rsidRPr="0080113D">
        <w:rPr>
          <w:rFonts w:ascii="Palatino Linotype" w:hAnsi="Palatino Linotype"/>
          <w:lang w:val="de-DE"/>
        </w:rPr>
        <w:t xml:space="preserve"> Vgl. Jer 15,9, wo ein Gegenbild der Mutter mit den sieben Söhnen steht. </w:t>
      </w:r>
    </w:p>
  </w:footnote>
  <w:footnote w:id="57">
    <w:p w:rsidR="00C14B16" w:rsidRPr="007B12DB" w:rsidRDefault="00C14B16" w:rsidP="003636D1">
      <w:pPr>
        <w:pStyle w:val="a4"/>
        <w:jc w:val="both"/>
        <w:rPr>
          <w:lang w:val="de-DE"/>
        </w:rPr>
      </w:pPr>
      <w:r w:rsidRPr="007B12DB">
        <w:rPr>
          <w:rStyle w:val="a5"/>
          <w:rFonts w:ascii="Palatino Linotype" w:hAnsi="Palatino Linotype"/>
        </w:rPr>
        <w:footnoteRef/>
      </w:r>
      <w:r w:rsidRPr="007B12DB">
        <w:rPr>
          <w:rFonts w:ascii="Palatino Linotype" w:hAnsi="Palatino Linotype"/>
          <w:lang w:val="de-DE"/>
        </w:rPr>
        <w:t xml:space="preserve"> Eine sehr umfangreiche Untersuchung der Stellung der Frau in der gr</w:t>
      </w:r>
      <w:r>
        <w:rPr>
          <w:rFonts w:ascii="Palatino Linotype" w:hAnsi="Palatino Linotype"/>
          <w:lang w:val="de-DE"/>
        </w:rPr>
        <w:t>iechisch</w:t>
      </w:r>
      <w:r w:rsidRPr="007B12DB">
        <w:rPr>
          <w:rFonts w:ascii="Palatino Linotype" w:hAnsi="Palatino Linotype"/>
          <w:lang w:val="de-DE"/>
        </w:rPr>
        <w:t>-römischen Welt und in der früheren patristischen Literatur ist</w:t>
      </w:r>
      <w:r>
        <w:rPr>
          <w:rFonts w:ascii="Palatino Linotype" w:hAnsi="Palatino Linotype"/>
          <w:lang w:val="de-DE"/>
        </w:rPr>
        <w:t xml:space="preserve"> die folgende</w:t>
      </w:r>
      <w:r w:rsidRPr="007B12DB">
        <w:rPr>
          <w:rFonts w:ascii="Palatino Linotype" w:hAnsi="Palatino Linotype"/>
          <w:lang w:val="de-DE"/>
        </w:rPr>
        <w:t xml:space="preserve">: </w:t>
      </w:r>
      <w:r w:rsidRPr="007B12DB">
        <w:rPr>
          <w:rFonts w:ascii="Palatino Linotype" w:hAnsi="Palatino Linotype"/>
          <w:spacing w:val="20"/>
          <w:lang w:val="de-DE"/>
        </w:rPr>
        <w:t>G. Clark</w:t>
      </w:r>
      <w:r w:rsidRPr="007B12DB">
        <w:rPr>
          <w:rFonts w:ascii="Palatino Linotype" w:hAnsi="Palatino Linotype"/>
          <w:lang w:val="de-DE"/>
        </w:rPr>
        <w:t xml:space="preserve">, </w:t>
      </w:r>
      <w:r w:rsidRPr="007B12DB">
        <w:rPr>
          <w:rFonts w:ascii="Palatino Linotype" w:hAnsi="Palatino Linotype"/>
          <w:i/>
          <w:lang w:val="de-DE"/>
        </w:rPr>
        <w:t>Women in Late Antiquit</w:t>
      </w:r>
      <w:r>
        <w:rPr>
          <w:rFonts w:ascii="Palatino Linotype" w:hAnsi="Palatino Linotype"/>
          <w:i/>
          <w:lang w:val="de-DE"/>
        </w:rPr>
        <w:t>y</w:t>
      </w:r>
      <w:r w:rsidRPr="007B12DB">
        <w:rPr>
          <w:rFonts w:ascii="Palatino Linotype" w:hAnsi="Palatino Linotype"/>
          <w:i/>
          <w:lang w:val="de-DE"/>
        </w:rPr>
        <w:t>. Pagan and Christian Life-</w:t>
      </w:r>
      <w:proofErr w:type="gramStart"/>
      <w:r w:rsidRPr="007B12DB">
        <w:rPr>
          <w:rFonts w:ascii="Palatino Linotype" w:hAnsi="Palatino Linotype"/>
          <w:i/>
          <w:lang w:val="de-DE"/>
        </w:rPr>
        <w:t xml:space="preserve">Styles </w:t>
      </w:r>
      <w:r w:rsidRPr="007B12DB">
        <w:rPr>
          <w:rFonts w:ascii="Palatino Linotype" w:hAnsi="Palatino Linotype"/>
          <w:lang w:val="de-DE"/>
        </w:rPr>
        <w:t>,</w:t>
      </w:r>
      <w:proofErr w:type="gramEnd"/>
      <w:r w:rsidRPr="007B12DB">
        <w:rPr>
          <w:rFonts w:ascii="Palatino Linotype" w:hAnsi="Palatino Linotype"/>
          <w:lang w:val="de-DE"/>
        </w:rPr>
        <w:t xml:space="preserve"> Oxford, 1992.</w:t>
      </w:r>
    </w:p>
  </w:footnote>
  <w:footnote w:id="58">
    <w:p w:rsidR="00C14B16" w:rsidRPr="003636D1" w:rsidRDefault="00C14B16" w:rsidP="003636D1">
      <w:pPr>
        <w:autoSpaceDE w:val="0"/>
        <w:autoSpaceDN w:val="0"/>
        <w:adjustRightInd w:val="0"/>
        <w:jc w:val="both"/>
        <w:rPr>
          <w:rFonts w:ascii="Palatino Linotype" w:hAnsi="Palatino Linotype" w:cs="Arial"/>
          <w:sz w:val="20"/>
          <w:szCs w:val="20"/>
          <w:lang w:val="de-DE" w:bidi="he-IL"/>
        </w:rPr>
      </w:pPr>
      <w:r w:rsidRPr="00AE268B">
        <w:rPr>
          <w:rStyle w:val="a5"/>
          <w:rFonts w:ascii="Palatino Linotype" w:hAnsi="Palatino Linotype"/>
        </w:rPr>
        <w:footnoteRef/>
      </w:r>
      <w:r w:rsidRPr="003636D1">
        <w:rPr>
          <w:rFonts w:ascii="Palatino Linotype" w:hAnsi="Palatino Linotype"/>
          <w:sz w:val="20"/>
          <w:szCs w:val="20"/>
          <w:lang w:val="de-DE"/>
        </w:rPr>
        <w:t xml:space="preserve"> Ich beziehe mich auf die folgenden echten patristischen Homilien: </w:t>
      </w:r>
      <w:r w:rsidRPr="003636D1">
        <w:rPr>
          <w:rFonts w:ascii="Palatino Linotype" w:hAnsi="Palatino Linotype"/>
          <w:spacing w:val="20"/>
          <w:sz w:val="20"/>
          <w:szCs w:val="20"/>
          <w:lang w:val="de-DE"/>
        </w:rPr>
        <w:t>Gregorios von Nazianz</w:t>
      </w:r>
      <w:r w:rsidRPr="003636D1">
        <w:rPr>
          <w:rFonts w:ascii="Palatino Linotype" w:hAnsi="Palatino Linotype"/>
          <w:sz w:val="20"/>
          <w:szCs w:val="20"/>
          <w:lang w:val="de-DE" w:bidi="he-IL"/>
        </w:rPr>
        <w:t xml:space="preserve">, Homilia 15,  </w:t>
      </w:r>
      <w:r w:rsidRPr="00AE268B">
        <w:rPr>
          <w:rFonts w:ascii="Palatino Linotype" w:hAnsi="Palatino Linotype"/>
          <w:i/>
          <w:sz w:val="20"/>
          <w:szCs w:val="20"/>
          <w:lang w:bidi="he-IL"/>
        </w:rPr>
        <w:t>Εἰς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τοὺς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Μακκαβαίους</w:t>
      </w:r>
      <w:r w:rsidRPr="003636D1">
        <w:rPr>
          <w:rFonts w:ascii="Palatino Linotype" w:hAnsi="Palatino Linotype"/>
          <w:sz w:val="20"/>
          <w:szCs w:val="20"/>
          <w:lang w:val="de-DE" w:bidi="he-IL"/>
        </w:rPr>
        <w:t xml:space="preserve"> </w:t>
      </w:r>
      <w:r w:rsidRPr="003636D1">
        <w:rPr>
          <w:rFonts w:ascii="Palatino Linotype" w:hAnsi="Palatino Linotype"/>
          <w:i/>
          <w:sz w:val="20"/>
          <w:szCs w:val="20"/>
          <w:lang w:val="de-DE" w:bidi="he-IL"/>
        </w:rPr>
        <w:t>M</w:t>
      </w:r>
      <w:r w:rsidRPr="00AE268B">
        <w:rPr>
          <w:rFonts w:ascii="Palatino Linotype" w:hAnsi="Palatino Linotype"/>
          <w:i/>
          <w:sz w:val="20"/>
          <w:szCs w:val="20"/>
          <w:lang w:bidi="he-IL"/>
        </w:rPr>
        <w:t>Ρ</w:t>
      </w:r>
      <w:r w:rsidRPr="003636D1">
        <w:rPr>
          <w:rFonts w:ascii="Palatino Linotype" w:hAnsi="Palatino Linotype"/>
          <w:i/>
          <w:sz w:val="20"/>
          <w:szCs w:val="20"/>
          <w:lang w:val="de-DE" w:bidi="he-IL"/>
        </w:rPr>
        <w:t>G</w:t>
      </w:r>
      <w:r w:rsidRPr="003636D1">
        <w:rPr>
          <w:rFonts w:ascii="Palatino Linotype" w:hAnsi="Palatino Linotype"/>
          <w:sz w:val="20"/>
          <w:szCs w:val="20"/>
          <w:lang w:val="de-DE" w:bidi="he-IL"/>
        </w:rPr>
        <w:t xml:space="preserve"> 35, 911</w:t>
      </w:r>
      <w:r w:rsidRPr="00AE268B">
        <w:rPr>
          <w:rFonts w:ascii="Palatino Linotype" w:hAnsi="Palatino Linotype"/>
          <w:sz w:val="20"/>
          <w:szCs w:val="20"/>
          <w:lang w:bidi="he-IL"/>
        </w:rPr>
        <w:t>Α</w:t>
      </w:r>
      <w:r w:rsidRPr="003636D1">
        <w:rPr>
          <w:rFonts w:ascii="Palatino Linotype" w:hAnsi="Palatino Linotype"/>
          <w:sz w:val="20"/>
          <w:szCs w:val="20"/>
          <w:lang w:val="de-DE" w:bidi="he-IL"/>
        </w:rPr>
        <w:t xml:space="preserve">-934A. </w:t>
      </w:r>
      <w:r w:rsidRPr="003636D1">
        <w:rPr>
          <w:rFonts w:ascii="Palatino Linotype" w:hAnsi="Palatino Linotype"/>
          <w:spacing w:val="20"/>
          <w:sz w:val="20"/>
          <w:szCs w:val="20"/>
          <w:lang w:val="de-DE"/>
        </w:rPr>
        <w:t>Johannes Chrysostomos</w:t>
      </w:r>
      <w:r w:rsidRPr="003636D1">
        <w:rPr>
          <w:rFonts w:ascii="Palatino Linotype" w:hAnsi="Palatino Linotype"/>
          <w:sz w:val="20"/>
          <w:szCs w:val="20"/>
          <w:lang w:val="de-DE" w:bidi="he-IL"/>
        </w:rPr>
        <w:t xml:space="preserve">, </w:t>
      </w:r>
      <w:r w:rsidRPr="00AE268B">
        <w:rPr>
          <w:rFonts w:ascii="Palatino Linotype" w:hAnsi="Palatino Linotype"/>
          <w:i/>
          <w:sz w:val="20"/>
          <w:szCs w:val="20"/>
          <w:lang w:bidi="he-IL"/>
        </w:rPr>
        <w:t>Εἰς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τοὺς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ἁγίους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Μακκαβαίους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καὶ</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εἰς</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τὴ</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μητέρα</w:t>
      </w:r>
      <w:r w:rsidRPr="003636D1">
        <w:rPr>
          <w:rFonts w:ascii="Palatino Linotype" w:hAnsi="Palatino Linotype"/>
          <w:i/>
          <w:sz w:val="20"/>
          <w:szCs w:val="20"/>
          <w:lang w:val="de-DE" w:bidi="he-IL"/>
        </w:rPr>
        <w:t xml:space="preserve"> </w:t>
      </w:r>
      <w:r w:rsidRPr="00AE268B">
        <w:rPr>
          <w:rFonts w:ascii="Palatino Linotype" w:hAnsi="Palatino Linotype"/>
          <w:i/>
          <w:sz w:val="20"/>
          <w:szCs w:val="20"/>
          <w:lang w:bidi="he-IL"/>
        </w:rPr>
        <w:t>αὐτῶν</w:t>
      </w:r>
      <w:r w:rsidRPr="003636D1">
        <w:rPr>
          <w:rFonts w:ascii="Palatino Linotype" w:hAnsi="Palatino Linotype"/>
          <w:sz w:val="20"/>
          <w:szCs w:val="20"/>
          <w:lang w:val="de-DE" w:bidi="he-IL"/>
        </w:rPr>
        <w:t xml:space="preserve"> A, B, C, </w:t>
      </w:r>
      <w:r w:rsidRPr="003636D1">
        <w:rPr>
          <w:rFonts w:ascii="Palatino Linotype" w:hAnsi="Palatino Linotype"/>
          <w:i/>
          <w:sz w:val="20"/>
          <w:szCs w:val="20"/>
          <w:lang w:val="de-DE" w:bidi="he-IL"/>
        </w:rPr>
        <w:t>M</w:t>
      </w:r>
      <w:r w:rsidRPr="00AE268B">
        <w:rPr>
          <w:rFonts w:ascii="Palatino Linotype" w:hAnsi="Palatino Linotype"/>
          <w:i/>
          <w:sz w:val="20"/>
          <w:szCs w:val="20"/>
          <w:lang w:bidi="he-IL"/>
        </w:rPr>
        <w:t>Ρ</w:t>
      </w:r>
      <w:r w:rsidRPr="003636D1">
        <w:rPr>
          <w:rFonts w:ascii="Palatino Linotype" w:hAnsi="Palatino Linotype"/>
          <w:i/>
          <w:sz w:val="20"/>
          <w:szCs w:val="20"/>
          <w:lang w:val="de-DE" w:bidi="he-IL"/>
        </w:rPr>
        <w:t>G</w:t>
      </w:r>
      <w:r w:rsidRPr="003636D1">
        <w:rPr>
          <w:rFonts w:ascii="Palatino Linotype" w:hAnsi="Palatino Linotype"/>
          <w:sz w:val="20"/>
          <w:szCs w:val="20"/>
          <w:lang w:val="de-DE" w:bidi="he-IL"/>
        </w:rPr>
        <w:t xml:space="preserve">  50, 617-628. Derselbe, </w:t>
      </w:r>
      <w:r w:rsidRPr="006335DA">
        <w:rPr>
          <w:rFonts w:ascii="Palatino Linotype" w:hAnsi="Palatino Linotype"/>
          <w:i/>
          <w:sz w:val="20"/>
          <w:szCs w:val="20"/>
          <w:lang w:bidi="he-IL"/>
        </w:rPr>
        <w:t>Περὶ</w:t>
      </w:r>
      <w:r w:rsidRPr="003636D1">
        <w:rPr>
          <w:rFonts w:ascii="Palatino Linotype" w:hAnsi="Palatino Linotype"/>
          <w:i/>
          <w:sz w:val="20"/>
          <w:szCs w:val="20"/>
          <w:lang w:val="de-DE" w:bidi="he-IL"/>
        </w:rPr>
        <w:t xml:space="preserve"> '</w:t>
      </w:r>
      <w:r w:rsidRPr="006335DA">
        <w:rPr>
          <w:rFonts w:ascii="Palatino Linotype" w:hAnsi="Palatino Linotype"/>
          <w:i/>
          <w:sz w:val="20"/>
          <w:szCs w:val="20"/>
          <w:lang w:bidi="he-IL"/>
        </w:rPr>
        <w:t>Ελεαζάρου</w:t>
      </w:r>
      <w:r w:rsidRPr="003636D1">
        <w:rPr>
          <w:rFonts w:ascii="Palatino Linotype" w:hAnsi="Palatino Linotype"/>
          <w:i/>
          <w:sz w:val="20"/>
          <w:szCs w:val="20"/>
          <w:lang w:val="de-DE" w:bidi="he-IL"/>
        </w:rPr>
        <w:t xml:space="preserve"> </w:t>
      </w:r>
      <w:r w:rsidRPr="006335DA">
        <w:rPr>
          <w:rFonts w:ascii="Palatino Linotype" w:hAnsi="Palatino Linotype"/>
          <w:i/>
          <w:sz w:val="20"/>
          <w:szCs w:val="20"/>
          <w:lang w:bidi="he-IL"/>
        </w:rPr>
        <w:t>καὶ</w:t>
      </w:r>
      <w:r w:rsidRPr="003636D1">
        <w:rPr>
          <w:rFonts w:ascii="Palatino Linotype" w:hAnsi="Palatino Linotype"/>
          <w:i/>
          <w:sz w:val="20"/>
          <w:szCs w:val="20"/>
          <w:lang w:val="de-DE" w:bidi="he-IL"/>
        </w:rPr>
        <w:t xml:space="preserve"> </w:t>
      </w:r>
      <w:r w:rsidRPr="006335DA">
        <w:rPr>
          <w:rFonts w:ascii="Palatino Linotype" w:hAnsi="Palatino Linotype"/>
          <w:i/>
          <w:sz w:val="20"/>
          <w:szCs w:val="20"/>
          <w:lang w:bidi="he-IL"/>
        </w:rPr>
        <w:t>ἑπτά</w:t>
      </w:r>
      <w:r w:rsidRPr="003636D1">
        <w:rPr>
          <w:rFonts w:ascii="Palatino Linotype" w:hAnsi="Palatino Linotype"/>
          <w:i/>
          <w:sz w:val="20"/>
          <w:szCs w:val="20"/>
          <w:lang w:val="de-DE" w:bidi="he-IL"/>
        </w:rPr>
        <w:t xml:space="preserve"> </w:t>
      </w:r>
      <w:r w:rsidRPr="006335DA">
        <w:rPr>
          <w:rFonts w:ascii="Palatino Linotype" w:hAnsi="Palatino Linotype"/>
          <w:i/>
          <w:sz w:val="20"/>
          <w:szCs w:val="20"/>
          <w:lang w:bidi="he-IL"/>
        </w:rPr>
        <w:t>Παίδων</w:t>
      </w:r>
      <w:r w:rsidRPr="003636D1">
        <w:rPr>
          <w:rFonts w:ascii="Palatino Linotype" w:hAnsi="Palatino Linotype"/>
          <w:i/>
          <w:sz w:val="20"/>
          <w:szCs w:val="20"/>
          <w:lang w:val="de-DE" w:bidi="he-IL"/>
        </w:rPr>
        <w:t>,</w:t>
      </w:r>
      <w:r w:rsidRPr="003636D1">
        <w:rPr>
          <w:rFonts w:ascii="Palatino Linotype" w:hAnsi="Palatino Linotype"/>
          <w:sz w:val="20"/>
          <w:szCs w:val="20"/>
          <w:lang w:val="de-DE" w:bidi="he-IL"/>
        </w:rPr>
        <w:t xml:space="preserve"> </w:t>
      </w:r>
      <w:r w:rsidRPr="003636D1">
        <w:rPr>
          <w:rFonts w:ascii="Palatino Linotype" w:hAnsi="Palatino Linotype"/>
          <w:i/>
          <w:sz w:val="20"/>
          <w:szCs w:val="20"/>
          <w:lang w:val="de-DE" w:bidi="he-IL"/>
        </w:rPr>
        <w:t>M</w:t>
      </w:r>
      <w:r w:rsidRPr="006335DA">
        <w:rPr>
          <w:rFonts w:ascii="Palatino Linotype" w:hAnsi="Palatino Linotype"/>
          <w:i/>
          <w:sz w:val="20"/>
          <w:szCs w:val="20"/>
          <w:lang w:bidi="he-IL"/>
        </w:rPr>
        <w:t>Ρ</w:t>
      </w:r>
      <w:r w:rsidRPr="003636D1">
        <w:rPr>
          <w:rFonts w:ascii="Palatino Linotype" w:hAnsi="Palatino Linotype"/>
          <w:i/>
          <w:sz w:val="20"/>
          <w:szCs w:val="20"/>
          <w:lang w:val="de-DE" w:bidi="he-IL"/>
        </w:rPr>
        <w:t>G</w:t>
      </w:r>
      <w:r w:rsidRPr="003636D1">
        <w:rPr>
          <w:rFonts w:ascii="Palatino Linotype" w:hAnsi="Palatino Linotype"/>
          <w:sz w:val="20"/>
          <w:szCs w:val="20"/>
          <w:lang w:val="de-DE" w:bidi="he-IL"/>
        </w:rPr>
        <w:t xml:space="preserve"> 63, 523-530.</w:t>
      </w:r>
    </w:p>
  </w:footnote>
  <w:footnote w:id="59">
    <w:p w:rsidR="00C14B16" w:rsidRPr="006335DA" w:rsidRDefault="00C14B16" w:rsidP="003636D1">
      <w:pPr>
        <w:pStyle w:val="a4"/>
        <w:jc w:val="both"/>
        <w:rPr>
          <w:rFonts w:ascii="Palatino Linotype" w:hAnsi="Palatino Linotype"/>
          <w:lang w:val="de-DE"/>
        </w:rPr>
      </w:pPr>
      <w:r w:rsidRPr="006335DA">
        <w:rPr>
          <w:rStyle w:val="a5"/>
          <w:rFonts w:ascii="Palatino Linotype" w:hAnsi="Palatino Linotype"/>
        </w:rPr>
        <w:footnoteRef/>
      </w:r>
      <w:r w:rsidRPr="009B178B">
        <w:rPr>
          <w:rFonts w:ascii="Palatino Linotype" w:hAnsi="Palatino Linotype"/>
          <w:lang w:val="de-DE"/>
        </w:rPr>
        <w:t xml:space="preserve"> </w:t>
      </w:r>
      <w:r w:rsidRPr="006335DA">
        <w:rPr>
          <w:rFonts w:ascii="Palatino Linotype" w:hAnsi="Palatino Linotype"/>
          <w:lang w:val="de-DE"/>
        </w:rPr>
        <w:t xml:space="preserve">Es ist auffällig, dass neben den Brüdern kein Vater und keine Schwester genannt werden. Deshalb kann man Mutter und Brüder unter der klassischen Konstellation von Witwe und Waisen sehen. </w:t>
      </w:r>
      <w:r w:rsidRPr="006335DA">
        <w:rPr>
          <w:rFonts w:ascii="Palatino Linotype" w:hAnsi="Palatino Linotype"/>
          <w:spacing w:val="20"/>
          <w:lang w:val="de-DE"/>
        </w:rPr>
        <w:t>Wacker</w:t>
      </w:r>
      <w:r w:rsidRPr="006335DA">
        <w:rPr>
          <w:rFonts w:ascii="Palatino Linotype" w:hAnsi="Palatino Linotype"/>
          <w:lang w:val="de-DE"/>
        </w:rPr>
        <w:t>, 260.</w:t>
      </w:r>
    </w:p>
  </w:footnote>
  <w:footnote w:id="60">
    <w:p w:rsidR="00C14B16" w:rsidRPr="006335DA" w:rsidRDefault="00C14B16" w:rsidP="003636D1">
      <w:pPr>
        <w:pStyle w:val="a4"/>
        <w:jc w:val="both"/>
        <w:rPr>
          <w:lang w:val="de-DE"/>
        </w:rPr>
      </w:pPr>
      <w:r w:rsidRPr="006335DA">
        <w:rPr>
          <w:rStyle w:val="a5"/>
          <w:rFonts w:ascii="Palatino Linotype" w:hAnsi="Palatino Linotype"/>
        </w:rPr>
        <w:footnoteRef/>
      </w:r>
      <w:r w:rsidRPr="009B178B">
        <w:rPr>
          <w:rFonts w:ascii="Palatino Linotype" w:hAnsi="Palatino Linotype"/>
          <w:lang w:val="de-DE"/>
        </w:rPr>
        <w:t xml:space="preserve"> </w:t>
      </w:r>
      <w:r w:rsidRPr="006335DA">
        <w:rPr>
          <w:rFonts w:ascii="Palatino Linotype" w:hAnsi="Palatino Linotype"/>
          <w:lang w:val="de-DE"/>
        </w:rPr>
        <w:t>Ihre Worte sind eine Theologie des Widerstands</w:t>
      </w:r>
      <w:r>
        <w:rPr>
          <w:rFonts w:ascii="Palatino Linotype" w:hAnsi="Palatino Linotype"/>
          <w:lang w:val="de-DE"/>
        </w:rPr>
        <w:t>, die in der Hoffnung kulminiert, dass Gott die Gerechten, die um der Treue zu Gottes Weisungen willen in den Tod gegangen sind, auferwecken wird.</w:t>
      </w:r>
      <w:r w:rsidRPr="006335DA">
        <w:rPr>
          <w:rFonts w:ascii="Palatino Linotype" w:hAnsi="Palatino Linotype"/>
          <w:lang w:val="de-DE"/>
        </w:rPr>
        <w:t xml:space="preserve"> </w:t>
      </w:r>
      <w:r w:rsidRPr="00D22A68">
        <w:rPr>
          <w:rFonts w:ascii="Palatino Linotype" w:hAnsi="Palatino Linotype"/>
          <w:spacing w:val="20"/>
          <w:lang w:val="de-DE"/>
        </w:rPr>
        <w:t>Wacker</w:t>
      </w:r>
      <w:r w:rsidRPr="006335DA">
        <w:rPr>
          <w:rFonts w:ascii="Palatino Linotype" w:hAnsi="Palatino Linotype"/>
          <w:lang w:val="de-DE"/>
        </w:rPr>
        <w:t>, 261.</w:t>
      </w:r>
    </w:p>
  </w:footnote>
  <w:footnote w:id="61">
    <w:p w:rsidR="00C14B16" w:rsidRPr="00260683" w:rsidRDefault="00C14B16" w:rsidP="003636D1">
      <w:pPr>
        <w:pStyle w:val="a4"/>
        <w:jc w:val="both"/>
        <w:rPr>
          <w:lang w:val="de-DE"/>
        </w:rPr>
      </w:pPr>
      <w:r w:rsidRPr="00AE268B">
        <w:rPr>
          <w:rStyle w:val="a5"/>
          <w:rFonts w:ascii="Palatino Linotype" w:hAnsi="Palatino Linotype"/>
        </w:rPr>
        <w:footnoteRef/>
      </w:r>
      <w:r w:rsidRPr="00AE268B">
        <w:rPr>
          <w:lang w:val="de-DE"/>
        </w:rPr>
        <w:t xml:space="preserve"> </w:t>
      </w:r>
      <w:r w:rsidRPr="00260683">
        <w:rPr>
          <w:lang w:val="de-DE"/>
        </w:rPr>
        <w:t>«</w:t>
      </w:r>
      <w:r>
        <w:rPr>
          <w:rFonts w:ascii="Palatino Linotype" w:eastAsia="SimSun" w:hAnsi="Palatino Linotype"/>
          <w:lang w:eastAsia="zh-CN" w:bidi="he-IL"/>
        </w:rPr>
        <w:t>Τὰ</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παιδία</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ἀφέντες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τὴν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ἀσθενεστέραν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αὐτῶν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παράγωμεν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εἰς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μέσον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τὴν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γυναῖκα</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τὴν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γεγυρακυῖαν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τὴν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ἑπτὰ</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παίδων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μητέρα΄</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καὶ</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γὰρ</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αἱ</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ὠδῖνες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οὐ</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μικρὸν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κώλυμα</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τῶν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παλαισμάτων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τούτων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εἰσί</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Τί</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οὖν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αὐτῆς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πρότερον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θαυμάσαι</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ἄξιον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Τὸ</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τῆς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φύσεως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ἀσθενές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ἢ</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τὸ</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τῆς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ἡλικίας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ὥριμον</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ἢ</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τὸ</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τῆς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συμπαθείας</w:t>
      </w:r>
      <w:r w:rsidRPr="00AE268B">
        <w:rPr>
          <w:rFonts w:ascii="Palatino Linotype" w:eastAsia="SimSun" w:hAnsi="Palatino Linotype"/>
          <w:lang w:val="de-DE" w:eastAsia="zh-CN" w:bidi="he-IL"/>
        </w:rPr>
        <w:t xml:space="preserve"> </w:t>
      </w:r>
      <w:r>
        <w:rPr>
          <w:rFonts w:ascii="Palatino Linotype" w:eastAsia="SimSun" w:hAnsi="Palatino Linotype"/>
          <w:lang w:eastAsia="zh-CN" w:bidi="he-IL"/>
        </w:rPr>
        <w:t>εὐεπηρέαστον</w:t>
      </w:r>
      <w:r w:rsidRPr="00AE268B">
        <w:rPr>
          <w:rFonts w:ascii="Palatino Linotype" w:eastAsia="SimSun" w:hAnsi="Palatino Linotype"/>
          <w:lang w:val="de-DE" w:eastAsia="zh-CN" w:bidi="he-IL"/>
        </w:rPr>
        <w:t>;</w:t>
      </w:r>
      <w:r w:rsidRPr="00260683">
        <w:rPr>
          <w:rFonts w:ascii="Palatino Linotype" w:eastAsia="SimSun" w:hAnsi="Palatino Linotype"/>
          <w:lang w:val="de-DE" w:eastAsia="zh-CN" w:bidi="he-IL"/>
        </w:rPr>
        <w:t>»</w:t>
      </w:r>
      <w:r w:rsidRPr="00AE268B">
        <w:rPr>
          <w:rFonts w:ascii="Palatino Linotype" w:eastAsia="SimSun" w:hAnsi="Palatino Linotype"/>
          <w:lang w:val="de-DE" w:eastAsia="zh-CN" w:bidi="he-IL"/>
        </w:rPr>
        <w:t xml:space="preserve"> </w:t>
      </w:r>
      <w:r w:rsidRPr="00260683">
        <w:rPr>
          <w:rFonts w:ascii="Palatino Linotype" w:eastAsia="SimSun" w:hAnsi="Palatino Linotype"/>
          <w:lang w:val="de-DE" w:eastAsia="zh-CN" w:bidi="he-IL"/>
        </w:rPr>
        <w:t>(</w:t>
      </w:r>
      <w:r w:rsidRPr="00AC50F1">
        <w:rPr>
          <w:rFonts w:ascii="Palatino Linotype" w:hAnsi="Palatino Linotype" w:cs="Arial"/>
          <w:i/>
          <w:lang w:val="de-DE" w:bidi="he-IL"/>
        </w:rPr>
        <w:t>M</w:t>
      </w:r>
      <w:r w:rsidRPr="00AC50F1">
        <w:rPr>
          <w:rFonts w:ascii="Palatino Linotype" w:hAnsi="Palatino Linotype" w:cs="Arial"/>
          <w:i/>
          <w:lang w:bidi="he-IL"/>
        </w:rPr>
        <w:t>Ρ</w:t>
      </w:r>
      <w:r w:rsidRPr="00AC50F1">
        <w:rPr>
          <w:rFonts w:ascii="Palatino Linotype" w:hAnsi="Palatino Linotype" w:cs="Arial"/>
          <w:i/>
          <w:lang w:val="de-DE" w:bidi="he-IL"/>
        </w:rPr>
        <w:t>G</w:t>
      </w:r>
      <w:r w:rsidRPr="00AE268B">
        <w:rPr>
          <w:rFonts w:ascii="Palatino Linotype" w:hAnsi="Palatino Linotype" w:cs="Arial"/>
          <w:i/>
          <w:lang w:val="de-DE" w:bidi="he-IL"/>
        </w:rPr>
        <w:t xml:space="preserve"> </w:t>
      </w:r>
      <w:r w:rsidRPr="00AE268B">
        <w:rPr>
          <w:rFonts w:ascii="Palatino Linotype" w:hAnsi="Palatino Linotype" w:cs="Arial"/>
          <w:lang w:val="de-DE" w:bidi="he-IL"/>
        </w:rPr>
        <w:t>50, 619</w:t>
      </w:r>
      <w:r w:rsidRPr="00260683">
        <w:rPr>
          <w:rFonts w:ascii="Palatino Linotype" w:hAnsi="Palatino Linotype" w:cs="Arial"/>
          <w:lang w:val="de-DE" w:bidi="he-IL"/>
        </w:rPr>
        <w:t>).</w:t>
      </w:r>
    </w:p>
  </w:footnote>
  <w:footnote w:id="62">
    <w:p w:rsidR="00C14B16" w:rsidRPr="00A6751C" w:rsidRDefault="00C14B16" w:rsidP="003636D1">
      <w:pPr>
        <w:pStyle w:val="a4"/>
        <w:rPr>
          <w:rFonts w:ascii="Palatino Linotype" w:hAnsi="Palatino Linotype"/>
          <w:lang w:val="de-DE"/>
        </w:rPr>
      </w:pPr>
      <w:r w:rsidRPr="00A6751C">
        <w:rPr>
          <w:rStyle w:val="a5"/>
          <w:rFonts w:ascii="Palatino Linotype" w:hAnsi="Palatino Linotype"/>
        </w:rPr>
        <w:footnoteRef/>
      </w:r>
      <w:r w:rsidRPr="009B178B">
        <w:rPr>
          <w:rFonts w:ascii="Palatino Linotype" w:hAnsi="Palatino Linotype"/>
          <w:lang w:val="de-DE"/>
        </w:rPr>
        <w:t xml:space="preserve"> </w:t>
      </w:r>
      <w:r w:rsidRPr="00A6751C">
        <w:rPr>
          <w:rFonts w:ascii="Palatino Linotype" w:hAnsi="Palatino Linotype"/>
          <w:i/>
          <w:lang w:val="de-DE"/>
        </w:rPr>
        <w:t>MPG</w:t>
      </w:r>
      <w:r w:rsidRPr="00A6751C">
        <w:rPr>
          <w:rFonts w:ascii="Palatino Linotype" w:hAnsi="Palatino Linotype"/>
          <w:lang w:val="de-DE"/>
        </w:rPr>
        <w:t xml:space="preserve"> 50,621A</w:t>
      </w:r>
      <w:r>
        <w:rPr>
          <w:rFonts w:ascii="Palatino Linotype" w:hAnsi="Palatino Linotype"/>
          <w:lang w:val="de-DE"/>
        </w:rPr>
        <w:t>.</w:t>
      </w:r>
    </w:p>
  </w:footnote>
  <w:footnote w:id="63">
    <w:p w:rsidR="00C14B16" w:rsidRPr="003636D1" w:rsidRDefault="00C14B16" w:rsidP="003636D1">
      <w:pPr>
        <w:autoSpaceDE w:val="0"/>
        <w:autoSpaceDN w:val="0"/>
        <w:adjustRightInd w:val="0"/>
        <w:jc w:val="both"/>
        <w:rPr>
          <w:rFonts w:ascii="Palatino Linotype" w:hAnsi="Palatino Linotype"/>
          <w:sz w:val="20"/>
          <w:szCs w:val="20"/>
          <w:lang w:val="de-DE" w:bidi="he-IL"/>
        </w:rPr>
      </w:pPr>
      <w:r w:rsidRPr="00D412F2">
        <w:rPr>
          <w:rStyle w:val="a5"/>
          <w:rFonts w:ascii="Palatino Linotype" w:hAnsi="Palatino Linotype"/>
        </w:rPr>
        <w:footnoteRef/>
      </w:r>
      <w:r w:rsidRPr="003636D1">
        <w:rPr>
          <w:rFonts w:ascii="Palatino Linotype" w:hAnsi="Palatino Linotype"/>
          <w:sz w:val="20"/>
          <w:szCs w:val="20"/>
          <w:lang w:val="de-DE"/>
        </w:rPr>
        <w:t xml:space="preserve"> 2 Makk 7,23 «</w:t>
      </w:r>
      <w:r w:rsidRPr="00D412F2">
        <w:rPr>
          <w:rFonts w:ascii="Palatino Linotype" w:hAnsi="Palatino Linotype"/>
          <w:sz w:val="20"/>
          <w:szCs w:val="20"/>
          <w:lang w:val="en-US"/>
        </w:rPr>
        <w:t>τοιγαροῦν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ὁ</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τοῦ</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κόσμου</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κτίστης</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ὁ</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πλάσας</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ἀνθρώπου</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γένεσιν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καὶ</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πάντων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ἐξευρὼν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γένεσιν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καὶ</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τὸ</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πνεῦμα</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καὶ</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τὴν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ζωὴν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ὑμῖν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πάλιν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ἀποδίδωσιν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μετ΄</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ἐλέους͵</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ὡς</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νῦν</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ὑπερορᾶτε</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ἑαυτοὺς</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διὰ</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τοὺς</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αὐτοῦ</w:t>
      </w:r>
      <w:r w:rsidRPr="003636D1">
        <w:rPr>
          <w:rFonts w:ascii="Palatino Linotype" w:hAnsi="Palatino Linotype"/>
          <w:sz w:val="20"/>
          <w:szCs w:val="20"/>
          <w:lang w:val="de-DE"/>
        </w:rPr>
        <w:t xml:space="preserve"> </w:t>
      </w:r>
      <w:r w:rsidRPr="00D412F2">
        <w:rPr>
          <w:rFonts w:ascii="Palatino Linotype" w:hAnsi="Palatino Linotype"/>
          <w:sz w:val="20"/>
          <w:szCs w:val="20"/>
          <w:lang w:val="en-US"/>
        </w:rPr>
        <w:t>νόμους</w:t>
      </w:r>
      <w:r w:rsidRPr="003636D1">
        <w:rPr>
          <w:rFonts w:ascii="Palatino Linotype" w:hAnsi="Palatino Linotype"/>
          <w:sz w:val="20"/>
          <w:szCs w:val="20"/>
          <w:lang w:val="de-DE"/>
        </w:rPr>
        <w:t>» (=</w:t>
      </w:r>
      <w:r w:rsidRPr="003636D1">
        <w:rPr>
          <w:rFonts w:ascii="Palatino Linotype" w:hAnsi="Palatino Linotype" w:cs="Arial"/>
          <w:sz w:val="20"/>
          <w:szCs w:val="20"/>
          <w:lang w:val="de-DE" w:bidi="he-IL"/>
        </w:rPr>
        <w:t>Nein, der Schöpfer der Welt hat den werdenden Menschen geformt, als er entstand; er kennt die Entstehung aller Dinge. Er gibt euch gnädig Atem und Leben wieder, weil ihr jetzt um seiner Gesetze willen nicht auf euch achtet).</w:t>
      </w:r>
    </w:p>
  </w:footnote>
  <w:footnote w:id="64">
    <w:p w:rsidR="00C14B16" w:rsidRPr="008D1768" w:rsidRDefault="00C14B16" w:rsidP="003636D1">
      <w:pPr>
        <w:pStyle w:val="a4"/>
        <w:jc w:val="both"/>
        <w:rPr>
          <w:rFonts w:ascii="Palatino Linotype" w:hAnsi="Palatino Linotype"/>
          <w:lang w:val="de-DE"/>
        </w:rPr>
      </w:pPr>
      <w:r w:rsidRPr="008D1768">
        <w:rPr>
          <w:rStyle w:val="a5"/>
          <w:rFonts w:ascii="Palatino Linotype" w:hAnsi="Palatino Linotype"/>
        </w:rPr>
        <w:footnoteRef/>
      </w:r>
      <w:r w:rsidRPr="009B178B">
        <w:rPr>
          <w:rFonts w:ascii="Palatino Linotype" w:hAnsi="Palatino Linotype"/>
          <w:lang w:val="de-DE"/>
        </w:rPr>
        <w:t xml:space="preserve"> </w:t>
      </w:r>
      <w:r w:rsidRPr="00FF703A">
        <w:rPr>
          <w:rFonts w:ascii="Palatino Linotype" w:hAnsi="Palatino Linotype"/>
          <w:spacing w:val="20"/>
          <w:lang w:val="de-DE"/>
        </w:rPr>
        <w:t>Wacker,</w:t>
      </w:r>
      <w:r w:rsidRPr="008D1768">
        <w:rPr>
          <w:rFonts w:ascii="Palatino Linotype" w:hAnsi="Palatino Linotype"/>
          <w:lang w:val="de-DE"/>
        </w:rPr>
        <w:t xml:space="preserve"> </w:t>
      </w:r>
      <w:r>
        <w:rPr>
          <w:rFonts w:ascii="Palatino Linotype" w:hAnsi="Palatino Linotype"/>
          <w:lang w:val="de-DE"/>
        </w:rPr>
        <w:t>Ebd 259: „...sie artikuliert eines der erstaunlichsten Gottes-Bekenntnisse der frühjüdischen Zeit“.</w:t>
      </w:r>
    </w:p>
  </w:footnote>
  <w:footnote w:id="65">
    <w:p w:rsidR="00C14B16" w:rsidRPr="00D63640" w:rsidRDefault="00C14B16" w:rsidP="003636D1">
      <w:pPr>
        <w:autoSpaceDE w:val="0"/>
        <w:autoSpaceDN w:val="0"/>
        <w:adjustRightInd w:val="0"/>
        <w:jc w:val="both"/>
        <w:rPr>
          <w:rFonts w:ascii="Palatino Linotype" w:hAnsi="Palatino Linotype"/>
          <w:sz w:val="20"/>
          <w:szCs w:val="20"/>
          <w:lang w:val="en-US"/>
        </w:rPr>
      </w:pPr>
      <w:r w:rsidRPr="008D1768">
        <w:rPr>
          <w:rStyle w:val="a5"/>
          <w:rFonts w:ascii="Palatino Linotype" w:hAnsi="Palatino Linotype"/>
          <w:lang w:val="en-US"/>
        </w:rPr>
        <w:footnoteRef/>
      </w:r>
      <w:r w:rsidRPr="008D1768">
        <w:rPr>
          <w:rFonts w:ascii="Palatino Linotype" w:hAnsi="Palatino Linotype"/>
          <w:sz w:val="20"/>
          <w:szCs w:val="20"/>
          <w:lang w:val="en-US"/>
        </w:rPr>
        <w:t xml:space="preserve"> </w:t>
      </w:r>
      <w:r w:rsidRPr="009B178B">
        <w:rPr>
          <w:rFonts w:ascii="Palatino Linotype" w:hAnsi="Palatino Linotype"/>
          <w:spacing w:val="20"/>
          <w:sz w:val="20"/>
          <w:szCs w:val="20"/>
          <w:lang w:val="en-GB"/>
        </w:rPr>
        <w:t>Lichtenberger</w:t>
      </w:r>
      <w:r>
        <w:rPr>
          <w:rFonts w:ascii="Palatino Linotype" w:hAnsi="Palatino Linotype"/>
          <w:sz w:val="20"/>
          <w:szCs w:val="20"/>
          <w:lang w:val="en-US"/>
        </w:rPr>
        <w:t>, 4:</w:t>
      </w:r>
      <w:r w:rsidRPr="008D1768">
        <w:rPr>
          <w:rFonts w:ascii="Palatino Linotype" w:hAnsi="Palatino Linotype"/>
          <w:sz w:val="20"/>
          <w:szCs w:val="20"/>
          <w:lang w:val="en-US"/>
        </w:rPr>
        <w:t xml:space="preserve"> </w:t>
      </w:r>
      <w:r w:rsidRPr="00AF032C">
        <w:rPr>
          <w:rFonts w:ascii="Palatino Linotype" w:hAnsi="Palatino Linotype"/>
          <w:sz w:val="20"/>
          <w:szCs w:val="20"/>
          <w:lang w:val="en-GB"/>
        </w:rPr>
        <w:t>„</w:t>
      </w:r>
      <w:r w:rsidRPr="008D1768">
        <w:rPr>
          <w:rFonts w:ascii="Palatino Linotype" w:hAnsi="Palatino Linotype"/>
          <w:sz w:val="20"/>
          <w:szCs w:val="20"/>
          <w:lang w:val="en-US"/>
        </w:rPr>
        <w:t xml:space="preserve">The martyrdom account in </w:t>
      </w:r>
      <w:r w:rsidRPr="00AB3E31">
        <w:rPr>
          <w:rFonts w:ascii="Palatino Linotype" w:hAnsi="Palatino Linotype"/>
          <w:sz w:val="20"/>
          <w:szCs w:val="20"/>
          <w:lang w:val="en-US"/>
        </w:rPr>
        <w:t>chapter 7 not only portrays unswerving loyalty to the Torah, but also provides an eloquent witness to the hope in resurrection for mutilated bodies at the end of time (see also the death of Razis in 14</w:t>
      </w:r>
      <w:proofErr w:type="gramStart"/>
      <w:r w:rsidRPr="00AB3E31">
        <w:rPr>
          <w:rFonts w:ascii="Palatino Linotype" w:hAnsi="Palatino Linotype"/>
          <w:sz w:val="20"/>
          <w:szCs w:val="20"/>
          <w:lang w:val="en-US"/>
        </w:rPr>
        <w:t>,37</w:t>
      </w:r>
      <w:proofErr w:type="gramEnd"/>
      <w:r w:rsidRPr="00AB3E31">
        <w:rPr>
          <w:rFonts w:ascii="Palatino Linotype" w:hAnsi="Palatino Linotype"/>
          <w:sz w:val="20"/>
          <w:szCs w:val="20"/>
          <w:lang w:val="en-US"/>
        </w:rPr>
        <w:t>-46). Reason for confident belief in Resurrection is foun</w:t>
      </w:r>
      <w:r>
        <w:rPr>
          <w:rFonts w:ascii="Palatino Linotype" w:hAnsi="Palatino Linotype"/>
          <w:sz w:val="20"/>
          <w:szCs w:val="20"/>
          <w:lang w:val="en-US"/>
        </w:rPr>
        <w:t>d</w:t>
      </w:r>
      <w:r w:rsidRPr="00AB3E31">
        <w:rPr>
          <w:rFonts w:ascii="Palatino Linotype" w:hAnsi="Palatino Linotype"/>
          <w:sz w:val="20"/>
          <w:szCs w:val="20"/>
          <w:lang w:val="en-US"/>
        </w:rPr>
        <w:t xml:space="preserve"> in 7</w:t>
      </w:r>
      <w:proofErr w:type="gramStart"/>
      <w:r w:rsidRPr="00AB3E31">
        <w:rPr>
          <w:rFonts w:ascii="Palatino Linotype" w:hAnsi="Palatino Linotype"/>
          <w:sz w:val="20"/>
          <w:szCs w:val="20"/>
          <w:lang w:val="en-US"/>
        </w:rPr>
        <w:t>,28</w:t>
      </w:r>
      <w:proofErr w:type="gramEnd"/>
      <w:r w:rsidRPr="00AB3E31">
        <w:rPr>
          <w:rFonts w:ascii="Palatino Linotype" w:hAnsi="Palatino Linotype"/>
          <w:sz w:val="20"/>
          <w:szCs w:val="20"/>
          <w:lang w:val="en-US"/>
        </w:rPr>
        <w:t xml:space="preserve">, according to which God is described as one who created </w:t>
      </w:r>
      <w:r w:rsidRPr="00D63640">
        <w:rPr>
          <w:rFonts w:ascii="Palatino Linotype" w:hAnsi="Palatino Linotype"/>
          <w:sz w:val="20"/>
          <w:szCs w:val="20"/>
          <w:lang w:val="en-US"/>
        </w:rPr>
        <w:t xml:space="preserve">the world “out of things that already existed” </w:t>
      </w:r>
      <w:r>
        <w:rPr>
          <w:rFonts w:ascii="Palatino Linotype" w:hAnsi="Palatino Linotype"/>
          <w:sz w:val="20"/>
          <w:szCs w:val="20"/>
          <w:lang w:val="en-US"/>
        </w:rPr>
        <w:t>(</w:t>
      </w:r>
      <w:r w:rsidRPr="00D63640">
        <w:rPr>
          <w:rFonts w:ascii="Palatino Linotype" w:hAnsi="Palatino Linotype"/>
          <w:sz w:val="20"/>
          <w:szCs w:val="20"/>
          <w:lang w:val="en-US"/>
        </w:rPr>
        <w:t>7,29</w:t>
      </w:r>
      <w:r>
        <w:rPr>
          <w:rFonts w:ascii="Palatino Linotype" w:hAnsi="Palatino Linotype"/>
          <w:sz w:val="20"/>
          <w:szCs w:val="20"/>
          <w:lang w:val="en-US"/>
        </w:rPr>
        <w:t>)</w:t>
      </w:r>
      <w:r w:rsidRPr="00D63640">
        <w:rPr>
          <w:rFonts w:ascii="Palatino Linotype" w:hAnsi="Palatino Linotype"/>
          <w:sz w:val="20"/>
          <w:szCs w:val="20"/>
          <w:lang w:val="en-US"/>
        </w:rPr>
        <w:t xml:space="preserve">.   </w:t>
      </w:r>
    </w:p>
  </w:footnote>
  <w:footnote w:id="66">
    <w:p w:rsidR="00C14B16" w:rsidRPr="007554DB" w:rsidRDefault="00C14B16" w:rsidP="003636D1">
      <w:pPr>
        <w:pStyle w:val="a4"/>
        <w:jc w:val="both"/>
        <w:rPr>
          <w:lang w:val="de-DE"/>
        </w:rPr>
      </w:pPr>
      <w:r>
        <w:rPr>
          <w:rStyle w:val="a5"/>
        </w:rPr>
        <w:footnoteRef/>
      </w:r>
      <w:r w:rsidRPr="007554DB">
        <w:rPr>
          <w:lang w:val="en-GB"/>
        </w:rPr>
        <w:t xml:space="preserve"> </w:t>
      </w:r>
      <w:r w:rsidRPr="002A2ED2">
        <w:rPr>
          <w:rFonts w:ascii="Palatino Linotype" w:hAnsi="Palatino Linotype"/>
          <w:spacing w:val="20"/>
          <w:lang w:val="en-GB"/>
        </w:rPr>
        <w:t>R. Young</w:t>
      </w:r>
      <w:r w:rsidRPr="002A2ED2">
        <w:rPr>
          <w:rFonts w:ascii="Palatino Linotype" w:hAnsi="Palatino Linotype"/>
          <w:lang w:val="en-GB"/>
        </w:rPr>
        <w:t xml:space="preserve">, „The </w:t>
      </w:r>
      <w:r w:rsidRPr="002A2ED2">
        <w:rPr>
          <w:rFonts w:ascii="Palatino Linotype" w:hAnsi="Palatino Linotype"/>
          <w:lang w:val="en-US"/>
        </w:rPr>
        <w:t>“Woman with the Soul of Abraham”. Traditions about the Mother of the Maccabean Martyrs</w:t>
      </w:r>
      <w:r w:rsidRPr="002A2ED2">
        <w:rPr>
          <w:rFonts w:ascii="Palatino Linotype" w:hAnsi="Palatino Linotype"/>
          <w:lang w:val="en-GB"/>
        </w:rPr>
        <w:t>“</w:t>
      </w:r>
      <w:r>
        <w:rPr>
          <w:rFonts w:ascii="Palatino Linotype" w:hAnsi="Palatino Linotype"/>
          <w:lang w:val="en-GB"/>
        </w:rPr>
        <w:t>,</w:t>
      </w:r>
      <w:r w:rsidRPr="002A2ED2">
        <w:rPr>
          <w:rFonts w:ascii="Palatino Linotype" w:hAnsi="Palatino Linotype" w:cs="Arial"/>
          <w:lang w:val="en-GB" w:bidi="he-IL"/>
        </w:rPr>
        <w:t xml:space="preserve">in Amy-Jill Levine (Hsg.) </w:t>
      </w:r>
      <w:r w:rsidRPr="00AC50F1">
        <w:rPr>
          <w:rFonts w:ascii="Palatino Linotype" w:hAnsi="Palatino Linotype" w:cs="Arial"/>
          <w:i/>
          <w:lang w:val="en-GB" w:bidi="he-IL"/>
        </w:rPr>
        <w:t>„Women Like This“ New Perspectiv</w:t>
      </w:r>
      <w:r>
        <w:rPr>
          <w:rFonts w:ascii="Palatino Linotype" w:hAnsi="Palatino Linotype" w:cs="Arial"/>
          <w:i/>
          <w:lang w:val="en-GB" w:bidi="he-IL"/>
        </w:rPr>
        <w:t>es on Jewish Women in the Greco-</w:t>
      </w:r>
      <w:r w:rsidRPr="00AC50F1">
        <w:rPr>
          <w:rFonts w:ascii="Palatino Linotype" w:hAnsi="Palatino Linotype" w:cs="Arial"/>
          <w:i/>
          <w:lang w:val="en-GB" w:bidi="he-IL"/>
        </w:rPr>
        <w:t>Roman World</w:t>
      </w:r>
      <w:r w:rsidRPr="00AC50F1">
        <w:rPr>
          <w:rFonts w:ascii="Palatino Linotype" w:hAnsi="Palatino Linotype" w:cs="Arial"/>
          <w:lang w:val="en-GB" w:bidi="he-IL"/>
        </w:rPr>
        <w:t>, [</w:t>
      </w:r>
      <w:r w:rsidRPr="00AC50F1">
        <w:rPr>
          <w:rFonts w:ascii="Palatino Linotype" w:hAnsi="Palatino Linotype" w:cs="Arial"/>
          <w:i/>
          <w:lang w:val="en-GB" w:bidi="he-IL"/>
        </w:rPr>
        <w:t>SBL Early Judaism and its Literature</w:t>
      </w:r>
      <w:r w:rsidRPr="00AC50F1">
        <w:rPr>
          <w:rFonts w:ascii="Palatino Linotype" w:hAnsi="Palatino Linotype" w:cs="Arial"/>
          <w:lang w:val="en-GB" w:bidi="he-IL"/>
        </w:rPr>
        <w:t xml:space="preserve"> 1 ] Atlanta 1991</w:t>
      </w:r>
      <w:r>
        <w:rPr>
          <w:rFonts w:ascii="Palatino Linotype" w:hAnsi="Palatino Linotype" w:cs="Arial"/>
          <w:lang w:val="en-GB" w:bidi="he-IL"/>
        </w:rPr>
        <w:t xml:space="preserve">, 71. </w:t>
      </w:r>
      <w:r w:rsidRPr="007554DB">
        <w:rPr>
          <w:rFonts w:ascii="Palatino Linotype" w:hAnsi="Palatino Linotype"/>
          <w:lang w:val="de-DE"/>
        </w:rPr>
        <w:t xml:space="preserve">Die Griechen schätzten sehr bei einer Frau ihre Weisheit und Klugheit. </w:t>
      </w:r>
      <w:r w:rsidRPr="00D63640">
        <w:rPr>
          <w:rFonts w:ascii="Palatino Linotype" w:hAnsi="Palatino Linotype"/>
          <w:lang w:val="de-DE"/>
        </w:rPr>
        <w:t xml:space="preserve">S. </w:t>
      </w:r>
      <w:r w:rsidRPr="00D63640">
        <w:rPr>
          <w:rFonts w:ascii="Palatino Linotype" w:hAnsi="Palatino Linotype"/>
          <w:spacing w:val="20"/>
          <w:lang w:val="de-DE"/>
        </w:rPr>
        <w:t>Mary Lefkowitz,</w:t>
      </w:r>
      <w:r w:rsidRPr="00D63640">
        <w:rPr>
          <w:rFonts w:ascii="Palatino Linotype" w:hAnsi="Palatino Linotype"/>
          <w:lang w:val="de-DE"/>
        </w:rPr>
        <w:t xml:space="preserve"> </w:t>
      </w:r>
      <w:r w:rsidRPr="00D63640">
        <w:rPr>
          <w:rFonts w:ascii="Palatino Linotype" w:hAnsi="Palatino Linotype"/>
          <w:i/>
        </w:rPr>
        <w:t>Γυναίκες</w:t>
      </w:r>
      <w:r w:rsidRPr="00D63640">
        <w:rPr>
          <w:rFonts w:ascii="Palatino Linotype" w:hAnsi="Palatino Linotype"/>
          <w:i/>
          <w:lang w:val="de-DE"/>
        </w:rPr>
        <w:t xml:space="preserve"> </w:t>
      </w:r>
      <w:r w:rsidRPr="00D63640">
        <w:rPr>
          <w:rFonts w:ascii="Palatino Linotype" w:hAnsi="Palatino Linotype"/>
          <w:i/>
        </w:rPr>
        <w:t>στον</w:t>
      </w:r>
      <w:r w:rsidRPr="00D63640">
        <w:rPr>
          <w:rFonts w:ascii="Palatino Linotype" w:hAnsi="Palatino Linotype"/>
          <w:i/>
          <w:lang w:val="de-DE"/>
        </w:rPr>
        <w:t xml:space="preserve"> </w:t>
      </w:r>
      <w:r w:rsidRPr="00D63640">
        <w:rPr>
          <w:rFonts w:ascii="Palatino Linotype" w:hAnsi="Palatino Linotype"/>
          <w:i/>
        </w:rPr>
        <w:t>ελληνικό</w:t>
      </w:r>
      <w:r w:rsidRPr="00D63640">
        <w:rPr>
          <w:rFonts w:ascii="Palatino Linotype" w:hAnsi="Palatino Linotype"/>
          <w:i/>
          <w:lang w:val="de-DE"/>
        </w:rPr>
        <w:t xml:space="preserve"> </w:t>
      </w:r>
      <w:r w:rsidRPr="00D63640">
        <w:rPr>
          <w:rFonts w:ascii="Palatino Linotype" w:hAnsi="Palatino Linotype"/>
          <w:i/>
        </w:rPr>
        <w:t>μύθο</w:t>
      </w:r>
      <w:r w:rsidRPr="00D63640">
        <w:rPr>
          <w:rFonts w:ascii="Palatino Linotype" w:hAnsi="Palatino Linotype"/>
          <w:lang w:val="de-DE"/>
        </w:rPr>
        <w:t xml:space="preserve"> (Übersetzung von Amalia Megapanou), Kastaniotis, Athen 1995,</w:t>
      </w:r>
      <w:r>
        <w:rPr>
          <w:rFonts w:ascii="Palatino Linotype" w:hAnsi="Palatino Linotype"/>
          <w:lang w:val="de-DE"/>
        </w:rPr>
        <w:t xml:space="preserve"> 206.</w:t>
      </w:r>
    </w:p>
  </w:footnote>
  <w:footnote w:id="67">
    <w:p w:rsidR="00C14B16" w:rsidRPr="009A522A" w:rsidRDefault="00C14B16" w:rsidP="003636D1">
      <w:pPr>
        <w:pStyle w:val="a4"/>
        <w:jc w:val="both"/>
        <w:rPr>
          <w:rFonts w:ascii="Palatino Linotype" w:hAnsi="Palatino Linotype"/>
          <w:lang w:val="de-DE"/>
        </w:rPr>
      </w:pPr>
      <w:r w:rsidRPr="002A2ED2">
        <w:rPr>
          <w:rStyle w:val="a5"/>
          <w:rFonts w:ascii="Palatino Linotype" w:hAnsi="Palatino Linotype"/>
        </w:rPr>
        <w:footnoteRef/>
      </w:r>
      <w:r w:rsidRPr="009A522A">
        <w:rPr>
          <w:rFonts w:ascii="Palatino Linotype" w:hAnsi="Palatino Linotype"/>
          <w:lang w:val="de-DE"/>
        </w:rPr>
        <w:t xml:space="preserve"> </w:t>
      </w:r>
      <w:r w:rsidRPr="009A522A">
        <w:rPr>
          <w:rFonts w:ascii="Palatino Linotype" w:hAnsi="Palatino Linotype"/>
          <w:spacing w:val="20"/>
          <w:lang w:val="de-DE"/>
        </w:rPr>
        <w:t>R. Young</w:t>
      </w:r>
      <w:r w:rsidRPr="009A522A">
        <w:rPr>
          <w:rFonts w:ascii="Palatino Linotype" w:hAnsi="Palatino Linotype"/>
          <w:lang w:val="de-DE"/>
        </w:rPr>
        <w:t xml:space="preserve">, </w:t>
      </w:r>
      <w:r>
        <w:rPr>
          <w:rFonts w:ascii="Palatino Linotype" w:hAnsi="Palatino Linotype"/>
          <w:lang w:val="de-DE"/>
        </w:rPr>
        <w:t>Ebd</w:t>
      </w:r>
      <w:r w:rsidRPr="009A522A">
        <w:rPr>
          <w:rFonts w:ascii="Palatino Linotype" w:hAnsi="Palatino Linotype" w:cs="Arial"/>
          <w:lang w:val="de-DE" w:bidi="he-IL"/>
        </w:rPr>
        <w:t xml:space="preserve"> 67.</w:t>
      </w:r>
    </w:p>
  </w:footnote>
  <w:footnote w:id="68">
    <w:p w:rsidR="00C14B16" w:rsidRPr="0035025E" w:rsidRDefault="00C14B16" w:rsidP="003636D1">
      <w:pPr>
        <w:pStyle w:val="a4"/>
        <w:jc w:val="both"/>
        <w:rPr>
          <w:rFonts w:ascii="Palatino Linotype" w:hAnsi="Palatino Linotype"/>
          <w:lang w:val="de-DE"/>
        </w:rPr>
      </w:pPr>
      <w:r w:rsidRPr="009A0279">
        <w:rPr>
          <w:rStyle w:val="a5"/>
          <w:rFonts w:ascii="Palatino Linotype" w:hAnsi="Palatino Linotype"/>
        </w:rPr>
        <w:footnoteRef/>
      </w:r>
      <w:r w:rsidRPr="002A2ED2">
        <w:rPr>
          <w:rFonts w:ascii="Palatino Linotype" w:hAnsi="Palatino Linotype"/>
          <w:lang w:val="de-DE"/>
        </w:rPr>
        <w:t xml:space="preserve"> </w:t>
      </w:r>
      <w:r w:rsidRPr="002A2ED2">
        <w:rPr>
          <w:rFonts w:ascii="Palatino Linotype" w:hAnsi="Palatino Linotype" w:cs="Arial"/>
          <w:i/>
          <w:lang w:val="de-DE" w:bidi="he-IL"/>
        </w:rPr>
        <w:t>MPG</w:t>
      </w:r>
      <w:r w:rsidRPr="002A2ED2">
        <w:rPr>
          <w:rFonts w:ascii="Palatino Linotype" w:hAnsi="Palatino Linotype" w:cs="Arial"/>
          <w:lang w:val="de-DE" w:bidi="he-IL"/>
        </w:rPr>
        <w:t xml:space="preserve"> 35 917 CD «</w:t>
      </w:r>
      <w:r w:rsidRPr="009A0279">
        <w:rPr>
          <w:rFonts w:ascii="Palatino Linotype" w:hAnsi="Palatino Linotype" w:cs="Arial"/>
          <w:lang w:bidi="he-IL"/>
        </w:rPr>
        <w:t>ὢ</w:t>
      </w:r>
      <w:r w:rsidRPr="002A2ED2">
        <w:rPr>
          <w:rFonts w:ascii="Palatino Linotype" w:hAnsi="Palatino Linotype" w:cs="Arial"/>
          <w:lang w:val="de-DE" w:bidi="he-IL"/>
        </w:rPr>
        <w:t xml:space="preserve"> </w:t>
      </w:r>
      <w:r w:rsidRPr="009A0279">
        <w:rPr>
          <w:rFonts w:ascii="Palatino Linotype" w:hAnsi="Palatino Linotype" w:cs="Arial"/>
          <w:lang w:bidi="he-IL"/>
        </w:rPr>
        <w:t>τῆς</w:t>
      </w:r>
      <w:r w:rsidRPr="002A2ED2">
        <w:rPr>
          <w:rFonts w:ascii="Palatino Linotype" w:hAnsi="Palatino Linotype" w:cs="Arial"/>
          <w:lang w:val="de-DE" w:bidi="he-IL"/>
        </w:rPr>
        <w:t xml:space="preserve"> </w:t>
      </w:r>
      <w:r w:rsidRPr="009A0279">
        <w:rPr>
          <w:rFonts w:ascii="Palatino Linotype" w:hAnsi="Palatino Linotype" w:cs="Arial"/>
          <w:lang w:bidi="he-IL"/>
        </w:rPr>
        <w:t>Ἀβραμιαίου</w:t>
      </w:r>
      <w:r w:rsidRPr="002A2ED2">
        <w:rPr>
          <w:rFonts w:ascii="Palatino Linotype" w:hAnsi="Palatino Linotype" w:cs="Arial"/>
          <w:lang w:val="de-DE" w:bidi="he-IL"/>
        </w:rPr>
        <w:t xml:space="preserve"> </w:t>
      </w:r>
      <w:r w:rsidRPr="009A0279">
        <w:rPr>
          <w:rFonts w:ascii="Palatino Linotype" w:hAnsi="Palatino Linotype" w:cs="Arial"/>
          <w:lang w:bidi="he-IL"/>
        </w:rPr>
        <w:t>θυσίας</w:t>
      </w:r>
      <w:r w:rsidRPr="002A2ED2">
        <w:rPr>
          <w:rFonts w:ascii="Palatino Linotype" w:hAnsi="Palatino Linotype" w:cs="Arial"/>
          <w:lang w:val="de-DE" w:bidi="he-IL"/>
        </w:rPr>
        <w:t xml:space="preserve"> </w:t>
      </w:r>
      <w:r w:rsidRPr="009A0279">
        <w:rPr>
          <w:rFonts w:ascii="Palatino Linotype" w:hAnsi="Palatino Linotype" w:cs="Arial"/>
          <w:lang w:bidi="he-IL"/>
        </w:rPr>
        <w:t>ἐκείνης</w:t>
      </w:r>
      <w:r w:rsidRPr="002A2ED2">
        <w:rPr>
          <w:rFonts w:ascii="Palatino Linotype" w:hAnsi="Palatino Linotype" w:cs="Arial"/>
          <w:lang w:val="de-DE" w:bidi="he-IL"/>
        </w:rPr>
        <w:t xml:space="preserve"> </w:t>
      </w:r>
      <w:r w:rsidRPr="009A0279">
        <w:rPr>
          <w:rFonts w:ascii="Palatino Linotype" w:hAnsi="Palatino Linotype" w:cs="Arial"/>
          <w:lang w:bidi="he-IL"/>
        </w:rPr>
        <w:t>εἰ</w:t>
      </w:r>
      <w:r w:rsidRPr="002A2ED2">
        <w:rPr>
          <w:rFonts w:ascii="Palatino Linotype" w:hAnsi="Palatino Linotype" w:cs="Arial"/>
          <w:lang w:val="de-DE" w:bidi="he-IL"/>
        </w:rPr>
        <w:t xml:space="preserve"> </w:t>
      </w:r>
      <w:r w:rsidRPr="009A0279">
        <w:rPr>
          <w:rFonts w:ascii="Palatino Linotype" w:hAnsi="Palatino Linotype" w:cs="Arial"/>
          <w:lang w:bidi="he-IL"/>
        </w:rPr>
        <w:t>μή</w:t>
      </w:r>
      <w:r w:rsidRPr="002A2ED2">
        <w:rPr>
          <w:rFonts w:ascii="Palatino Linotype" w:hAnsi="Palatino Linotype" w:cs="Arial"/>
          <w:lang w:val="de-DE" w:bidi="he-IL"/>
        </w:rPr>
        <w:t xml:space="preserve"> </w:t>
      </w:r>
      <w:r w:rsidRPr="009A0279">
        <w:rPr>
          <w:rFonts w:ascii="Palatino Linotype" w:hAnsi="Palatino Linotype" w:cs="Arial"/>
          <w:lang w:bidi="he-IL"/>
        </w:rPr>
        <w:t>τι</w:t>
      </w:r>
      <w:r w:rsidRPr="002A2ED2">
        <w:rPr>
          <w:rFonts w:ascii="Palatino Linotype" w:hAnsi="Palatino Linotype" w:cs="Arial"/>
          <w:lang w:val="de-DE" w:bidi="he-IL"/>
        </w:rPr>
        <w:t xml:space="preserve"> </w:t>
      </w:r>
      <w:r w:rsidRPr="009A0279">
        <w:rPr>
          <w:rFonts w:ascii="Palatino Linotype" w:hAnsi="Palatino Linotype" w:cs="Arial"/>
          <w:lang w:bidi="he-IL"/>
        </w:rPr>
        <w:t>τολμητέον͵</w:t>
      </w:r>
      <w:r w:rsidRPr="002A2ED2">
        <w:rPr>
          <w:rFonts w:ascii="Palatino Linotype" w:hAnsi="Palatino Linotype" w:cs="Arial"/>
          <w:lang w:val="de-DE" w:bidi="he-IL"/>
        </w:rPr>
        <w:t xml:space="preserve"> </w:t>
      </w:r>
      <w:r w:rsidRPr="009A0279">
        <w:rPr>
          <w:rFonts w:ascii="Palatino Linotype" w:hAnsi="Palatino Linotype" w:cs="Arial"/>
          <w:lang w:bidi="he-IL"/>
        </w:rPr>
        <w:t>καὶ</w:t>
      </w:r>
      <w:r w:rsidRPr="002A2ED2">
        <w:rPr>
          <w:rFonts w:ascii="Palatino Linotype" w:hAnsi="Palatino Linotype" w:cs="Arial"/>
          <w:lang w:val="de-DE" w:bidi="he-IL"/>
        </w:rPr>
        <w:t xml:space="preserve"> </w:t>
      </w:r>
      <w:r w:rsidRPr="009A0279">
        <w:rPr>
          <w:rFonts w:ascii="Palatino Linotype" w:hAnsi="Palatino Linotype" w:cs="Arial"/>
          <w:lang w:bidi="he-IL"/>
        </w:rPr>
        <w:t>μεῖζον</w:t>
      </w:r>
      <w:r w:rsidRPr="002A2ED2">
        <w:rPr>
          <w:rFonts w:ascii="Palatino Linotype" w:hAnsi="Palatino Linotype" w:cs="Arial"/>
          <w:lang w:val="de-DE" w:bidi="he-IL"/>
        </w:rPr>
        <w:t xml:space="preserve">. </w:t>
      </w:r>
      <w:r w:rsidRPr="009A0279">
        <w:rPr>
          <w:rFonts w:ascii="Palatino Linotype" w:hAnsi="Palatino Linotype" w:cs="Arial"/>
          <w:lang w:bidi="he-IL"/>
        </w:rPr>
        <w:t>Ὁ</w:t>
      </w:r>
      <w:r w:rsidRPr="009A0279">
        <w:rPr>
          <w:rFonts w:ascii="Palatino Linotype" w:hAnsi="Palatino Linotype" w:cs="Arial"/>
          <w:lang w:val="de-DE" w:bidi="he-IL"/>
        </w:rPr>
        <w:t xml:space="preserve"> </w:t>
      </w:r>
      <w:r w:rsidRPr="009A0279">
        <w:rPr>
          <w:rFonts w:ascii="Palatino Linotype" w:hAnsi="Palatino Linotype" w:cs="Arial"/>
          <w:lang w:bidi="he-IL"/>
        </w:rPr>
        <w:t>μὲν</w:t>
      </w:r>
      <w:r w:rsidRPr="009A0279">
        <w:rPr>
          <w:rFonts w:ascii="Palatino Linotype" w:hAnsi="Palatino Linotype" w:cs="Arial"/>
          <w:lang w:val="de-DE" w:bidi="he-IL"/>
        </w:rPr>
        <w:t xml:space="preserve"> </w:t>
      </w:r>
      <w:r w:rsidRPr="009A0279">
        <w:rPr>
          <w:rFonts w:ascii="Palatino Linotype" w:hAnsi="Palatino Linotype" w:cs="Arial"/>
          <w:lang w:bidi="he-IL"/>
        </w:rPr>
        <w:t>γὰρ</w:t>
      </w:r>
      <w:r w:rsidRPr="009A0279">
        <w:rPr>
          <w:rFonts w:ascii="Palatino Linotype" w:hAnsi="Palatino Linotype" w:cs="Arial"/>
          <w:lang w:val="de-DE" w:bidi="he-IL"/>
        </w:rPr>
        <w:t xml:space="preserve"> </w:t>
      </w:r>
      <w:r w:rsidRPr="009A0279">
        <w:rPr>
          <w:rFonts w:ascii="Palatino Linotype" w:hAnsi="Palatino Linotype" w:cs="Arial"/>
          <w:lang w:bidi="he-IL"/>
        </w:rPr>
        <w:t>ἕνα</w:t>
      </w:r>
      <w:r w:rsidRPr="009A0279">
        <w:rPr>
          <w:rFonts w:ascii="Palatino Linotype" w:hAnsi="Palatino Linotype" w:cs="Arial"/>
          <w:lang w:val="de-DE" w:bidi="he-IL"/>
        </w:rPr>
        <w:t xml:space="preserve"> </w:t>
      </w:r>
      <w:r w:rsidRPr="009A0279">
        <w:rPr>
          <w:rFonts w:ascii="Palatino Linotype" w:hAnsi="Palatino Linotype" w:cs="Arial"/>
          <w:lang w:bidi="he-IL"/>
        </w:rPr>
        <w:t>προσάγει</w:t>
      </w:r>
      <w:r w:rsidRPr="009A0279">
        <w:rPr>
          <w:rFonts w:ascii="Palatino Linotype" w:hAnsi="Palatino Linotype" w:cs="Arial"/>
          <w:lang w:val="de-DE" w:bidi="he-IL"/>
        </w:rPr>
        <w:t xml:space="preserve"> </w:t>
      </w:r>
      <w:r w:rsidRPr="009A0279">
        <w:rPr>
          <w:rFonts w:ascii="Palatino Linotype" w:hAnsi="Palatino Linotype" w:cs="Arial"/>
          <w:lang w:bidi="he-IL"/>
        </w:rPr>
        <w:t>προθύμως͵</w:t>
      </w:r>
      <w:r w:rsidRPr="009A0279">
        <w:rPr>
          <w:rFonts w:ascii="Palatino Linotype" w:hAnsi="Palatino Linotype" w:cs="Arial"/>
          <w:lang w:val="de-DE" w:bidi="he-IL"/>
        </w:rPr>
        <w:t xml:space="preserve"> </w:t>
      </w:r>
      <w:r w:rsidRPr="009A0279">
        <w:rPr>
          <w:rFonts w:ascii="Palatino Linotype" w:hAnsi="Palatino Linotype" w:cs="Arial"/>
          <w:lang w:bidi="he-IL"/>
        </w:rPr>
        <w:t>εἰ</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τὸν</w:t>
      </w:r>
      <w:r w:rsidRPr="009A0279">
        <w:rPr>
          <w:rFonts w:ascii="Palatino Linotype" w:hAnsi="Palatino Linotype" w:cs="Arial"/>
          <w:lang w:val="de-DE" w:bidi="he-IL"/>
        </w:rPr>
        <w:t xml:space="preserve"> </w:t>
      </w:r>
      <w:r w:rsidRPr="009A0279">
        <w:rPr>
          <w:rFonts w:ascii="Palatino Linotype" w:hAnsi="Palatino Linotype" w:cs="Arial"/>
          <w:lang w:bidi="he-IL"/>
        </w:rPr>
        <w:t>μονογενῆ͵</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τὸν</w:t>
      </w:r>
      <w:r w:rsidRPr="009A0279">
        <w:rPr>
          <w:rFonts w:ascii="Palatino Linotype" w:hAnsi="Palatino Linotype" w:cs="Arial"/>
          <w:lang w:val="de-DE" w:bidi="he-IL"/>
        </w:rPr>
        <w:t xml:space="preserve"> </w:t>
      </w:r>
      <w:r w:rsidRPr="009A0279">
        <w:rPr>
          <w:rFonts w:ascii="Palatino Linotype" w:hAnsi="Palatino Linotype" w:cs="Arial"/>
          <w:lang w:bidi="he-IL"/>
        </w:rPr>
        <w:t>ἐκ</w:t>
      </w:r>
      <w:r w:rsidRPr="009A0279">
        <w:rPr>
          <w:rFonts w:ascii="Palatino Linotype" w:hAnsi="Palatino Linotype" w:cs="Arial"/>
          <w:lang w:val="de-DE" w:bidi="he-IL"/>
        </w:rPr>
        <w:t xml:space="preserve"> </w:t>
      </w:r>
      <w:r w:rsidRPr="009A0279">
        <w:rPr>
          <w:rFonts w:ascii="Palatino Linotype" w:hAnsi="Palatino Linotype" w:cs="Arial"/>
          <w:lang w:bidi="he-IL"/>
        </w:rPr>
        <w:t>τῆς</w:t>
      </w:r>
      <w:r w:rsidRPr="009A0279">
        <w:rPr>
          <w:rFonts w:ascii="Palatino Linotype" w:hAnsi="Palatino Linotype" w:cs="Arial"/>
          <w:lang w:val="de-DE" w:bidi="he-IL"/>
        </w:rPr>
        <w:t xml:space="preserve"> </w:t>
      </w:r>
      <w:r w:rsidRPr="009A0279">
        <w:rPr>
          <w:rFonts w:ascii="Palatino Linotype" w:hAnsi="Palatino Linotype" w:cs="Arial"/>
          <w:lang w:bidi="he-IL"/>
        </w:rPr>
        <w:t>ἐπαγγελίας͵</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εἰς</w:t>
      </w:r>
      <w:r w:rsidRPr="009A0279">
        <w:rPr>
          <w:rFonts w:ascii="Palatino Linotype" w:hAnsi="Palatino Linotype" w:cs="Arial"/>
          <w:lang w:val="de-DE" w:bidi="he-IL"/>
        </w:rPr>
        <w:t xml:space="preserve"> </w:t>
      </w:r>
      <w:r w:rsidRPr="009A0279">
        <w:rPr>
          <w:rFonts w:ascii="Palatino Linotype" w:hAnsi="Palatino Linotype" w:cs="Arial"/>
          <w:lang w:bidi="he-IL"/>
        </w:rPr>
        <w:t>ὃν</w:t>
      </w:r>
      <w:r w:rsidRPr="009A0279">
        <w:rPr>
          <w:rFonts w:ascii="Palatino Linotype" w:hAnsi="Palatino Linotype" w:cs="Arial"/>
          <w:lang w:val="de-DE" w:bidi="he-IL"/>
        </w:rPr>
        <w:t xml:space="preserve"> </w:t>
      </w:r>
      <w:r w:rsidRPr="009A0279">
        <w:rPr>
          <w:rFonts w:ascii="Palatino Linotype" w:hAnsi="Palatino Linotype" w:cs="Arial"/>
          <w:lang w:bidi="he-IL"/>
        </w:rPr>
        <w:t>ἡ</w:t>
      </w:r>
      <w:r w:rsidRPr="009A0279">
        <w:rPr>
          <w:rFonts w:ascii="Palatino Linotype" w:hAnsi="Palatino Linotype" w:cs="Arial"/>
          <w:lang w:val="de-DE" w:bidi="he-IL"/>
        </w:rPr>
        <w:t xml:space="preserve"> </w:t>
      </w:r>
      <w:r w:rsidRPr="009A0279">
        <w:rPr>
          <w:rFonts w:ascii="Palatino Linotype" w:hAnsi="Palatino Linotype" w:cs="Arial"/>
          <w:lang w:bidi="he-IL"/>
        </w:rPr>
        <w:t>ἐπαγγελία·</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τὸ</w:t>
      </w:r>
      <w:r w:rsidRPr="009A0279">
        <w:rPr>
          <w:rFonts w:ascii="Palatino Linotype" w:hAnsi="Palatino Linotype" w:cs="Arial"/>
          <w:lang w:val="de-DE" w:bidi="he-IL"/>
        </w:rPr>
        <w:t xml:space="preserve"> </w:t>
      </w:r>
      <w:r w:rsidRPr="009A0279">
        <w:rPr>
          <w:rFonts w:ascii="Palatino Linotype" w:hAnsi="Palatino Linotype" w:cs="Arial"/>
          <w:lang w:bidi="he-IL"/>
        </w:rPr>
        <w:t>μεῖζον͵</w:t>
      </w:r>
      <w:r w:rsidRPr="009A0279">
        <w:rPr>
          <w:rFonts w:ascii="Palatino Linotype" w:hAnsi="Palatino Linotype" w:cs="Arial"/>
          <w:lang w:val="de-DE" w:bidi="he-IL"/>
        </w:rPr>
        <w:t xml:space="preserve"> </w:t>
      </w:r>
      <w:r w:rsidRPr="009A0279">
        <w:rPr>
          <w:rFonts w:ascii="Palatino Linotype" w:hAnsi="Palatino Linotype" w:cs="Arial"/>
          <w:lang w:bidi="he-IL"/>
        </w:rPr>
        <w:t>ὅτι</w:t>
      </w:r>
      <w:r w:rsidRPr="009A0279">
        <w:rPr>
          <w:rFonts w:ascii="Palatino Linotype" w:hAnsi="Palatino Linotype" w:cs="Arial"/>
          <w:lang w:val="de-DE" w:bidi="he-IL"/>
        </w:rPr>
        <w:t xml:space="preserve"> </w:t>
      </w:r>
      <w:r w:rsidRPr="009A0279">
        <w:rPr>
          <w:rFonts w:ascii="Palatino Linotype" w:hAnsi="Palatino Linotype" w:cs="Arial"/>
          <w:lang w:bidi="he-IL"/>
        </w:rPr>
        <w:t>μὴ</w:t>
      </w:r>
      <w:r w:rsidRPr="009A0279">
        <w:rPr>
          <w:rFonts w:ascii="Palatino Linotype" w:hAnsi="Palatino Linotype" w:cs="Arial"/>
          <w:lang w:val="de-DE" w:bidi="he-IL"/>
        </w:rPr>
        <w:t xml:space="preserve"> </w:t>
      </w:r>
      <w:r w:rsidRPr="009A0279">
        <w:rPr>
          <w:rFonts w:ascii="Palatino Linotype" w:hAnsi="Palatino Linotype" w:cs="Arial"/>
          <w:lang w:bidi="he-IL"/>
        </w:rPr>
        <w:t>τοῦ</w:t>
      </w:r>
      <w:r w:rsidRPr="009A0279">
        <w:rPr>
          <w:rFonts w:ascii="Palatino Linotype" w:hAnsi="Palatino Linotype" w:cs="Arial"/>
          <w:lang w:val="de-DE" w:bidi="he-IL"/>
        </w:rPr>
        <w:t xml:space="preserve"> </w:t>
      </w:r>
      <w:r w:rsidRPr="009A0279">
        <w:rPr>
          <w:rFonts w:ascii="Palatino Linotype" w:hAnsi="Palatino Linotype" w:cs="Arial"/>
          <w:lang w:bidi="he-IL"/>
        </w:rPr>
        <w:t>γένους</w:t>
      </w:r>
      <w:r w:rsidRPr="009A0279">
        <w:rPr>
          <w:rFonts w:ascii="Palatino Linotype" w:hAnsi="Palatino Linotype" w:cs="Arial"/>
          <w:lang w:val="de-DE" w:bidi="he-IL"/>
        </w:rPr>
        <w:t xml:space="preserve"> </w:t>
      </w:r>
      <w:r w:rsidRPr="009A0279">
        <w:rPr>
          <w:rFonts w:ascii="Palatino Linotype" w:hAnsi="Palatino Linotype" w:cs="Arial"/>
          <w:lang w:bidi="he-IL"/>
        </w:rPr>
        <w:t>μόνον͵</w:t>
      </w:r>
      <w:r w:rsidRPr="009A0279">
        <w:rPr>
          <w:rFonts w:ascii="Palatino Linotype" w:hAnsi="Palatino Linotype" w:cs="Arial"/>
          <w:lang w:val="de-DE" w:bidi="he-IL"/>
        </w:rPr>
        <w:t xml:space="preserve"> </w:t>
      </w:r>
      <w:r w:rsidRPr="009A0279">
        <w:rPr>
          <w:rFonts w:ascii="Palatino Linotype" w:hAnsi="Palatino Linotype" w:cs="Arial"/>
          <w:lang w:bidi="he-IL"/>
        </w:rPr>
        <w:t>ἀλλὰ</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τῶν</w:t>
      </w:r>
      <w:r w:rsidRPr="009A0279">
        <w:rPr>
          <w:rFonts w:ascii="Palatino Linotype" w:hAnsi="Palatino Linotype" w:cs="Arial"/>
          <w:lang w:val="de-DE" w:bidi="he-IL"/>
        </w:rPr>
        <w:t xml:space="preserve"> </w:t>
      </w:r>
      <w:r w:rsidRPr="009A0279">
        <w:rPr>
          <w:rFonts w:ascii="Palatino Linotype" w:hAnsi="Palatino Linotype" w:cs="Arial"/>
          <w:lang w:bidi="he-IL"/>
        </w:rPr>
        <w:t>τοιούτων</w:t>
      </w:r>
      <w:r w:rsidRPr="009A0279">
        <w:rPr>
          <w:rFonts w:ascii="Palatino Linotype" w:hAnsi="Palatino Linotype" w:cs="Arial"/>
          <w:lang w:val="de-DE" w:bidi="he-IL"/>
        </w:rPr>
        <w:t xml:space="preserve"> </w:t>
      </w:r>
      <w:r w:rsidRPr="009A0279">
        <w:rPr>
          <w:rFonts w:ascii="Palatino Linotype" w:hAnsi="Palatino Linotype" w:cs="Arial"/>
          <w:lang w:bidi="he-IL"/>
        </w:rPr>
        <w:t>θυμάτων͵</w:t>
      </w:r>
      <w:r w:rsidRPr="009A0279">
        <w:rPr>
          <w:rFonts w:ascii="Palatino Linotype" w:hAnsi="Palatino Linotype" w:cs="Arial"/>
          <w:lang w:val="de-DE" w:bidi="he-IL"/>
        </w:rPr>
        <w:t xml:space="preserve"> </w:t>
      </w:r>
      <w:r w:rsidRPr="009A0279">
        <w:rPr>
          <w:rFonts w:ascii="Palatino Linotype" w:hAnsi="Palatino Linotype" w:cs="Arial"/>
          <w:lang w:bidi="he-IL"/>
        </w:rPr>
        <w:t>ἀπαρχὴ</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ῥίζα</w:t>
      </w:r>
      <w:r w:rsidRPr="009A0279">
        <w:rPr>
          <w:rFonts w:ascii="Palatino Linotype" w:hAnsi="Palatino Linotype" w:cs="Arial"/>
          <w:lang w:val="de-DE" w:bidi="he-IL"/>
        </w:rPr>
        <w:t xml:space="preserve"> </w:t>
      </w:r>
      <w:r w:rsidRPr="009A0279">
        <w:rPr>
          <w:rFonts w:ascii="Palatino Linotype" w:hAnsi="Palatino Linotype" w:cs="Arial"/>
          <w:lang w:bidi="he-IL"/>
        </w:rPr>
        <w:t>καθίσταται·</w:t>
      </w:r>
      <w:r w:rsidRPr="009A0279">
        <w:rPr>
          <w:rFonts w:ascii="Palatino Linotype" w:hAnsi="Palatino Linotype" w:cs="Arial"/>
          <w:lang w:val="de-DE" w:bidi="he-IL"/>
        </w:rPr>
        <w:t xml:space="preserve"> </w:t>
      </w:r>
      <w:r w:rsidRPr="009A0279">
        <w:rPr>
          <w:rFonts w:ascii="Palatino Linotype" w:hAnsi="Palatino Linotype" w:cs="Arial"/>
          <w:lang w:bidi="he-IL"/>
        </w:rPr>
        <w:t>ἡ</w:t>
      </w:r>
      <w:r w:rsidRPr="009A0279">
        <w:rPr>
          <w:rFonts w:ascii="Palatino Linotype" w:hAnsi="Palatino Linotype" w:cs="Arial"/>
          <w:lang w:val="de-DE" w:bidi="he-IL"/>
        </w:rPr>
        <w:t xml:space="preserve"> </w:t>
      </w:r>
      <w:r w:rsidRPr="009A0279">
        <w:rPr>
          <w:rFonts w:ascii="Palatino Linotype" w:hAnsi="Palatino Linotype" w:cs="Arial"/>
          <w:lang w:bidi="he-IL"/>
        </w:rPr>
        <w:t>δὲ</w:t>
      </w:r>
      <w:r w:rsidRPr="009A0279">
        <w:rPr>
          <w:rFonts w:ascii="Palatino Linotype" w:hAnsi="Palatino Linotype" w:cs="Arial"/>
          <w:lang w:val="de-DE" w:bidi="he-IL"/>
        </w:rPr>
        <w:t xml:space="preserve"> </w:t>
      </w:r>
      <w:r w:rsidRPr="009A0279">
        <w:rPr>
          <w:rFonts w:ascii="Palatino Linotype" w:hAnsi="Palatino Linotype" w:cs="Arial"/>
          <w:lang w:bidi="he-IL"/>
        </w:rPr>
        <w:t>δῆμον</w:t>
      </w:r>
      <w:r w:rsidRPr="009A0279">
        <w:rPr>
          <w:rFonts w:ascii="Palatino Linotype" w:hAnsi="Palatino Linotype" w:cs="Arial"/>
          <w:lang w:val="de-DE" w:bidi="he-IL"/>
        </w:rPr>
        <w:t xml:space="preserve"> </w:t>
      </w:r>
      <w:r w:rsidRPr="009A0279">
        <w:rPr>
          <w:rFonts w:ascii="Palatino Linotype" w:hAnsi="Palatino Linotype" w:cs="Arial"/>
          <w:lang w:bidi="he-IL"/>
        </w:rPr>
        <w:t>ὅλων</w:t>
      </w:r>
      <w:r w:rsidRPr="009A0279">
        <w:rPr>
          <w:rFonts w:ascii="Palatino Linotype" w:hAnsi="Palatino Linotype" w:cs="Arial"/>
          <w:lang w:val="de-DE" w:bidi="he-IL"/>
        </w:rPr>
        <w:t xml:space="preserve"> </w:t>
      </w:r>
      <w:r w:rsidRPr="009A0279">
        <w:rPr>
          <w:rFonts w:ascii="Palatino Linotype" w:hAnsi="Palatino Linotype" w:cs="Arial"/>
          <w:lang w:bidi="he-IL"/>
        </w:rPr>
        <w:t>παίδων</w:t>
      </w:r>
      <w:r w:rsidRPr="009A0279">
        <w:rPr>
          <w:rFonts w:ascii="Palatino Linotype" w:hAnsi="Palatino Linotype" w:cs="Arial"/>
          <w:lang w:val="de-DE" w:bidi="he-IL"/>
        </w:rPr>
        <w:t xml:space="preserve"> </w:t>
      </w:r>
      <w:r w:rsidRPr="009A0279">
        <w:rPr>
          <w:rFonts w:ascii="Palatino Linotype" w:hAnsi="Palatino Linotype" w:cs="Arial"/>
          <w:lang w:bidi="he-IL"/>
        </w:rPr>
        <w:t>καθιέρωσε</w:t>
      </w:r>
      <w:r w:rsidRPr="009A0279">
        <w:rPr>
          <w:rFonts w:ascii="Palatino Linotype" w:hAnsi="Palatino Linotype" w:cs="Arial"/>
          <w:lang w:val="de-DE" w:bidi="he-IL"/>
        </w:rPr>
        <w:t xml:space="preserve"> </w:t>
      </w:r>
      <w:r w:rsidRPr="009A0279">
        <w:rPr>
          <w:rFonts w:ascii="Palatino Linotype" w:hAnsi="Palatino Linotype" w:cs="Arial"/>
          <w:lang w:bidi="he-IL"/>
        </w:rPr>
        <w:t>τῷ</w:t>
      </w:r>
      <w:r w:rsidRPr="009A0279">
        <w:rPr>
          <w:rFonts w:ascii="Palatino Linotype" w:hAnsi="Palatino Linotype" w:cs="Arial"/>
          <w:lang w:val="de-DE" w:bidi="he-IL"/>
        </w:rPr>
        <w:t xml:space="preserve"> </w:t>
      </w:r>
      <w:r w:rsidRPr="009A0279">
        <w:rPr>
          <w:rFonts w:ascii="Palatino Linotype" w:hAnsi="Palatino Linotype" w:cs="Arial"/>
          <w:lang w:bidi="he-IL"/>
        </w:rPr>
        <w:t>Θεῷ͵</w:t>
      </w:r>
      <w:r w:rsidRPr="009A0279">
        <w:rPr>
          <w:rFonts w:ascii="Palatino Linotype" w:hAnsi="Palatino Linotype" w:cs="Arial"/>
          <w:lang w:val="de-DE" w:bidi="he-IL"/>
        </w:rPr>
        <w:t xml:space="preserve"> </w:t>
      </w:r>
      <w:r w:rsidRPr="009A0279">
        <w:rPr>
          <w:rFonts w:ascii="Palatino Linotype" w:hAnsi="Palatino Linotype" w:cs="Arial"/>
          <w:lang w:bidi="he-IL"/>
        </w:rPr>
        <w:t>νικήσασα</w:t>
      </w:r>
      <w:r w:rsidRPr="009A0279">
        <w:rPr>
          <w:rFonts w:ascii="Palatino Linotype" w:hAnsi="Palatino Linotype" w:cs="Arial"/>
          <w:lang w:val="de-DE" w:bidi="he-IL"/>
        </w:rPr>
        <w:t xml:space="preserve"> </w:t>
      </w:r>
      <w:r w:rsidRPr="009A0279">
        <w:rPr>
          <w:rFonts w:ascii="Palatino Linotype" w:hAnsi="Palatino Linotype" w:cs="Arial"/>
          <w:lang w:bidi="he-IL"/>
        </w:rPr>
        <w:t>καὶ</w:t>
      </w:r>
      <w:r w:rsidRPr="009A0279">
        <w:rPr>
          <w:rFonts w:ascii="Palatino Linotype" w:hAnsi="Palatino Linotype" w:cs="Arial"/>
          <w:lang w:val="de-DE" w:bidi="he-IL"/>
        </w:rPr>
        <w:t xml:space="preserve"> </w:t>
      </w:r>
      <w:r w:rsidRPr="009A0279">
        <w:rPr>
          <w:rFonts w:ascii="Palatino Linotype" w:hAnsi="Palatino Linotype" w:cs="Arial"/>
          <w:lang w:bidi="he-IL"/>
        </w:rPr>
        <w:t>μητέρας͵</w:t>
      </w:r>
      <w:r w:rsidRPr="009A0279">
        <w:rPr>
          <w:rFonts w:ascii="Palatino Linotype" w:hAnsi="Palatino Linotype" w:cs="Arial"/>
          <w:lang w:val="de-DE" w:bidi="he-IL"/>
        </w:rPr>
        <w:t xml:space="preserve"> </w:t>
      </w:r>
      <w:r w:rsidRPr="00D73B26">
        <w:rPr>
          <w:rFonts w:ascii="Palatino Linotype" w:hAnsi="Palatino Linotype" w:cs="Arial"/>
          <w:lang w:bidi="he-IL"/>
        </w:rPr>
        <w:t>καὶ</w:t>
      </w:r>
      <w:r w:rsidRPr="00D73B26">
        <w:rPr>
          <w:rFonts w:ascii="Palatino Linotype" w:hAnsi="Palatino Linotype" w:cs="Arial"/>
          <w:lang w:val="de-DE" w:bidi="he-IL"/>
        </w:rPr>
        <w:t xml:space="preserve"> </w:t>
      </w:r>
      <w:r w:rsidRPr="00D73B26">
        <w:rPr>
          <w:rFonts w:ascii="Palatino Linotype" w:hAnsi="Palatino Linotype" w:cs="Arial"/>
          <w:lang w:bidi="he-IL"/>
        </w:rPr>
        <w:t>ἱερέας͵</w:t>
      </w:r>
      <w:r w:rsidRPr="00D73B26">
        <w:rPr>
          <w:rFonts w:ascii="Palatino Linotype" w:hAnsi="Palatino Linotype" w:cs="Arial"/>
          <w:lang w:val="de-DE" w:bidi="he-IL"/>
        </w:rPr>
        <w:t xml:space="preserve"> </w:t>
      </w:r>
      <w:r w:rsidRPr="00D73B26">
        <w:rPr>
          <w:rFonts w:ascii="Palatino Linotype" w:hAnsi="Palatino Linotype" w:cs="Arial"/>
          <w:lang w:bidi="he-IL"/>
        </w:rPr>
        <w:t>τοῖς</w:t>
      </w:r>
      <w:r w:rsidRPr="00D73B26">
        <w:rPr>
          <w:rFonts w:ascii="Palatino Linotype" w:hAnsi="Palatino Linotype" w:cs="Arial"/>
          <w:lang w:val="de-DE" w:bidi="he-IL"/>
        </w:rPr>
        <w:t xml:space="preserve"> </w:t>
      </w:r>
      <w:r w:rsidRPr="00D73B26">
        <w:rPr>
          <w:rFonts w:ascii="Palatino Linotype" w:hAnsi="Palatino Linotype" w:cs="Arial"/>
          <w:lang w:bidi="he-IL"/>
        </w:rPr>
        <w:t>θύμασι</w:t>
      </w:r>
      <w:r w:rsidRPr="00D73B26">
        <w:rPr>
          <w:rFonts w:ascii="Palatino Linotype" w:hAnsi="Palatino Linotype" w:cs="Arial"/>
          <w:lang w:val="de-DE" w:bidi="he-IL"/>
        </w:rPr>
        <w:t xml:space="preserve"> </w:t>
      </w:r>
      <w:r w:rsidRPr="00D73B26">
        <w:rPr>
          <w:rFonts w:ascii="Palatino Linotype" w:hAnsi="Palatino Linotype" w:cs="Arial"/>
          <w:lang w:bidi="he-IL"/>
        </w:rPr>
        <w:t>προθύμοις</w:t>
      </w:r>
      <w:r w:rsidRPr="00D73B26">
        <w:rPr>
          <w:rFonts w:ascii="Palatino Linotype" w:hAnsi="Palatino Linotype" w:cs="Arial"/>
          <w:lang w:val="de-DE" w:bidi="he-IL"/>
        </w:rPr>
        <w:t xml:space="preserve"> </w:t>
      </w:r>
      <w:r w:rsidRPr="00D73B26">
        <w:rPr>
          <w:rFonts w:ascii="Palatino Linotype" w:hAnsi="Palatino Linotype" w:cs="Arial"/>
          <w:lang w:bidi="he-IL"/>
        </w:rPr>
        <w:t>εἰς</w:t>
      </w:r>
      <w:r w:rsidRPr="00D73B26">
        <w:rPr>
          <w:rFonts w:ascii="Palatino Linotype" w:hAnsi="Palatino Linotype" w:cs="Arial"/>
          <w:lang w:val="de-DE" w:bidi="he-IL"/>
        </w:rPr>
        <w:t xml:space="preserve"> </w:t>
      </w:r>
      <w:r>
        <w:rPr>
          <w:rFonts w:ascii="Palatino Linotype" w:hAnsi="Palatino Linotype" w:cs="Arial"/>
          <w:lang w:bidi="he-IL"/>
        </w:rPr>
        <w:t>σφαγή</w:t>
      </w:r>
      <w:r w:rsidRPr="00D73B26">
        <w:rPr>
          <w:rFonts w:ascii="Palatino Linotype" w:hAnsi="Palatino Linotype" w:cs="Arial"/>
          <w:lang w:bidi="he-IL"/>
        </w:rPr>
        <w:t>ν͵</w:t>
      </w:r>
      <w:r w:rsidRPr="00D73B26">
        <w:rPr>
          <w:rFonts w:ascii="Palatino Linotype" w:hAnsi="Palatino Linotype" w:cs="Arial"/>
          <w:lang w:val="de-DE" w:bidi="he-IL"/>
        </w:rPr>
        <w:t xml:space="preserve"> </w:t>
      </w:r>
      <w:r w:rsidRPr="00D73B26">
        <w:rPr>
          <w:rFonts w:ascii="Palatino Linotype" w:hAnsi="Palatino Linotype" w:cs="Arial"/>
          <w:lang w:bidi="he-IL"/>
        </w:rPr>
        <w:t>ὁλοκαυτώμασι</w:t>
      </w:r>
      <w:r w:rsidRPr="00D73B26">
        <w:rPr>
          <w:rFonts w:ascii="Palatino Linotype" w:hAnsi="Palatino Linotype" w:cs="Arial"/>
          <w:lang w:val="de-DE" w:bidi="he-IL"/>
        </w:rPr>
        <w:t xml:space="preserve"> </w:t>
      </w:r>
      <w:r w:rsidRPr="00D73B26">
        <w:rPr>
          <w:rFonts w:ascii="Palatino Linotype" w:hAnsi="Palatino Linotype" w:cs="Arial"/>
          <w:lang w:bidi="he-IL"/>
        </w:rPr>
        <w:t>λογικοῖς͵</w:t>
      </w:r>
      <w:r w:rsidRPr="00D73B26">
        <w:rPr>
          <w:rFonts w:ascii="Palatino Linotype" w:hAnsi="Palatino Linotype" w:cs="Arial"/>
          <w:lang w:val="de-DE" w:bidi="he-IL"/>
        </w:rPr>
        <w:t xml:space="preserve"> </w:t>
      </w:r>
      <w:r w:rsidRPr="00D73B26">
        <w:rPr>
          <w:rFonts w:ascii="Palatino Linotype" w:hAnsi="Palatino Linotype" w:cs="Arial"/>
          <w:lang w:bidi="he-IL"/>
        </w:rPr>
        <w:t>ἱερείοις</w:t>
      </w:r>
      <w:r w:rsidRPr="00D73B26">
        <w:rPr>
          <w:rFonts w:ascii="Palatino Linotype" w:hAnsi="Palatino Linotype" w:cs="Arial"/>
          <w:lang w:val="de-DE" w:bidi="he-IL"/>
        </w:rPr>
        <w:t xml:space="preserve"> </w:t>
      </w:r>
      <w:r w:rsidRPr="00D73B26">
        <w:rPr>
          <w:rFonts w:ascii="Palatino Linotype" w:hAnsi="Palatino Linotype" w:cs="Arial"/>
          <w:lang w:bidi="he-IL"/>
        </w:rPr>
        <w:t>ἐπειγομένοις</w:t>
      </w:r>
      <w:r w:rsidRPr="00D73B26">
        <w:rPr>
          <w:rFonts w:ascii="Palatino Linotype" w:hAnsi="Palatino Linotype" w:cs="Arial"/>
          <w:lang w:val="de-DE" w:bidi="he-IL"/>
        </w:rPr>
        <w:t xml:space="preserve">» Ähnlich Chrysostomos: </w:t>
      </w:r>
      <w:r w:rsidRPr="00D73B26">
        <w:rPr>
          <w:rFonts w:ascii="Palatino Linotype" w:hAnsi="Palatino Linotype" w:cs="Arial"/>
          <w:i/>
          <w:lang w:bidi="he-IL"/>
        </w:rPr>
        <w:t>Μ</w:t>
      </w:r>
      <w:r w:rsidRPr="00D73B26">
        <w:rPr>
          <w:rFonts w:ascii="Palatino Linotype" w:hAnsi="Palatino Linotype" w:cs="Silver Humana"/>
          <w:i/>
          <w:lang w:val="de-DE"/>
        </w:rPr>
        <w:t>PG</w:t>
      </w:r>
      <w:r w:rsidRPr="00D73B26">
        <w:rPr>
          <w:rFonts w:ascii="Palatino Linotype" w:hAnsi="Palatino Linotype" w:cs="Silver Humana"/>
          <w:lang w:val="de-DE"/>
        </w:rPr>
        <w:t xml:space="preserve"> 50, 620. «</w:t>
      </w:r>
      <w:r w:rsidRPr="00D73B26">
        <w:rPr>
          <w:rFonts w:ascii="Palatino Linotype" w:hAnsi="Palatino Linotype" w:cs="Silver Humana"/>
        </w:rPr>
        <w:t>Ἐννόησον</w:t>
      </w:r>
      <w:r w:rsidRPr="00D73B26">
        <w:rPr>
          <w:rFonts w:ascii="Palatino Linotype" w:hAnsi="Palatino Linotype" w:cs="Silver Humana"/>
          <w:lang w:val="de-DE"/>
        </w:rPr>
        <w:t xml:space="preserve"> </w:t>
      </w:r>
      <w:r w:rsidRPr="00D73B26">
        <w:rPr>
          <w:rFonts w:ascii="Palatino Linotype" w:hAnsi="Palatino Linotype" w:cs="Silver Humana"/>
        </w:rPr>
        <w:t>πῶς</w:t>
      </w:r>
      <w:r w:rsidRPr="00D73B26">
        <w:rPr>
          <w:rFonts w:ascii="Palatino Linotype" w:hAnsi="Palatino Linotype" w:cs="Silver Humana"/>
          <w:lang w:val="de-DE"/>
        </w:rPr>
        <w:t xml:space="preserve"> </w:t>
      </w:r>
      <w:r w:rsidRPr="00D73B26">
        <w:rPr>
          <w:rFonts w:ascii="Palatino Linotype" w:hAnsi="Palatino Linotype" w:cs="Silver Humana"/>
        </w:rPr>
        <w:t>θαυμάζομεν</w:t>
      </w:r>
      <w:r w:rsidRPr="00D73B26">
        <w:rPr>
          <w:rFonts w:ascii="Palatino Linotype" w:hAnsi="Palatino Linotype" w:cs="Silver Humana"/>
          <w:lang w:val="de-DE"/>
        </w:rPr>
        <w:t xml:space="preserve"> </w:t>
      </w:r>
      <w:r w:rsidRPr="00D73B26">
        <w:rPr>
          <w:rFonts w:ascii="Palatino Linotype" w:hAnsi="Palatino Linotype" w:cs="Silver Humana"/>
        </w:rPr>
        <w:t>τὸν</w:t>
      </w:r>
      <w:r w:rsidRPr="00D73B26">
        <w:rPr>
          <w:rFonts w:ascii="Palatino Linotype" w:hAnsi="Palatino Linotype" w:cs="Silver Humana"/>
          <w:lang w:val="de-DE"/>
        </w:rPr>
        <w:t xml:space="preserve"> </w:t>
      </w:r>
      <w:r w:rsidRPr="00D73B26">
        <w:rPr>
          <w:rFonts w:ascii="Palatino Linotype" w:hAnsi="Palatino Linotype" w:cs="Silver Humana"/>
        </w:rPr>
        <w:t>πατριάρχην</w:t>
      </w:r>
      <w:r w:rsidRPr="00D73B26">
        <w:rPr>
          <w:rFonts w:ascii="Palatino Linotype" w:hAnsi="Palatino Linotype" w:cs="Silver Humana"/>
          <w:lang w:val="de-DE"/>
        </w:rPr>
        <w:t xml:space="preserve"> </w:t>
      </w:r>
      <w:r>
        <w:rPr>
          <w:rFonts w:ascii="Palatino Linotype" w:hAnsi="Palatino Linotype" w:cs="Silver Humana"/>
        </w:rPr>
        <w:t>Ἀβραά</w:t>
      </w:r>
      <w:r w:rsidRPr="00D73B26">
        <w:rPr>
          <w:rFonts w:ascii="Palatino Linotype" w:hAnsi="Palatino Linotype" w:cs="Silver Humana"/>
        </w:rPr>
        <w:t>μ͵</w:t>
      </w:r>
      <w:r w:rsidRPr="00D73B26">
        <w:rPr>
          <w:rFonts w:ascii="Palatino Linotype" w:hAnsi="Palatino Linotype" w:cs="Silver Humana"/>
          <w:lang w:val="de-DE"/>
        </w:rPr>
        <w:t xml:space="preserve"> </w:t>
      </w:r>
      <w:r w:rsidRPr="00D73B26">
        <w:rPr>
          <w:rFonts w:ascii="Palatino Linotype" w:hAnsi="Palatino Linotype" w:cs="Silver Humana"/>
        </w:rPr>
        <w:t>ὅτι</w:t>
      </w:r>
      <w:r w:rsidRPr="00D73B26">
        <w:rPr>
          <w:rFonts w:ascii="Palatino Linotype" w:hAnsi="Palatino Linotype" w:cs="Silver Humana"/>
          <w:lang w:val="de-DE"/>
        </w:rPr>
        <w:t xml:space="preserve"> </w:t>
      </w:r>
      <w:r w:rsidRPr="00D73B26">
        <w:rPr>
          <w:rFonts w:ascii="Palatino Linotype" w:hAnsi="Palatino Linotype" w:cs="Silver Humana"/>
        </w:rPr>
        <w:t>τὸν</w:t>
      </w:r>
      <w:r w:rsidRPr="00D73B26">
        <w:rPr>
          <w:rFonts w:ascii="Palatino Linotype" w:hAnsi="Palatino Linotype" w:cs="Silver Humana"/>
          <w:lang w:val="de-DE"/>
        </w:rPr>
        <w:t xml:space="preserve"> </w:t>
      </w:r>
      <w:r w:rsidRPr="00D73B26">
        <w:rPr>
          <w:rFonts w:ascii="Palatino Linotype" w:hAnsi="Palatino Linotype" w:cs="Silver Humana"/>
        </w:rPr>
        <w:t>υἱὸν</w:t>
      </w:r>
      <w:r w:rsidRPr="00D73B26">
        <w:rPr>
          <w:rFonts w:ascii="Palatino Linotype" w:hAnsi="Palatino Linotype" w:cs="Silver Humana"/>
          <w:lang w:val="de-DE"/>
        </w:rPr>
        <w:t xml:space="preserve"> </w:t>
      </w:r>
      <w:r w:rsidRPr="00D73B26">
        <w:rPr>
          <w:rFonts w:ascii="Palatino Linotype" w:hAnsi="Palatino Linotype" w:cs="Silver Humana"/>
        </w:rPr>
        <w:t>αὐτοῦ</w:t>
      </w:r>
      <w:r w:rsidRPr="00D73B26">
        <w:rPr>
          <w:rFonts w:ascii="Palatino Linotype" w:hAnsi="Palatino Linotype" w:cs="Silver Humana"/>
          <w:lang w:val="de-DE"/>
        </w:rPr>
        <w:t xml:space="preserve"> </w:t>
      </w:r>
      <w:r w:rsidRPr="00D73B26">
        <w:rPr>
          <w:rFonts w:ascii="Palatino Linotype" w:hAnsi="Palatino Linotype" w:cs="Silver Humana"/>
        </w:rPr>
        <w:t>ἀνενεγκὼν</w:t>
      </w:r>
      <w:r w:rsidRPr="00D73B26">
        <w:rPr>
          <w:rFonts w:ascii="Palatino Linotype" w:hAnsi="Palatino Linotype" w:cs="Silver Humana"/>
          <w:lang w:val="de-DE"/>
        </w:rPr>
        <w:t xml:space="preserve"> </w:t>
      </w:r>
      <w:r w:rsidRPr="00D73B26">
        <w:rPr>
          <w:rFonts w:ascii="Palatino Linotype" w:hAnsi="Palatino Linotype" w:cs="Silver Humana"/>
        </w:rPr>
        <w:t>συνεπόδισε</w:t>
      </w:r>
      <w:r w:rsidRPr="00D73B26">
        <w:rPr>
          <w:rFonts w:ascii="Palatino Linotype" w:hAnsi="Palatino Linotype" w:cs="Silver Humana"/>
          <w:lang w:val="de-DE"/>
        </w:rPr>
        <w:t xml:space="preserve"> </w:t>
      </w:r>
      <w:r w:rsidRPr="00D73B26">
        <w:rPr>
          <w:rFonts w:ascii="Palatino Linotype" w:hAnsi="Palatino Linotype" w:cs="Silver Humana"/>
        </w:rPr>
        <w:t>καὶ</w:t>
      </w:r>
      <w:r w:rsidRPr="00D73B26">
        <w:rPr>
          <w:rFonts w:ascii="Palatino Linotype" w:hAnsi="Palatino Linotype" w:cs="Silver Humana"/>
          <w:lang w:val="de-DE"/>
        </w:rPr>
        <w:t xml:space="preserve"> </w:t>
      </w:r>
      <w:r w:rsidRPr="00D73B26">
        <w:rPr>
          <w:rFonts w:ascii="Palatino Linotype" w:hAnsi="Palatino Linotype" w:cs="Silver Humana"/>
        </w:rPr>
        <w:t>ἐπὶ</w:t>
      </w:r>
      <w:r w:rsidRPr="00D73B26">
        <w:rPr>
          <w:rFonts w:ascii="Palatino Linotype" w:hAnsi="Palatino Linotype" w:cs="Silver Humana"/>
          <w:lang w:val="de-DE"/>
        </w:rPr>
        <w:t xml:space="preserve"> </w:t>
      </w:r>
      <w:r w:rsidRPr="00D73B26">
        <w:rPr>
          <w:rFonts w:ascii="Palatino Linotype" w:hAnsi="Palatino Linotype" w:cs="Silver Humana"/>
        </w:rPr>
        <w:t>τὸ</w:t>
      </w:r>
      <w:r w:rsidRPr="00D73B26">
        <w:rPr>
          <w:rFonts w:ascii="Palatino Linotype" w:hAnsi="Palatino Linotype" w:cs="Silver Humana"/>
          <w:lang w:val="de-DE"/>
        </w:rPr>
        <w:t xml:space="preserve"> </w:t>
      </w:r>
      <w:r w:rsidRPr="00D73B26">
        <w:rPr>
          <w:rFonts w:ascii="Palatino Linotype" w:hAnsi="Palatino Linotype" w:cs="Silver Humana"/>
        </w:rPr>
        <w:t>θυσιαστήριον</w:t>
      </w:r>
      <w:r w:rsidRPr="00D73B26">
        <w:rPr>
          <w:rFonts w:ascii="Palatino Linotype" w:hAnsi="Palatino Linotype" w:cs="Silver Humana"/>
          <w:lang w:val="de-DE"/>
        </w:rPr>
        <w:t xml:space="preserve"> </w:t>
      </w:r>
      <w:r w:rsidRPr="00D73B26">
        <w:rPr>
          <w:rFonts w:ascii="Palatino Linotype" w:hAnsi="Palatino Linotype" w:cs="Silver Humana"/>
        </w:rPr>
        <w:t>ἀνεβίβασε͵</w:t>
      </w:r>
      <w:r w:rsidRPr="00D73B26">
        <w:rPr>
          <w:rFonts w:ascii="Palatino Linotype" w:hAnsi="Palatino Linotype" w:cs="Silver Humana"/>
          <w:lang w:val="de-DE"/>
        </w:rPr>
        <w:t xml:space="preserve"> </w:t>
      </w:r>
      <w:r w:rsidRPr="00D73B26">
        <w:rPr>
          <w:rFonts w:ascii="Palatino Linotype" w:hAnsi="Palatino Linotype" w:cs="Silver Humana"/>
        </w:rPr>
        <w:t>καὶ</w:t>
      </w:r>
      <w:r w:rsidRPr="00D73B26">
        <w:rPr>
          <w:rFonts w:ascii="Palatino Linotype" w:hAnsi="Palatino Linotype" w:cs="Silver Humana"/>
          <w:lang w:val="de-DE"/>
        </w:rPr>
        <w:t xml:space="preserve"> </w:t>
      </w:r>
      <w:r w:rsidRPr="00D73B26">
        <w:rPr>
          <w:rFonts w:ascii="Palatino Linotype" w:hAnsi="Palatino Linotype" w:cs="Silver Humana"/>
        </w:rPr>
        <w:t>τότε</w:t>
      </w:r>
      <w:r w:rsidRPr="00D73B26">
        <w:rPr>
          <w:rFonts w:ascii="Palatino Linotype" w:hAnsi="Palatino Linotype" w:cs="Silver Humana"/>
          <w:lang w:val="de-DE"/>
        </w:rPr>
        <w:t xml:space="preserve"> </w:t>
      </w:r>
      <w:r w:rsidRPr="00D73B26">
        <w:rPr>
          <w:rFonts w:ascii="Palatino Linotype" w:hAnsi="Palatino Linotype" w:cs="Silver Humana"/>
        </w:rPr>
        <w:t>ὄψει</w:t>
      </w:r>
      <w:r w:rsidRPr="00D73B26">
        <w:rPr>
          <w:rFonts w:ascii="Palatino Linotype" w:hAnsi="Palatino Linotype" w:cs="Silver Humana"/>
          <w:lang w:val="de-DE"/>
        </w:rPr>
        <w:t xml:space="preserve"> </w:t>
      </w:r>
      <w:r w:rsidRPr="00D73B26">
        <w:rPr>
          <w:rFonts w:ascii="Palatino Linotype" w:hAnsi="Palatino Linotype" w:cs="Silver Humana"/>
        </w:rPr>
        <w:t>καλῶς</w:t>
      </w:r>
      <w:r w:rsidRPr="00D73B26">
        <w:rPr>
          <w:rFonts w:ascii="Palatino Linotype" w:hAnsi="Palatino Linotype" w:cs="Silver Humana"/>
          <w:lang w:val="de-DE"/>
        </w:rPr>
        <w:t xml:space="preserve"> </w:t>
      </w:r>
      <w:r w:rsidRPr="00D73B26">
        <w:rPr>
          <w:rFonts w:ascii="Palatino Linotype" w:hAnsi="Palatino Linotype" w:cs="Silver Humana"/>
        </w:rPr>
        <w:t>ὅση</w:t>
      </w:r>
      <w:r w:rsidRPr="00D73B26">
        <w:rPr>
          <w:rFonts w:ascii="Palatino Linotype" w:hAnsi="Palatino Linotype" w:cs="Silver Humana"/>
          <w:lang w:val="de-DE"/>
        </w:rPr>
        <w:t xml:space="preserve"> </w:t>
      </w:r>
      <w:r w:rsidRPr="00D73B26">
        <w:rPr>
          <w:rFonts w:ascii="Palatino Linotype" w:hAnsi="Palatino Linotype" w:cs="Silver Humana"/>
        </w:rPr>
        <w:t>τῆς</w:t>
      </w:r>
      <w:r w:rsidRPr="00D73B26">
        <w:rPr>
          <w:rFonts w:ascii="Palatino Linotype" w:hAnsi="Palatino Linotype" w:cs="Silver Humana"/>
          <w:lang w:val="de-DE"/>
        </w:rPr>
        <w:t xml:space="preserve"> </w:t>
      </w:r>
      <w:r w:rsidRPr="00D73B26">
        <w:rPr>
          <w:rFonts w:ascii="Palatino Linotype" w:hAnsi="Palatino Linotype" w:cs="Silver Humana"/>
        </w:rPr>
        <w:t>γυναικὸς</w:t>
      </w:r>
      <w:r w:rsidRPr="00D73B26">
        <w:rPr>
          <w:rFonts w:ascii="Palatino Linotype" w:hAnsi="Palatino Linotype" w:cs="Silver Humana"/>
          <w:lang w:val="de-DE"/>
        </w:rPr>
        <w:t xml:space="preserve"> </w:t>
      </w:r>
      <w:r w:rsidRPr="00D73B26">
        <w:rPr>
          <w:rFonts w:ascii="Palatino Linotype" w:hAnsi="Palatino Linotype" w:cs="Silver Humana"/>
        </w:rPr>
        <w:t>ἡ</w:t>
      </w:r>
      <w:r w:rsidRPr="00D73B26">
        <w:rPr>
          <w:rFonts w:ascii="Palatino Linotype" w:hAnsi="Palatino Linotype" w:cs="Silver Humana"/>
          <w:lang w:val="de-DE"/>
        </w:rPr>
        <w:t xml:space="preserve"> </w:t>
      </w:r>
      <w:r w:rsidRPr="00D73B26">
        <w:rPr>
          <w:rFonts w:ascii="Palatino Linotype" w:hAnsi="Palatino Linotype" w:cs="Silver Humana"/>
        </w:rPr>
        <w:t>ἀνδρεία</w:t>
      </w:r>
      <w:r w:rsidRPr="00D73B26">
        <w:rPr>
          <w:rFonts w:ascii="Palatino Linotype" w:hAnsi="Palatino Linotype" w:cs="Silver Humana"/>
          <w:lang w:val="de-DE"/>
        </w:rPr>
        <w:t>».</w:t>
      </w:r>
      <w:r w:rsidRPr="0035025E">
        <w:rPr>
          <w:rFonts w:ascii="Palatino Linotype" w:hAnsi="Palatino Linotype" w:cs="Silver Humana"/>
          <w:lang w:val="de-DE"/>
        </w:rPr>
        <w:t xml:space="preserve"> </w:t>
      </w:r>
    </w:p>
  </w:footnote>
  <w:footnote w:id="69">
    <w:p w:rsidR="00C14B16" w:rsidRPr="00ED4A7E" w:rsidRDefault="00C14B16" w:rsidP="003636D1">
      <w:pPr>
        <w:pStyle w:val="a4"/>
        <w:jc w:val="both"/>
        <w:rPr>
          <w:rFonts w:ascii="Palatino Linotype" w:hAnsi="Palatino Linotype"/>
          <w:i/>
          <w:lang w:val="de-DE"/>
        </w:rPr>
      </w:pPr>
      <w:r w:rsidRPr="00903551">
        <w:rPr>
          <w:rStyle w:val="a5"/>
          <w:rFonts w:ascii="Palatino Linotype" w:hAnsi="Palatino Linotype"/>
        </w:rPr>
        <w:footnoteRef/>
      </w:r>
      <w:r w:rsidRPr="00CC5A4B">
        <w:rPr>
          <w:rFonts w:ascii="Palatino Linotype" w:hAnsi="Palatino Linotype"/>
          <w:spacing w:val="20"/>
          <w:lang w:val="en-GB"/>
        </w:rPr>
        <w:t>Elizabeth Carney</w:t>
      </w:r>
      <w:r>
        <w:rPr>
          <w:rFonts w:ascii="Palatino Linotype" w:hAnsi="Palatino Linotype"/>
          <w:lang w:val="en-GB"/>
        </w:rPr>
        <w:t xml:space="preserve">, “What’s in a Name?” in Sarah Pomeroy (Hsg.), </w:t>
      </w:r>
      <w:r>
        <w:rPr>
          <w:rFonts w:ascii="Palatino Linotype" w:hAnsi="Palatino Linotype"/>
          <w:i/>
          <w:lang w:val="en-GB"/>
        </w:rPr>
        <w:t>Women’s History and Ancient History</w:t>
      </w:r>
      <w:r>
        <w:rPr>
          <w:rFonts w:ascii="Palatino Linotype" w:hAnsi="Palatino Linotype"/>
          <w:lang w:val="en-GB"/>
        </w:rPr>
        <w:t xml:space="preserve">, 1991, 163. </w:t>
      </w:r>
      <w:proofErr w:type="gramStart"/>
      <w:r>
        <w:rPr>
          <w:rFonts w:ascii="Palatino Linotype" w:hAnsi="Palatino Linotype"/>
          <w:lang w:val="en-GB"/>
        </w:rPr>
        <w:t xml:space="preserve">S. </w:t>
      </w:r>
      <w:r w:rsidRPr="00CC5A4B">
        <w:rPr>
          <w:rFonts w:ascii="Palatino Linotype" w:hAnsi="Palatino Linotype"/>
          <w:spacing w:val="20"/>
          <w:lang w:val="en-GB"/>
        </w:rPr>
        <w:t>Elaine Fantham</w:t>
      </w:r>
      <w:r>
        <w:rPr>
          <w:rFonts w:ascii="Palatino Linotype" w:hAnsi="Palatino Linotype"/>
          <w:lang w:val="en-GB"/>
        </w:rPr>
        <w:t xml:space="preserve"> u.a. </w:t>
      </w:r>
      <w:r w:rsidRPr="001367AB">
        <w:rPr>
          <w:rFonts w:ascii="Palatino Linotype" w:hAnsi="Palatino Linotype"/>
          <w:i/>
          <w:lang w:val="en-GB"/>
        </w:rPr>
        <w:t>Women in the Classical World</w:t>
      </w:r>
      <w:r>
        <w:rPr>
          <w:rFonts w:ascii="Palatino Linotype" w:hAnsi="Palatino Linotype"/>
          <w:lang w:val="en-GB"/>
        </w:rPr>
        <w:t>, Oxford, 136ff.</w:t>
      </w:r>
      <w:r>
        <w:rPr>
          <w:rFonts w:ascii="Palatino Linotype" w:hAnsi="Palatino Linotype"/>
          <w:i/>
          <w:lang w:val="en-GB"/>
        </w:rPr>
        <w:t xml:space="preserve"> </w:t>
      </w:r>
      <w:r w:rsidRPr="00705C5F">
        <w:rPr>
          <w:rFonts w:ascii="Palatino Linotype" w:hAnsi="Palatino Linotype"/>
          <w:spacing w:val="20"/>
          <w:lang w:val="en-GB"/>
        </w:rPr>
        <w:t>Sarah Pomeroy</w:t>
      </w:r>
      <w:r w:rsidRPr="00705C5F">
        <w:rPr>
          <w:rFonts w:ascii="Palatino Linotype" w:hAnsi="Palatino Linotype"/>
          <w:lang w:val="en-GB"/>
        </w:rPr>
        <w:t xml:space="preserve">, </w:t>
      </w:r>
      <w:r w:rsidRPr="00705C5F">
        <w:rPr>
          <w:rFonts w:ascii="Palatino Linotype" w:hAnsi="Palatino Linotype"/>
          <w:i/>
          <w:lang w:val="en-GB"/>
        </w:rPr>
        <w:t>Goddesses, Whores, Wives and Slaves.</w:t>
      </w:r>
      <w:proofErr w:type="gramEnd"/>
      <w:r w:rsidRPr="00705C5F">
        <w:rPr>
          <w:rFonts w:ascii="Palatino Linotype" w:hAnsi="Palatino Linotype"/>
          <w:i/>
          <w:lang w:val="en-GB"/>
        </w:rPr>
        <w:t xml:space="preserve"> Women in Classical Antiquity</w:t>
      </w:r>
      <w:r w:rsidRPr="00705C5F">
        <w:rPr>
          <w:rFonts w:ascii="Palatino Linotype" w:hAnsi="Palatino Linotype"/>
          <w:lang w:val="en-GB"/>
        </w:rPr>
        <w:t xml:space="preserve">, Marboro Books, 1945, 120ff. </w:t>
      </w:r>
      <w:r w:rsidRPr="00ED4A7E">
        <w:rPr>
          <w:rFonts w:ascii="Palatino Linotype" w:hAnsi="Palatino Linotype"/>
          <w:lang w:val="de-DE"/>
        </w:rPr>
        <w:t xml:space="preserve">Man muss auch erwähnen, dass die Frau </w:t>
      </w:r>
      <w:proofErr w:type="gramStart"/>
      <w:r w:rsidRPr="00ED4A7E">
        <w:rPr>
          <w:rFonts w:ascii="Palatino Linotype" w:hAnsi="Palatino Linotype"/>
          <w:lang w:val="de-DE"/>
        </w:rPr>
        <w:t>auch</w:t>
      </w:r>
      <w:proofErr w:type="gramEnd"/>
      <w:r w:rsidRPr="00ED4A7E">
        <w:rPr>
          <w:rFonts w:ascii="Palatino Linotype" w:hAnsi="Palatino Linotype"/>
          <w:lang w:val="de-DE"/>
        </w:rPr>
        <w:t xml:space="preserve"> an der jüdischen Synagoge an Anerkennung gewann</w:t>
      </w:r>
      <w:r>
        <w:rPr>
          <w:rFonts w:ascii="Palatino Linotype" w:hAnsi="Palatino Linotype"/>
          <w:lang w:val="de-DE"/>
        </w:rPr>
        <w:t xml:space="preserve">. Es ist erstaunlich, dass immer mehrere Inschriften in Griechenland gefunden werden, bei denen Frauen über Titeln verfügen, mit denen Männer im Offiziersrang der Synagoge angesprochen werden. </w:t>
      </w:r>
      <w:r w:rsidRPr="008A7F3F">
        <w:rPr>
          <w:rFonts w:ascii="Palatino Linotype" w:hAnsi="Palatino Linotype"/>
          <w:spacing w:val="20"/>
          <w:lang w:val="de-DE"/>
        </w:rPr>
        <w:t xml:space="preserve">A Tsalampouni, </w:t>
      </w:r>
      <w:r>
        <w:rPr>
          <w:rFonts w:ascii="Palatino Linotype" w:hAnsi="Palatino Linotype"/>
          <w:spacing w:val="20"/>
        </w:rPr>
        <w:t>Η</w:t>
      </w:r>
      <w:r w:rsidRPr="008A7F3F">
        <w:rPr>
          <w:rFonts w:ascii="Palatino Linotype" w:hAnsi="Palatino Linotype"/>
          <w:spacing w:val="20"/>
          <w:lang w:val="de-DE"/>
        </w:rPr>
        <w:t xml:space="preserve"> </w:t>
      </w:r>
      <w:r>
        <w:rPr>
          <w:rFonts w:ascii="Palatino Linotype" w:hAnsi="Palatino Linotype"/>
          <w:spacing w:val="20"/>
        </w:rPr>
        <w:t>Μακεδονία</w:t>
      </w:r>
      <w:r w:rsidRPr="008A7F3F">
        <w:rPr>
          <w:rFonts w:ascii="Palatino Linotype" w:hAnsi="Palatino Linotype"/>
          <w:spacing w:val="20"/>
          <w:lang w:val="de-DE"/>
        </w:rPr>
        <w:t xml:space="preserve">, </w:t>
      </w:r>
      <w:r w:rsidRPr="008A7F3F">
        <w:rPr>
          <w:rFonts w:ascii="Palatino Linotype" w:hAnsi="Palatino Linotype" w:cs="Arial"/>
          <w:lang w:val="de-DE" w:bidi="he-IL"/>
        </w:rPr>
        <w:t xml:space="preserve">143. </w:t>
      </w:r>
      <w:r w:rsidRPr="008A7F3F">
        <w:rPr>
          <w:rFonts w:ascii="Palatino Linotype" w:hAnsi="Palatino Linotype"/>
          <w:spacing w:val="20"/>
          <w:lang w:val="de-DE"/>
        </w:rPr>
        <w:t xml:space="preserve"> </w:t>
      </w:r>
    </w:p>
  </w:footnote>
  <w:footnote w:id="70">
    <w:p w:rsidR="00C14B16" w:rsidRPr="000B5BE7" w:rsidRDefault="00C14B16" w:rsidP="003636D1">
      <w:pPr>
        <w:pStyle w:val="a4"/>
        <w:jc w:val="both"/>
        <w:rPr>
          <w:rFonts w:ascii="Palatino Linotype" w:hAnsi="Palatino Linotype"/>
          <w:lang w:val="de-DE"/>
        </w:rPr>
      </w:pPr>
      <w:r w:rsidRPr="00903551">
        <w:rPr>
          <w:rStyle w:val="a5"/>
          <w:rFonts w:ascii="Palatino Linotype" w:hAnsi="Palatino Linotype"/>
        </w:rPr>
        <w:footnoteRef/>
      </w:r>
      <w:r w:rsidRPr="00903551">
        <w:rPr>
          <w:rFonts w:ascii="Palatino Linotype" w:hAnsi="Palatino Linotype"/>
          <w:lang w:val="de-DE"/>
        </w:rPr>
        <w:t xml:space="preserve"> Das Martyrium </w:t>
      </w:r>
      <w:r>
        <w:rPr>
          <w:rFonts w:ascii="Palatino Linotype" w:hAnsi="Palatino Linotype"/>
          <w:lang w:val="de-DE"/>
        </w:rPr>
        <w:t>oder</w:t>
      </w:r>
      <w:r w:rsidRPr="00903551">
        <w:rPr>
          <w:rFonts w:ascii="Palatino Linotype" w:hAnsi="Palatino Linotype"/>
          <w:lang w:val="de-DE"/>
        </w:rPr>
        <w:t xml:space="preserve"> die Heldentaten der Frauen </w:t>
      </w:r>
      <w:r>
        <w:rPr>
          <w:rFonts w:ascii="Palatino Linotype" w:hAnsi="Palatino Linotype"/>
          <w:lang w:val="de-DE"/>
        </w:rPr>
        <w:t>für ihre</w:t>
      </w:r>
      <w:r w:rsidRPr="00903551">
        <w:rPr>
          <w:rFonts w:ascii="Palatino Linotype" w:hAnsi="Palatino Linotype"/>
          <w:lang w:val="de-DE"/>
        </w:rPr>
        <w:t xml:space="preserve"> Glaubens- </w:t>
      </w:r>
      <w:r>
        <w:rPr>
          <w:rFonts w:ascii="Palatino Linotype" w:hAnsi="Palatino Linotype"/>
          <w:lang w:val="de-DE"/>
        </w:rPr>
        <w:t>oder</w:t>
      </w:r>
      <w:r w:rsidRPr="00903551">
        <w:rPr>
          <w:rFonts w:ascii="Palatino Linotype" w:hAnsi="Palatino Linotype"/>
          <w:lang w:val="de-DE"/>
        </w:rPr>
        <w:t xml:space="preserve"> Familien</w:t>
      </w:r>
      <w:r>
        <w:rPr>
          <w:rFonts w:ascii="Palatino Linotype" w:hAnsi="Palatino Linotype"/>
          <w:lang w:val="de-DE"/>
        </w:rPr>
        <w:t>tradition</w:t>
      </w:r>
      <w:r w:rsidRPr="00903551">
        <w:rPr>
          <w:rFonts w:ascii="Palatino Linotype" w:hAnsi="Palatino Linotype"/>
          <w:lang w:val="de-DE"/>
        </w:rPr>
        <w:t xml:space="preserve"> </w:t>
      </w:r>
      <w:r>
        <w:rPr>
          <w:rFonts w:ascii="Palatino Linotype" w:hAnsi="Palatino Linotype"/>
          <w:lang w:val="de-DE"/>
        </w:rPr>
        <w:t>sind</w:t>
      </w:r>
      <w:r w:rsidRPr="00903551">
        <w:rPr>
          <w:rFonts w:ascii="Palatino Linotype" w:hAnsi="Palatino Linotype"/>
          <w:lang w:val="de-DE"/>
        </w:rPr>
        <w:t xml:space="preserve"> ein Thema, das auch in der griechischen Mythologie und Geschichte häufig anzutreffen ist.</w:t>
      </w:r>
      <w:r>
        <w:rPr>
          <w:rFonts w:ascii="Palatino Linotype" w:hAnsi="Palatino Linotype"/>
          <w:lang w:val="de-DE"/>
        </w:rPr>
        <w:t xml:space="preserve"> S. </w:t>
      </w:r>
      <w:r w:rsidRPr="000B5BE7">
        <w:rPr>
          <w:rFonts w:ascii="Palatino Linotype" w:hAnsi="Palatino Linotype"/>
          <w:spacing w:val="20"/>
          <w:lang w:val="de-DE"/>
        </w:rPr>
        <w:t>Mary Lefkowitz,</w:t>
      </w:r>
      <w:r w:rsidRPr="000B5BE7">
        <w:rPr>
          <w:rFonts w:ascii="Palatino Linotype" w:hAnsi="Palatino Linotype"/>
          <w:lang w:val="de-DE"/>
        </w:rPr>
        <w:t xml:space="preserve"> </w:t>
      </w:r>
      <w:r>
        <w:rPr>
          <w:rFonts w:ascii="Palatino Linotype" w:hAnsi="Palatino Linotype"/>
          <w:i/>
        </w:rPr>
        <w:t>Γυναίκες</w:t>
      </w:r>
      <w:r w:rsidRPr="000B5BE7">
        <w:rPr>
          <w:rFonts w:ascii="Palatino Linotype" w:hAnsi="Palatino Linotype"/>
          <w:i/>
          <w:lang w:val="de-DE"/>
        </w:rPr>
        <w:t xml:space="preserve"> </w:t>
      </w:r>
      <w:r>
        <w:rPr>
          <w:rFonts w:ascii="Palatino Linotype" w:hAnsi="Palatino Linotype"/>
          <w:i/>
        </w:rPr>
        <w:t>στον</w:t>
      </w:r>
      <w:r w:rsidRPr="000B5BE7">
        <w:rPr>
          <w:rFonts w:ascii="Palatino Linotype" w:hAnsi="Palatino Linotype"/>
          <w:i/>
          <w:lang w:val="de-DE"/>
        </w:rPr>
        <w:t xml:space="preserve"> </w:t>
      </w:r>
      <w:r>
        <w:rPr>
          <w:rFonts w:ascii="Palatino Linotype" w:hAnsi="Palatino Linotype"/>
          <w:i/>
        </w:rPr>
        <w:t>ελληνικό</w:t>
      </w:r>
      <w:r w:rsidRPr="000B5BE7">
        <w:rPr>
          <w:rFonts w:ascii="Palatino Linotype" w:hAnsi="Palatino Linotype"/>
          <w:i/>
          <w:lang w:val="de-DE"/>
        </w:rPr>
        <w:t xml:space="preserve"> </w:t>
      </w:r>
      <w:r>
        <w:rPr>
          <w:rFonts w:ascii="Palatino Linotype" w:hAnsi="Palatino Linotype"/>
          <w:i/>
        </w:rPr>
        <w:t>μύθο</w:t>
      </w:r>
      <w:r w:rsidRPr="000B5BE7">
        <w:rPr>
          <w:rFonts w:ascii="Palatino Linotype" w:hAnsi="Palatino Linotype"/>
          <w:lang w:val="de-DE"/>
        </w:rPr>
        <w:t xml:space="preserve"> </w:t>
      </w:r>
      <w:r>
        <w:rPr>
          <w:rFonts w:ascii="Palatino Linotype" w:hAnsi="Palatino Linotype"/>
          <w:lang w:val="de-DE"/>
        </w:rPr>
        <w:t>(Übersetzung von Amalia Megapanou)</w:t>
      </w:r>
      <w:r w:rsidRPr="000B5BE7">
        <w:rPr>
          <w:rFonts w:ascii="Palatino Linotype" w:hAnsi="Palatino Linotype"/>
          <w:lang w:val="de-DE"/>
        </w:rPr>
        <w:t>,</w:t>
      </w:r>
      <w:r>
        <w:rPr>
          <w:rFonts w:ascii="Palatino Linotype" w:hAnsi="Palatino Linotype"/>
          <w:lang w:val="de-DE"/>
        </w:rPr>
        <w:t xml:space="preserve"> Kastaniotis, Athen 1995, 146ff.</w:t>
      </w:r>
      <w:r w:rsidRPr="000B5BE7">
        <w:rPr>
          <w:rFonts w:ascii="Palatino Linotype" w:hAnsi="Palatino Linotype"/>
          <w:lang w:val="de-DE"/>
        </w:rPr>
        <w:t xml:space="preserve"> </w:t>
      </w:r>
      <w:r>
        <w:rPr>
          <w:rFonts w:ascii="Palatino Linotype" w:hAnsi="Palatino Linotype"/>
          <w:lang w:val="de-DE"/>
        </w:rPr>
        <w:t xml:space="preserve">Diese Thematik verbreitet sich später bei den Martyriumsberichten des früheren Christentums, wo das Geschlecht der Frauenmärtyrer immer mit großem Nachdruck betont wird. Ebd, 170. Was aber die Stellung und die Einschätzung der Frau allgemein im griechischen Altertum betrifft, soll man nicht vergessen, dass die Anfänge der griechischen und der europäischen Literatur insgesamt, nämlich die Epen von Homer, einen langjährigen Krieg erzählen, der wegen einer Frau, der hübschen und klugen Helene, stattgefunden hat.  </w:t>
      </w:r>
    </w:p>
  </w:footnote>
  <w:footnote w:id="71">
    <w:p w:rsidR="00C14B16" w:rsidRPr="006847C5" w:rsidRDefault="00C14B16" w:rsidP="003636D1">
      <w:pPr>
        <w:pStyle w:val="a4"/>
        <w:jc w:val="both"/>
        <w:rPr>
          <w:rFonts w:ascii="Palatino Linotype" w:hAnsi="Palatino Linotype"/>
          <w:lang w:val="de-DE"/>
        </w:rPr>
      </w:pPr>
      <w:r w:rsidRPr="005E27FE">
        <w:rPr>
          <w:rStyle w:val="a5"/>
          <w:rFonts w:ascii="Palatino Linotype" w:hAnsi="Palatino Linotype"/>
        </w:rPr>
        <w:footnoteRef/>
      </w:r>
      <w:r w:rsidRPr="005E27FE">
        <w:rPr>
          <w:rFonts w:ascii="Palatino Linotype" w:hAnsi="Palatino Linotype"/>
          <w:lang w:val="de-DE"/>
        </w:rPr>
        <w:t xml:space="preserve"> In der modernen Forschung </w:t>
      </w:r>
      <w:r>
        <w:rPr>
          <w:rFonts w:ascii="Palatino Linotype" w:hAnsi="Palatino Linotype"/>
          <w:lang w:val="de-DE"/>
        </w:rPr>
        <w:t>wurde es</w:t>
      </w:r>
      <w:r w:rsidRPr="005E27FE">
        <w:rPr>
          <w:rFonts w:ascii="Palatino Linotype" w:hAnsi="Palatino Linotype"/>
          <w:lang w:val="de-DE"/>
        </w:rPr>
        <w:t xml:space="preserve"> behauptet</w:t>
      </w:r>
      <w:r>
        <w:rPr>
          <w:rFonts w:ascii="Palatino Linotype" w:hAnsi="Palatino Linotype"/>
          <w:lang w:val="de-DE"/>
        </w:rPr>
        <w:t>,</w:t>
      </w:r>
      <w:r w:rsidRPr="005E27FE">
        <w:rPr>
          <w:rFonts w:ascii="Palatino Linotype" w:hAnsi="Palatino Linotype"/>
          <w:lang w:val="de-DE"/>
        </w:rPr>
        <w:t xml:space="preserve"> dass der „proto-Luke“ eine Kompilation von </w:t>
      </w:r>
      <w:r w:rsidRPr="0008378A">
        <w:rPr>
          <w:rFonts w:ascii="Palatino Linotype" w:hAnsi="Palatino Linotype"/>
          <w:lang w:val="de-DE"/>
        </w:rPr>
        <w:t xml:space="preserve">einer uns unbekannten Frau war. </w:t>
      </w:r>
      <w:r w:rsidRPr="0008378A">
        <w:rPr>
          <w:rFonts w:ascii="Palatino Linotype" w:hAnsi="Palatino Linotype"/>
          <w:lang w:val="en-GB"/>
        </w:rPr>
        <w:t xml:space="preserve">S. L. Swidler, </w:t>
      </w:r>
      <w:r w:rsidRPr="0008378A">
        <w:rPr>
          <w:rFonts w:ascii="Palatino Linotype" w:hAnsi="Palatino Linotype"/>
          <w:i/>
          <w:lang w:val="en-GB"/>
        </w:rPr>
        <w:t>Biblical Affirmations of Women</w:t>
      </w:r>
      <w:r w:rsidRPr="0008378A">
        <w:rPr>
          <w:rFonts w:ascii="Palatino Linotype" w:hAnsi="Palatino Linotype"/>
          <w:lang w:val="en-GB"/>
        </w:rPr>
        <w:t xml:space="preserve">, Westminster, Philadelphia 1979, 161ff. </w:t>
      </w:r>
      <w:r w:rsidRPr="007D3B71">
        <w:rPr>
          <w:rFonts w:ascii="Palatino Linotype" w:hAnsi="Palatino Linotype"/>
          <w:lang w:val="de-DE"/>
        </w:rPr>
        <w:t xml:space="preserve">278ff. </w:t>
      </w:r>
      <w:r w:rsidRPr="006847C5">
        <w:rPr>
          <w:rFonts w:ascii="Palatino Linotype" w:hAnsi="Palatino Linotype"/>
          <w:lang w:val="de-DE"/>
        </w:rPr>
        <w:t>Das kann aber nur als eine Vermutung angenommen werden</w:t>
      </w:r>
      <w:r>
        <w:rPr>
          <w:rFonts w:ascii="Palatino Linotype" w:hAnsi="Palatino Linotype"/>
          <w:lang w:val="de-DE"/>
        </w:rPr>
        <w:t>, da es im Text kein Beleg dafür</w:t>
      </w:r>
      <w:r w:rsidRPr="00705C5F">
        <w:rPr>
          <w:rFonts w:ascii="Palatino Linotype" w:hAnsi="Palatino Linotype"/>
          <w:lang w:val="de-DE"/>
        </w:rPr>
        <w:t xml:space="preserve"> </w:t>
      </w:r>
      <w:r>
        <w:rPr>
          <w:rFonts w:ascii="Palatino Linotype" w:hAnsi="Palatino Linotype"/>
          <w:lang w:val="de-DE"/>
        </w:rPr>
        <w:t>gibt.</w:t>
      </w:r>
    </w:p>
  </w:footnote>
  <w:footnote w:id="72">
    <w:p w:rsidR="00C14B16" w:rsidRPr="00ED3016" w:rsidRDefault="00C14B16" w:rsidP="003636D1">
      <w:pPr>
        <w:pStyle w:val="a4"/>
        <w:rPr>
          <w:lang w:val="de-DE"/>
        </w:rPr>
      </w:pPr>
      <w:r w:rsidRPr="0008378A">
        <w:rPr>
          <w:rStyle w:val="a5"/>
          <w:rFonts w:ascii="Palatino Linotype" w:hAnsi="Palatino Linotype"/>
        </w:rPr>
        <w:footnoteRef/>
      </w:r>
      <w:r w:rsidRPr="0008378A">
        <w:rPr>
          <w:rFonts w:ascii="Palatino Linotype" w:hAnsi="Palatino Linotype"/>
          <w:lang w:val="de-DE"/>
        </w:rPr>
        <w:t xml:space="preserve"> Trotz der Gegenargumente ein paar modernen Forscher verstehe ich das Evangelium und die Apostelgeschichte des Lukas als zwei Teile eines Doppelwerkes, die eine Einheit bilden und in dieser Einheit darf man die Stellung der Frau untersuchen. </w:t>
      </w:r>
      <w:r>
        <w:rPr>
          <w:rFonts w:ascii="Palatino Linotype" w:hAnsi="Palatino Linotype"/>
          <w:lang w:val="de-DE"/>
        </w:rPr>
        <w:t xml:space="preserve">s. </w:t>
      </w:r>
      <w:r w:rsidRPr="0008378A">
        <w:rPr>
          <w:rFonts w:ascii="Palatino Linotype" w:hAnsi="Palatino Linotype"/>
          <w:spacing w:val="20"/>
          <w:lang w:val="de-DE"/>
        </w:rPr>
        <w:t>Sabine Bieberstein,</w:t>
      </w:r>
      <w:r>
        <w:rPr>
          <w:rFonts w:ascii="Palatino Linotype" w:hAnsi="Palatino Linotype"/>
          <w:lang w:val="de-DE"/>
        </w:rPr>
        <w:t xml:space="preserve"> 19.</w:t>
      </w:r>
    </w:p>
  </w:footnote>
  <w:footnote w:id="73">
    <w:p w:rsidR="00C14B16" w:rsidRPr="007D3B71" w:rsidRDefault="00C14B16" w:rsidP="003636D1">
      <w:pPr>
        <w:pStyle w:val="a4"/>
        <w:jc w:val="both"/>
        <w:rPr>
          <w:rFonts w:ascii="Palatino Linotype" w:hAnsi="Palatino Linotype"/>
          <w:lang w:val="de-DE"/>
        </w:rPr>
      </w:pPr>
      <w:r w:rsidRPr="008609B6">
        <w:rPr>
          <w:rStyle w:val="a5"/>
          <w:rFonts w:ascii="Palatino Linotype" w:hAnsi="Palatino Linotype"/>
        </w:rPr>
        <w:footnoteRef/>
      </w:r>
      <w:r w:rsidRPr="007D3B71">
        <w:rPr>
          <w:rFonts w:ascii="Palatino Linotype" w:hAnsi="Palatino Linotype"/>
          <w:lang w:val="de-DE"/>
        </w:rPr>
        <w:t xml:space="preserve"> </w:t>
      </w:r>
      <w:r w:rsidRPr="00B428B6">
        <w:rPr>
          <w:rFonts w:ascii="Palatino Linotype" w:hAnsi="Palatino Linotype"/>
          <w:lang w:val="de-DE"/>
        </w:rPr>
        <w:t xml:space="preserve">Hier entsteht sich noch eine Ähnlichkeit zwischen </w:t>
      </w:r>
      <w:r>
        <w:rPr>
          <w:rFonts w:ascii="Palatino Linotype" w:hAnsi="Palatino Linotype"/>
          <w:lang w:val="de-DE"/>
        </w:rPr>
        <w:t>dem lukanischen Doppelwerk</w:t>
      </w:r>
      <w:r w:rsidRPr="00B428B6">
        <w:rPr>
          <w:rFonts w:ascii="Palatino Linotype" w:hAnsi="Palatino Linotype"/>
          <w:lang w:val="de-DE"/>
        </w:rPr>
        <w:t xml:space="preserve"> und 2.Makk S. </w:t>
      </w:r>
      <w:r w:rsidRPr="00B428B6">
        <w:rPr>
          <w:rFonts w:ascii="Palatino Linotype" w:hAnsi="Palatino Linotype"/>
          <w:spacing w:val="20"/>
          <w:lang w:val="de-DE"/>
        </w:rPr>
        <w:t>Lichtenberger</w:t>
      </w:r>
      <w:r w:rsidRPr="00B428B6">
        <w:rPr>
          <w:rFonts w:ascii="Palatino Linotype" w:hAnsi="Palatino Linotype"/>
          <w:lang w:val="de-DE"/>
        </w:rPr>
        <w:t xml:space="preserve">, 5: </w:t>
      </w:r>
      <w:r w:rsidRPr="007D3B71">
        <w:rPr>
          <w:rFonts w:ascii="Palatino Linotype" w:hAnsi="Palatino Linotype"/>
          <w:lang w:val="de-DE"/>
        </w:rPr>
        <w:t>„The foregoing observations may be summarised as follows: The understanding of history in 2 Maccabees is closely bound up with prayer”.</w:t>
      </w:r>
    </w:p>
  </w:footnote>
  <w:footnote w:id="74">
    <w:p w:rsidR="00C14B16" w:rsidRPr="007D3B71" w:rsidRDefault="00C14B16" w:rsidP="003636D1">
      <w:pPr>
        <w:pStyle w:val="a4"/>
        <w:jc w:val="both"/>
        <w:rPr>
          <w:rFonts w:ascii="Palatino Linotype" w:hAnsi="Palatino Linotype"/>
          <w:lang w:val="de-DE"/>
        </w:rPr>
      </w:pPr>
      <w:r w:rsidRPr="008609B6">
        <w:rPr>
          <w:rStyle w:val="a5"/>
          <w:rFonts w:ascii="Palatino Linotype" w:hAnsi="Palatino Linotype"/>
        </w:rPr>
        <w:footnoteRef/>
      </w:r>
      <w:r w:rsidRPr="007D3B71">
        <w:rPr>
          <w:rFonts w:ascii="Palatino Linotype" w:hAnsi="Palatino Linotype"/>
          <w:lang w:val="de-DE"/>
        </w:rPr>
        <w:t xml:space="preserve"> </w:t>
      </w:r>
      <w:r w:rsidRPr="00B428B6">
        <w:rPr>
          <w:rFonts w:ascii="Palatino Linotype" w:hAnsi="Palatino Linotype"/>
          <w:lang w:val="de-DE"/>
        </w:rPr>
        <w:t>Siehe auch das Ende des Evangeliums</w:t>
      </w:r>
      <w:r w:rsidRPr="007D3B71">
        <w:rPr>
          <w:rFonts w:ascii="Palatino Linotype" w:hAnsi="Palatino Linotype"/>
          <w:lang w:val="de-DE"/>
        </w:rPr>
        <w:t xml:space="preserve"> </w:t>
      </w:r>
      <w:r w:rsidRPr="007D3B71">
        <w:rPr>
          <w:rFonts w:ascii="Palatino Linotype" w:hAnsi="Palatino Linotype" w:cs="Palatino Linotype"/>
          <w:lang w:val="de-DE"/>
        </w:rPr>
        <w:t>24,52 «</w:t>
      </w:r>
      <w:r w:rsidRPr="008609B6">
        <w:rPr>
          <w:rFonts w:ascii="Palatino Linotype" w:hAnsi="Palatino Linotype" w:cs="Palatino Linotype"/>
          <w:lang w:val="en-US"/>
        </w:rPr>
        <w:t>καὶ</w:t>
      </w:r>
      <w:r w:rsidRPr="007D3B71">
        <w:rPr>
          <w:rFonts w:ascii="Palatino Linotype" w:hAnsi="Palatino Linotype" w:cs="Palatino Linotype"/>
          <w:lang w:val="de-DE"/>
        </w:rPr>
        <w:t xml:space="preserve"> </w:t>
      </w:r>
      <w:r w:rsidRPr="008609B6">
        <w:rPr>
          <w:rFonts w:ascii="Palatino Linotype" w:hAnsi="Palatino Linotype" w:cs="Palatino Linotype"/>
          <w:lang w:val="en-US"/>
        </w:rPr>
        <w:t>αὐτοὶ</w:t>
      </w:r>
      <w:r w:rsidRPr="007D3B71">
        <w:rPr>
          <w:rFonts w:ascii="Palatino Linotype" w:hAnsi="Palatino Linotype" w:cs="Palatino Linotype"/>
          <w:lang w:val="de-DE"/>
        </w:rPr>
        <w:t xml:space="preserve"> </w:t>
      </w:r>
      <w:r w:rsidRPr="008609B6">
        <w:rPr>
          <w:rFonts w:ascii="Palatino Linotype" w:hAnsi="Palatino Linotype" w:cs="Palatino Linotype"/>
          <w:lang w:val="en-US"/>
        </w:rPr>
        <w:t>προσκυνήσαντες</w:t>
      </w:r>
      <w:r w:rsidRPr="007D3B71">
        <w:rPr>
          <w:rFonts w:ascii="Palatino Linotype" w:hAnsi="Palatino Linotype" w:cs="Palatino Linotype"/>
          <w:lang w:val="de-DE"/>
        </w:rPr>
        <w:t xml:space="preserve"> </w:t>
      </w:r>
      <w:r w:rsidRPr="008609B6">
        <w:rPr>
          <w:rFonts w:ascii="Palatino Linotype" w:hAnsi="Palatino Linotype" w:cs="Palatino Linotype"/>
          <w:lang w:val="en-US"/>
        </w:rPr>
        <w:t>αὐτὸν</w:t>
      </w:r>
      <w:r w:rsidRPr="007D3B71">
        <w:rPr>
          <w:rFonts w:ascii="Palatino Linotype" w:hAnsi="Palatino Linotype" w:cs="Palatino Linotype"/>
          <w:lang w:val="de-DE"/>
        </w:rPr>
        <w:t xml:space="preserve"> </w:t>
      </w:r>
      <w:r w:rsidRPr="008609B6">
        <w:rPr>
          <w:rFonts w:ascii="Palatino Linotype" w:hAnsi="Palatino Linotype" w:cs="Palatino Linotype"/>
          <w:lang w:val="en-US"/>
        </w:rPr>
        <w:t>ὑπέστρεψαν</w:t>
      </w:r>
      <w:r w:rsidRPr="007D3B71">
        <w:rPr>
          <w:rFonts w:ascii="Palatino Linotype" w:hAnsi="Palatino Linotype" w:cs="Palatino Linotype"/>
          <w:lang w:val="de-DE"/>
        </w:rPr>
        <w:t xml:space="preserve"> </w:t>
      </w:r>
      <w:r w:rsidRPr="008609B6">
        <w:rPr>
          <w:rFonts w:ascii="Palatino Linotype" w:hAnsi="Palatino Linotype" w:cs="Palatino Linotype"/>
          <w:lang w:val="en-US"/>
        </w:rPr>
        <w:t>εἰς</w:t>
      </w:r>
      <w:r w:rsidRPr="007D3B71">
        <w:rPr>
          <w:rFonts w:ascii="Palatino Linotype" w:hAnsi="Palatino Linotype" w:cs="Palatino Linotype"/>
          <w:lang w:val="de-DE"/>
        </w:rPr>
        <w:t xml:space="preserve"> </w:t>
      </w:r>
      <w:r w:rsidRPr="008609B6">
        <w:rPr>
          <w:rFonts w:ascii="Palatino Linotype" w:hAnsi="Palatino Linotype" w:cs="Palatino Linotype"/>
          <w:lang w:val="en-US"/>
        </w:rPr>
        <w:t>Ἰερουσαλὴμ</w:t>
      </w:r>
      <w:r w:rsidRPr="007D3B71">
        <w:rPr>
          <w:rFonts w:ascii="Palatino Linotype" w:hAnsi="Palatino Linotype" w:cs="Palatino Linotype"/>
          <w:lang w:val="de-DE"/>
        </w:rPr>
        <w:t xml:space="preserve"> </w:t>
      </w:r>
      <w:r w:rsidRPr="008609B6">
        <w:rPr>
          <w:rFonts w:ascii="Palatino Linotype" w:hAnsi="Palatino Linotype" w:cs="Palatino Linotype"/>
          <w:lang w:val="en-US"/>
        </w:rPr>
        <w:t>μετὰ</w:t>
      </w:r>
      <w:r w:rsidRPr="007D3B71">
        <w:rPr>
          <w:rFonts w:ascii="Palatino Linotype" w:hAnsi="Palatino Linotype" w:cs="Palatino Linotype"/>
          <w:lang w:val="de-DE"/>
        </w:rPr>
        <w:t xml:space="preserve"> </w:t>
      </w:r>
      <w:r w:rsidRPr="008609B6">
        <w:rPr>
          <w:rFonts w:ascii="Palatino Linotype" w:hAnsi="Palatino Linotype" w:cs="Palatino Linotype"/>
          <w:lang w:val="en-US"/>
        </w:rPr>
        <w:t>χαρᾶς</w:t>
      </w:r>
      <w:r w:rsidRPr="007D3B71">
        <w:rPr>
          <w:rFonts w:ascii="Palatino Linotype" w:hAnsi="Palatino Linotype" w:cs="Palatino Linotype"/>
          <w:lang w:val="de-DE"/>
        </w:rPr>
        <w:t xml:space="preserve"> </w:t>
      </w:r>
      <w:r w:rsidRPr="008609B6">
        <w:rPr>
          <w:rFonts w:ascii="Palatino Linotype" w:hAnsi="Palatino Linotype" w:cs="Palatino Linotype"/>
          <w:lang w:val="en-US"/>
        </w:rPr>
        <w:t>μεγάλης͵</w:t>
      </w:r>
      <w:r w:rsidRPr="007D3B71">
        <w:rPr>
          <w:rFonts w:ascii="Palatino Linotype" w:hAnsi="Palatino Linotype" w:cs="Palatino Linotype"/>
          <w:lang w:val="de-DE"/>
        </w:rPr>
        <w:t xml:space="preserve"> </w:t>
      </w:r>
      <w:r w:rsidRPr="008609B6">
        <w:rPr>
          <w:rFonts w:ascii="Palatino Linotype" w:hAnsi="Palatino Linotype" w:cs="Palatino Linotype"/>
          <w:lang w:val="en-US"/>
        </w:rPr>
        <w:t>καὶ</w:t>
      </w:r>
      <w:r w:rsidRPr="007D3B71">
        <w:rPr>
          <w:rFonts w:ascii="Palatino Linotype" w:hAnsi="Palatino Linotype" w:cs="Palatino Linotype"/>
          <w:lang w:val="de-DE"/>
        </w:rPr>
        <w:t xml:space="preserve"> </w:t>
      </w:r>
      <w:r w:rsidRPr="008609B6">
        <w:rPr>
          <w:rFonts w:ascii="Palatino Linotype" w:hAnsi="Palatino Linotype" w:cs="Palatino Linotype"/>
          <w:lang w:val="en-US"/>
        </w:rPr>
        <w:t>ἦσαν</w:t>
      </w:r>
      <w:r w:rsidRPr="007D3B71">
        <w:rPr>
          <w:rFonts w:ascii="Palatino Linotype" w:hAnsi="Palatino Linotype" w:cs="Palatino Linotype"/>
          <w:lang w:val="de-DE"/>
        </w:rPr>
        <w:t xml:space="preserve"> </w:t>
      </w:r>
      <w:r w:rsidRPr="008609B6">
        <w:rPr>
          <w:rFonts w:ascii="Palatino Linotype" w:hAnsi="Palatino Linotype" w:cs="Palatino Linotype"/>
          <w:lang w:val="en-US"/>
        </w:rPr>
        <w:t>διὰ</w:t>
      </w:r>
      <w:r w:rsidRPr="007D3B71">
        <w:rPr>
          <w:rFonts w:ascii="Palatino Linotype" w:hAnsi="Palatino Linotype" w:cs="Palatino Linotype"/>
          <w:lang w:val="de-DE"/>
        </w:rPr>
        <w:t xml:space="preserve"> </w:t>
      </w:r>
      <w:r w:rsidRPr="008609B6">
        <w:rPr>
          <w:rFonts w:ascii="Palatino Linotype" w:hAnsi="Palatino Linotype" w:cs="Palatino Linotype"/>
          <w:lang w:val="en-US"/>
        </w:rPr>
        <w:t>παντὸς</w:t>
      </w:r>
      <w:r w:rsidRPr="007D3B71">
        <w:rPr>
          <w:rFonts w:ascii="Palatino Linotype" w:hAnsi="Palatino Linotype" w:cs="Palatino Linotype"/>
          <w:lang w:val="de-DE"/>
        </w:rPr>
        <w:t xml:space="preserve"> </w:t>
      </w:r>
      <w:r w:rsidRPr="008609B6">
        <w:rPr>
          <w:rFonts w:ascii="Palatino Linotype" w:hAnsi="Palatino Linotype" w:cs="Palatino Linotype"/>
          <w:lang w:val="en-US"/>
        </w:rPr>
        <w:t>ἐν</w:t>
      </w:r>
      <w:r w:rsidRPr="007D3B71">
        <w:rPr>
          <w:rFonts w:ascii="Palatino Linotype" w:hAnsi="Palatino Linotype" w:cs="Palatino Linotype"/>
          <w:lang w:val="de-DE"/>
        </w:rPr>
        <w:t xml:space="preserve"> </w:t>
      </w:r>
      <w:r w:rsidRPr="008609B6">
        <w:rPr>
          <w:rFonts w:ascii="Palatino Linotype" w:hAnsi="Palatino Linotype" w:cs="Palatino Linotype"/>
          <w:lang w:val="en-US"/>
        </w:rPr>
        <w:t>τῷ</w:t>
      </w:r>
      <w:r w:rsidRPr="007D3B71">
        <w:rPr>
          <w:rFonts w:ascii="Palatino Linotype" w:hAnsi="Palatino Linotype" w:cs="Palatino Linotype"/>
          <w:lang w:val="de-DE"/>
        </w:rPr>
        <w:t xml:space="preserve"> </w:t>
      </w:r>
      <w:r w:rsidRPr="008609B6">
        <w:rPr>
          <w:rFonts w:ascii="Palatino Linotype" w:hAnsi="Palatino Linotype" w:cs="Palatino Linotype"/>
          <w:lang w:val="en-US"/>
        </w:rPr>
        <w:t>ἱερῷ</w:t>
      </w:r>
      <w:r w:rsidRPr="007D3B71">
        <w:rPr>
          <w:rFonts w:ascii="Palatino Linotype" w:hAnsi="Palatino Linotype" w:cs="Palatino Linotype"/>
          <w:lang w:val="de-DE"/>
        </w:rPr>
        <w:t xml:space="preserve"> </w:t>
      </w:r>
      <w:r w:rsidRPr="008609B6">
        <w:rPr>
          <w:rFonts w:ascii="Palatino Linotype" w:hAnsi="Palatino Linotype" w:cs="Palatino Linotype"/>
          <w:lang w:val="en-US"/>
        </w:rPr>
        <w:t>εὐλογοῦντες</w:t>
      </w:r>
      <w:r w:rsidRPr="007D3B71">
        <w:rPr>
          <w:rFonts w:ascii="Palatino Linotype" w:hAnsi="Palatino Linotype" w:cs="Palatino Linotype"/>
          <w:lang w:val="de-DE"/>
        </w:rPr>
        <w:t xml:space="preserve"> </w:t>
      </w:r>
      <w:r w:rsidRPr="008609B6">
        <w:rPr>
          <w:rFonts w:ascii="Palatino Linotype" w:hAnsi="Palatino Linotype" w:cs="Palatino Linotype"/>
          <w:lang w:val="en-US"/>
        </w:rPr>
        <w:t>τὸν</w:t>
      </w:r>
      <w:r w:rsidRPr="007D3B71">
        <w:rPr>
          <w:rFonts w:ascii="Palatino Linotype" w:hAnsi="Palatino Linotype" w:cs="Palatino Linotype"/>
          <w:lang w:val="de-DE"/>
        </w:rPr>
        <w:t xml:space="preserve"> </w:t>
      </w:r>
      <w:r w:rsidRPr="008609B6">
        <w:rPr>
          <w:rFonts w:ascii="Palatino Linotype" w:hAnsi="Palatino Linotype" w:cs="Palatino Linotype"/>
          <w:lang w:val="en-US"/>
        </w:rPr>
        <w:t>θεόν</w:t>
      </w:r>
      <w:r w:rsidRPr="007D3B71">
        <w:rPr>
          <w:rFonts w:ascii="Palatino Linotype" w:hAnsi="Palatino Linotype" w:cs="Palatino Linotype"/>
          <w:lang w:val="de-DE"/>
        </w:rPr>
        <w:t>».</w:t>
      </w:r>
    </w:p>
  </w:footnote>
  <w:footnote w:id="75">
    <w:p w:rsidR="00C14B16" w:rsidRPr="00C51A0B" w:rsidRDefault="00C14B16" w:rsidP="003636D1">
      <w:pPr>
        <w:pStyle w:val="a4"/>
        <w:rPr>
          <w:rFonts w:ascii="Palatino Linotype" w:hAnsi="Palatino Linotype"/>
          <w:lang w:val="en-US"/>
        </w:rPr>
      </w:pPr>
      <w:r w:rsidRPr="00C51A0B">
        <w:rPr>
          <w:rStyle w:val="a5"/>
          <w:rFonts w:ascii="Palatino Linotype" w:hAnsi="Palatino Linotype"/>
        </w:rPr>
        <w:footnoteRef/>
      </w:r>
      <w:r w:rsidRPr="00C51A0B">
        <w:rPr>
          <w:rFonts w:ascii="Palatino Linotype" w:hAnsi="Palatino Linotype"/>
          <w:lang w:val="en-GB"/>
        </w:rPr>
        <w:t xml:space="preserve"> </w:t>
      </w:r>
      <w:proofErr w:type="gramStart"/>
      <w:r w:rsidRPr="00C51A0B">
        <w:rPr>
          <w:rFonts w:ascii="Palatino Linotype" w:hAnsi="Palatino Linotype"/>
          <w:lang w:val="en-US"/>
        </w:rPr>
        <w:t>s</w:t>
      </w:r>
      <w:proofErr w:type="gramEnd"/>
      <w:r w:rsidRPr="00C51A0B">
        <w:rPr>
          <w:rFonts w:ascii="Palatino Linotype" w:hAnsi="Palatino Linotype"/>
          <w:lang w:val="en-US"/>
        </w:rPr>
        <w:t xml:space="preserve">. </w:t>
      </w:r>
      <w:r w:rsidRPr="00C519EF">
        <w:rPr>
          <w:rFonts w:ascii="Palatino Linotype" w:hAnsi="Palatino Linotype"/>
          <w:spacing w:val="20"/>
          <w:lang w:val="en-GB"/>
        </w:rPr>
        <w:t>F. Scott-Spencer</w:t>
      </w:r>
      <w:r>
        <w:rPr>
          <w:rFonts w:ascii="Palatino Linotype" w:hAnsi="Palatino Linotype"/>
          <w:lang w:val="en-US"/>
        </w:rPr>
        <w:t xml:space="preserve">, </w:t>
      </w:r>
      <w:r w:rsidRPr="00393578">
        <w:rPr>
          <w:rFonts w:ascii="Palatino Linotype" w:hAnsi="Palatino Linotype"/>
          <w:lang w:val="en-GB"/>
        </w:rPr>
        <w:t>„</w:t>
      </w:r>
      <w:r w:rsidRPr="00C51A0B">
        <w:rPr>
          <w:rFonts w:ascii="Palatino Linotype" w:hAnsi="Palatino Linotype"/>
          <w:lang w:val="en-US"/>
        </w:rPr>
        <w:t>Out of Mind and Out of Voice: Slave-Girls and Prophetic Daughters in Luke-Acts”</w:t>
      </w:r>
      <w:r>
        <w:rPr>
          <w:rFonts w:ascii="Palatino Linotype" w:hAnsi="Palatino Linotype"/>
          <w:lang w:val="en-US"/>
        </w:rPr>
        <w:t xml:space="preserve">, </w:t>
      </w:r>
      <w:r>
        <w:rPr>
          <w:rFonts w:ascii="Palatino Linotype" w:hAnsi="Palatino Linotype"/>
          <w:i/>
          <w:lang w:val="en-US"/>
        </w:rPr>
        <w:t xml:space="preserve">BibInt </w:t>
      </w:r>
      <w:r>
        <w:rPr>
          <w:rFonts w:ascii="Palatino Linotype" w:hAnsi="Palatino Linotype"/>
          <w:lang w:val="en-US"/>
        </w:rPr>
        <w:t>7 (1999) 133ff.</w:t>
      </w:r>
    </w:p>
  </w:footnote>
  <w:footnote w:id="76">
    <w:p w:rsidR="00C14B16" w:rsidRPr="00C519EF" w:rsidRDefault="00C14B16" w:rsidP="003636D1">
      <w:pPr>
        <w:pStyle w:val="a4"/>
        <w:jc w:val="both"/>
        <w:rPr>
          <w:rFonts w:ascii="Palatino Linotype" w:hAnsi="Palatino Linotype"/>
          <w:lang w:val="en-US"/>
        </w:rPr>
      </w:pPr>
      <w:r>
        <w:rPr>
          <w:rStyle w:val="a5"/>
        </w:rPr>
        <w:footnoteRef/>
      </w:r>
      <w:r w:rsidRPr="00596A4D">
        <w:rPr>
          <w:lang w:val="en-US"/>
        </w:rPr>
        <w:t xml:space="preserve"> </w:t>
      </w:r>
      <w:r>
        <w:rPr>
          <w:rFonts w:ascii="Palatino Linotype" w:hAnsi="Palatino Linotype"/>
          <w:lang w:val="en-US"/>
        </w:rPr>
        <w:t>Apg</w:t>
      </w:r>
      <w:r w:rsidRPr="00596A4D">
        <w:rPr>
          <w:rFonts w:ascii="Palatino Linotype" w:hAnsi="Palatino Linotype"/>
          <w:lang w:val="en-US"/>
        </w:rPr>
        <w:t xml:space="preserve"> </w:t>
      </w:r>
      <w:r w:rsidRPr="005F4840">
        <w:rPr>
          <w:rFonts w:ascii="Palatino Linotype" w:hAnsi="Palatino Linotype"/>
          <w:lang w:val="en-US"/>
        </w:rPr>
        <w:t>2</w:t>
      </w:r>
      <w:proofErr w:type="gramStart"/>
      <w:r w:rsidRPr="005F4840">
        <w:rPr>
          <w:rFonts w:ascii="Palatino Linotype" w:hAnsi="Palatino Linotype"/>
          <w:lang w:val="en-US"/>
        </w:rPr>
        <w:t>,39</w:t>
      </w:r>
      <w:proofErr w:type="gramEnd"/>
      <w:r w:rsidRPr="005F4840">
        <w:rPr>
          <w:rFonts w:ascii="Palatino Linotype" w:hAnsi="Palatino Linotype"/>
          <w:lang w:val="en-US"/>
        </w:rPr>
        <w:t>: «</w:t>
      </w:r>
      <w:r>
        <w:rPr>
          <w:rFonts w:ascii="Palatino Linotype" w:hAnsi="Palatino Linotype" w:cs="Tahoma"/>
        </w:rPr>
        <w:t>ἐστὶ</w:t>
      </w:r>
      <w:r w:rsidRPr="00596A4D">
        <w:rPr>
          <w:rFonts w:ascii="Palatino Linotype" w:hAnsi="Palatino Linotype" w:cs="Tahoma"/>
        </w:rPr>
        <w:t>ν</w:t>
      </w:r>
      <w:r w:rsidRPr="005F4840">
        <w:rPr>
          <w:rFonts w:ascii="Palatino Linotype" w:hAnsi="Palatino Linotype" w:cs="Tahoma"/>
          <w:lang w:val="en-US"/>
        </w:rPr>
        <w:t xml:space="preserve"> </w:t>
      </w:r>
      <w:r w:rsidRPr="00596A4D">
        <w:rPr>
          <w:rFonts w:ascii="Palatino Linotype" w:hAnsi="Palatino Linotype" w:cs="Tahoma"/>
        </w:rPr>
        <w:t>ἡ</w:t>
      </w:r>
      <w:r w:rsidRPr="005F4840">
        <w:rPr>
          <w:rFonts w:ascii="Palatino Linotype" w:hAnsi="Palatino Linotype" w:cs="Tahoma"/>
          <w:lang w:val="en-US"/>
        </w:rPr>
        <w:t xml:space="preserve"> </w:t>
      </w:r>
      <w:r w:rsidRPr="00596A4D">
        <w:rPr>
          <w:rFonts w:ascii="Palatino Linotype" w:hAnsi="Palatino Linotype" w:cs="Tahoma"/>
        </w:rPr>
        <w:t>ἐπαγγελία</w:t>
      </w:r>
      <w:r w:rsidRPr="005F4840">
        <w:rPr>
          <w:rFonts w:ascii="Palatino Linotype" w:hAnsi="Palatino Linotype" w:cs="Tahoma"/>
          <w:lang w:val="en-US"/>
        </w:rPr>
        <w:t xml:space="preserve"> </w:t>
      </w:r>
      <w:r w:rsidRPr="00596A4D">
        <w:rPr>
          <w:rFonts w:ascii="Palatino Linotype" w:hAnsi="Palatino Linotype" w:cs="Tahoma"/>
        </w:rPr>
        <w:t>τοῦ</w:t>
      </w:r>
      <w:r w:rsidRPr="005F4840">
        <w:rPr>
          <w:rFonts w:ascii="Palatino Linotype" w:hAnsi="Palatino Linotype" w:cs="Tahoma"/>
          <w:lang w:val="en-US"/>
        </w:rPr>
        <w:t xml:space="preserve"> </w:t>
      </w:r>
      <w:r w:rsidRPr="00596A4D">
        <w:rPr>
          <w:rFonts w:ascii="Palatino Linotype" w:hAnsi="Palatino Linotype" w:cs="Tahoma"/>
        </w:rPr>
        <w:t>Θεοῦ</w:t>
      </w:r>
      <w:r w:rsidRPr="005F4840">
        <w:rPr>
          <w:rFonts w:ascii="Palatino Linotype" w:hAnsi="Palatino Linotype" w:cs="Tahoma"/>
          <w:lang w:val="en-US"/>
        </w:rPr>
        <w:t>...</w:t>
      </w:r>
      <w:r w:rsidRPr="00596A4D">
        <w:rPr>
          <w:rFonts w:ascii="Palatino Linotype" w:hAnsi="Palatino Linotype" w:cs="Tahoma"/>
        </w:rPr>
        <w:t>καὶ</w:t>
      </w:r>
      <w:r w:rsidRPr="005F4840">
        <w:rPr>
          <w:rFonts w:ascii="Palatino Linotype" w:hAnsi="Palatino Linotype" w:cs="Tahoma"/>
          <w:lang w:val="en-US"/>
        </w:rPr>
        <w:t xml:space="preserve"> </w:t>
      </w:r>
      <w:r w:rsidRPr="00596A4D">
        <w:rPr>
          <w:rFonts w:ascii="Palatino Linotype" w:hAnsi="Palatino Linotype" w:cs="Tahoma"/>
        </w:rPr>
        <w:t>πᾶσιν</w:t>
      </w:r>
      <w:r w:rsidRPr="005F4840">
        <w:rPr>
          <w:rFonts w:ascii="Palatino Linotype" w:hAnsi="Palatino Linotype" w:cs="Tahoma"/>
          <w:lang w:val="en-US"/>
        </w:rPr>
        <w:t xml:space="preserve"> </w:t>
      </w:r>
      <w:r w:rsidRPr="00596A4D">
        <w:rPr>
          <w:rFonts w:ascii="Palatino Linotype" w:hAnsi="Palatino Linotype" w:cs="Tahoma"/>
        </w:rPr>
        <w:t>τοῖς</w:t>
      </w:r>
      <w:r w:rsidRPr="005F4840">
        <w:rPr>
          <w:rFonts w:ascii="Palatino Linotype" w:hAnsi="Palatino Linotype" w:cs="Tahoma"/>
          <w:lang w:val="en-US"/>
        </w:rPr>
        <w:t xml:space="preserve"> </w:t>
      </w:r>
      <w:r w:rsidRPr="00596A4D">
        <w:rPr>
          <w:rFonts w:ascii="Palatino Linotype" w:hAnsi="Palatino Linotype" w:cs="Tahoma"/>
        </w:rPr>
        <w:t>εἰ</w:t>
      </w:r>
      <w:r>
        <w:rPr>
          <w:rFonts w:ascii="Palatino Linotype" w:hAnsi="Palatino Linotype" w:cs="Tahoma"/>
        </w:rPr>
        <w:t>ς</w:t>
      </w:r>
      <w:r w:rsidRPr="005F4840">
        <w:rPr>
          <w:rFonts w:ascii="Palatino Linotype" w:hAnsi="Palatino Linotype" w:cs="Tahoma"/>
          <w:lang w:val="en-US"/>
        </w:rPr>
        <w:t xml:space="preserve"> </w:t>
      </w:r>
      <w:r w:rsidRPr="00596A4D">
        <w:rPr>
          <w:rFonts w:ascii="Palatino Linotype" w:hAnsi="Palatino Linotype" w:cs="Tahoma"/>
        </w:rPr>
        <w:t>μακράν</w:t>
      </w:r>
      <w:r w:rsidRPr="005F4840">
        <w:rPr>
          <w:rFonts w:ascii="Palatino Linotype" w:hAnsi="Palatino Linotype" w:cs="Tahoma"/>
          <w:lang w:val="en-US"/>
        </w:rPr>
        <w:t xml:space="preserve">, </w:t>
      </w:r>
      <w:r w:rsidRPr="00596A4D">
        <w:rPr>
          <w:rFonts w:ascii="Palatino Linotype" w:hAnsi="Palatino Linotype" w:cs="Tahoma"/>
        </w:rPr>
        <w:t>οὓς</w:t>
      </w:r>
      <w:r w:rsidRPr="005F4840">
        <w:rPr>
          <w:rFonts w:ascii="Palatino Linotype" w:hAnsi="Palatino Linotype" w:cs="Tahoma"/>
          <w:lang w:val="en-US"/>
        </w:rPr>
        <w:t xml:space="preserve"> </w:t>
      </w:r>
      <w:r w:rsidRPr="00596A4D">
        <w:rPr>
          <w:rFonts w:ascii="Palatino Linotype" w:hAnsi="Palatino Linotype" w:cs="Tahoma"/>
        </w:rPr>
        <w:t>ἂν</w:t>
      </w:r>
      <w:r w:rsidRPr="005F4840">
        <w:rPr>
          <w:rFonts w:ascii="Palatino Linotype" w:hAnsi="Palatino Linotype" w:cs="Tahoma"/>
          <w:lang w:val="en-US"/>
        </w:rPr>
        <w:t xml:space="preserve"> </w:t>
      </w:r>
      <w:r w:rsidRPr="00596A4D">
        <w:rPr>
          <w:rFonts w:ascii="Palatino Linotype" w:hAnsi="Palatino Linotype" w:cs="Tahoma"/>
        </w:rPr>
        <w:t>προσκαλέσηται</w:t>
      </w:r>
      <w:r w:rsidRPr="005F4840">
        <w:rPr>
          <w:rFonts w:ascii="Palatino Linotype" w:hAnsi="Palatino Linotype" w:cs="Tahoma"/>
          <w:lang w:val="en-US"/>
        </w:rPr>
        <w:t xml:space="preserve"> </w:t>
      </w:r>
      <w:r w:rsidRPr="00596A4D">
        <w:rPr>
          <w:rFonts w:ascii="Palatino Linotype" w:hAnsi="Palatino Linotype" w:cs="Tahoma"/>
        </w:rPr>
        <w:t>Κύριος</w:t>
      </w:r>
      <w:r w:rsidRPr="005F4840">
        <w:rPr>
          <w:rFonts w:ascii="Palatino Linotype" w:hAnsi="Palatino Linotype" w:cs="Tahoma"/>
          <w:lang w:val="en-US"/>
        </w:rPr>
        <w:t xml:space="preserve"> </w:t>
      </w:r>
      <w:r w:rsidRPr="00596A4D">
        <w:rPr>
          <w:rFonts w:ascii="Palatino Linotype" w:hAnsi="Palatino Linotype" w:cs="Tahoma"/>
        </w:rPr>
        <w:t>ὁ</w:t>
      </w:r>
      <w:r w:rsidRPr="005F4840">
        <w:rPr>
          <w:rFonts w:ascii="Palatino Linotype" w:hAnsi="Palatino Linotype" w:cs="Tahoma"/>
          <w:lang w:val="en-US"/>
        </w:rPr>
        <w:t xml:space="preserve"> </w:t>
      </w:r>
      <w:r w:rsidRPr="00596A4D">
        <w:rPr>
          <w:rFonts w:ascii="Palatino Linotype" w:hAnsi="Palatino Linotype" w:cs="Tahoma"/>
        </w:rPr>
        <w:t>Θεός</w:t>
      </w:r>
      <w:r w:rsidRPr="005F4840">
        <w:rPr>
          <w:rFonts w:ascii="Palatino Linotype" w:hAnsi="Palatino Linotype" w:cs="Tahoma"/>
          <w:lang w:val="en-US"/>
        </w:rPr>
        <w:t xml:space="preserve"> </w:t>
      </w:r>
      <w:r w:rsidRPr="00596A4D">
        <w:rPr>
          <w:rFonts w:ascii="Palatino Linotype" w:hAnsi="Palatino Linotype" w:cs="Tahoma"/>
        </w:rPr>
        <w:t>ἡμῶν</w:t>
      </w:r>
      <w:r w:rsidRPr="005F4840">
        <w:rPr>
          <w:rFonts w:ascii="Palatino Linotype" w:hAnsi="Palatino Linotype" w:cs="Tahoma"/>
          <w:lang w:val="en-US"/>
        </w:rPr>
        <w:t>».</w:t>
      </w:r>
    </w:p>
  </w:footnote>
  <w:footnote w:id="77">
    <w:p w:rsidR="00C14B16" w:rsidRPr="00C519EF" w:rsidRDefault="00C14B16" w:rsidP="003636D1">
      <w:pPr>
        <w:pStyle w:val="a4"/>
        <w:jc w:val="both"/>
        <w:rPr>
          <w:rFonts w:ascii="Palatino Linotype" w:hAnsi="Palatino Linotype"/>
          <w:lang w:val="de-DE"/>
        </w:rPr>
      </w:pPr>
      <w:r w:rsidRPr="00C519EF">
        <w:rPr>
          <w:rStyle w:val="a5"/>
          <w:rFonts w:ascii="Palatino Linotype" w:hAnsi="Palatino Linotype"/>
        </w:rPr>
        <w:footnoteRef/>
      </w:r>
      <w:r w:rsidRPr="00C519EF">
        <w:rPr>
          <w:rFonts w:ascii="Palatino Linotype" w:hAnsi="Palatino Linotype"/>
          <w:lang w:val="de-DE"/>
        </w:rPr>
        <w:t xml:space="preserve"> </w:t>
      </w:r>
      <w:r w:rsidRPr="00C519EF">
        <w:rPr>
          <w:rFonts w:ascii="Palatino Linotype" w:hAnsi="Palatino Linotype"/>
          <w:spacing w:val="20"/>
          <w:lang w:val="de-DE"/>
        </w:rPr>
        <w:t>Evanthia Adamitzoglou</w:t>
      </w:r>
      <w:r w:rsidRPr="00C519EF">
        <w:rPr>
          <w:rFonts w:ascii="Palatino Linotype" w:hAnsi="Palatino Linotype"/>
          <w:lang w:val="de-DE"/>
        </w:rPr>
        <w:t xml:space="preserve">, 159: „Die ekklesiologische Perspektive dieser Pneumatologie läßt alle Jünger, Männer und Frauen den heiligen Geist,  d.h. die göttliche Sophia erfahren...Lukas scheint sehr vertraut mit der ekklesiologischen Dimension der Pneumatologie zu sein, besonders im zweiten Teil seiner Schrift. In </w:t>
      </w:r>
      <w:r>
        <w:rPr>
          <w:rFonts w:ascii="Palatino Linotype" w:hAnsi="Palatino Linotype"/>
          <w:lang w:val="de-DE"/>
        </w:rPr>
        <w:t>Apg</w:t>
      </w:r>
      <w:r w:rsidRPr="00C519EF">
        <w:rPr>
          <w:rFonts w:ascii="Palatino Linotype" w:hAnsi="Palatino Linotype"/>
          <w:lang w:val="de-DE"/>
        </w:rPr>
        <w:t xml:space="preserve"> 1,14 werden Jünger und Jüngerinnen Jesu erwähnt, die zusammen mit Maria, der Mutter Jesu, im Obergemach verharrten, wo das Pfingstenereignis geschah“.</w:t>
      </w:r>
    </w:p>
  </w:footnote>
  <w:footnote w:id="78">
    <w:p w:rsidR="00C14B16" w:rsidRPr="009A1A27" w:rsidRDefault="00C14B16" w:rsidP="003636D1">
      <w:pPr>
        <w:pStyle w:val="a4"/>
        <w:jc w:val="both"/>
        <w:rPr>
          <w:rFonts w:ascii="Palatino Linotype" w:hAnsi="Palatino Linotype"/>
          <w:lang w:val="de-DE"/>
        </w:rPr>
      </w:pPr>
      <w:r w:rsidRPr="00C519EF">
        <w:rPr>
          <w:rStyle w:val="a5"/>
          <w:rFonts w:ascii="Palatino Linotype" w:hAnsi="Palatino Linotype"/>
        </w:rPr>
        <w:footnoteRef/>
      </w:r>
      <w:r>
        <w:rPr>
          <w:rFonts w:ascii="Palatino Linotype" w:hAnsi="Palatino Linotype"/>
          <w:lang w:val="de-DE"/>
        </w:rPr>
        <w:t xml:space="preserve"> Lk</w:t>
      </w:r>
      <w:r w:rsidRPr="00C519EF">
        <w:rPr>
          <w:rFonts w:ascii="Palatino Linotype" w:hAnsi="Palatino Linotype"/>
          <w:lang w:val="de-DE"/>
        </w:rPr>
        <w:t xml:space="preserve"> 11,28 Über die Stellung der Frau s. in diesem Artikel weiter.</w:t>
      </w:r>
    </w:p>
  </w:footnote>
  <w:footnote w:id="79">
    <w:p w:rsidR="00C14B16" w:rsidRPr="00596A4D" w:rsidRDefault="00C14B16" w:rsidP="003636D1">
      <w:pPr>
        <w:pStyle w:val="a4"/>
        <w:rPr>
          <w:lang w:val="de-DE"/>
        </w:rPr>
      </w:pPr>
      <w:r>
        <w:rPr>
          <w:rStyle w:val="a5"/>
        </w:rPr>
        <w:footnoteRef/>
      </w:r>
      <w:r w:rsidRPr="00596A4D">
        <w:rPr>
          <w:lang w:val="de-DE"/>
        </w:rPr>
        <w:t xml:space="preserve"> Lk 9,48; 10,21; 18,15.</w:t>
      </w:r>
    </w:p>
  </w:footnote>
  <w:footnote w:id="80">
    <w:p w:rsidR="00C14B16" w:rsidRPr="007D3B71" w:rsidRDefault="00C14B16" w:rsidP="003636D1">
      <w:pPr>
        <w:pStyle w:val="a4"/>
        <w:rPr>
          <w:lang w:val="de-DE"/>
        </w:rPr>
      </w:pPr>
      <w:r>
        <w:rPr>
          <w:rStyle w:val="a5"/>
        </w:rPr>
        <w:footnoteRef/>
      </w:r>
      <w:r w:rsidRPr="00596A4D">
        <w:rPr>
          <w:lang w:val="de-DE"/>
        </w:rPr>
        <w:t xml:space="preserve"> Lk 9,59; 11,31; 13,29; 14,12; 14</w:t>
      </w:r>
      <w:r w:rsidRPr="007D3B71">
        <w:rPr>
          <w:lang w:val="de-DE"/>
        </w:rPr>
        <w:t>,26; 17,17.</w:t>
      </w:r>
    </w:p>
  </w:footnote>
  <w:footnote w:id="81">
    <w:p w:rsidR="00C14B16" w:rsidRPr="007D3B71" w:rsidRDefault="00C14B16" w:rsidP="003636D1">
      <w:pPr>
        <w:pStyle w:val="a4"/>
        <w:rPr>
          <w:lang w:val="de-DE"/>
        </w:rPr>
      </w:pPr>
      <w:r>
        <w:rPr>
          <w:rStyle w:val="a5"/>
        </w:rPr>
        <w:footnoteRef/>
      </w:r>
      <w:r w:rsidRPr="007D3B71">
        <w:rPr>
          <w:lang w:val="de-DE"/>
        </w:rPr>
        <w:t xml:space="preserve"> Lk 12,53; 14,25.</w:t>
      </w:r>
    </w:p>
  </w:footnote>
  <w:footnote w:id="82">
    <w:p w:rsidR="00C14B16" w:rsidRPr="007D3B71" w:rsidRDefault="00C14B16" w:rsidP="003636D1">
      <w:pPr>
        <w:pStyle w:val="a4"/>
        <w:rPr>
          <w:lang w:val="de-DE"/>
        </w:rPr>
      </w:pPr>
      <w:r>
        <w:rPr>
          <w:rStyle w:val="a5"/>
        </w:rPr>
        <w:footnoteRef/>
      </w:r>
      <w:r w:rsidRPr="007D3B71">
        <w:rPr>
          <w:lang w:val="de-DE"/>
        </w:rPr>
        <w:t xml:space="preserve"> Lk 11,28; 14,12; 14,33.</w:t>
      </w:r>
    </w:p>
  </w:footnote>
  <w:footnote w:id="83">
    <w:p w:rsidR="00C14B16" w:rsidRPr="007D3B71" w:rsidRDefault="00C14B16" w:rsidP="003636D1">
      <w:pPr>
        <w:pStyle w:val="a4"/>
        <w:jc w:val="both"/>
        <w:rPr>
          <w:rFonts w:ascii="Palatino Linotype" w:hAnsi="Palatino Linotype"/>
          <w:lang w:val="de-DE"/>
        </w:rPr>
      </w:pPr>
      <w:r w:rsidRPr="00437DA9">
        <w:rPr>
          <w:rStyle w:val="a5"/>
          <w:rFonts w:ascii="Palatino Linotype" w:hAnsi="Palatino Linotype"/>
        </w:rPr>
        <w:footnoteRef/>
      </w:r>
      <w:r w:rsidRPr="007D3B71">
        <w:rPr>
          <w:rFonts w:ascii="Palatino Linotype" w:hAnsi="Palatino Linotype"/>
          <w:lang w:val="de-DE"/>
        </w:rPr>
        <w:t xml:space="preserve"> Lk 7,39 «</w:t>
      </w:r>
      <w:r>
        <w:rPr>
          <w:rFonts w:ascii="Palatino Linotype" w:hAnsi="Palatino Linotype"/>
        </w:rPr>
        <w:t>ὅτι</w:t>
      </w:r>
      <w:r w:rsidRPr="007D3B71">
        <w:rPr>
          <w:rFonts w:ascii="Palatino Linotype" w:hAnsi="Palatino Linotype"/>
          <w:lang w:val="de-DE"/>
        </w:rPr>
        <w:t xml:space="preserve"> </w:t>
      </w:r>
      <w:r>
        <w:rPr>
          <w:rFonts w:ascii="Palatino Linotype" w:hAnsi="Palatino Linotype"/>
        </w:rPr>
        <w:t>ἁμαρτωλός</w:t>
      </w:r>
      <w:r w:rsidRPr="007D3B71">
        <w:rPr>
          <w:rFonts w:ascii="Palatino Linotype" w:hAnsi="Palatino Linotype"/>
          <w:lang w:val="de-DE"/>
        </w:rPr>
        <w:t xml:space="preserve"> </w:t>
      </w:r>
      <w:r>
        <w:rPr>
          <w:rFonts w:ascii="Palatino Linotype" w:hAnsi="Palatino Linotype"/>
        </w:rPr>
        <w:t>ἐστι</w:t>
      </w:r>
      <w:r w:rsidRPr="007D3B71">
        <w:rPr>
          <w:rFonts w:ascii="Palatino Linotype" w:hAnsi="Palatino Linotype"/>
          <w:lang w:val="de-DE"/>
        </w:rPr>
        <w:t>» Vgl.13,10ff; 15,2; 18,11; 19,2</w:t>
      </w:r>
      <w:r>
        <w:rPr>
          <w:rFonts w:ascii="Palatino Linotype" w:hAnsi="Palatino Linotype"/>
        </w:rPr>
        <w:t>΄</w:t>
      </w:r>
      <w:r w:rsidRPr="007D3B71">
        <w:rPr>
          <w:rFonts w:ascii="Palatino Linotype" w:hAnsi="Palatino Linotype"/>
          <w:lang w:val="de-DE"/>
        </w:rPr>
        <w:t xml:space="preserve"> 7.</w:t>
      </w:r>
    </w:p>
  </w:footnote>
  <w:footnote w:id="84">
    <w:p w:rsidR="00C14B16" w:rsidRPr="006C3738" w:rsidRDefault="00C14B16" w:rsidP="003636D1">
      <w:pPr>
        <w:pStyle w:val="a4"/>
        <w:jc w:val="both"/>
        <w:rPr>
          <w:lang w:val="de-DE"/>
        </w:rPr>
      </w:pPr>
      <w:r w:rsidRPr="00437DA9">
        <w:rPr>
          <w:rStyle w:val="a5"/>
          <w:rFonts w:ascii="Palatino Linotype" w:hAnsi="Palatino Linotype"/>
        </w:rPr>
        <w:footnoteRef/>
      </w:r>
      <w:r w:rsidRPr="00437DA9">
        <w:rPr>
          <w:rFonts w:ascii="Palatino Linotype" w:hAnsi="Palatino Linotype"/>
          <w:lang w:val="de-DE"/>
        </w:rPr>
        <w:t xml:space="preserve"> </w:t>
      </w:r>
      <w:r w:rsidRPr="00437DA9">
        <w:rPr>
          <w:rFonts w:ascii="Palatino Linotype" w:hAnsi="Palatino Linotype"/>
          <w:spacing w:val="20"/>
          <w:lang w:val="de-DE"/>
        </w:rPr>
        <w:t>R. Karris</w:t>
      </w:r>
      <w:r>
        <w:rPr>
          <w:rFonts w:ascii="Palatino Linotype" w:hAnsi="Palatino Linotype"/>
          <w:lang w:val="de-DE"/>
        </w:rPr>
        <w:t xml:space="preserve"> (Ebd, 10) versteh</w:t>
      </w:r>
      <w:r w:rsidRPr="00437DA9">
        <w:rPr>
          <w:rFonts w:ascii="Palatino Linotype" w:hAnsi="Palatino Linotype"/>
          <w:lang w:val="de-DE"/>
        </w:rPr>
        <w:t>t diese Erwähnung als eine „completic analepsis“. In diesem text mac</w:t>
      </w:r>
      <w:r>
        <w:rPr>
          <w:rFonts w:ascii="Palatino Linotype" w:hAnsi="Palatino Linotype"/>
          <w:lang w:val="de-DE"/>
        </w:rPr>
        <w:t>ht</w:t>
      </w:r>
      <w:r w:rsidRPr="00437DA9">
        <w:rPr>
          <w:rFonts w:ascii="Palatino Linotype" w:hAnsi="Palatino Linotype"/>
          <w:lang w:val="de-DE"/>
        </w:rPr>
        <w:t xml:space="preserve"> der Evangelist </w:t>
      </w:r>
      <w:r>
        <w:rPr>
          <w:rFonts w:ascii="Palatino Linotype" w:hAnsi="Palatino Linotype"/>
          <w:lang w:val="de-DE"/>
        </w:rPr>
        <w:t>ein</w:t>
      </w:r>
      <w:r w:rsidRPr="00437DA9">
        <w:rPr>
          <w:rFonts w:ascii="Palatino Linotype" w:hAnsi="Palatino Linotype"/>
          <w:lang w:val="de-DE"/>
        </w:rPr>
        <w:t xml:space="preserve"> Flashback und lässt uns verstehen, dass die Frauen immer zusammen mit Jesus </w:t>
      </w:r>
      <w:r>
        <w:rPr>
          <w:rFonts w:ascii="Palatino Linotype" w:hAnsi="Palatino Linotype"/>
          <w:lang w:val="de-DE"/>
        </w:rPr>
        <w:t xml:space="preserve">in der vorhergehenden Erzählungen (auch am Abschiedsmahl) </w:t>
      </w:r>
      <w:r w:rsidRPr="00437DA9">
        <w:rPr>
          <w:rFonts w:ascii="Palatino Linotype" w:hAnsi="Palatino Linotype"/>
          <w:lang w:val="de-DE"/>
        </w:rPr>
        <w:t xml:space="preserve">waren und seine ganze Botschaft mit Aufmerksamkeit bekommen </w:t>
      </w:r>
      <w:r>
        <w:rPr>
          <w:rFonts w:ascii="Palatino Linotype" w:hAnsi="Palatino Linotype"/>
          <w:lang w:val="de-DE"/>
        </w:rPr>
        <w:t xml:space="preserve">und überliefert </w:t>
      </w:r>
      <w:r w:rsidRPr="00437DA9">
        <w:rPr>
          <w:rFonts w:ascii="Palatino Linotype" w:hAnsi="Palatino Linotype"/>
          <w:lang w:val="de-DE"/>
        </w:rPr>
        <w:t xml:space="preserve">haben.  </w:t>
      </w:r>
    </w:p>
  </w:footnote>
  <w:footnote w:id="85">
    <w:p w:rsidR="00C14B16" w:rsidRPr="0080113D" w:rsidRDefault="00C14B16" w:rsidP="003636D1">
      <w:pPr>
        <w:pStyle w:val="a4"/>
        <w:jc w:val="both"/>
        <w:rPr>
          <w:rFonts w:ascii="Palatino Linotype" w:hAnsi="Palatino Linotype"/>
          <w:lang w:val="de-DE"/>
        </w:rPr>
      </w:pPr>
      <w:r w:rsidRPr="00C55F9E">
        <w:rPr>
          <w:rStyle w:val="a5"/>
          <w:rFonts w:ascii="Palatino Linotype" w:hAnsi="Palatino Linotype"/>
        </w:rPr>
        <w:footnoteRef/>
      </w:r>
      <w:r w:rsidRPr="009B178B">
        <w:rPr>
          <w:rFonts w:ascii="Palatino Linotype" w:hAnsi="Palatino Linotype"/>
          <w:lang w:val="de-DE"/>
        </w:rPr>
        <w:t xml:space="preserve"> </w:t>
      </w:r>
      <w:r w:rsidRPr="00C55F9E">
        <w:rPr>
          <w:rFonts w:ascii="Palatino Linotype" w:hAnsi="Palatino Linotype"/>
          <w:lang w:val="de-DE"/>
        </w:rPr>
        <w:t xml:space="preserve">Diese Erzählung wurde oft </w:t>
      </w:r>
      <w:r>
        <w:rPr>
          <w:rFonts w:ascii="Palatino Linotype" w:hAnsi="Palatino Linotype"/>
          <w:lang w:val="de-DE"/>
        </w:rPr>
        <w:t xml:space="preserve">wegen der Verwendung der griechischen Termini </w:t>
      </w:r>
      <w:r>
        <w:rPr>
          <w:rFonts w:ascii="Palatino Linotype" w:hAnsi="Palatino Linotype"/>
        </w:rPr>
        <w:t>διακονεῖν</w:t>
      </w:r>
      <w:r w:rsidRPr="009B178B">
        <w:rPr>
          <w:rFonts w:ascii="Palatino Linotype" w:hAnsi="Palatino Linotype"/>
          <w:lang w:val="de-DE"/>
        </w:rPr>
        <w:t xml:space="preserve"> und </w:t>
      </w:r>
      <w:r>
        <w:rPr>
          <w:rFonts w:ascii="Palatino Linotype" w:hAnsi="Palatino Linotype"/>
        </w:rPr>
        <w:t>διακονία</w:t>
      </w:r>
      <w:r w:rsidRPr="009B178B">
        <w:rPr>
          <w:rFonts w:ascii="Palatino Linotype" w:hAnsi="Palatino Linotype"/>
          <w:lang w:val="de-DE"/>
        </w:rPr>
        <w:t xml:space="preserve"> </w:t>
      </w:r>
      <w:r w:rsidRPr="00C55F9E">
        <w:rPr>
          <w:rFonts w:ascii="Palatino Linotype" w:hAnsi="Palatino Linotype"/>
          <w:lang w:val="de-DE"/>
        </w:rPr>
        <w:t xml:space="preserve">im Rahmen der feministischen Exegese missverstanden s. </w:t>
      </w:r>
      <w:r w:rsidRPr="00C55F9E">
        <w:rPr>
          <w:rFonts w:ascii="Palatino Linotype" w:hAnsi="Palatino Linotype"/>
          <w:spacing w:val="20"/>
          <w:lang w:val="de-DE"/>
        </w:rPr>
        <w:t>J. Collins</w:t>
      </w:r>
      <w:r w:rsidRPr="00C55F9E">
        <w:rPr>
          <w:rFonts w:ascii="Palatino Linotype" w:hAnsi="Palatino Linotype"/>
          <w:lang w:val="de-DE"/>
        </w:rPr>
        <w:t xml:space="preserve"> </w:t>
      </w:r>
      <w:r w:rsidRPr="009B178B">
        <w:rPr>
          <w:rFonts w:ascii="Palatino Linotype" w:hAnsi="Palatino Linotype"/>
          <w:lang w:val="de-DE"/>
        </w:rPr>
        <w:t>„</w:t>
      </w:r>
      <w:r w:rsidRPr="007D3B71">
        <w:rPr>
          <w:rFonts w:ascii="Palatino Linotype" w:hAnsi="Palatino Linotype"/>
          <w:lang w:val="de-DE"/>
        </w:rPr>
        <w:t>Did Luke Intend a Disservice to Women in the Martha and Mary Story</w:t>
      </w:r>
      <w:r w:rsidRPr="009B178B">
        <w:rPr>
          <w:rFonts w:ascii="Palatino Linotype" w:hAnsi="Palatino Linotype"/>
          <w:lang w:val="de-DE"/>
        </w:rPr>
        <w:t>?“</w:t>
      </w:r>
      <w:r>
        <w:rPr>
          <w:rFonts w:ascii="Palatino Linotype" w:hAnsi="Palatino Linotype"/>
          <w:lang w:val="de-DE"/>
        </w:rPr>
        <w:t xml:space="preserve">, </w:t>
      </w:r>
      <w:r>
        <w:rPr>
          <w:rFonts w:ascii="Palatino Linotype" w:hAnsi="Palatino Linotype"/>
          <w:i/>
          <w:lang w:val="de-DE"/>
        </w:rPr>
        <w:t xml:space="preserve">BTB </w:t>
      </w:r>
      <w:r>
        <w:rPr>
          <w:rFonts w:ascii="Palatino Linotype" w:hAnsi="Palatino Linotype"/>
          <w:lang w:val="de-DE"/>
        </w:rPr>
        <w:t xml:space="preserve"> 28 ()104-111.</w:t>
      </w:r>
      <w:r w:rsidRPr="009B178B">
        <w:rPr>
          <w:rFonts w:ascii="Palatino Linotype" w:hAnsi="Palatino Linotype"/>
          <w:lang w:val="de-DE"/>
        </w:rPr>
        <w:t xml:space="preserve"> </w:t>
      </w:r>
      <w:r w:rsidRPr="009B178B">
        <w:rPr>
          <w:rFonts w:ascii="Palatino Linotype" w:hAnsi="Palatino Linotype"/>
          <w:lang w:val="en-US"/>
        </w:rPr>
        <w:t xml:space="preserve">„This passage occasions most of the feminist suspicion of a cover-up of the real roles of women in both the Jesus movement and the pre-Lucan communities“. </w:t>
      </w:r>
      <w:proofErr w:type="gramStart"/>
      <w:r w:rsidRPr="00D549A4">
        <w:rPr>
          <w:rFonts w:ascii="Palatino Linotype" w:hAnsi="Palatino Linotype"/>
          <w:lang w:val="en-US"/>
        </w:rPr>
        <w:t>Ebd 106.</w:t>
      </w:r>
      <w:proofErr w:type="gramEnd"/>
      <w:r w:rsidRPr="00D549A4">
        <w:rPr>
          <w:rFonts w:ascii="Palatino Linotype" w:hAnsi="Palatino Linotype"/>
          <w:lang w:val="en-US"/>
        </w:rPr>
        <w:t xml:space="preserve"> </w:t>
      </w:r>
      <w:r w:rsidRPr="006C3738">
        <w:rPr>
          <w:rFonts w:ascii="Palatino Linotype" w:hAnsi="Palatino Linotype"/>
          <w:spacing w:val="20"/>
          <w:lang w:val="de-DE"/>
        </w:rPr>
        <w:t>R. Karris</w:t>
      </w:r>
      <w:r>
        <w:rPr>
          <w:rFonts w:ascii="Palatino Linotype" w:hAnsi="Palatino Linotype"/>
          <w:lang w:val="de-DE"/>
        </w:rPr>
        <w:t xml:space="preserve">, Ebd 8. </w:t>
      </w:r>
    </w:p>
  </w:footnote>
  <w:footnote w:id="86">
    <w:p w:rsidR="00C14B16" w:rsidRPr="009B76F3" w:rsidRDefault="00C14B16" w:rsidP="003636D1">
      <w:pPr>
        <w:pStyle w:val="a4"/>
        <w:jc w:val="both"/>
        <w:rPr>
          <w:rFonts w:ascii="Palatino Linotype" w:hAnsi="Palatino Linotype"/>
          <w:lang w:val="de-DE"/>
        </w:rPr>
      </w:pPr>
      <w:r w:rsidRPr="008F1A85">
        <w:rPr>
          <w:rStyle w:val="a5"/>
          <w:rFonts w:ascii="Palatino Linotype" w:hAnsi="Palatino Linotype"/>
        </w:rPr>
        <w:footnoteRef/>
      </w:r>
      <w:r w:rsidRPr="008F1A85">
        <w:rPr>
          <w:rFonts w:ascii="Palatino Linotype" w:hAnsi="Palatino Linotype"/>
          <w:lang w:val="de-DE"/>
        </w:rPr>
        <w:t xml:space="preserve"> Die Redaktionsarbeit Lukas in dieser Perikope ist sehr eindeutig. Er ist der einzige Evangelist, der die Bericht über die Sünderin von der Passions</w:t>
      </w:r>
      <w:r>
        <w:rPr>
          <w:rFonts w:ascii="Palatino Linotype" w:hAnsi="Palatino Linotype"/>
          <w:lang w:val="de-DE"/>
        </w:rPr>
        <w:t>geschichte</w:t>
      </w:r>
      <w:r w:rsidRPr="008F1A85">
        <w:rPr>
          <w:rFonts w:ascii="Palatino Linotype" w:hAnsi="Palatino Linotype"/>
          <w:lang w:val="de-DE"/>
        </w:rPr>
        <w:t xml:space="preserve"> abtrennt (s. Mk 14,3-9; Mt 26,6-13</w:t>
      </w:r>
      <w:r>
        <w:rPr>
          <w:rFonts w:ascii="Palatino Linotype" w:hAnsi="Palatino Linotype"/>
          <w:lang w:val="de-DE"/>
        </w:rPr>
        <w:t xml:space="preserve"> Joh 12,1-8</w:t>
      </w:r>
      <w:r w:rsidRPr="008F1A85">
        <w:rPr>
          <w:rFonts w:ascii="Palatino Linotype" w:hAnsi="Palatino Linotype"/>
          <w:lang w:val="de-DE"/>
        </w:rPr>
        <w:t>)</w:t>
      </w:r>
      <w:r>
        <w:rPr>
          <w:rFonts w:ascii="Palatino Linotype" w:hAnsi="Palatino Linotype"/>
          <w:lang w:val="de-DE"/>
        </w:rPr>
        <w:t>, der so lang über die Sünderin erzählt und anschließend verbindet ihre Geschichte mit der Geschichte all übriger Jüngerinnen Jesu (Lk 8,1-3). Vgl</w:t>
      </w:r>
      <w:r w:rsidRPr="009B76F3">
        <w:rPr>
          <w:rFonts w:ascii="Palatino Linotype" w:hAnsi="Palatino Linotype"/>
          <w:lang w:val="de-DE"/>
        </w:rPr>
        <w:t xml:space="preserve"> </w:t>
      </w:r>
      <w:r w:rsidRPr="009B76F3">
        <w:rPr>
          <w:rFonts w:ascii="Palatino Linotype" w:hAnsi="Palatino Linotype"/>
          <w:spacing w:val="20"/>
          <w:lang w:val="de-DE"/>
        </w:rPr>
        <w:t>Evanthia Adamitzoglou</w:t>
      </w:r>
      <w:r w:rsidRPr="009B76F3">
        <w:rPr>
          <w:rFonts w:ascii="Palatino Linotype" w:hAnsi="Palatino Linotype"/>
          <w:lang w:val="de-DE"/>
        </w:rPr>
        <w:t>,</w:t>
      </w:r>
      <w:r>
        <w:rPr>
          <w:rFonts w:ascii="Palatino Linotype" w:hAnsi="Palatino Linotype"/>
          <w:lang w:val="de-DE"/>
        </w:rPr>
        <w:t xml:space="preserve"> 152: „Die Kombination der Erzählung der Jüngerinnen Jesu mit der von der Sünderin und ihrer Verbindung mit der Sophiologie zeigt, dass die lukanische Redaktion zuerst nicht androzentrisch </w:t>
      </w:r>
      <w:r w:rsidRPr="009B76F3">
        <w:rPr>
          <w:rFonts w:ascii="Palatino Linotype" w:hAnsi="Palatino Linotype"/>
          <w:lang w:val="de-DE"/>
        </w:rPr>
        <w:t xml:space="preserve"> </w:t>
      </w:r>
      <w:r>
        <w:rPr>
          <w:rFonts w:ascii="Palatino Linotype" w:hAnsi="Palatino Linotype"/>
          <w:lang w:val="de-DE"/>
        </w:rPr>
        <w:t>orientiert ist...“.</w:t>
      </w:r>
    </w:p>
  </w:footnote>
  <w:footnote w:id="87">
    <w:p w:rsidR="00C14B16" w:rsidRPr="00C8384B" w:rsidRDefault="00C14B16" w:rsidP="003636D1">
      <w:pPr>
        <w:pStyle w:val="a4"/>
        <w:jc w:val="both"/>
        <w:rPr>
          <w:rFonts w:ascii="Palatino Linotype" w:hAnsi="Palatino Linotype"/>
          <w:lang w:val="de-DE"/>
        </w:rPr>
      </w:pPr>
      <w:r w:rsidRPr="00C8384B">
        <w:rPr>
          <w:rStyle w:val="a5"/>
          <w:rFonts w:ascii="Palatino Linotype" w:hAnsi="Palatino Linotype"/>
        </w:rPr>
        <w:footnoteRef/>
      </w:r>
      <w:r w:rsidRPr="00C8384B">
        <w:rPr>
          <w:rFonts w:ascii="Palatino Linotype" w:hAnsi="Palatino Linotype"/>
          <w:lang w:val="de-DE"/>
        </w:rPr>
        <w:t xml:space="preserve"> Ebenfalls gibt es zwei Gleichnisse, bei denen Frauen als Hauptakteure erscheine</w:t>
      </w:r>
      <w:r>
        <w:rPr>
          <w:rFonts w:ascii="Palatino Linotype" w:hAnsi="Palatino Linotype"/>
          <w:lang w:val="de-DE"/>
        </w:rPr>
        <w:t>n; die Frau mit den verlorenen Großen (Lk15</w:t>
      </w:r>
      <w:proofErr w:type="gramStart"/>
      <w:r>
        <w:rPr>
          <w:rFonts w:ascii="Palatino Linotype" w:hAnsi="Palatino Linotype"/>
          <w:lang w:val="de-DE"/>
        </w:rPr>
        <w:t>,8ff</w:t>
      </w:r>
      <w:proofErr w:type="gramEnd"/>
      <w:r>
        <w:rPr>
          <w:rFonts w:ascii="Palatino Linotype" w:hAnsi="Palatino Linotype"/>
          <w:lang w:val="de-DE"/>
        </w:rPr>
        <w:t>) und die Witwe und der Richter (Lk 18,1ff).</w:t>
      </w:r>
    </w:p>
  </w:footnote>
  <w:footnote w:id="88">
    <w:p w:rsidR="00C14B16" w:rsidRPr="003636D1" w:rsidRDefault="00C14B16" w:rsidP="003636D1">
      <w:pPr>
        <w:autoSpaceDE w:val="0"/>
        <w:autoSpaceDN w:val="0"/>
        <w:adjustRightInd w:val="0"/>
        <w:jc w:val="both"/>
        <w:rPr>
          <w:rFonts w:ascii="Palatino Linotype" w:hAnsi="Palatino Linotype"/>
          <w:sz w:val="20"/>
          <w:szCs w:val="20"/>
          <w:lang w:val="de-DE" w:bidi="he-IL"/>
        </w:rPr>
      </w:pPr>
      <w:r w:rsidRPr="00201915">
        <w:rPr>
          <w:rStyle w:val="a5"/>
          <w:rFonts w:ascii="Palatino Linotype" w:hAnsi="Palatino Linotype"/>
        </w:rPr>
        <w:footnoteRef/>
      </w:r>
      <w:r w:rsidRPr="003636D1">
        <w:rPr>
          <w:rFonts w:ascii="Palatino Linotype" w:hAnsi="Palatino Linotype"/>
          <w:sz w:val="20"/>
          <w:szCs w:val="20"/>
          <w:lang w:val="de-DE"/>
        </w:rPr>
        <w:t xml:space="preserve"> Es ist sehr auffällig, dass Lukas im Bericht über die Konversion Lydias den Ausdruck «</w:t>
      </w:r>
      <w:r w:rsidRPr="00201915">
        <w:rPr>
          <w:rFonts w:ascii="Palatino Linotype" w:hAnsi="Palatino Linotype"/>
          <w:sz w:val="20"/>
          <w:szCs w:val="20"/>
        </w:rPr>
        <w:t>διανοίγειν</w:t>
      </w:r>
      <w:r w:rsidRPr="003636D1">
        <w:rPr>
          <w:rFonts w:ascii="Palatino Linotype" w:hAnsi="Palatino Linotype"/>
          <w:sz w:val="20"/>
          <w:szCs w:val="20"/>
          <w:lang w:val="de-DE"/>
        </w:rPr>
        <w:t xml:space="preserve"> </w:t>
      </w:r>
      <w:r w:rsidRPr="00201915">
        <w:rPr>
          <w:rFonts w:ascii="Palatino Linotype" w:hAnsi="Palatino Linotype"/>
          <w:sz w:val="20"/>
          <w:szCs w:val="20"/>
        </w:rPr>
        <w:t>τὴν</w:t>
      </w:r>
      <w:r w:rsidRPr="003636D1">
        <w:rPr>
          <w:rFonts w:ascii="Palatino Linotype" w:hAnsi="Palatino Linotype"/>
          <w:sz w:val="20"/>
          <w:szCs w:val="20"/>
          <w:lang w:val="de-DE"/>
        </w:rPr>
        <w:t xml:space="preserve"> </w:t>
      </w:r>
      <w:r w:rsidRPr="00201915">
        <w:rPr>
          <w:rFonts w:ascii="Palatino Linotype" w:hAnsi="Palatino Linotype"/>
          <w:sz w:val="20"/>
          <w:szCs w:val="20"/>
        </w:rPr>
        <w:t>καρδίαν</w:t>
      </w:r>
      <w:r w:rsidRPr="003636D1">
        <w:rPr>
          <w:rFonts w:ascii="Palatino Linotype" w:hAnsi="Palatino Linotype"/>
          <w:sz w:val="20"/>
          <w:szCs w:val="20"/>
          <w:lang w:val="de-DE"/>
        </w:rPr>
        <w:t>» verwendet, damit er die Wirkung Gottes in der inneren Welt der Lydia beschreibt. Damit konnte sie die Rede des Paulus aufpassen und verstehen. Mit dem gleichen Ausdruck aber beschreibt der Autor des 2. Makk in 1,4 formuliert, die Bitte der Juden Gott gegenüber, dass er ihre Herzen öffnet, damit sie das Gesetz und die Gebote der Thora verstehen: «</w:t>
      </w:r>
      <w:r w:rsidRPr="00201915">
        <w:rPr>
          <w:rFonts w:ascii="Palatino Linotype" w:hAnsi="Palatino Linotype"/>
          <w:sz w:val="20"/>
          <w:szCs w:val="20"/>
          <w:lang w:val="en-US"/>
        </w:rPr>
        <w:t>καὶ</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διανοίξαι</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τὴν</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καρδίαν</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ὑμῶν</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ἐν</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τῷ</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νόμῳ</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αὐτοῦ</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καὶ</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ἐν</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τοῖς</w:t>
      </w:r>
      <w:r w:rsidRPr="003636D1">
        <w:rPr>
          <w:rFonts w:ascii="Palatino Linotype" w:hAnsi="Palatino Linotype"/>
          <w:sz w:val="20"/>
          <w:szCs w:val="20"/>
          <w:lang w:val="de-DE"/>
        </w:rPr>
        <w:t xml:space="preserve"> </w:t>
      </w:r>
      <w:r w:rsidRPr="00201915">
        <w:rPr>
          <w:rFonts w:ascii="Palatino Linotype" w:hAnsi="Palatino Linotype"/>
          <w:sz w:val="20"/>
          <w:szCs w:val="20"/>
          <w:lang w:val="en-US"/>
        </w:rPr>
        <w:t>προστάγμασιν</w:t>
      </w:r>
      <w:r w:rsidRPr="003636D1">
        <w:rPr>
          <w:rFonts w:ascii="Palatino Linotype" w:hAnsi="Palatino Linotype"/>
          <w:sz w:val="20"/>
          <w:szCs w:val="20"/>
          <w:lang w:val="de-DE"/>
        </w:rPr>
        <w:t>». Es geht um eine Redewendung, die nur in diesen beiden Werken auftritt und die Verwandtschaft der beiden Werke noch einmal bestätigt.</w:t>
      </w:r>
    </w:p>
  </w:footnote>
  <w:footnote w:id="89">
    <w:p w:rsidR="00C14B16" w:rsidRPr="003B323F" w:rsidRDefault="00C14B16" w:rsidP="003636D1">
      <w:pPr>
        <w:pStyle w:val="a4"/>
        <w:jc w:val="both"/>
        <w:rPr>
          <w:rFonts w:ascii="Palatino Linotype" w:hAnsi="Palatino Linotype"/>
          <w:lang w:val="fr-FR"/>
        </w:rPr>
      </w:pPr>
      <w:r w:rsidRPr="003B323F">
        <w:rPr>
          <w:rStyle w:val="a5"/>
          <w:rFonts w:ascii="Palatino Linotype" w:hAnsi="Palatino Linotype"/>
        </w:rPr>
        <w:footnoteRef/>
      </w:r>
      <w:r w:rsidRPr="00201915">
        <w:rPr>
          <w:rFonts w:ascii="Palatino Linotype" w:hAnsi="Palatino Linotype"/>
          <w:lang w:val="fr-FR"/>
        </w:rPr>
        <w:t xml:space="preserve"> </w:t>
      </w:r>
      <w:r w:rsidRPr="00201915">
        <w:rPr>
          <w:rFonts w:ascii="Palatino Linotype" w:hAnsi="Palatino Linotype"/>
          <w:spacing w:val="20"/>
          <w:lang w:val="fr-FR"/>
        </w:rPr>
        <w:t>Jean-Marie van Gagh</w:t>
      </w:r>
      <w:r w:rsidRPr="00201915">
        <w:rPr>
          <w:rFonts w:ascii="Palatino Linotype" w:hAnsi="Palatino Linotype"/>
          <w:lang w:val="fr-FR"/>
        </w:rPr>
        <w:t xml:space="preserve">, „La femme dans </w:t>
      </w:r>
      <w:proofErr w:type="gramStart"/>
      <w:r w:rsidRPr="00201915">
        <w:rPr>
          <w:rFonts w:ascii="Palatino Linotype" w:hAnsi="Palatino Linotype"/>
          <w:lang w:val="fr-FR"/>
        </w:rPr>
        <w:t>l’ Évangile</w:t>
      </w:r>
      <w:proofErr w:type="gramEnd"/>
      <w:r w:rsidRPr="00201915">
        <w:rPr>
          <w:rFonts w:ascii="Palatino Linotype" w:hAnsi="Palatino Linotype"/>
          <w:lang w:val="fr-FR"/>
        </w:rPr>
        <w:t xml:space="preserve"> de Luc, Comparaison des </w:t>
      </w:r>
      <w:r w:rsidRPr="003B323F">
        <w:rPr>
          <w:rFonts w:ascii="Palatino Linotype" w:hAnsi="Palatino Linotype"/>
          <w:lang w:val="fr-FR"/>
        </w:rPr>
        <w:t xml:space="preserve">passages narratifs propres à Luc avec la situation de la femme dans le judaisme“, </w:t>
      </w:r>
      <w:r w:rsidRPr="003B323F">
        <w:rPr>
          <w:rFonts w:ascii="Palatino Linotype" w:hAnsi="Palatino Linotype"/>
          <w:i/>
          <w:lang w:val="fr-FR"/>
        </w:rPr>
        <w:t xml:space="preserve">RTL </w:t>
      </w:r>
      <w:r w:rsidRPr="003B323F">
        <w:rPr>
          <w:rFonts w:ascii="Palatino Linotype" w:hAnsi="Palatino Linotype"/>
          <w:lang w:val="fr-FR"/>
        </w:rPr>
        <w:t>24 (1993) 322.</w:t>
      </w:r>
    </w:p>
  </w:footnote>
  <w:footnote w:id="90">
    <w:p w:rsidR="00C14B16" w:rsidRPr="008027BA" w:rsidRDefault="00C14B16" w:rsidP="003636D1">
      <w:pPr>
        <w:pStyle w:val="a4"/>
        <w:jc w:val="both"/>
        <w:rPr>
          <w:rFonts w:ascii="Palatino Linotype" w:hAnsi="Palatino Linotype"/>
          <w:lang w:val="de-DE"/>
        </w:rPr>
      </w:pPr>
      <w:r w:rsidRPr="003B323F">
        <w:rPr>
          <w:rStyle w:val="a5"/>
          <w:rFonts w:ascii="Palatino Linotype" w:hAnsi="Palatino Linotype"/>
        </w:rPr>
        <w:footnoteRef/>
      </w:r>
      <w:r w:rsidRPr="00953C8F">
        <w:rPr>
          <w:rFonts w:ascii="Palatino Linotype" w:hAnsi="Palatino Linotype"/>
          <w:lang w:val="fr-FR"/>
        </w:rPr>
        <w:t xml:space="preserve"> Vgl. Lk 1,5 «</w:t>
      </w:r>
      <w:r>
        <w:rPr>
          <w:rFonts w:ascii="Palatino Linotype" w:hAnsi="Palatino Linotype"/>
        </w:rPr>
        <w:t>καὶ</w:t>
      </w:r>
      <w:r w:rsidRPr="00953C8F">
        <w:rPr>
          <w:rFonts w:ascii="Palatino Linotype" w:hAnsi="Palatino Linotype"/>
          <w:lang w:val="fr-FR"/>
        </w:rPr>
        <w:t xml:space="preserve"> </w:t>
      </w:r>
      <w:r>
        <w:rPr>
          <w:rFonts w:ascii="Palatino Linotype" w:hAnsi="Palatino Linotype"/>
        </w:rPr>
        <w:t>ἡ</w:t>
      </w:r>
      <w:r w:rsidRPr="00953C8F">
        <w:rPr>
          <w:rFonts w:ascii="Palatino Linotype" w:hAnsi="Palatino Linotype"/>
          <w:lang w:val="fr-FR"/>
        </w:rPr>
        <w:t xml:space="preserve"> </w:t>
      </w:r>
      <w:r>
        <w:rPr>
          <w:rFonts w:ascii="Palatino Linotype" w:hAnsi="Palatino Linotype"/>
        </w:rPr>
        <w:t>γυνὴ</w:t>
      </w:r>
      <w:r w:rsidRPr="00953C8F">
        <w:rPr>
          <w:rFonts w:ascii="Palatino Linotype" w:hAnsi="Palatino Linotype"/>
          <w:lang w:val="fr-FR"/>
        </w:rPr>
        <w:t xml:space="preserve"> </w:t>
      </w:r>
      <w:r>
        <w:rPr>
          <w:rFonts w:ascii="Palatino Linotype" w:hAnsi="Palatino Linotype"/>
        </w:rPr>
        <w:t>αὐτοῦ</w:t>
      </w:r>
      <w:r w:rsidRPr="00953C8F">
        <w:rPr>
          <w:rFonts w:ascii="Palatino Linotype" w:hAnsi="Palatino Linotype"/>
          <w:lang w:val="fr-FR"/>
        </w:rPr>
        <w:t xml:space="preserve"> </w:t>
      </w:r>
      <w:r>
        <w:rPr>
          <w:rFonts w:ascii="Palatino Linotype" w:hAnsi="Palatino Linotype"/>
        </w:rPr>
        <w:t>ἐκ</w:t>
      </w:r>
      <w:r w:rsidRPr="00953C8F">
        <w:rPr>
          <w:rFonts w:ascii="Palatino Linotype" w:hAnsi="Palatino Linotype"/>
          <w:lang w:val="fr-FR"/>
        </w:rPr>
        <w:t xml:space="preserve"> </w:t>
      </w:r>
      <w:r>
        <w:rPr>
          <w:rFonts w:ascii="Palatino Linotype" w:hAnsi="Palatino Linotype"/>
        </w:rPr>
        <w:t>τῶν</w:t>
      </w:r>
      <w:r w:rsidRPr="00953C8F">
        <w:rPr>
          <w:rFonts w:ascii="Palatino Linotype" w:hAnsi="Palatino Linotype"/>
          <w:lang w:val="fr-FR"/>
        </w:rPr>
        <w:t xml:space="preserve"> </w:t>
      </w:r>
      <w:r>
        <w:rPr>
          <w:rFonts w:ascii="Palatino Linotype" w:hAnsi="Palatino Linotype"/>
        </w:rPr>
        <w:t>θυγατέρων</w:t>
      </w:r>
      <w:r w:rsidRPr="00953C8F">
        <w:rPr>
          <w:rFonts w:ascii="Palatino Linotype" w:hAnsi="Palatino Linotype"/>
          <w:lang w:val="fr-FR"/>
        </w:rPr>
        <w:t xml:space="preserve"> </w:t>
      </w:r>
      <w:r>
        <w:rPr>
          <w:rFonts w:ascii="Palatino Linotype" w:hAnsi="Palatino Linotype"/>
        </w:rPr>
        <w:t>Ἀαρὼν</w:t>
      </w:r>
      <w:r w:rsidRPr="00953C8F">
        <w:rPr>
          <w:rFonts w:ascii="Palatino Linotype" w:hAnsi="Palatino Linotype"/>
          <w:lang w:val="fr-FR"/>
        </w:rPr>
        <w:t xml:space="preserve"> </w:t>
      </w:r>
      <w:r>
        <w:rPr>
          <w:rFonts w:ascii="Palatino Linotype" w:hAnsi="Palatino Linotype"/>
        </w:rPr>
        <w:t>καὶ</w:t>
      </w:r>
      <w:r w:rsidRPr="00953C8F">
        <w:rPr>
          <w:rFonts w:ascii="Palatino Linotype" w:hAnsi="Palatino Linotype"/>
          <w:lang w:val="fr-FR"/>
        </w:rPr>
        <w:t xml:space="preserve"> </w:t>
      </w:r>
      <w:r>
        <w:rPr>
          <w:rFonts w:ascii="Palatino Linotype" w:hAnsi="Palatino Linotype"/>
        </w:rPr>
        <w:t>τὸ</w:t>
      </w:r>
      <w:r w:rsidRPr="00953C8F">
        <w:rPr>
          <w:rFonts w:ascii="Palatino Linotype" w:hAnsi="Palatino Linotype"/>
          <w:lang w:val="fr-FR"/>
        </w:rPr>
        <w:t xml:space="preserve"> </w:t>
      </w:r>
      <w:r>
        <w:rPr>
          <w:rFonts w:ascii="Palatino Linotype" w:hAnsi="Palatino Linotype"/>
        </w:rPr>
        <w:t>ὄνομα</w:t>
      </w:r>
      <w:r w:rsidRPr="00953C8F">
        <w:rPr>
          <w:rFonts w:ascii="Palatino Linotype" w:hAnsi="Palatino Linotype"/>
          <w:lang w:val="fr-FR"/>
        </w:rPr>
        <w:t xml:space="preserve"> </w:t>
      </w:r>
      <w:r>
        <w:rPr>
          <w:rFonts w:ascii="Palatino Linotype" w:hAnsi="Palatino Linotype"/>
        </w:rPr>
        <w:t>αὐτῆς</w:t>
      </w:r>
      <w:r w:rsidRPr="00953C8F">
        <w:rPr>
          <w:rFonts w:ascii="Palatino Linotype" w:hAnsi="Palatino Linotype"/>
          <w:lang w:val="fr-FR"/>
        </w:rPr>
        <w:t xml:space="preserve"> </w:t>
      </w:r>
      <w:r>
        <w:rPr>
          <w:rFonts w:ascii="Palatino Linotype" w:hAnsi="Palatino Linotype"/>
        </w:rPr>
        <w:t>Ἐλισάβετ</w:t>
      </w:r>
      <w:r w:rsidRPr="00953C8F">
        <w:rPr>
          <w:rFonts w:ascii="Palatino Linotype" w:hAnsi="Palatino Linotype"/>
          <w:lang w:val="fr-FR"/>
        </w:rPr>
        <w:t xml:space="preserve">». </w:t>
      </w:r>
      <w:r w:rsidRPr="00953C8F">
        <w:rPr>
          <w:rFonts w:ascii="Palatino Linotype" w:hAnsi="Palatino Linotype"/>
          <w:lang w:val="de-DE"/>
        </w:rPr>
        <w:t>Lukas betont mit Nachdruck den Namen der Frauen die in</w:t>
      </w:r>
      <w:r w:rsidRPr="00872F4D">
        <w:rPr>
          <w:rFonts w:ascii="Palatino Linotype" w:hAnsi="Palatino Linotype"/>
          <w:lang w:val="de-DE"/>
        </w:rPr>
        <w:t xml:space="preserve"> </w:t>
      </w:r>
      <w:r w:rsidRPr="00953C8F">
        <w:rPr>
          <w:rFonts w:ascii="Palatino Linotype" w:hAnsi="Palatino Linotype"/>
          <w:lang w:val="de-DE"/>
        </w:rPr>
        <w:t xml:space="preserve">der Heilsgeschichte und in der Mission eine wichtige Rolle spielen. </w:t>
      </w:r>
      <w:r w:rsidRPr="00E7622A">
        <w:rPr>
          <w:rFonts w:ascii="Palatino Linotype" w:hAnsi="Palatino Linotype"/>
          <w:lang w:val="en-GB"/>
        </w:rPr>
        <w:t xml:space="preserve">S. </w:t>
      </w:r>
      <w:r w:rsidRPr="00E7622A">
        <w:rPr>
          <w:rFonts w:ascii="Palatino Linotype" w:hAnsi="Palatino Linotype"/>
          <w:spacing w:val="20"/>
          <w:lang w:val="en-GB"/>
        </w:rPr>
        <w:t>Ivoni Reime</w:t>
      </w:r>
      <w:r w:rsidRPr="005324F9">
        <w:rPr>
          <w:lang w:val="en-GB"/>
        </w:rPr>
        <w:t xml:space="preserve">r, </w:t>
      </w:r>
      <w:r w:rsidRPr="005324F9">
        <w:rPr>
          <w:i/>
          <w:lang w:val="en-GB"/>
        </w:rPr>
        <w:t xml:space="preserve">Women in the Acts of the Apostels. </w:t>
      </w:r>
      <w:r w:rsidRPr="00E7622A">
        <w:rPr>
          <w:i/>
          <w:lang w:val="en-GB"/>
        </w:rPr>
        <w:t>A Feministn Liberation Perspective</w:t>
      </w:r>
      <w:r w:rsidRPr="00E7622A">
        <w:rPr>
          <w:lang w:val="en-GB"/>
        </w:rPr>
        <w:t>, Fortress, Mineapolis, 1995</w:t>
      </w:r>
      <w:r w:rsidRPr="00463DAD">
        <w:rPr>
          <w:rFonts w:ascii="Palatino Linotype" w:hAnsi="Palatino Linotype"/>
          <w:lang w:val="en-GB"/>
        </w:rPr>
        <w:t xml:space="preserve"> 259:„Luke only mentions women by name when their personalities are outstanding and their stories paradigmatic for the continuing life of the saints“. </w:t>
      </w:r>
      <w:r w:rsidRPr="00953C8F">
        <w:rPr>
          <w:rFonts w:ascii="Palatino Linotype" w:hAnsi="Palatino Linotype"/>
          <w:lang w:val="de-DE"/>
        </w:rPr>
        <w:t xml:space="preserve">In diesem Fall erlaubt uns der Text zu vermuten, dass Damaris eine Philosophin war. </w:t>
      </w:r>
    </w:p>
  </w:footnote>
  <w:footnote w:id="91">
    <w:p w:rsidR="00C14B16" w:rsidRPr="009B178B" w:rsidRDefault="00C14B16" w:rsidP="003636D1">
      <w:pPr>
        <w:pStyle w:val="a4"/>
        <w:jc w:val="both"/>
        <w:rPr>
          <w:rFonts w:ascii="Palatino Linotype" w:hAnsi="Palatino Linotype"/>
          <w:lang w:val="de-DE"/>
        </w:rPr>
      </w:pPr>
      <w:r w:rsidRPr="003B323F">
        <w:rPr>
          <w:rStyle w:val="a5"/>
          <w:rFonts w:ascii="Palatino Linotype" w:hAnsi="Palatino Linotype"/>
        </w:rPr>
        <w:footnoteRef/>
      </w:r>
      <w:r w:rsidRPr="003B323F">
        <w:rPr>
          <w:rFonts w:ascii="Palatino Linotype" w:hAnsi="Palatino Linotype"/>
          <w:lang w:val="de-DE"/>
        </w:rPr>
        <w:t xml:space="preserve"> Es geht um ein weit in der hellenistischen</w:t>
      </w:r>
      <w:r>
        <w:rPr>
          <w:rFonts w:ascii="Palatino Linotype" w:hAnsi="Palatino Linotype"/>
          <w:lang w:val="de-DE"/>
        </w:rPr>
        <w:t xml:space="preserve"> Historiographie verbreitete Redewendung. Im Lukasevangelium </w:t>
      </w:r>
      <w:r w:rsidRPr="004A1772">
        <w:rPr>
          <w:rFonts w:ascii="Palatino Linotype" w:hAnsi="Palatino Linotype" w:cs="Palatino Linotype"/>
          <w:lang w:val="de-DE"/>
        </w:rPr>
        <w:t>kommt</w:t>
      </w:r>
      <w:r>
        <w:rPr>
          <w:rFonts w:ascii="Palatino Linotype" w:hAnsi="Palatino Linotype" w:cs="Palatino Linotype"/>
          <w:lang w:val="de-DE"/>
        </w:rPr>
        <w:t xml:space="preserve"> diese Form</w:t>
      </w:r>
      <w:r w:rsidRPr="004A1772">
        <w:rPr>
          <w:rFonts w:ascii="Palatino Linotype" w:hAnsi="Palatino Linotype" w:cs="Palatino Linotype"/>
          <w:lang w:val="de-DE"/>
        </w:rPr>
        <w:t xml:space="preserve"> nicht nur im Fall von Personen</w:t>
      </w:r>
      <w:r>
        <w:rPr>
          <w:rFonts w:ascii="Palatino Linotype" w:hAnsi="Palatino Linotype" w:cs="Palatino Linotype"/>
          <w:lang w:val="de-DE"/>
        </w:rPr>
        <w:t xml:space="preserve"> vor</w:t>
      </w:r>
      <w:r w:rsidRPr="004A1772">
        <w:rPr>
          <w:rFonts w:ascii="Palatino Linotype" w:hAnsi="Palatino Linotype" w:cs="Palatino Linotype"/>
          <w:lang w:val="de-DE"/>
        </w:rPr>
        <w:t>, sondern kann auch e</w:t>
      </w:r>
      <w:r>
        <w:rPr>
          <w:rFonts w:ascii="Palatino Linotype" w:hAnsi="Palatino Linotype" w:cs="Palatino Linotype"/>
          <w:lang w:val="de-DE"/>
        </w:rPr>
        <w:t>twas a</w:t>
      </w:r>
      <w:r w:rsidRPr="004A1772">
        <w:rPr>
          <w:rFonts w:ascii="Palatino Linotype" w:hAnsi="Palatino Linotype" w:cs="Palatino Linotype"/>
          <w:lang w:val="de-DE"/>
        </w:rPr>
        <w:t xml:space="preserve">nderes </w:t>
      </w:r>
      <w:r>
        <w:rPr>
          <w:rFonts w:ascii="Palatino Linotype" w:hAnsi="Palatino Linotype" w:cs="Palatino Linotype"/>
          <w:lang w:val="de-DE"/>
        </w:rPr>
        <w:t xml:space="preserve">näher </w:t>
      </w:r>
      <w:r w:rsidRPr="004A1772">
        <w:rPr>
          <w:rFonts w:ascii="Palatino Linotype" w:hAnsi="Palatino Linotype" w:cs="Palatino Linotype"/>
          <w:lang w:val="de-DE"/>
        </w:rPr>
        <w:t>bestimmen</w:t>
      </w:r>
      <w:r>
        <w:rPr>
          <w:rFonts w:ascii="Palatino Linotype" w:hAnsi="Palatino Linotype" w:cs="Palatino Linotype"/>
          <w:lang w:val="de-DE"/>
        </w:rPr>
        <w:t>, oder mit Nachdruck erwähnen,</w:t>
      </w:r>
      <w:r w:rsidRPr="004A1772">
        <w:rPr>
          <w:rFonts w:ascii="Palatino Linotype" w:hAnsi="Palatino Linotype" w:cs="Palatino Linotype"/>
          <w:lang w:val="de-DE"/>
        </w:rPr>
        <w:t xml:space="preserve"> wie</w:t>
      </w:r>
      <w:r>
        <w:rPr>
          <w:rFonts w:ascii="Palatino Linotype" w:hAnsi="Palatino Linotype" w:cs="Palatino Linotype"/>
          <w:lang w:val="de-DE"/>
        </w:rPr>
        <w:t xml:space="preserve"> z.B.</w:t>
      </w:r>
      <w:r w:rsidRPr="004A1772">
        <w:rPr>
          <w:rFonts w:ascii="Palatino Linotype" w:hAnsi="Palatino Linotype" w:cs="Palatino Linotype"/>
          <w:lang w:val="de-DE"/>
        </w:rPr>
        <w:t xml:space="preserve"> eine Inf</w:t>
      </w:r>
      <w:r>
        <w:rPr>
          <w:rFonts w:ascii="Palatino Linotype" w:hAnsi="Palatino Linotype" w:cs="Palatino Linotype"/>
          <w:lang w:val="de-DE"/>
        </w:rPr>
        <w:t xml:space="preserve">ormation über die Zeit </w:t>
      </w:r>
      <w:r w:rsidRPr="009B178B">
        <w:rPr>
          <w:rFonts w:ascii="Arial" w:hAnsi="Arial" w:cs="Arial"/>
          <w:lang w:val="de-DE"/>
        </w:rPr>
        <w:t xml:space="preserve"> </w:t>
      </w:r>
      <w:r w:rsidRPr="009B178B">
        <w:rPr>
          <w:rFonts w:ascii="Palatino Linotype" w:hAnsi="Palatino Linotype" w:cs="Palatino Linotype"/>
          <w:lang w:val="de-DE"/>
        </w:rPr>
        <w:t xml:space="preserve">(Lk 1,36) </w:t>
      </w:r>
      <w:r>
        <w:rPr>
          <w:rFonts w:ascii="Palatino Linotype" w:hAnsi="Palatino Linotype" w:cs="Palatino Linotype"/>
          <w:lang w:val="en-US"/>
        </w:rPr>
        <w:t>καὶ</w:t>
      </w:r>
      <w:r w:rsidRPr="009B178B">
        <w:rPr>
          <w:rFonts w:ascii="Palatino Linotype" w:hAnsi="Palatino Linotype" w:cs="Palatino Linotype"/>
          <w:lang w:val="de-DE"/>
        </w:rPr>
        <w:t xml:space="preserve"> </w:t>
      </w:r>
      <w:r>
        <w:rPr>
          <w:rFonts w:ascii="Palatino Linotype" w:hAnsi="Palatino Linotype" w:cs="Palatino Linotype"/>
          <w:lang w:val="en-US"/>
        </w:rPr>
        <w:t>οὗτος</w:t>
      </w:r>
      <w:r w:rsidRPr="009B178B">
        <w:rPr>
          <w:rFonts w:ascii="Palatino Linotype" w:hAnsi="Palatino Linotype" w:cs="Palatino Linotype"/>
          <w:lang w:val="de-DE"/>
        </w:rPr>
        <w:t xml:space="preserve"> </w:t>
      </w:r>
      <w:r>
        <w:rPr>
          <w:rFonts w:ascii="Palatino Linotype" w:hAnsi="Palatino Linotype" w:cs="Palatino Linotype"/>
          <w:lang w:val="en-US"/>
        </w:rPr>
        <w:t>μὴν</w:t>
      </w:r>
      <w:r w:rsidRPr="009B178B">
        <w:rPr>
          <w:rFonts w:ascii="Palatino Linotype" w:hAnsi="Palatino Linotype" w:cs="Palatino Linotype"/>
          <w:lang w:val="de-DE"/>
        </w:rPr>
        <w:t xml:space="preserve"> </w:t>
      </w:r>
      <w:r>
        <w:rPr>
          <w:rFonts w:ascii="Palatino Linotype" w:hAnsi="Palatino Linotype" w:cs="Palatino Linotype"/>
          <w:lang w:val="en-US"/>
        </w:rPr>
        <w:t>ἕκτος</w:t>
      </w:r>
      <w:r w:rsidRPr="009B178B">
        <w:rPr>
          <w:rFonts w:ascii="Palatino Linotype" w:hAnsi="Palatino Linotype" w:cs="Palatino Linotype"/>
          <w:lang w:val="de-DE"/>
        </w:rPr>
        <w:t xml:space="preserve"> </w:t>
      </w:r>
      <w:r>
        <w:rPr>
          <w:rFonts w:ascii="Palatino Linotype" w:hAnsi="Palatino Linotype" w:cs="Palatino Linotype"/>
          <w:lang w:val="en-US"/>
        </w:rPr>
        <w:t>ἐστ</w:t>
      </w:r>
      <w:r>
        <w:rPr>
          <w:rFonts w:ascii="Palatino Linotype" w:hAnsi="Palatino Linotype" w:cs="Palatino Linotype"/>
        </w:rPr>
        <w:t>ί</w:t>
      </w:r>
      <w:r>
        <w:rPr>
          <w:rFonts w:ascii="Palatino Linotype" w:hAnsi="Palatino Linotype" w:cs="Palatino Linotype"/>
          <w:lang w:val="en-US"/>
        </w:rPr>
        <w:t>ν</w:t>
      </w:r>
      <w:r w:rsidRPr="009B178B">
        <w:rPr>
          <w:rFonts w:ascii="Palatino Linotype" w:hAnsi="Palatino Linotype" w:cs="Palatino Linotype"/>
          <w:lang w:val="de-DE"/>
        </w:rPr>
        <w:t>.</w:t>
      </w:r>
    </w:p>
  </w:footnote>
  <w:footnote w:id="92">
    <w:p w:rsidR="00C14B16" w:rsidRPr="003327DD" w:rsidRDefault="00C14B16" w:rsidP="003636D1">
      <w:pPr>
        <w:pStyle w:val="a4"/>
        <w:jc w:val="both"/>
        <w:rPr>
          <w:lang w:val="en-GB"/>
        </w:rPr>
      </w:pPr>
      <w:r>
        <w:rPr>
          <w:rStyle w:val="a5"/>
        </w:rPr>
        <w:footnoteRef/>
      </w:r>
      <w:r w:rsidRPr="003327DD">
        <w:rPr>
          <w:lang w:val="en-GB"/>
        </w:rPr>
        <w:t xml:space="preserve"> </w:t>
      </w:r>
      <w:r w:rsidRPr="000929DC">
        <w:rPr>
          <w:rFonts w:ascii="Palatino Linotype" w:hAnsi="Palatino Linotype"/>
          <w:spacing w:val="20"/>
          <w:lang w:val="en-GB"/>
        </w:rPr>
        <w:t>S. Davies</w:t>
      </w:r>
      <w:r w:rsidRPr="00120ABE">
        <w:rPr>
          <w:rFonts w:ascii="Palatino Linotype" w:hAnsi="Palatino Linotype"/>
          <w:lang w:val="en-GB"/>
        </w:rPr>
        <w:t xml:space="preserve"> „Women in the Third Gospel and the New Testament Apocrypha“ in </w:t>
      </w:r>
      <w:r w:rsidRPr="00120ABE">
        <w:rPr>
          <w:rFonts w:ascii="Palatino Linotype" w:hAnsi="Palatino Linotype" w:cs="Arial"/>
          <w:lang w:val="en-GB" w:bidi="he-IL"/>
        </w:rPr>
        <w:t xml:space="preserve">Amy-Jill Levine (Hsg.) </w:t>
      </w:r>
      <w:r w:rsidRPr="00AC50F1">
        <w:rPr>
          <w:rFonts w:ascii="Palatino Linotype" w:hAnsi="Palatino Linotype" w:cs="Arial"/>
          <w:i/>
          <w:lang w:val="en-GB" w:bidi="he-IL"/>
        </w:rPr>
        <w:t>„Women Like This“ New Perspectiv</w:t>
      </w:r>
      <w:r>
        <w:rPr>
          <w:rFonts w:ascii="Palatino Linotype" w:hAnsi="Palatino Linotype" w:cs="Arial"/>
          <w:i/>
          <w:lang w:val="en-GB" w:bidi="he-IL"/>
        </w:rPr>
        <w:t>es on Jewish Women in the Greco</w:t>
      </w:r>
      <w:r w:rsidRPr="00872F4D">
        <w:rPr>
          <w:rFonts w:ascii="Palatino Linotype" w:hAnsi="Palatino Linotype" w:cs="Arial"/>
          <w:i/>
          <w:lang w:val="en-GB" w:bidi="he-IL"/>
        </w:rPr>
        <w:t>-</w:t>
      </w:r>
      <w:r w:rsidRPr="00AC50F1">
        <w:rPr>
          <w:rFonts w:ascii="Palatino Linotype" w:hAnsi="Palatino Linotype" w:cs="Arial"/>
          <w:i/>
          <w:lang w:val="en-GB" w:bidi="he-IL"/>
        </w:rPr>
        <w:t>Roman World</w:t>
      </w:r>
      <w:r w:rsidRPr="00AC50F1">
        <w:rPr>
          <w:rFonts w:ascii="Palatino Linotype" w:hAnsi="Palatino Linotype" w:cs="Arial"/>
          <w:lang w:val="en-GB" w:bidi="he-IL"/>
        </w:rPr>
        <w:t>, [</w:t>
      </w:r>
      <w:r w:rsidRPr="00AC50F1">
        <w:rPr>
          <w:rFonts w:ascii="Palatino Linotype" w:hAnsi="Palatino Linotype" w:cs="Arial"/>
          <w:i/>
          <w:lang w:val="en-GB" w:bidi="he-IL"/>
        </w:rPr>
        <w:t>SBL Early Judaism and its Literature</w:t>
      </w:r>
      <w:r w:rsidRPr="00AC50F1">
        <w:rPr>
          <w:rFonts w:ascii="Palatino Linotype" w:hAnsi="Palatino Linotype" w:cs="Arial"/>
          <w:lang w:val="en-GB" w:bidi="he-IL"/>
        </w:rPr>
        <w:t xml:space="preserve"> 1 ] Atlanta 1991,</w:t>
      </w:r>
      <w:r>
        <w:rPr>
          <w:rFonts w:ascii="Palatino Linotype" w:hAnsi="Palatino Linotype" w:cs="Arial"/>
          <w:lang w:val="en-GB" w:bidi="he-IL"/>
        </w:rPr>
        <w:t xml:space="preserve"> </w:t>
      </w:r>
      <w:r>
        <w:rPr>
          <w:lang w:val="en-GB"/>
        </w:rPr>
        <w:t>190.</w:t>
      </w:r>
    </w:p>
  </w:footnote>
  <w:footnote w:id="93">
    <w:p w:rsidR="00C14B16" w:rsidRPr="00656946" w:rsidRDefault="00C14B16" w:rsidP="003636D1">
      <w:pPr>
        <w:pStyle w:val="a4"/>
        <w:jc w:val="both"/>
        <w:rPr>
          <w:rFonts w:ascii="Palatino Linotype" w:hAnsi="Palatino Linotype"/>
          <w:lang w:val="de-DE"/>
        </w:rPr>
      </w:pPr>
      <w:r w:rsidRPr="00656946">
        <w:rPr>
          <w:rStyle w:val="a5"/>
          <w:rFonts w:ascii="Palatino Linotype" w:hAnsi="Palatino Linotype"/>
        </w:rPr>
        <w:footnoteRef/>
      </w:r>
      <w:r w:rsidRPr="007D3B71">
        <w:rPr>
          <w:rFonts w:ascii="Palatino Linotype" w:hAnsi="Palatino Linotype"/>
          <w:lang w:val="de-DE"/>
        </w:rPr>
        <w:t xml:space="preserve"> Ebd</w:t>
      </w:r>
      <w:r w:rsidRPr="007D3B71">
        <w:rPr>
          <w:rFonts w:ascii="Palatino Linotype" w:hAnsi="Palatino Linotype" w:cs="Arial"/>
          <w:lang w:val="de-DE" w:bidi="he-IL"/>
        </w:rPr>
        <w:t xml:space="preserve"> 196. </w:t>
      </w:r>
      <w:r w:rsidRPr="00120ABE">
        <w:rPr>
          <w:rFonts w:ascii="Palatino Linotype" w:hAnsi="Palatino Linotype"/>
          <w:spacing w:val="20"/>
          <w:lang w:val="de-DE"/>
        </w:rPr>
        <w:t>Evanthia Adamitzoglou</w:t>
      </w:r>
      <w:r w:rsidRPr="00120ABE">
        <w:rPr>
          <w:rFonts w:ascii="Palatino Linotype" w:hAnsi="Palatino Linotype"/>
          <w:lang w:val="de-DE"/>
        </w:rPr>
        <w:t xml:space="preserve">, 154: „...Lukas wendet sich mit dieser Redaktionsarbeit an die Frauen der kirchlichen Gemeinde“. </w:t>
      </w:r>
      <w:r>
        <w:rPr>
          <w:rFonts w:ascii="Palatino Linotype" w:hAnsi="Palatino Linotype"/>
          <w:lang w:val="de-DE"/>
        </w:rPr>
        <w:t>160: „...die redaktionelle Auswahl des Lukas wendet sich an eine bedeutende Menge von Frauen und berücksichtigt ihre Bedürfnisse in der Kirche“.</w:t>
      </w:r>
    </w:p>
  </w:footnote>
  <w:footnote w:id="94">
    <w:p w:rsidR="00C14B16" w:rsidRPr="00ED3016" w:rsidRDefault="00C14B16" w:rsidP="003636D1">
      <w:pPr>
        <w:pStyle w:val="a4"/>
        <w:rPr>
          <w:rFonts w:ascii="Palatino Linotype" w:hAnsi="Palatino Linotype"/>
          <w:lang w:val="de-DE"/>
        </w:rPr>
      </w:pPr>
      <w:r w:rsidRPr="00876A55">
        <w:rPr>
          <w:rStyle w:val="a5"/>
          <w:rFonts w:ascii="Palatino Linotype" w:hAnsi="Palatino Linotype"/>
        </w:rPr>
        <w:footnoteRef/>
      </w:r>
      <w:r w:rsidRPr="00876A55">
        <w:rPr>
          <w:rFonts w:ascii="Palatino Linotype" w:hAnsi="Palatino Linotype"/>
          <w:lang w:val="de-DE"/>
        </w:rPr>
        <w:t xml:space="preserve"> S. auch </w:t>
      </w:r>
      <w:r>
        <w:rPr>
          <w:rFonts w:ascii="Palatino Linotype" w:hAnsi="Palatino Linotype"/>
          <w:lang w:val="de-DE"/>
        </w:rPr>
        <w:t>Apg</w:t>
      </w:r>
      <w:r w:rsidRPr="00876A55">
        <w:rPr>
          <w:rFonts w:ascii="Palatino Linotype" w:hAnsi="Palatino Linotype"/>
          <w:lang w:val="de-DE"/>
        </w:rPr>
        <w:t xml:space="preserve"> 8,27 (</w:t>
      </w:r>
      <w:r>
        <w:rPr>
          <w:rFonts w:ascii="Palatino Linotype" w:hAnsi="Palatino Linotype" w:cs="Arial"/>
          <w:lang w:val="de-DE" w:bidi="he-IL"/>
        </w:rPr>
        <w:t>Kandake, die</w:t>
      </w:r>
      <w:r w:rsidRPr="00876A55">
        <w:rPr>
          <w:rFonts w:ascii="Palatino Linotype" w:hAnsi="Palatino Linotype" w:cs="Arial"/>
          <w:lang w:val="de-DE" w:bidi="he-IL"/>
        </w:rPr>
        <w:t xml:space="preserve"> Königin der Äthiopier</w:t>
      </w:r>
      <w:r>
        <w:rPr>
          <w:rFonts w:ascii="Palatino Linotype" w:hAnsi="Palatino Linotype" w:cs="Arial"/>
          <w:lang w:val="de-DE" w:bidi="he-IL"/>
        </w:rPr>
        <w:t xml:space="preserve">) 13,50 (reiche Frauen, die gegen Paulus und Silas wirken sollen) 24,24 (Drussila die Frau von Felix) 25,13ff (Berenike die Frau von </w:t>
      </w:r>
      <w:r w:rsidRPr="00ED3016">
        <w:rPr>
          <w:rFonts w:ascii="Palatino Linotype" w:hAnsi="Palatino Linotype" w:cs="Arial"/>
          <w:lang w:val="de-DE" w:bidi="he-IL"/>
        </w:rPr>
        <w:t>Agrippa).</w:t>
      </w:r>
    </w:p>
  </w:footnote>
  <w:footnote w:id="95">
    <w:p w:rsidR="00C14B16" w:rsidRPr="00831144" w:rsidRDefault="00C14B16" w:rsidP="003636D1">
      <w:pPr>
        <w:pStyle w:val="a4"/>
        <w:rPr>
          <w:rFonts w:ascii="Palatino Linotype" w:hAnsi="Palatino Linotype"/>
          <w:lang w:val="de-DE"/>
        </w:rPr>
      </w:pPr>
      <w:r w:rsidRPr="00831144">
        <w:rPr>
          <w:rStyle w:val="a5"/>
          <w:rFonts w:ascii="Palatino Linotype" w:hAnsi="Palatino Linotype"/>
        </w:rPr>
        <w:footnoteRef/>
      </w:r>
      <w:r w:rsidRPr="00831144">
        <w:rPr>
          <w:rFonts w:ascii="Palatino Linotype" w:hAnsi="Palatino Linotype"/>
          <w:lang w:val="de-DE"/>
        </w:rPr>
        <w:t xml:space="preserve"> </w:t>
      </w:r>
      <w:r w:rsidRPr="00831144">
        <w:rPr>
          <w:rFonts w:ascii="Palatino Linotype" w:hAnsi="Palatino Linotype"/>
          <w:spacing w:val="20"/>
          <w:lang w:val="de-DE"/>
        </w:rPr>
        <w:t>Sabine Bieberstein</w:t>
      </w:r>
      <w:r w:rsidRPr="00831144">
        <w:rPr>
          <w:rFonts w:ascii="Palatino Linotype" w:hAnsi="Palatino Linotype"/>
          <w:lang w:val="de-DE"/>
        </w:rPr>
        <w:t>, 167-168.</w:t>
      </w:r>
    </w:p>
  </w:footnote>
  <w:footnote w:id="96">
    <w:p w:rsidR="00C14B16" w:rsidRPr="00173BDD" w:rsidRDefault="00C14B16" w:rsidP="003636D1">
      <w:pPr>
        <w:pStyle w:val="a4"/>
        <w:jc w:val="both"/>
        <w:rPr>
          <w:rFonts w:ascii="Palatino Linotype" w:hAnsi="Palatino Linotype" w:cs="Tahoma"/>
          <w:lang w:val="de-DE"/>
        </w:rPr>
      </w:pPr>
      <w:r w:rsidRPr="00173BDD">
        <w:rPr>
          <w:rStyle w:val="a5"/>
          <w:rFonts w:ascii="Palatino Linotype" w:hAnsi="Palatino Linotype"/>
        </w:rPr>
        <w:footnoteRef/>
      </w:r>
      <w:r w:rsidRPr="00173BDD">
        <w:rPr>
          <w:rFonts w:ascii="Palatino Linotype" w:hAnsi="Palatino Linotype"/>
          <w:lang w:val="de-DE"/>
        </w:rPr>
        <w:t xml:space="preserve"> Trotzdem ist es charakteristisch für Lukas, dass es eine asketische Tendenz in seinem Evangelium gibt. Lukas fügt in Lk 18,24 (//Mrk 10,29 Mt 19,29) die Ehefrau (</w:t>
      </w:r>
      <w:r w:rsidRPr="00173BDD">
        <w:rPr>
          <w:rFonts w:ascii="Palatino Linotype" w:hAnsi="Palatino Linotype"/>
        </w:rPr>
        <w:t>γυνα</w:t>
      </w:r>
      <w:r w:rsidRPr="00173BDD">
        <w:rPr>
          <w:rFonts w:ascii="Palatino Linotype" w:hAnsi="Palatino Linotype" w:cs="Tahoma"/>
        </w:rPr>
        <w:t>ῖκα</w:t>
      </w:r>
      <w:r w:rsidRPr="00173BDD">
        <w:rPr>
          <w:rFonts w:ascii="Palatino Linotype" w:hAnsi="Palatino Linotype" w:cs="Tahoma"/>
          <w:lang w:val="de-DE"/>
        </w:rPr>
        <w:t>) unten denen ein, die man für die Nachfolge Jesu verlassen soll. [Auf ähnliche Weise in Lk 14,26 (//Mt 10,37)]  Vgl. auch den Nachdruck in Lk 20,34-36.</w:t>
      </w:r>
    </w:p>
  </w:footnote>
  <w:footnote w:id="97">
    <w:p w:rsidR="00C14B16" w:rsidRPr="00173BDD" w:rsidRDefault="00C14B16" w:rsidP="003636D1">
      <w:pPr>
        <w:pStyle w:val="a4"/>
        <w:jc w:val="both"/>
        <w:rPr>
          <w:rFonts w:ascii="Palatino Linotype" w:hAnsi="Palatino Linotype"/>
          <w:lang w:val="de-DE"/>
        </w:rPr>
      </w:pPr>
      <w:r w:rsidRPr="00173BDD">
        <w:rPr>
          <w:rStyle w:val="a5"/>
          <w:rFonts w:ascii="Palatino Linotype" w:hAnsi="Palatino Linotype"/>
        </w:rPr>
        <w:footnoteRef/>
      </w:r>
      <w:r w:rsidRPr="00173BDD">
        <w:rPr>
          <w:rFonts w:ascii="Palatino Linotype" w:hAnsi="Palatino Linotype"/>
          <w:lang w:val="de-DE"/>
        </w:rPr>
        <w:t xml:space="preserve"> Als abschreckende Beispiele sind </w:t>
      </w:r>
      <w:r w:rsidRPr="00173BDD">
        <w:rPr>
          <w:rFonts w:ascii="Palatino Linotype" w:hAnsi="Palatino Linotype" w:cs="Palatino Linotype"/>
          <w:lang w:val="de-DE"/>
        </w:rPr>
        <w:t>Herodes und Herodias (3,19), Lot und seine Frau (</w:t>
      </w:r>
      <w:r>
        <w:rPr>
          <w:rFonts w:ascii="Palatino Linotype" w:hAnsi="Palatino Linotype" w:cs="Palatino Linotype"/>
          <w:lang w:val="de-DE"/>
        </w:rPr>
        <w:t>Lk</w:t>
      </w:r>
      <w:r w:rsidRPr="00173BDD">
        <w:rPr>
          <w:rFonts w:ascii="Palatino Linotype" w:hAnsi="Palatino Linotype" w:cs="Palatino Linotype"/>
          <w:lang w:val="de-DE"/>
        </w:rPr>
        <w:t xml:space="preserve"> 17,32) Hananias und Saphira (Apg 5,1ff) zu erwähnen. </w:t>
      </w:r>
    </w:p>
  </w:footnote>
  <w:footnote w:id="98">
    <w:p w:rsidR="00C14B16" w:rsidRPr="00173BDD" w:rsidRDefault="00C14B16" w:rsidP="003636D1">
      <w:pPr>
        <w:pStyle w:val="a4"/>
        <w:rPr>
          <w:rFonts w:ascii="Palatino Linotype" w:hAnsi="Palatino Linotype"/>
          <w:lang w:val="de-DE"/>
        </w:rPr>
      </w:pPr>
      <w:r w:rsidRPr="00173BDD">
        <w:rPr>
          <w:rStyle w:val="a5"/>
          <w:rFonts w:ascii="Palatino Linotype" w:hAnsi="Palatino Linotype"/>
        </w:rPr>
        <w:footnoteRef/>
      </w:r>
      <w:r w:rsidRPr="00173BDD">
        <w:rPr>
          <w:rFonts w:ascii="Palatino Linotype" w:hAnsi="Palatino Linotype"/>
          <w:lang w:val="de-DE"/>
        </w:rPr>
        <w:t xml:space="preserve"> </w:t>
      </w:r>
      <w:r w:rsidRPr="00173BDD">
        <w:rPr>
          <w:rFonts w:ascii="Palatino Linotype" w:hAnsi="Palatino Linotype"/>
          <w:spacing w:val="20"/>
          <w:lang w:val="de-DE"/>
        </w:rPr>
        <w:t>S. Davies</w:t>
      </w:r>
      <w:r w:rsidRPr="00173BDD">
        <w:rPr>
          <w:rFonts w:ascii="Palatino Linotype" w:hAnsi="Palatino Linotype"/>
          <w:lang w:val="de-DE"/>
        </w:rPr>
        <w:t xml:space="preserve"> Ebd 187-188.</w:t>
      </w:r>
    </w:p>
  </w:footnote>
  <w:footnote w:id="99">
    <w:p w:rsidR="00C14B16" w:rsidRPr="00173BDD" w:rsidRDefault="00C14B16" w:rsidP="003636D1">
      <w:pPr>
        <w:pStyle w:val="a4"/>
        <w:tabs>
          <w:tab w:val="center" w:pos="4153"/>
        </w:tabs>
        <w:rPr>
          <w:rFonts w:ascii="Palatino Linotype" w:hAnsi="Palatino Linotype"/>
          <w:lang w:val="de-DE"/>
        </w:rPr>
      </w:pPr>
      <w:r w:rsidRPr="00173BDD">
        <w:rPr>
          <w:rStyle w:val="a5"/>
          <w:rFonts w:ascii="Palatino Linotype" w:hAnsi="Palatino Linotype"/>
        </w:rPr>
        <w:footnoteRef/>
      </w:r>
      <w:r w:rsidRPr="00173BDD">
        <w:rPr>
          <w:rFonts w:ascii="Palatino Linotype" w:hAnsi="Palatino Linotype"/>
          <w:lang w:val="de-DE"/>
        </w:rPr>
        <w:t xml:space="preserve"> </w:t>
      </w:r>
      <w:r w:rsidRPr="00173BDD">
        <w:rPr>
          <w:rFonts w:ascii="Palatino Linotype" w:hAnsi="Palatino Linotype"/>
          <w:spacing w:val="20"/>
          <w:lang w:val="de-DE"/>
        </w:rPr>
        <w:t>H. Lichtenberger</w:t>
      </w:r>
      <w:r>
        <w:rPr>
          <w:rFonts w:ascii="Palatino Linotype" w:hAnsi="Palatino Linotype"/>
          <w:lang w:val="de-DE"/>
        </w:rPr>
        <w:t xml:space="preserve"> Ebd 3.</w:t>
      </w:r>
    </w:p>
  </w:footnote>
  <w:footnote w:id="100">
    <w:p w:rsidR="00C14B16" w:rsidRPr="00173BDD" w:rsidRDefault="00C14B16" w:rsidP="003636D1">
      <w:pPr>
        <w:pStyle w:val="a4"/>
        <w:rPr>
          <w:rFonts w:ascii="Palatino Linotype" w:hAnsi="Palatino Linotype"/>
          <w:lang w:val="de-DE"/>
        </w:rPr>
      </w:pPr>
      <w:r w:rsidRPr="00173BDD">
        <w:rPr>
          <w:rStyle w:val="a5"/>
          <w:rFonts w:ascii="Palatino Linotype" w:hAnsi="Palatino Linotype"/>
        </w:rPr>
        <w:footnoteRef/>
      </w:r>
      <w:r w:rsidRPr="00173BDD">
        <w:rPr>
          <w:rFonts w:ascii="Palatino Linotype" w:hAnsi="Palatino Linotype"/>
          <w:lang w:val="de-DE"/>
        </w:rPr>
        <w:t xml:space="preserve"> Ebd 3.</w:t>
      </w:r>
    </w:p>
  </w:footnote>
  <w:footnote w:id="101">
    <w:p w:rsidR="00C14B16" w:rsidRPr="00173BDD" w:rsidRDefault="00C14B16" w:rsidP="003636D1">
      <w:pPr>
        <w:pStyle w:val="a4"/>
        <w:rPr>
          <w:rFonts w:ascii="Palatino Linotype" w:hAnsi="Palatino Linotype"/>
          <w:lang w:val="de-DE"/>
        </w:rPr>
      </w:pPr>
      <w:r w:rsidRPr="00173BDD">
        <w:rPr>
          <w:rStyle w:val="a5"/>
          <w:rFonts w:ascii="Palatino Linotype" w:hAnsi="Palatino Linotype"/>
        </w:rPr>
        <w:footnoteRef/>
      </w:r>
      <w:r w:rsidRPr="00173BDD">
        <w:rPr>
          <w:rFonts w:ascii="Palatino Linotype" w:hAnsi="Palatino Linotype"/>
          <w:lang w:val="de-DE"/>
        </w:rPr>
        <w:t xml:space="preserve"> S. oben S. 9 und 13.</w:t>
      </w:r>
    </w:p>
  </w:footnote>
  <w:footnote w:id="102">
    <w:p w:rsidR="00C14B16" w:rsidRPr="003636D1" w:rsidRDefault="00C14B16" w:rsidP="003636D1">
      <w:pPr>
        <w:tabs>
          <w:tab w:val="left" w:pos="6480"/>
        </w:tabs>
        <w:autoSpaceDE w:val="0"/>
        <w:autoSpaceDN w:val="0"/>
        <w:adjustRightInd w:val="0"/>
        <w:jc w:val="both"/>
        <w:rPr>
          <w:rFonts w:ascii="Palatino Linotype" w:hAnsi="Palatino Linotype"/>
          <w:sz w:val="20"/>
          <w:szCs w:val="20"/>
          <w:lang w:val="de-DE"/>
        </w:rPr>
      </w:pPr>
      <w:r w:rsidRPr="00744B72">
        <w:rPr>
          <w:rStyle w:val="a5"/>
          <w:rFonts w:ascii="Palatino Linotype" w:hAnsi="Palatino Linotype"/>
        </w:rPr>
        <w:footnoteRef/>
      </w:r>
      <w:r w:rsidRPr="003636D1">
        <w:rPr>
          <w:rFonts w:ascii="Palatino Linotype" w:hAnsi="Palatino Linotype"/>
          <w:sz w:val="20"/>
          <w:szCs w:val="20"/>
          <w:lang w:val="de-DE"/>
        </w:rPr>
        <w:t xml:space="preserve"> </w:t>
      </w:r>
      <w:r w:rsidRPr="003636D1">
        <w:rPr>
          <w:rFonts w:ascii="Palatino Linotype" w:hAnsi="Palatino Linotype" w:cs="Palatino Linotype"/>
          <w:sz w:val="20"/>
          <w:szCs w:val="20"/>
          <w:lang w:val="de-DE"/>
        </w:rPr>
        <w:t xml:space="preserve">Solche Feststellungen gehören aber zu den Grundzügen nicht nur der neutestamentlichen, sondern auch der alttestamentlichen  Anthropologie. </w:t>
      </w:r>
      <w:r w:rsidRPr="003636D1">
        <w:rPr>
          <w:rFonts w:ascii="Palatino Linotype" w:hAnsi="Palatino Linotype"/>
          <w:spacing w:val="20"/>
          <w:sz w:val="20"/>
          <w:szCs w:val="20"/>
          <w:lang w:val="de-DE"/>
        </w:rPr>
        <w:t>Evangelia Dafni</w:t>
      </w:r>
      <w:r w:rsidRPr="003636D1">
        <w:rPr>
          <w:rFonts w:ascii="Palatino Linotype" w:hAnsi="Palatino Linotype"/>
          <w:sz w:val="20"/>
          <w:szCs w:val="20"/>
          <w:lang w:val="de-DE" w:bidi="he-IL"/>
        </w:rPr>
        <w:t>, „</w:t>
      </w:r>
      <w:r w:rsidRPr="005942F8">
        <w:rPr>
          <w:rFonts w:ascii="Palatino Linotype" w:hAnsi="Palatino Linotype"/>
          <w:sz w:val="20"/>
          <w:szCs w:val="20"/>
          <w:lang w:bidi="he-IL"/>
        </w:rPr>
        <w:t>Γυνὴ</w:t>
      </w:r>
      <w:r w:rsidRPr="003636D1">
        <w:rPr>
          <w:rFonts w:ascii="Palatino Linotype" w:hAnsi="Palatino Linotype"/>
          <w:sz w:val="20"/>
          <w:szCs w:val="20"/>
          <w:lang w:val="de-DE" w:bidi="he-IL"/>
        </w:rPr>
        <w:t xml:space="preserve"> </w:t>
      </w:r>
      <w:r w:rsidRPr="005942F8">
        <w:rPr>
          <w:rFonts w:ascii="Palatino Linotype" w:hAnsi="Palatino Linotype"/>
          <w:sz w:val="20"/>
          <w:szCs w:val="20"/>
          <w:lang w:bidi="he-IL"/>
        </w:rPr>
        <w:t>ὅτι</w:t>
      </w:r>
      <w:r w:rsidRPr="003636D1">
        <w:rPr>
          <w:rFonts w:ascii="Palatino Linotype" w:hAnsi="Palatino Linotype"/>
          <w:sz w:val="20"/>
          <w:szCs w:val="20"/>
          <w:lang w:val="de-DE" w:bidi="he-IL"/>
        </w:rPr>
        <w:t xml:space="preserve"> </w:t>
      </w:r>
      <w:r w:rsidRPr="005942F8">
        <w:rPr>
          <w:rFonts w:ascii="Palatino Linotype" w:hAnsi="Palatino Linotype"/>
          <w:sz w:val="20"/>
          <w:szCs w:val="20"/>
          <w:lang w:bidi="he-IL"/>
        </w:rPr>
        <w:t>ἐκ</w:t>
      </w:r>
      <w:r w:rsidRPr="003636D1">
        <w:rPr>
          <w:rFonts w:ascii="Palatino Linotype" w:hAnsi="Palatino Linotype"/>
          <w:sz w:val="20"/>
          <w:szCs w:val="20"/>
          <w:lang w:val="de-DE" w:bidi="he-IL"/>
        </w:rPr>
        <w:t xml:space="preserve"> </w:t>
      </w:r>
      <w:r w:rsidRPr="005942F8">
        <w:rPr>
          <w:rFonts w:ascii="Palatino Linotype" w:hAnsi="Palatino Linotype"/>
          <w:sz w:val="20"/>
          <w:szCs w:val="20"/>
          <w:lang w:bidi="he-IL"/>
        </w:rPr>
        <w:t>τοῦ</w:t>
      </w:r>
      <w:r w:rsidRPr="003636D1">
        <w:rPr>
          <w:rFonts w:ascii="Palatino Linotype" w:hAnsi="Palatino Linotype"/>
          <w:sz w:val="20"/>
          <w:szCs w:val="20"/>
          <w:lang w:val="de-DE" w:bidi="he-IL"/>
        </w:rPr>
        <w:t xml:space="preserve"> </w:t>
      </w:r>
      <w:r w:rsidRPr="005942F8">
        <w:rPr>
          <w:rFonts w:ascii="Palatino Linotype" w:hAnsi="Palatino Linotype"/>
          <w:sz w:val="20"/>
          <w:szCs w:val="20"/>
          <w:lang w:bidi="he-IL"/>
        </w:rPr>
        <w:t>ἀνδρὸς</w:t>
      </w:r>
      <w:r w:rsidRPr="003636D1">
        <w:rPr>
          <w:rFonts w:ascii="Palatino Linotype" w:hAnsi="Palatino Linotype"/>
          <w:sz w:val="20"/>
          <w:szCs w:val="20"/>
          <w:lang w:val="de-DE" w:bidi="he-IL"/>
        </w:rPr>
        <w:t xml:space="preserve"> </w:t>
      </w:r>
      <w:r w:rsidRPr="005942F8">
        <w:rPr>
          <w:rFonts w:ascii="Palatino Linotype" w:hAnsi="Palatino Linotype"/>
          <w:sz w:val="20"/>
          <w:szCs w:val="20"/>
          <w:lang w:bidi="he-IL"/>
        </w:rPr>
        <w:t>αὐτῆς</w:t>
      </w:r>
      <w:r w:rsidRPr="003636D1">
        <w:rPr>
          <w:rFonts w:ascii="Palatino Linotype" w:hAnsi="Palatino Linotype"/>
          <w:sz w:val="20"/>
          <w:szCs w:val="20"/>
          <w:lang w:val="de-DE" w:bidi="he-IL"/>
        </w:rPr>
        <w:t xml:space="preserve">, </w:t>
      </w:r>
      <w:r w:rsidRPr="005942F8">
        <w:rPr>
          <w:rFonts w:ascii="Palatino Linotype" w:hAnsi="Palatino Linotype"/>
          <w:sz w:val="20"/>
          <w:szCs w:val="20"/>
          <w:lang w:bidi="he-IL"/>
        </w:rPr>
        <w:t>Γεν</w:t>
      </w:r>
      <w:r w:rsidRPr="003636D1">
        <w:rPr>
          <w:rFonts w:ascii="Palatino Linotype" w:hAnsi="Palatino Linotype"/>
          <w:sz w:val="20"/>
          <w:szCs w:val="20"/>
          <w:lang w:val="de-DE" w:bidi="he-IL"/>
        </w:rPr>
        <w:t xml:space="preserve">. 2,23 Zur Anthropologie von  Genesis 1-11“, in A. Wénin (Hsg.), </w:t>
      </w:r>
      <w:r w:rsidRPr="003636D1">
        <w:rPr>
          <w:rFonts w:ascii="Palatino Linotype" w:hAnsi="Palatino Linotype"/>
          <w:i/>
          <w:sz w:val="20"/>
          <w:szCs w:val="20"/>
          <w:lang w:val="de-DE" w:bidi="he-IL"/>
        </w:rPr>
        <w:t>Studies in the Book of Genesis</w:t>
      </w:r>
      <w:r w:rsidRPr="003636D1">
        <w:rPr>
          <w:rFonts w:ascii="Palatino Linotype" w:hAnsi="Palatino Linotype"/>
          <w:sz w:val="20"/>
          <w:szCs w:val="20"/>
          <w:lang w:val="de-DE" w:bidi="he-IL"/>
        </w:rPr>
        <w:t>, Leuven University Press, 2001, 582: „Mann und Frau sind zwar geschlechtsverschieden, sie sind aber wesensgleich und daher einander ebenbürtig“.</w:t>
      </w:r>
    </w:p>
  </w:footnote>
  <w:footnote w:id="103">
    <w:p w:rsidR="00C14B16" w:rsidRPr="008816B5" w:rsidRDefault="00C14B16" w:rsidP="003636D1">
      <w:pPr>
        <w:pStyle w:val="a4"/>
        <w:jc w:val="both"/>
        <w:rPr>
          <w:rFonts w:ascii="Palatino Linotype" w:hAnsi="Palatino Linotype"/>
          <w:lang w:val="de-DE"/>
        </w:rPr>
      </w:pPr>
      <w:r w:rsidRPr="00E835DE">
        <w:rPr>
          <w:rStyle w:val="a5"/>
          <w:rFonts w:ascii="Palatino Linotype" w:hAnsi="Palatino Linotype"/>
        </w:rPr>
        <w:footnoteRef/>
      </w:r>
      <w:r w:rsidRPr="00E835DE">
        <w:rPr>
          <w:rFonts w:ascii="Palatino Linotype" w:hAnsi="Palatino Linotype"/>
          <w:lang w:val="de-DE"/>
        </w:rPr>
        <w:t xml:space="preserve"> </w:t>
      </w:r>
      <w:r w:rsidRPr="00E835DE">
        <w:rPr>
          <w:rFonts w:ascii="Palatino Linotype" w:hAnsi="Palatino Linotype" w:cs="Palatino Linotype"/>
          <w:lang w:val="de-DE"/>
        </w:rPr>
        <w:t>Auf dieser theologischen Basis begründen die Akteure der beiden Erzählungen ihre Argumente: «</w:t>
      </w:r>
      <w:r w:rsidRPr="00E835DE">
        <w:rPr>
          <w:rFonts w:ascii="Palatino Linotype" w:hAnsi="Palatino Linotype" w:cs="Palatino Linotype"/>
        </w:rPr>
        <w:t>εἰς</w:t>
      </w:r>
      <w:r w:rsidRPr="00E835DE">
        <w:rPr>
          <w:rFonts w:ascii="Palatino Linotype" w:hAnsi="Palatino Linotype" w:cs="Palatino Linotype"/>
          <w:lang w:val="de-DE"/>
        </w:rPr>
        <w:t xml:space="preserve"> </w:t>
      </w:r>
      <w:r w:rsidRPr="00E835DE">
        <w:rPr>
          <w:rFonts w:ascii="Palatino Linotype" w:hAnsi="Palatino Linotype" w:cs="Palatino Linotype"/>
        </w:rPr>
        <w:t>τὸν</w:t>
      </w:r>
      <w:r w:rsidRPr="00E835DE">
        <w:rPr>
          <w:rFonts w:ascii="Palatino Linotype" w:hAnsi="Palatino Linotype" w:cs="Palatino Linotype"/>
          <w:lang w:val="de-DE"/>
        </w:rPr>
        <w:t xml:space="preserve"> </w:t>
      </w:r>
      <w:r w:rsidRPr="00E835DE">
        <w:rPr>
          <w:rFonts w:ascii="Palatino Linotype" w:hAnsi="Palatino Linotype" w:cs="Palatino Linotype"/>
        </w:rPr>
        <w:t>οὐρανὸν</w:t>
      </w:r>
      <w:r w:rsidRPr="00E835DE">
        <w:rPr>
          <w:rFonts w:ascii="Palatino Linotype" w:hAnsi="Palatino Linotype" w:cs="Palatino Linotype"/>
          <w:lang w:val="de-DE"/>
        </w:rPr>
        <w:t xml:space="preserve"> </w:t>
      </w:r>
      <w:r w:rsidRPr="00E835DE">
        <w:rPr>
          <w:rFonts w:ascii="Palatino Linotype" w:hAnsi="Palatino Linotype" w:cs="Palatino Linotype"/>
        </w:rPr>
        <w:t>καὶ</w:t>
      </w:r>
      <w:r w:rsidRPr="00E835DE">
        <w:rPr>
          <w:rFonts w:ascii="Palatino Linotype" w:hAnsi="Palatino Linotype" w:cs="Palatino Linotype"/>
          <w:lang w:val="de-DE"/>
        </w:rPr>
        <w:t xml:space="preserve"> </w:t>
      </w:r>
      <w:r w:rsidRPr="00E835DE">
        <w:rPr>
          <w:rFonts w:ascii="Palatino Linotype" w:hAnsi="Palatino Linotype" w:cs="Palatino Linotype"/>
        </w:rPr>
        <w:t>τὴν</w:t>
      </w:r>
      <w:r w:rsidRPr="00E835DE">
        <w:rPr>
          <w:rFonts w:ascii="Palatino Linotype" w:hAnsi="Palatino Linotype" w:cs="Palatino Linotype"/>
          <w:lang w:val="de-DE"/>
        </w:rPr>
        <w:t xml:space="preserve"> </w:t>
      </w:r>
      <w:r w:rsidRPr="00E835DE">
        <w:rPr>
          <w:rFonts w:ascii="Palatino Linotype" w:hAnsi="Palatino Linotype" w:cs="Palatino Linotype"/>
        </w:rPr>
        <w:t>γῆν</w:t>
      </w:r>
      <w:r w:rsidRPr="00E835DE">
        <w:rPr>
          <w:rFonts w:ascii="Palatino Linotype" w:hAnsi="Palatino Linotype" w:cs="Palatino Linotype"/>
          <w:lang w:val="de-DE"/>
        </w:rPr>
        <w:t xml:space="preserve"> </w:t>
      </w:r>
      <w:r w:rsidRPr="00E835DE">
        <w:rPr>
          <w:rFonts w:ascii="Palatino Linotype" w:hAnsi="Palatino Linotype" w:cs="Palatino Linotype"/>
        </w:rPr>
        <w:t>καὶ</w:t>
      </w:r>
      <w:r w:rsidRPr="00E835DE">
        <w:rPr>
          <w:rFonts w:ascii="Palatino Linotype" w:hAnsi="Palatino Linotype" w:cs="Palatino Linotype"/>
          <w:lang w:val="de-DE"/>
        </w:rPr>
        <w:t xml:space="preserve"> </w:t>
      </w:r>
      <w:r w:rsidRPr="00E835DE">
        <w:rPr>
          <w:rFonts w:ascii="Palatino Linotype" w:hAnsi="Palatino Linotype" w:cs="Palatino Linotype"/>
        </w:rPr>
        <w:t>τὰ</w:t>
      </w:r>
      <w:r w:rsidRPr="00E835DE">
        <w:rPr>
          <w:rFonts w:ascii="Palatino Linotype" w:hAnsi="Palatino Linotype" w:cs="Palatino Linotype"/>
          <w:lang w:val="de-DE"/>
        </w:rPr>
        <w:t xml:space="preserve"> </w:t>
      </w:r>
      <w:r w:rsidRPr="00E835DE">
        <w:rPr>
          <w:rFonts w:ascii="Palatino Linotype" w:hAnsi="Palatino Linotype" w:cs="Palatino Linotype"/>
        </w:rPr>
        <w:t>ἐν</w:t>
      </w:r>
      <w:r w:rsidRPr="00E835DE">
        <w:rPr>
          <w:rFonts w:ascii="Palatino Linotype" w:hAnsi="Palatino Linotype" w:cs="Palatino Linotype"/>
          <w:lang w:val="de-DE"/>
        </w:rPr>
        <w:t xml:space="preserve"> </w:t>
      </w:r>
      <w:r w:rsidRPr="00E835DE">
        <w:rPr>
          <w:rFonts w:ascii="Palatino Linotype" w:hAnsi="Palatino Linotype" w:cs="Palatino Linotype"/>
        </w:rPr>
        <w:t>αὐτοῖς</w:t>
      </w:r>
      <w:r w:rsidRPr="00E835DE">
        <w:rPr>
          <w:rFonts w:ascii="Palatino Linotype" w:hAnsi="Palatino Linotype" w:cs="Palatino Linotype"/>
          <w:lang w:val="de-DE"/>
        </w:rPr>
        <w:t xml:space="preserve"> </w:t>
      </w:r>
      <w:r w:rsidRPr="00E835DE">
        <w:rPr>
          <w:rFonts w:ascii="Palatino Linotype" w:hAnsi="Palatino Linotype" w:cs="Palatino Linotype"/>
        </w:rPr>
        <w:t>πάντα</w:t>
      </w:r>
      <w:r w:rsidRPr="00E835DE">
        <w:rPr>
          <w:rFonts w:ascii="Palatino Linotype" w:hAnsi="Palatino Linotype" w:cs="Palatino Linotype"/>
          <w:lang w:val="de-DE"/>
        </w:rPr>
        <w:t xml:space="preserve"> </w:t>
      </w:r>
      <w:r w:rsidRPr="00E835DE">
        <w:rPr>
          <w:rFonts w:ascii="Palatino Linotype" w:hAnsi="Palatino Linotype" w:cs="Palatino Linotype"/>
        </w:rPr>
        <w:t>ἰδόντα</w:t>
      </w:r>
      <w:r w:rsidRPr="00E835DE">
        <w:rPr>
          <w:rFonts w:ascii="Palatino Linotype" w:hAnsi="Palatino Linotype" w:cs="Palatino Linotype"/>
          <w:lang w:val="de-DE"/>
        </w:rPr>
        <w:t xml:space="preserve"> </w:t>
      </w:r>
      <w:r w:rsidRPr="00E835DE">
        <w:rPr>
          <w:rFonts w:ascii="Palatino Linotype" w:hAnsi="Palatino Linotype" w:cs="Palatino Linotype"/>
        </w:rPr>
        <w:t>γνῶναι</w:t>
      </w:r>
      <w:r w:rsidRPr="00E835DE">
        <w:rPr>
          <w:rFonts w:ascii="Palatino Linotype" w:hAnsi="Palatino Linotype" w:cs="Palatino Linotype"/>
          <w:lang w:val="de-DE"/>
        </w:rPr>
        <w:t xml:space="preserve"> </w:t>
      </w:r>
      <w:r w:rsidRPr="00E835DE">
        <w:rPr>
          <w:rFonts w:ascii="Palatino Linotype" w:hAnsi="Palatino Linotype" w:cs="Palatino Linotype"/>
        </w:rPr>
        <w:t>ὅτι</w:t>
      </w:r>
      <w:r w:rsidRPr="00E835DE">
        <w:rPr>
          <w:rFonts w:ascii="Palatino Linotype" w:hAnsi="Palatino Linotype" w:cs="Palatino Linotype"/>
          <w:lang w:val="de-DE"/>
        </w:rPr>
        <w:t xml:space="preserve"> </w:t>
      </w:r>
      <w:r w:rsidRPr="00E835DE">
        <w:rPr>
          <w:rFonts w:ascii="Palatino Linotype" w:hAnsi="Palatino Linotype" w:cs="Palatino Linotype"/>
        </w:rPr>
        <w:t>οὐκ</w:t>
      </w:r>
      <w:r w:rsidRPr="00E835DE">
        <w:rPr>
          <w:rFonts w:ascii="Palatino Linotype" w:hAnsi="Palatino Linotype" w:cs="Palatino Linotype"/>
          <w:lang w:val="de-DE"/>
        </w:rPr>
        <w:t xml:space="preserve"> </w:t>
      </w:r>
      <w:r w:rsidRPr="00E835DE">
        <w:rPr>
          <w:rFonts w:ascii="Palatino Linotype" w:hAnsi="Palatino Linotype" w:cs="Palatino Linotype"/>
        </w:rPr>
        <w:t>ἐξ</w:t>
      </w:r>
      <w:r w:rsidRPr="00E835DE">
        <w:rPr>
          <w:rFonts w:ascii="Palatino Linotype" w:hAnsi="Palatino Linotype" w:cs="Palatino Linotype"/>
          <w:lang w:val="de-DE"/>
        </w:rPr>
        <w:t xml:space="preserve"> </w:t>
      </w:r>
      <w:r w:rsidRPr="00E835DE">
        <w:rPr>
          <w:rFonts w:ascii="Palatino Linotype" w:hAnsi="Palatino Linotype" w:cs="Palatino Linotype"/>
        </w:rPr>
        <w:t>ὄντων</w:t>
      </w:r>
      <w:r w:rsidRPr="00E835DE">
        <w:rPr>
          <w:rFonts w:ascii="Palatino Linotype" w:hAnsi="Palatino Linotype" w:cs="Palatino Linotype"/>
          <w:lang w:val="de-DE"/>
        </w:rPr>
        <w:t xml:space="preserve"> </w:t>
      </w:r>
      <w:r w:rsidRPr="00E835DE">
        <w:rPr>
          <w:rFonts w:ascii="Palatino Linotype" w:hAnsi="Palatino Linotype" w:cs="Palatino Linotype"/>
        </w:rPr>
        <w:t>ἐποίησεν</w:t>
      </w:r>
      <w:r w:rsidRPr="00E835DE">
        <w:rPr>
          <w:rFonts w:ascii="Palatino Linotype" w:hAnsi="Palatino Linotype" w:cs="Palatino Linotype"/>
          <w:lang w:val="de-DE"/>
        </w:rPr>
        <w:t xml:space="preserve"> </w:t>
      </w:r>
      <w:r w:rsidRPr="00E835DE">
        <w:rPr>
          <w:rFonts w:ascii="Palatino Linotype" w:hAnsi="Palatino Linotype" w:cs="Palatino Linotype"/>
        </w:rPr>
        <w:t>αὐτὰ</w:t>
      </w:r>
      <w:r w:rsidRPr="00E835DE">
        <w:rPr>
          <w:rFonts w:ascii="Palatino Linotype" w:hAnsi="Palatino Linotype" w:cs="Palatino Linotype"/>
          <w:lang w:val="de-DE"/>
        </w:rPr>
        <w:t xml:space="preserve"> </w:t>
      </w:r>
      <w:r w:rsidRPr="00E835DE">
        <w:rPr>
          <w:rFonts w:ascii="Palatino Linotype" w:hAnsi="Palatino Linotype" w:cs="Palatino Linotype"/>
        </w:rPr>
        <w:t>ὁ</w:t>
      </w:r>
      <w:r w:rsidRPr="00E835DE">
        <w:rPr>
          <w:rFonts w:ascii="Palatino Linotype" w:hAnsi="Palatino Linotype" w:cs="Palatino Linotype"/>
          <w:lang w:val="de-DE"/>
        </w:rPr>
        <w:t xml:space="preserve"> </w:t>
      </w:r>
      <w:r w:rsidRPr="00E835DE">
        <w:rPr>
          <w:rFonts w:ascii="Palatino Linotype" w:hAnsi="Palatino Linotype" w:cs="Palatino Linotype"/>
        </w:rPr>
        <w:t>Θεός</w:t>
      </w:r>
      <w:r w:rsidRPr="00E835DE">
        <w:rPr>
          <w:rFonts w:ascii="Palatino Linotype" w:hAnsi="Palatino Linotype" w:cs="Palatino Linotype"/>
          <w:lang w:val="de-DE"/>
        </w:rPr>
        <w:t xml:space="preserve">» (2 </w:t>
      </w:r>
      <w:r>
        <w:rPr>
          <w:rFonts w:ascii="Palatino Linotype" w:hAnsi="Palatino Linotype" w:cs="Palatino Linotype"/>
          <w:lang w:val="de-DE"/>
        </w:rPr>
        <w:t>Makk</w:t>
      </w:r>
      <w:r w:rsidRPr="00E835DE">
        <w:rPr>
          <w:rFonts w:ascii="Palatino Linotype" w:hAnsi="Palatino Linotype" w:cs="Palatino Linotype"/>
          <w:lang w:val="de-DE"/>
        </w:rPr>
        <w:t xml:space="preserve"> 7,28) «</w:t>
      </w:r>
      <w:r w:rsidRPr="00E835DE">
        <w:rPr>
          <w:rFonts w:ascii="Palatino Linotype" w:hAnsi="Palatino Linotype" w:cs="Palatino Linotype"/>
        </w:rPr>
        <w:t>ὁ</w:t>
      </w:r>
      <w:r w:rsidRPr="00E835DE">
        <w:rPr>
          <w:rFonts w:ascii="Palatino Linotype" w:hAnsi="Palatino Linotype" w:cs="Palatino Linotype"/>
          <w:lang w:val="de-DE"/>
        </w:rPr>
        <w:t xml:space="preserve"> </w:t>
      </w:r>
      <w:r w:rsidRPr="00E835DE">
        <w:rPr>
          <w:rFonts w:ascii="Palatino Linotype" w:hAnsi="Palatino Linotype" w:cs="Palatino Linotype"/>
        </w:rPr>
        <w:t>Θεὸς</w:t>
      </w:r>
      <w:r w:rsidRPr="00E835DE">
        <w:rPr>
          <w:rFonts w:ascii="Palatino Linotype" w:hAnsi="Palatino Linotype" w:cs="Palatino Linotype"/>
          <w:lang w:val="de-DE"/>
        </w:rPr>
        <w:t xml:space="preserve"> </w:t>
      </w:r>
      <w:r w:rsidRPr="00E835DE">
        <w:rPr>
          <w:rFonts w:ascii="Palatino Linotype" w:hAnsi="Palatino Linotype" w:cs="Palatino Linotype"/>
        </w:rPr>
        <w:t>ὁ</w:t>
      </w:r>
      <w:r w:rsidRPr="00E835DE">
        <w:rPr>
          <w:rFonts w:ascii="Palatino Linotype" w:hAnsi="Palatino Linotype" w:cs="Palatino Linotype"/>
          <w:lang w:val="de-DE"/>
        </w:rPr>
        <w:t xml:space="preserve"> </w:t>
      </w:r>
      <w:r w:rsidRPr="00E835DE">
        <w:rPr>
          <w:rFonts w:ascii="Palatino Linotype" w:hAnsi="Palatino Linotype" w:cs="Palatino Linotype"/>
        </w:rPr>
        <w:t>ποιήσας</w:t>
      </w:r>
      <w:r w:rsidRPr="00E835DE">
        <w:rPr>
          <w:rFonts w:ascii="Palatino Linotype" w:hAnsi="Palatino Linotype" w:cs="Palatino Linotype"/>
          <w:lang w:val="de-DE"/>
        </w:rPr>
        <w:t xml:space="preserve"> </w:t>
      </w:r>
      <w:r w:rsidRPr="00E835DE">
        <w:rPr>
          <w:rFonts w:ascii="Palatino Linotype" w:hAnsi="Palatino Linotype" w:cs="Palatino Linotype"/>
        </w:rPr>
        <w:t>τὸν</w:t>
      </w:r>
      <w:r w:rsidRPr="00E835DE">
        <w:rPr>
          <w:rFonts w:ascii="Palatino Linotype" w:hAnsi="Palatino Linotype" w:cs="Palatino Linotype"/>
          <w:lang w:val="de-DE"/>
        </w:rPr>
        <w:t xml:space="preserve"> </w:t>
      </w:r>
      <w:r w:rsidRPr="00E835DE">
        <w:rPr>
          <w:rFonts w:ascii="Palatino Linotype" w:hAnsi="Palatino Linotype" w:cs="Palatino Linotype"/>
        </w:rPr>
        <w:t>κόσμον</w:t>
      </w:r>
      <w:r w:rsidRPr="00E835DE">
        <w:rPr>
          <w:rFonts w:ascii="Palatino Linotype" w:hAnsi="Palatino Linotype" w:cs="Palatino Linotype"/>
          <w:lang w:val="de-DE"/>
        </w:rPr>
        <w:t xml:space="preserve"> </w:t>
      </w:r>
      <w:r w:rsidRPr="00E835DE">
        <w:rPr>
          <w:rFonts w:ascii="Palatino Linotype" w:hAnsi="Palatino Linotype" w:cs="Palatino Linotype"/>
        </w:rPr>
        <w:t>καὶ</w:t>
      </w:r>
      <w:r w:rsidRPr="00E835DE">
        <w:rPr>
          <w:rFonts w:ascii="Palatino Linotype" w:hAnsi="Palatino Linotype" w:cs="Palatino Linotype"/>
          <w:lang w:val="de-DE"/>
        </w:rPr>
        <w:t xml:space="preserve"> </w:t>
      </w:r>
      <w:r w:rsidRPr="00E835DE">
        <w:rPr>
          <w:rFonts w:ascii="Palatino Linotype" w:hAnsi="Palatino Linotype" w:cs="Palatino Linotype"/>
        </w:rPr>
        <w:t>πάντα</w:t>
      </w:r>
      <w:r w:rsidRPr="00E835DE">
        <w:rPr>
          <w:rFonts w:ascii="Palatino Linotype" w:hAnsi="Palatino Linotype" w:cs="Palatino Linotype"/>
          <w:lang w:val="de-DE"/>
        </w:rPr>
        <w:t xml:space="preserve"> </w:t>
      </w:r>
      <w:r w:rsidRPr="00E835DE">
        <w:rPr>
          <w:rFonts w:ascii="Palatino Linotype" w:hAnsi="Palatino Linotype" w:cs="Palatino Linotype"/>
        </w:rPr>
        <w:t>τὰ</w:t>
      </w:r>
      <w:r w:rsidRPr="00E835DE">
        <w:rPr>
          <w:rFonts w:ascii="Palatino Linotype" w:hAnsi="Palatino Linotype" w:cs="Palatino Linotype"/>
          <w:lang w:val="de-DE"/>
        </w:rPr>
        <w:t xml:space="preserve"> </w:t>
      </w:r>
      <w:r w:rsidRPr="008816B5">
        <w:rPr>
          <w:rFonts w:ascii="Palatino Linotype" w:hAnsi="Palatino Linotype" w:cs="Palatino Linotype"/>
        </w:rPr>
        <w:t>ἐν</w:t>
      </w:r>
      <w:r w:rsidRPr="008816B5">
        <w:rPr>
          <w:rFonts w:ascii="Palatino Linotype" w:hAnsi="Palatino Linotype" w:cs="Palatino Linotype"/>
          <w:lang w:val="de-DE"/>
        </w:rPr>
        <w:t xml:space="preserve"> </w:t>
      </w:r>
      <w:r w:rsidRPr="008816B5">
        <w:rPr>
          <w:rFonts w:ascii="Palatino Linotype" w:hAnsi="Palatino Linotype" w:cs="Palatino Linotype"/>
        </w:rPr>
        <w:t>αὐτῷ</w:t>
      </w:r>
      <w:r w:rsidRPr="008816B5">
        <w:rPr>
          <w:rFonts w:ascii="Palatino Linotype" w:hAnsi="Palatino Linotype" w:cs="Palatino Linotype"/>
          <w:lang w:val="de-DE"/>
        </w:rPr>
        <w:t xml:space="preserve"> </w:t>
      </w:r>
      <w:r w:rsidRPr="008816B5">
        <w:rPr>
          <w:rFonts w:ascii="Palatino Linotype" w:hAnsi="Palatino Linotype" w:cs="Palatino Linotype"/>
        </w:rPr>
        <w:t>οὗτος</w:t>
      </w:r>
      <w:r w:rsidRPr="008816B5">
        <w:rPr>
          <w:rFonts w:ascii="Palatino Linotype" w:hAnsi="Palatino Linotype" w:cs="Palatino Linotype"/>
          <w:lang w:val="de-DE"/>
        </w:rPr>
        <w:t xml:space="preserve"> </w:t>
      </w:r>
      <w:r w:rsidRPr="008816B5">
        <w:rPr>
          <w:rFonts w:ascii="Palatino Linotype" w:hAnsi="Palatino Linotype" w:cs="Palatino Linotype"/>
        </w:rPr>
        <w:t>οὐρανοῦ</w:t>
      </w:r>
      <w:r w:rsidRPr="008816B5">
        <w:rPr>
          <w:rFonts w:ascii="Palatino Linotype" w:hAnsi="Palatino Linotype" w:cs="Palatino Linotype"/>
          <w:lang w:val="de-DE"/>
        </w:rPr>
        <w:t xml:space="preserve"> </w:t>
      </w:r>
      <w:r w:rsidRPr="008816B5">
        <w:rPr>
          <w:rFonts w:ascii="Palatino Linotype" w:hAnsi="Palatino Linotype" w:cs="Palatino Linotype"/>
        </w:rPr>
        <w:t>καὶ</w:t>
      </w:r>
      <w:r w:rsidRPr="008816B5">
        <w:rPr>
          <w:rFonts w:ascii="Palatino Linotype" w:hAnsi="Palatino Linotype" w:cs="Palatino Linotype"/>
          <w:lang w:val="de-DE"/>
        </w:rPr>
        <w:t xml:space="preserve"> </w:t>
      </w:r>
      <w:r w:rsidRPr="008816B5">
        <w:rPr>
          <w:rFonts w:ascii="Palatino Linotype" w:hAnsi="Palatino Linotype" w:cs="Palatino Linotype"/>
        </w:rPr>
        <w:t>γῆς</w:t>
      </w:r>
      <w:r w:rsidRPr="008816B5">
        <w:rPr>
          <w:rFonts w:ascii="Palatino Linotype" w:hAnsi="Palatino Linotype" w:cs="Palatino Linotype"/>
          <w:lang w:val="de-DE"/>
        </w:rPr>
        <w:t xml:space="preserve"> </w:t>
      </w:r>
      <w:r w:rsidRPr="008816B5">
        <w:rPr>
          <w:rFonts w:ascii="Palatino Linotype" w:hAnsi="Palatino Linotype" w:cs="Palatino Linotype"/>
        </w:rPr>
        <w:t>κύριος</w:t>
      </w:r>
      <w:r w:rsidRPr="008816B5">
        <w:rPr>
          <w:rFonts w:ascii="Palatino Linotype" w:hAnsi="Palatino Linotype" w:cs="Palatino Linotype"/>
          <w:lang w:val="de-DE"/>
        </w:rPr>
        <w:t xml:space="preserve"> </w:t>
      </w:r>
      <w:r w:rsidRPr="008816B5">
        <w:rPr>
          <w:rFonts w:ascii="Palatino Linotype" w:hAnsi="Palatino Linotype" w:cs="Palatino Linotype"/>
        </w:rPr>
        <w:t>ὑπάρχων</w:t>
      </w:r>
      <w:r w:rsidRPr="008816B5">
        <w:rPr>
          <w:rFonts w:ascii="Palatino Linotype" w:hAnsi="Palatino Linotype" w:cs="Palatino Linotype"/>
          <w:lang w:val="de-DE"/>
        </w:rPr>
        <w:t>» (Apg 17,24 siehe auch 4,24 7,50).</w:t>
      </w:r>
    </w:p>
  </w:footnote>
  <w:footnote w:id="104">
    <w:p w:rsidR="00C14B16" w:rsidRPr="008816B5" w:rsidRDefault="00C14B16" w:rsidP="003636D1">
      <w:pPr>
        <w:pStyle w:val="a4"/>
        <w:jc w:val="both"/>
        <w:rPr>
          <w:lang w:val="de-DE"/>
        </w:rPr>
      </w:pPr>
      <w:r w:rsidRPr="008816B5">
        <w:rPr>
          <w:rStyle w:val="a5"/>
          <w:rFonts w:ascii="Palatino Linotype" w:hAnsi="Palatino Linotype"/>
        </w:rPr>
        <w:footnoteRef/>
      </w:r>
      <w:r w:rsidRPr="008816B5">
        <w:rPr>
          <w:rFonts w:ascii="Palatino Linotype" w:hAnsi="Palatino Linotype"/>
          <w:lang w:val="de-DE"/>
        </w:rPr>
        <w:t xml:space="preserve"> Mann muss unter der anthropologischen </w:t>
      </w:r>
      <w:r>
        <w:rPr>
          <w:rFonts w:ascii="Palatino Linotype" w:hAnsi="Palatino Linotype"/>
          <w:lang w:val="de-DE"/>
        </w:rPr>
        <w:t xml:space="preserve">- </w:t>
      </w:r>
      <w:r w:rsidRPr="008816B5">
        <w:rPr>
          <w:rFonts w:ascii="Palatino Linotype" w:hAnsi="Palatino Linotype"/>
          <w:lang w:val="de-DE"/>
        </w:rPr>
        <w:t>(2 Makk</w:t>
      </w:r>
      <w:r>
        <w:rPr>
          <w:rFonts w:ascii="Palatino Linotype" w:hAnsi="Palatino Linotype"/>
          <w:lang w:val="de-DE"/>
        </w:rPr>
        <w:t xml:space="preserve"> die Seele des Menschen</w:t>
      </w:r>
      <w:r w:rsidRPr="008816B5">
        <w:rPr>
          <w:rFonts w:ascii="Palatino Linotype" w:hAnsi="Palatino Linotype"/>
          <w:lang w:val="de-DE"/>
        </w:rPr>
        <w:t>) und</w:t>
      </w:r>
      <w:r>
        <w:rPr>
          <w:rFonts w:ascii="Palatino Linotype" w:hAnsi="Palatino Linotype"/>
          <w:lang w:val="de-DE"/>
        </w:rPr>
        <w:t xml:space="preserve"> der</w:t>
      </w:r>
      <w:r w:rsidRPr="008816B5">
        <w:rPr>
          <w:rFonts w:ascii="Palatino Linotype" w:hAnsi="Palatino Linotype"/>
          <w:lang w:val="de-DE"/>
        </w:rPr>
        <w:t xml:space="preserve"> theologischen (Lk</w:t>
      </w:r>
      <w:r>
        <w:rPr>
          <w:rFonts w:ascii="Palatino Linotype" w:hAnsi="Palatino Linotype"/>
          <w:lang w:val="de-DE"/>
        </w:rPr>
        <w:t xml:space="preserve"> der Geist Gottes</w:t>
      </w:r>
      <w:r w:rsidRPr="008816B5">
        <w:rPr>
          <w:rFonts w:ascii="Palatino Linotype" w:hAnsi="Palatino Linotype"/>
          <w:lang w:val="de-DE"/>
        </w:rPr>
        <w:t>) Bedeutung des Geistes unterscheiden</w:t>
      </w:r>
      <w:r>
        <w:rPr>
          <w:rFonts w:ascii="Palatino Linotype" w:hAnsi="Palatino Linotype"/>
          <w:lang w:val="de-DE"/>
        </w:rPr>
        <w:t>.</w:t>
      </w:r>
    </w:p>
  </w:footnote>
  <w:footnote w:id="105">
    <w:p w:rsidR="00C14B16" w:rsidRPr="00606E17" w:rsidRDefault="00C14B16" w:rsidP="003636D1">
      <w:pPr>
        <w:pStyle w:val="a4"/>
        <w:jc w:val="both"/>
        <w:rPr>
          <w:ins w:id="21" w:author="ΜΟΥΣΕΙΟ" w:date="2007-07-26T11:22:00Z"/>
          <w:rFonts w:ascii="Tahoma" w:hAnsi="Tahoma" w:cs="Tahoma"/>
          <w:lang w:val="de-DE"/>
        </w:rPr>
      </w:pPr>
      <w:r w:rsidRPr="00606E17">
        <w:rPr>
          <w:rStyle w:val="a5"/>
          <w:rFonts w:ascii="Palatino Linotype" w:hAnsi="Palatino Linotype"/>
        </w:rPr>
        <w:footnoteRef/>
      </w:r>
      <w:r w:rsidRPr="00EA0941">
        <w:rPr>
          <w:rFonts w:ascii="Palatino Linotype" w:hAnsi="Palatino Linotype"/>
          <w:lang w:val="de-DE"/>
        </w:rPr>
        <w:t xml:space="preserve"> </w:t>
      </w:r>
      <w:r w:rsidRPr="00606E17">
        <w:rPr>
          <w:rFonts w:ascii="Palatino Linotype" w:hAnsi="Palatino Linotype"/>
          <w:lang w:val="de-DE"/>
        </w:rPr>
        <w:t xml:space="preserve">S. auch </w:t>
      </w:r>
      <w:r w:rsidRPr="00606E17">
        <w:rPr>
          <w:rFonts w:ascii="Palatino Linotype" w:hAnsi="Palatino Linotype"/>
          <w:spacing w:val="20"/>
          <w:lang w:val="de-DE"/>
        </w:rPr>
        <w:t>D. Tsamis</w:t>
      </w:r>
      <w:r w:rsidRPr="00606E17">
        <w:rPr>
          <w:rFonts w:ascii="Palatino Linotype" w:hAnsi="Palatino Linotype"/>
          <w:lang w:val="de-DE"/>
        </w:rPr>
        <w:t xml:space="preserve">, </w:t>
      </w:r>
      <w:r w:rsidRPr="00EA0941">
        <w:rPr>
          <w:rFonts w:ascii="Palatino Linotype" w:hAnsi="Palatino Linotype"/>
          <w:lang w:val="de-DE"/>
        </w:rPr>
        <w:t>«</w:t>
      </w:r>
      <w:r w:rsidRPr="00606E17">
        <w:rPr>
          <w:rFonts w:ascii="Palatino Linotype" w:hAnsi="Palatino Linotype" w:cs="Tahoma"/>
        </w:rPr>
        <w:t>Ἡ</w:t>
      </w:r>
      <w:r w:rsidRPr="00EA0941">
        <w:rPr>
          <w:rFonts w:ascii="Palatino Linotype" w:hAnsi="Palatino Linotype" w:cs="Tahoma"/>
          <w:lang w:val="de-DE"/>
        </w:rPr>
        <w:t xml:space="preserve"> </w:t>
      </w:r>
      <w:r w:rsidRPr="00606E17">
        <w:rPr>
          <w:rFonts w:ascii="Palatino Linotype" w:hAnsi="Palatino Linotype" w:cs="Tahoma"/>
        </w:rPr>
        <w:t>Θεοτόκος</w:t>
      </w:r>
      <w:r w:rsidRPr="00EA0941">
        <w:rPr>
          <w:rFonts w:ascii="Palatino Linotype" w:hAnsi="Palatino Linotype" w:cs="Tahoma"/>
          <w:lang w:val="de-DE"/>
        </w:rPr>
        <w:t xml:space="preserve"> </w:t>
      </w:r>
      <w:r w:rsidRPr="00606E17">
        <w:rPr>
          <w:rFonts w:ascii="Palatino Linotype" w:hAnsi="Palatino Linotype" w:cs="Tahoma"/>
        </w:rPr>
        <w:t>στὴ</w:t>
      </w:r>
      <w:r w:rsidRPr="00EA0941">
        <w:rPr>
          <w:rFonts w:ascii="Palatino Linotype" w:hAnsi="Palatino Linotype" w:cs="Tahoma"/>
          <w:lang w:val="de-DE"/>
        </w:rPr>
        <w:t xml:space="preserve"> </w:t>
      </w:r>
      <w:r w:rsidRPr="00606E17">
        <w:rPr>
          <w:rFonts w:ascii="Palatino Linotype" w:hAnsi="Palatino Linotype" w:cs="Tahoma"/>
        </w:rPr>
        <w:t>σταύρωση</w:t>
      </w:r>
      <w:r w:rsidRPr="00EA0941">
        <w:rPr>
          <w:rFonts w:ascii="Palatino Linotype" w:hAnsi="Palatino Linotype" w:cs="Tahoma"/>
          <w:lang w:val="de-DE"/>
        </w:rPr>
        <w:t xml:space="preserve"> </w:t>
      </w:r>
      <w:r w:rsidRPr="00606E17">
        <w:rPr>
          <w:rFonts w:ascii="Palatino Linotype" w:hAnsi="Palatino Linotype" w:cs="Tahoma"/>
        </w:rPr>
        <w:t>καὶ</w:t>
      </w:r>
      <w:r w:rsidRPr="00EA0941">
        <w:rPr>
          <w:rFonts w:ascii="Palatino Linotype" w:hAnsi="Palatino Linotype" w:cs="Tahoma"/>
          <w:lang w:val="de-DE"/>
        </w:rPr>
        <w:t xml:space="preserve"> </w:t>
      </w:r>
      <w:r w:rsidRPr="00606E17">
        <w:rPr>
          <w:rFonts w:ascii="Palatino Linotype" w:hAnsi="Palatino Linotype" w:cs="Tahoma"/>
        </w:rPr>
        <w:t>τὴν</w:t>
      </w:r>
      <w:r w:rsidRPr="00EA0941">
        <w:rPr>
          <w:rFonts w:ascii="Palatino Linotype" w:hAnsi="Palatino Linotype" w:cs="Tahoma"/>
          <w:lang w:val="de-DE"/>
        </w:rPr>
        <w:t xml:space="preserve"> </w:t>
      </w:r>
      <w:r w:rsidRPr="00606E17">
        <w:rPr>
          <w:rFonts w:ascii="Palatino Linotype" w:hAnsi="Palatino Linotype" w:cs="Tahoma"/>
        </w:rPr>
        <w:t>ἀνάσταση</w:t>
      </w:r>
      <w:r w:rsidRPr="00EA0941">
        <w:rPr>
          <w:rFonts w:ascii="Palatino Linotype" w:hAnsi="Palatino Linotype" w:cs="Tahoma"/>
          <w:lang w:val="de-DE"/>
        </w:rPr>
        <w:t xml:space="preserve"> </w:t>
      </w:r>
      <w:r w:rsidRPr="00606E17">
        <w:rPr>
          <w:rFonts w:ascii="Palatino Linotype" w:hAnsi="Palatino Linotype" w:cs="Tahoma"/>
        </w:rPr>
        <w:t>τοῦ</w:t>
      </w:r>
      <w:r w:rsidRPr="00EA0941">
        <w:rPr>
          <w:rFonts w:ascii="Palatino Linotype" w:hAnsi="Palatino Linotype" w:cs="Tahoma"/>
          <w:lang w:val="de-DE"/>
        </w:rPr>
        <w:t xml:space="preserve"> </w:t>
      </w:r>
      <w:r w:rsidRPr="00606E17">
        <w:rPr>
          <w:rFonts w:ascii="Palatino Linotype" w:hAnsi="Palatino Linotype" w:cs="Tahoma"/>
        </w:rPr>
        <w:t>Ἰησοῦ</w:t>
      </w:r>
      <w:r w:rsidRPr="00EA0941">
        <w:rPr>
          <w:rFonts w:ascii="Palatino Linotype" w:hAnsi="Palatino Linotype" w:cs="Tahoma"/>
          <w:lang w:val="de-DE"/>
        </w:rPr>
        <w:t xml:space="preserve"> </w:t>
      </w:r>
      <w:r w:rsidRPr="00606E17">
        <w:rPr>
          <w:rFonts w:ascii="Palatino Linotype" w:hAnsi="Palatino Linotype" w:cs="Tahoma"/>
        </w:rPr>
        <w:t>στὴν</w:t>
      </w:r>
      <w:r w:rsidRPr="00EA0941">
        <w:rPr>
          <w:rFonts w:ascii="Palatino Linotype" w:hAnsi="Palatino Linotype" w:cs="Tahoma"/>
          <w:lang w:val="de-DE"/>
        </w:rPr>
        <w:t xml:space="preserve"> </w:t>
      </w:r>
      <w:r w:rsidRPr="00606E17">
        <w:rPr>
          <w:rFonts w:ascii="Palatino Linotype" w:hAnsi="Palatino Linotype" w:cs="Tahoma"/>
        </w:rPr>
        <w:t>ὀρθόδοξη</w:t>
      </w:r>
      <w:r w:rsidRPr="00EA0941">
        <w:rPr>
          <w:rFonts w:ascii="Palatino Linotype" w:hAnsi="Palatino Linotype" w:cs="Tahoma"/>
          <w:lang w:val="de-DE"/>
        </w:rPr>
        <w:t xml:space="preserve"> </w:t>
      </w:r>
      <w:r w:rsidRPr="00606E17">
        <w:rPr>
          <w:rFonts w:ascii="Palatino Linotype" w:hAnsi="Palatino Linotype" w:cs="Tahoma"/>
        </w:rPr>
        <w:t>πατερικὴ</w:t>
      </w:r>
      <w:r w:rsidRPr="00EA0941">
        <w:rPr>
          <w:rFonts w:ascii="Palatino Linotype" w:hAnsi="Palatino Linotype" w:cs="Tahoma"/>
          <w:lang w:val="de-DE"/>
        </w:rPr>
        <w:t xml:space="preserve"> </w:t>
      </w:r>
      <w:r w:rsidRPr="00606E17">
        <w:rPr>
          <w:rFonts w:ascii="Palatino Linotype" w:hAnsi="Palatino Linotype" w:cs="Tahoma"/>
        </w:rPr>
        <w:t>παράδοση</w:t>
      </w:r>
      <w:r w:rsidRPr="00EA0941">
        <w:rPr>
          <w:rFonts w:ascii="Palatino Linotype" w:hAnsi="Palatino Linotype" w:cs="Tahoma"/>
          <w:lang w:val="de-DE"/>
        </w:rPr>
        <w:t xml:space="preserve">», </w:t>
      </w:r>
      <w:r w:rsidRPr="00606E17">
        <w:rPr>
          <w:rFonts w:ascii="Palatino Linotype" w:hAnsi="Palatino Linotype" w:cs="Tahoma"/>
          <w:i/>
          <w:lang w:val="de-DE"/>
        </w:rPr>
        <w:t xml:space="preserve">DVM </w:t>
      </w:r>
      <w:r>
        <w:rPr>
          <w:rFonts w:ascii="Palatino Linotype" w:hAnsi="Palatino Linotype" w:cs="Tahoma"/>
          <w:lang w:val="de-DE"/>
        </w:rPr>
        <w:t>22</w:t>
      </w:r>
      <w:r w:rsidRPr="00606E17">
        <w:rPr>
          <w:rFonts w:ascii="Palatino Linotype" w:hAnsi="Palatino Linotype" w:cs="Tahoma"/>
          <w:i/>
          <w:lang w:val="de-DE"/>
        </w:rPr>
        <w:t xml:space="preserve"> </w:t>
      </w:r>
      <w:r>
        <w:rPr>
          <w:rFonts w:ascii="Palatino Linotype" w:hAnsi="Palatino Linotype" w:cs="Tahoma"/>
          <w:lang w:val="de-DE"/>
        </w:rPr>
        <w:t>(2003) 311.</w:t>
      </w:r>
    </w:p>
  </w:footnote>
  <w:footnote w:id="106">
    <w:p w:rsidR="00C14B16" w:rsidRPr="005606E3" w:rsidRDefault="00C14B16" w:rsidP="003636D1">
      <w:pPr>
        <w:pStyle w:val="a4"/>
        <w:jc w:val="both"/>
        <w:rPr>
          <w:rFonts w:ascii="Palatino Linotype" w:hAnsi="Palatino Linotype" w:cs="Tahoma"/>
          <w:lang w:val="de-DE"/>
        </w:rPr>
      </w:pPr>
      <w:r w:rsidRPr="005606E3">
        <w:rPr>
          <w:rStyle w:val="a5"/>
          <w:rFonts w:ascii="Palatino Linotype" w:hAnsi="Palatino Linotype"/>
        </w:rPr>
        <w:footnoteRef/>
      </w:r>
      <w:r w:rsidRPr="005606E3">
        <w:rPr>
          <w:rFonts w:ascii="Palatino Linotype" w:hAnsi="Palatino Linotype"/>
          <w:lang w:val="de-DE"/>
        </w:rPr>
        <w:t xml:space="preserve"> „Nach Lukas vertritt Maria Israel oder die ganze Menschheit, die bereit den Messias anzunehmen war. Sie ist ein Vertreter der heiligen Gemeinde, der Kirche, die dem Messias, dem Retter der Welt, die Geburt schenkt“. </w:t>
      </w:r>
      <w:r w:rsidRPr="005606E3">
        <w:rPr>
          <w:rFonts w:ascii="Palatino Linotype" w:hAnsi="Palatino Linotype"/>
          <w:spacing w:val="20"/>
          <w:lang w:val="de-DE"/>
        </w:rPr>
        <w:t>S. Agurides</w:t>
      </w:r>
      <w:r w:rsidRPr="005606E3">
        <w:rPr>
          <w:rFonts w:ascii="Palatino Linotype" w:hAnsi="Palatino Linotype"/>
          <w:lang w:val="de-DE"/>
        </w:rPr>
        <w:t>, «</w:t>
      </w:r>
      <w:r w:rsidRPr="005606E3">
        <w:rPr>
          <w:rFonts w:ascii="Palatino Linotype" w:hAnsi="Palatino Linotype" w:cs="Tahoma"/>
        </w:rPr>
        <w:t>Ὁ</w:t>
      </w:r>
      <w:r w:rsidRPr="005606E3">
        <w:rPr>
          <w:rFonts w:ascii="Palatino Linotype" w:hAnsi="Palatino Linotype" w:cs="Tahoma"/>
          <w:lang w:val="de-DE"/>
        </w:rPr>
        <w:t xml:space="preserve"> </w:t>
      </w:r>
      <w:r w:rsidRPr="005606E3">
        <w:rPr>
          <w:rFonts w:ascii="Palatino Linotype" w:hAnsi="Palatino Linotype" w:cs="Tahoma"/>
        </w:rPr>
        <w:t>Ἰησοῦς</w:t>
      </w:r>
      <w:r w:rsidRPr="005606E3">
        <w:rPr>
          <w:rFonts w:ascii="Palatino Linotype" w:hAnsi="Palatino Linotype" w:cs="Tahoma"/>
          <w:lang w:val="de-DE"/>
        </w:rPr>
        <w:t xml:space="preserve"> </w:t>
      </w:r>
      <w:r w:rsidRPr="005606E3">
        <w:rPr>
          <w:rFonts w:ascii="Palatino Linotype" w:hAnsi="Palatino Linotype" w:cs="Tahoma"/>
        </w:rPr>
        <w:t>καὶ</w:t>
      </w:r>
      <w:r w:rsidRPr="005606E3">
        <w:rPr>
          <w:rFonts w:ascii="Palatino Linotype" w:hAnsi="Palatino Linotype" w:cs="Tahoma"/>
          <w:lang w:val="de-DE"/>
        </w:rPr>
        <w:t xml:space="preserve"> </w:t>
      </w:r>
      <w:r w:rsidRPr="005606E3">
        <w:rPr>
          <w:rFonts w:ascii="Palatino Linotype" w:hAnsi="Palatino Linotype" w:cs="Tahoma"/>
        </w:rPr>
        <w:t>οἱ</w:t>
      </w:r>
      <w:r w:rsidRPr="005606E3">
        <w:rPr>
          <w:rFonts w:ascii="Palatino Linotype" w:hAnsi="Palatino Linotype" w:cs="Tahoma"/>
          <w:lang w:val="de-DE"/>
        </w:rPr>
        <w:t xml:space="preserve"> </w:t>
      </w:r>
      <w:r w:rsidRPr="005606E3">
        <w:rPr>
          <w:rFonts w:ascii="Palatino Linotype" w:hAnsi="Palatino Linotype" w:cs="Tahoma"/>
        </w:rPr>
        <w:t>γυναῖκες</w:t>
      </w:r>
      <w:r w:rsidRPr="005606E3">
        <w:rPr>
          <w:rFonts w:ascii="Palatino Linotype" w:hAnsi="Palatino Linotype" w:cs="Tahoma"/>
          <w:lang w:val="de-DE"/>
        </w:rPr>
        <w:t xml:space="preserve">» </w:t>
      </w:r>
      <w:r w:rsidRPr="005606E3">
        <w:rPr>
          <w:rFonts w:ascii="Palatino Linotype" w:hAnsi="Palatino Linotype" w:cs="Tahoma"/>
          <w:i/>
          <w:lang w:val="de-DE"/>
        </w:rPr>
        <w:t xml:space="preserve">DVM </w:t>
      </w:r>
      <w:r w:rsidRPr="005606E3">
        <w:rPr>
          <w:rFonts w:ascii="Palatino Linotype" w:hAnsi="Palatino Linotype" w:cs="Tahoma"/>
          <w:lang w:val="de-DE"/>
        </w:rPr>
        <w:t>10 (1981) 71.</w:t>
      </w:r>
    </w:p>
  </w:footnote>
  <w:footnote w:id="107">
    <w:p w:rsidR="00C14B16" w:rsidRPr="005606E3" w:rsidRDefault="00C14B16" w:rsidP="003636D1">
      <w:pPr>
        <w:pStyle w:val="a4"/>
        <w:jc w:val="both"/>
        <w:rPr>
          <w:rFonts w:ascii="Palatino Linotype" w:hAnsi="Palatino Linotype"/>
          <w:lang w:val="de-DE"/>
        </w:rPr>
      </w:pPr>
      <w:r w:rsidRPr="005606E3">
        <w:rPr>
          <w:rStyle w:val="a5"/>
          <w:rFonts w:ascii="Palatino Linotype" w:hAnsi="Palatino Linotype"/>
        </w:rPr>
        <w:footnoteRef/>
      </w:r>
      <w:r w:rsidRPr="005606E3">
        <w:rPr>
          <w:rFonts w:ascii="Palatino Linotype" w:hAnsi="Palatino Linotype"/>
          <w:lang w:val="de-DE"/>
        </w:rPr>
        <w:t xml:space="preserve"> S. </w:t>
      </w:r>
      <w:r w:rsidRPr="005606E3">
        <w:rPr>
          <w:rFonts w:ascii="Palatino Linotype" w:hAnsi="Palatino Linotype"/>
          <w:spacing w:val="20"/>
          <w:lang w:val="de-DE"/>
        </w:rPr>
        <w:t>J. Karavidopoulos</w:t>
      </w:r>
      <w:r w:rsidRPr="005606E3">
        <w:rPr>
          <w:rFonts w:ascii="Palatino Linotype" w:hAnsi="Palatino Linotype"/>
          <w:lang w:val="de-DE"/>
        </w:rPr>
        <w:t>, «</w:t>
      </w:r>
      <w:r w:rsidRPr="005606E3">
        <w:rPr>
          <w:rFonts w:ascii="Palatino Linotype" w:hAnsi="Palatino Linotype"/>
        </w:rPr>
        <w:t>Ἡ</w:t>
      </w:r>
      <w:r w:rsidRPr="005606E3">
        <w:rPr>
          <w:rFonts w:ascii="Palatino Linotype" w:hAnsi="Palatino Linotype"/>
          <w:lang w:val="de-DE"/>
        </w:rPr>
        <w:t xml:space="preserve"> </w:t>
      </w:r>
      <w:r w:rsidRPr="005606E3">
        <w:rPr>
          <w:rFonts w:ascii="Palatino Linotype" w:hAnsi="Palatino Linotype"/>
        </w:rPr>
        <w:t>Θεοτόκος</w:t>
      </w:r>
      <w:r w:rsidRPr="005606E3">
        <w:rPr>
          <w:rFonts w:ascii="Palatino Linotype" w:hAnsi="Palatino Linotype"/>
          <w:lang w:val="de-DE"/>
        </w:rPr>
        <w:t xml:space="preserve"> </w:t>
      </w:r>
      <w:r w:rsidRPr="005606E3">
        <w:rPr>
          <w:rFonts w:ascii="Palatino Linotype" w:hAnsi="Palatino Linotype"/>
        </w:rPr>
        <w:t>στὰ</w:t>
      </w:r>
      <w:r w:rsidRPr="005606E3">
        <w:rPr>
          <w:rFonts w:ascii="Palatino Linotype" w:hAnsi="Palatino Linotype"/>
          <w:lang w:val="de-DE"/>
        </w:rPr>
        <w:t xml:space="preserve"> </w:t>
      </w:r>
      <w:r w:rsidRPr="005606E3">
        <w:rPr>
          <w:rFonts w:ascii="Palatino Linotype" w:hAnsi="Palatino Linotype"/>
        </w:rPr>
        <w:t>Συνοπτικὰ</w:t>
      </w:r>
      <w:r w:rsidRPr="005606E3">
        <w:rPr>
          <w:rFonts w:ascii="Palatino Linotype" w:hAnsi="Palatino Linotype"/>
          <w:lang w:val="de-DE"/>
        </w:rPr>
        <w:t xml:space="preserve"> </w:t>
      </w:r>
      <w:r w:rsidRPr="005606E3">
        <w:rPr>
          <w:rFonts w:ascii="Palatino Linotype" w:hAnsi="Palatino Linotype"/>
        </w:rPr>
        <w:t>Εὐαγγέλια</w:t>
      </w:r>
      <w:r w:rsidRPr="005606E3">
        <w:rPr>
          <w:rFonts w:ascii="Palatino Linotype" w:hAnsi="Palatino Linotype"/>
          <w:lang w:val="de-DE"/>
        </w:rPr>
        <w:t xml:space="preserve">», </w:t>
      </w:r>
      <w:r w:rsidRPr="005606E3">
        <w:rPr>
          <w:rFonts w:ascii="Palatino Linotype" w:hAnsi="Palatino Linotype"/>
          <w:i/>
        </w:rPr>
        <w:t>Βιβλικὲς</w:t>
      </w:r>
      <w:r w:rsidRPr="005606E3">
        <w:rPr>
          <w:rFonts w:ascii="Palatino Linotype" w:hAnsi="Palatino Linotype"/>
          <w:i/>
          <w:lang w:val="de-DE"/>
        </w:rPr>
        <w:t xml:space="preserve"> </w:t>
      </w:r>
      <w:r w:rsidRPr="005606E3">
        <w:rPr>
          <w:rFonts w:ascii="Palatino Linotype" w:hAnsi="Palatino Linotype"/>
          <w:i/>
        </w:rPr>
        <w:t>Μελέτες</w:t>
      </w:r>
      <w:r w:rsidRPr="005606E3">
        <w:rPr>
          <w:rFonts w:ascii="Palatino Linotype" w:hAnsi="Palatino Linotype"/>
          <w:lang w:val="de-DE"/>
        </w:rPr>
        <w:t>, Pournara Verlag, Thessaloniki 1995, 45.</w:t>
      </w:r>
    </w:p>
  </w:footnote>
  <w:footnote w:id="108">
    <w:p w:rsidR="00C14B16" w:rsidRPr="001768E4" w:rsidRDefault="00C14B16" w:rsidP="003636D1">
      <w:pPr>
        <w:pStyle w:val="a4"/>
        <w:jc w:val="both"/>
        <w:rPr>
          <w:rFonts w:ascii="Palatino Linotype" w:hAnsi="Palatino Linotype" w:cs="Tahoma"/>
          <w:lang w:val="de-DE"/>
        </w:rPr>
      </w:pPr>
      <w:r w:rsidRPr="001768E4">
        <w:rPr>
          <w:rStyle w:val="a5"/>
          <w:rFonts w:ascii="Palatino Linotype" w:hAnsi="Palatino Linotype"/>
        </w:rPr>
        <w:footnoteRef/>
      </w:r>
      <w:r w:rsidRPr="001768E4">
        <w:rPr>
          <w:rFonts w:ascii="Palatino Linotype" w:hAnsi="Palatino Linotype"/>
          <w:lang w:val="de-DE"/>
        </w:rPr>
        <w:t xml:space="preserve"> «</w:t>
      </w:r>
      <w:r w:rsidRPr="001768E4">
        <w:rPr>
          <w:rFonts w:ascii="Palatino Linotype" w:hAnsi="Palatino Linotype"/>
        </w:rPr>
        <w:t>Κα</w:t>
      </w:r>
      <w:r w:rsidRPr="001768E4">
        <w:rPr>
          <w:rFonts w:ascii="Palatino Linotype" w:hAnsi="Palatino Linotype" w:cs="Tahoma"/>
        </w:rPr>
        <w:t>ὶ</w:t>
      </w:r>
      <w:r w:rsidRPr="001768E4">
        <w:rPr>
          <w:rFonts w:ascii="Palatino Linotype" w:hAnsi="Palatino Linotype" w:cs="Tahoma"/>
          <w:lang w:val="de-DE"/>
        </w:rPr>
        <w:t xml:space="preserve"> </w:t>
      </w:r>
      <w:r w:rsidRPr="001768E4">
        <w:rPr>
          <w:rFonts w:ascii="Palatino Linotype" w:hAnsi="Palatino Linotype" w:cs="Tahoma"/>
        </w:rPr>
        <w:t>ἦν</w:t>
      </w:r>
      <w:r w:rsidRPr="001768E4">
        <w:rPr>
          <w:rFonts w:ascii="Palatino Linotype" w:hAnsi="Palatino Linotype" w:cs="Tahoma"/>
          <w:lang w:val="de-DE"/>
        </w:rPr>
        <w:t xml:space="preserve"> </w:t>
      </w:r>
      <w:r w:rsidRPr="001768E4">
        <w:rPr>
          <w:rFonts w:ascii="Palatino Linotype" w:hAnsi="Palatino Linotype" w:cs="Tahoma"/>
        </w:rPr>
        <w:t>ἔργον</w:t>
      </w:r>
      <w:r w:rsidRPr="001768E4">
        <w:rPr>
          <w:rFonts w:ascii="Palatino Linotype" w:hAnsi="Palatino Linotype" w:cs="Tahoma"/>
          <w:lang w:val="de-DE"/>
        </w:rPr>
        <w:t xml:space="preserve"> </w:t>
      </w:r>
      <w:r w:rsidRPr="001768E4">
        <w:rPr>
          <w:rFonts w:ascii="Palatino Linotype" w:hAnsi="Palatino Linotype" w:cs="Tahoma"/>
        </w:rPr>
        <w:t>ἡ</w:t>
      </w:r>
      <w:r w:rsidRPr="001768E4">
        <w:rPr>
          <w:rFonts w:ascii="Palatino Linotype" w:hAnsi="Palatino Linotype" w:cs="Tahoma"/>
          <w:lang w:val="de-DE"/>
        </w:rPr>
        <w:t xml:space="preserve"> </w:t>
      </w:r>
      <w:r w:rsidRPr="001768E4">
        <w:rPr>
          <w:rFonts w:ascii="Palatino Linotype" w:hAnsi="Palatino Linotype" w:cs="Tahoma"/>
        </w:rPr>
        <w:t>τοῦ</w:t>
      </w:r>
      <w:r w:rsidRPr="001768E4">
        <w:rPr>
          <w:rFonts w:ascii="Palatino Linotype" w:hAnsi="Palatino Linotype" w:cs="Tahoma"/>
          <w:lang w:val="de-DE"/>
        </w:rPr>
        <w:t xml:space="preserve"> </w:t>
      </w:r>
      <w:r w:rsidRPr="001768E4">
        <w:rPr>
          <w:rFonts w:ascii="Palatino Linotype" w:hAnsi="Palatino Linotype" w:cs="Tahoma"/>
        </w:rPr>
        <w:t>λόγου</w:t>
      </w:r>
      <w:r w:rsidRPr="001768E4">
        <w:rPr>
          <w:rFonts w:ascii="Palatino Linotype" w:hAnsi="Palatino Linotype" w:cs="Tahoma"/>
          <w:lang w:val="de-DE"/>
        </w:rPr>
        <w:t xml:space="preserve"> </w:t>
      </w:r>
      <w:r w:rsidRPr="001768E4">
        <w:rPr>
          <w:rFonts w:ascii="Palatino Linotype" w:hAnsi="Palatino Linotype" w:cs="Tahoma"/>
        </w:rPr>
        <w:t>σάρκωσις</w:t>
      </w:r>
      <w:r w:rsidRPr="001768E4">
        <w:rPr>
          <w:rFonts w:ascii="Palatino Linotype" w:hAnsi="Palatino Linotype" w:cs="Tahoma"/>
          <w:lang w:val="de-DE"/>
        </w:rPr>
        <w:t xml:space="preserve">, </w:t>
      </w:r>
      <w:r w:rsidRPr="001768E4">
        <w:rPr>
          <w:rFonts w:ascii="Palatino Linotype" w:hAnsi="Palatino Linotype" w:cs="Tahoma"/>
        </w:rPr>
        <w:t>οὐ</w:t>
      </w:r>
      <w:r w:rsidRPr="001768E4">
        <w:rPr>
          <w:rFonts w:ascii="Palatino Linotype" w:hAnsi="Palatino Linotype" w:cs="Tahoma"/>
          <w:lang w:val="de-DE"/>
        </w:rPr>
        <w:t xml:space="preserve"> </w:t>
      </w:r>
      <w:r w:rsidRPr="001768E4">
        <w:rPr>
          <w:rFonts w:ascii="Palatino Linotype" w:hAnsi="Palatino Linotype" w:cs="Tahoma"/>
        </w:rPr>
        <w:t>μόνον</w:t>
      </w:r>
      <w:r w:rsidRPr="001768E4">
        <w:rPr>
          <w:rFonts w:ascii="Palatino Linotype" w:hAnsi="Palatino Linotype" w:cs="Tahoma"/>
          <w:lang w:val="de-DE"/>
        </w:rPr>
        <w:t xml:space="preserve"> </w:t>
      </w:r>
      <w:r w:rsidRPr="001768E4">
        <w:rPr>
          <w:rFonts w:ascii="Palatino Linotype" w:hAnsi="Palatino Linotype" w:cs="Tahoma"/>
        </w:rPr>
        <w:t>Πατρὸς</w:t>
      </w:r>
      <w:r w:rsidRPr="001768E4">
        <w:rPr>
          <w:rFonts w:ascii="Palatino Linotype" w:hAnsi="Palatino Linotype" w:cs="Tahoma"/>
          <w:lang w:val="de-DE"/>
        </w:rPr>
        <w:t xml:space="preserve"> </w:t>
      </w:r>
      <w:r w:rsidRPr="001768E4">
        <w:rPr>
          <w:rFonts w:ascii="Palatino Linotype" w:hAnsi="Palatino Linotype" w:cs="Tahoma"/>
        </w:rPr>
        <w:t>καὶ</w:t>
      </w:r>
      <w:r w:rsidRPr="001768E4">
        <w:rPr>
          <w:rFonts w:ascii="Palatino Linotype" w:hAnsi="Palatino Linotype" w:cs="Tahoma"/>
          <w:lang w:val="de-DE"/>
        </w:rPr>
        <w:t xml:space="preserve"> </w:t>
      </w:r>
      <w:r w:rsidRPr="001768E4">
        <w:rPr>
          <w:rFonts w:ascii="Palatino Linotype" w:hAnsi="Palatino Linotype" w:cs="Tahoma"/>
        </w:rPr>
        <w:t>τῆς</w:t>
      </w:r>
      <w:r w:rsidRPr="001768E4">
        <w:rPr>
          <w:rFonts w:ascii="Palatino Linotype" w:hAnsi="Palatino Linotype" w:cs="Tahoma"/>
          <w:lang w:val="de-DE"/>
        </w:rPr>
        <w:t xml:space="preserve"> </w:t>
      </w:r>
      <w:r w:rsidRPr="001768E4">
        <w:rPr>
          <w:rFonts w:ascii="Palatino Linotype" w:hAnsi="Palatino Linotype" w:cs="Tahoma"/>
        </w:rPr>
        <w:t>ἐκείνου</w:t>
      </w:r>
      <w:r w:rsidRPr="001768E4">
        <w:rPr>
          <w:rFonts w:ascii="Palatino Linotype" w:hAnsi="Palatino Linotype" w:cs="Tahoma"/>
          <w:lang w:val="de-DE"/>
        </w:rPr>
        <w:t xml:space="preserve"> </w:t>
      </w:r>
      <w:r w:rsidRPr="001768E4">
        <w:rPr>
          <w:rFonts w:ascii="Palatino Linotype" w:hAnsi="Palatino Linotype" w:cs="Tahoma"/>
        </w:rPr>
        <w:t>δυνάμεως</w:t>
      </w:r>
      <w:r w:rsidRPr="001768E4">
        <w:rPr>
          <w:rFonts w:ascii="Palatino Linotype" w:hAnsi="Palatino Linotype" w:cs="Tahoma"/>
          <w:lang w:val="de-DE"/>
        </w:rPr>
        <w:t>, κα</w:t>
      </w:r>
      <w:r w:rsidRPr="001768E4">
        <w:rPr>
          <w:rFonts w:ascii="Palatino Linotype" w:hAnsi="Palatino Linotype" w:cs="Tahoma"/>
        </w:rPr>
        <w:t>ὶ</w:t>
      </w:r>
      <w:r w:rsidRPr="001768E4">
        <w:rPr>
          <w:rFonts w:ascii="Palatino Linotype" w:hAnsi="Palatino Linotype" w:cs="Tahoma"/>
          <w:lang w:val="de-DE"/>
        </w:rPr>
        <w:t xml:space="preserve"> </w:t>
      </w:r>
      <w:r w:rsidRPr="001768E4">
        <w:rPr>
          <w:rFonts w:ascii="Palatino Linotype" w:hAnsi="Palatino Linotype" w:cs="Tahoma"/>
        </w:rPr>
        <w:t>τοῦ</w:t>
      </w:r>
      <w:r w:rsidRPr="001768E4">
        <w:rPr>
          <w:rFonts w:ascii="Palatino Linotype" w:hAnsi="Palatino Linotype" w:cs="Tahoma"/>
          <w:lang w:val="de-DE"/>
        </w:rPr>
        <w:t xml:space="preserve"> </w:t>
      </w:r>
      <w:r w:rsidRPr="001768E4">
        <w:rPr>
          <w:rFonts w:ascii="Palatino Linotype" w:hAnsi="Palatino Linotype" w:cs="Tahoma"/>
        </w:rPr>
        <w:t>Πνεύματος</w:t>
      </w:r>
      <w:r w:rsidRPr="001768E4">
        <w:rPr>
          <w:rFonts w:ascii="Palatino Linotype" w:hAnsi="Palatino Linotype" w:cs="Tahoma"/>
          <w:lang w:val="de-DE"/>
        </w:rPr>
        <w:t xml:space="preserve">, </w:t>
      </w:r>
      <w:r w:rsidRPr="001768E4">
        <w:rPr>
          <w:rFonts w:ascii="Palatino Linotype" w:hAnsi="Palatino Linotype" w:cs="Tahoma"/>
        </w:rPr>
        <w:t>τοῦ</w:t>
      </w:r>
      <w:r w:rsidRPr="001768E4">
        <w:rPr>
          <w:rFonts w:ascii="Palatino Linotype" w:hAnsi="Palatino Linotype" w:cs="Tahoma"/>
          <w:lang w:val="de-DE"/>
        </w:rPr>
        <w:t xml:space="preserve"> </w:t>
      </w:r>
      <w:r w:rsidRPr="001768E4">
        <w:rPr>
          <w:rFonts w:ascii="Palatino Linotype" w:hAnsi="Palatino Linotype" w:cs="Tahoma"/>
        </w:rPr>
        <w:t>μὲν</w:t>
      </w:r>
      <w:r w:rsidRPr="001768E4">
        <w:rPr>
          <w:rFonts w:ascii="Palatino Linotype" w:hAnsi="Palatino Linotype" w:cs="Tahoma"/>
          <w:lang w:val="de-DE"/>
        </w:rPr>
        <w:t xml:space="preserve"> </w:t>
      </w:r>
      <w:r w:rsidRPr="001768E4">
        <w:rPr>
          <w:rFonts w:ascii="Palatino Linotype" w:hAnsi="Palatino Linotype" w:cs="Tahoma"/>
        </w:rPr>
        <w:t>εὐδοκοῦντος</w:t>
      </w:r>
      <w:r w:rsidRPr="001768E4">
        <w:rPr>
          <w:rFonts w:ascii="Palatino Linotype" w:hAnsi="Palatino Linotype" w:cs="Tahoma"/>
          <w:lang w:val="de-DE"/>
        </w:rPr>
        <w:t xml:space="preserve">, </w:t>
      </w:r>
      <w:r w:rsidRPr="001768E4">
        <w:rPr>
          <w:rFonts w:ascii="Palatino Linotype" w:hAnsi="Palatino Linotype" w:cs="Tahoma"/>
        </w:rPr>
        <w:t>τοῦ</w:t>
      </w:r>
      <w:r w:rsidRPr="001768E4">
        <w:rPr>
          <w:rFonts w:ascii="Palatino Linotype" w:hAnsi="Palatino Linotype" w:cs="Tahoma"/>
          <w:lang w:val="de-DE"/>
        </w:rPr>
        <w:t xml:space="preserve"> </w:t>
      </w:r>
      <w:r w:rsidRPr="001768E4">
        <w:rPr>
          <w:rFonts w:ascii="Palatino Linotype" w:hAnsi="Palatino Linotype" w:cs="Tahoma"/>
        </w:rPr>
        <w:t>δ᾿</w:t>
      </w:r>
      <w:r w:rsidRPr="001768E4">
        <w:rPr>
          <w:rFonts w:ascii="Palatino Linotype" w:hAnsi="Palatino Linotype" w:cs="Tahoma"/>
          <w:lang w:val="de-DE"/>
        </w:rPr>
        <w:t xml:space="preserve"> </w:t>
      </w:r>
      <w:r w:rsidRPr="001768E4">
        <w:rPr>
          <w:rFonts w:ascii="Palatino Linotype" w:hAnsi="Palatino Linotype" w:cs="Tahoma"/>
        </w:rPr>
        <w:t>ἐπιδημοῦντος</w:t>
      </w:r>
      <w:r w:rsidRPr="001768E4">
        <w:rPr>
          <w:rFonts w:ascii="Palatino Linotype" w:hAnsi="Palatino Linotype" w:cs="Tahoma"/>
          <w:lang w:val="de-DE"/>
        </w:rPr>
        <w:t xml:space="preserve">, </w:t>
      </w:r>
      <w:r w:rsidRPr="001768E4">
        <w:rPr>
          <w:rFonts w:ascii="Palatino Linotype" w:hAnsi="Palatino Linotype" w:cs="Tahoma"/>
        </w:rPr>
        <w:t>ἐκείνης</w:t>
      </w:r>
      <w:r w:rsidRPr="001768E4">
        <w:rPr>
          <w:rFonts w:ascii="Palatino Linotype" w:hAnsi="Palatino Linotype" w:cs="Tahoma"/>
          <w:lang w:val="de-DE"/>
        </w:rPr>
        <w:t xml:space="preserve"> </w:t>
      </w:r>
      <w:r w:rsidRPr="001768E4">
        <w:rPr>
          <w:rFonts w:ascii="Palatino Linotype" w:hAnsi="Palatino Linotype" w:cs="Tahoma"/>
        </w:rPr>
        <w:t>δ᾿</w:t>
      </w:r>
      <w:r w:rsidRPr="001768E4">
        <w:rPr>
          <w:rFonts w:ascii="Palatino Linotype" w:hAnsi="Palatino Linotype" w:cs="Tahoma"/>
          <w:lang w:val="de-DE"/>
        </w:rPr>
        <w:t xml:space="preserve"> </w:t>
      </w:r>
      <w:r w:rsidRPr="001768E4">
        <w:rPr>
          <w:rFonts w:ascii="Palatino Linotype" w:hAnsi="Palatino Linotype" w:cs="Tahoma"/>
        </w:rPr>
        <w:t>ἐπισκιαζούσης</w:t>
      </w:r>
      <w:r w:rsidRPr="001768E4">
        <w:rPr>
          <w:rFonts w:ascii="Palatino Linotype" w:hAnsi="Palatino Linotype" w:cs="Tahoma"/>
          <w:lang w:val="de-DE"/>
        </w:rPr>
        <w:t xml:space="preserve"> </w:t>
      </w:r>
      <w:r w:rsidRPr="001768E4">
        <w:rPr>
          <w:rFonts w:ascii="Palatino Linotype" w:hAnsi="Palatino Linotype" w:cs="Tahoma"/>
        </w:rPr>
        <w:t>ἀλλὰ</w:t>
      </w:r>
      <w:r w:rsidRPr="001768E4">
        <w:rPr>
          <w:rFonts w:ascii="Palatino Linotype" w:hAnsi="Palatino Linotype" w:cs="Tahoma"/>
          <w:lang w:val="de-DE"/>
        </w:rPr>
        <w:t xml:space="preserve"> </w:t>
      </w:r>
      <w:r w:rsidRPr="001768E4">
        <w:rPr>
          <w:rFonts w:ascii="Palatino Linotype" w:hAnsi="Palatino Linotype" w:cs="Tahoma"/>
        </w:rPr>
        <w:t>καὶ</w:t>
      </w:r>
      <w:r w:rsidRPr="001768E4">
        <w:rPr>
          <w:rFonts w:ascii="Palatino Linotype" w:hAnsi="Palatino Linotype" w:cs="Tahoma"/>
          <w:lang w:val="de-DE"/>
        </w:rPr>
        <w:t xml:space="preserve"> </w:t>
      </w:r>
      <w:r w:rsidRPr="001768E4">
        <w:rPr>
          <w:rFonts w:ascii="Palatino Linotype" w:hAnsi="Palatino Linotype" w:cs="Tahoma"/>
        </w:rPr>
        <w:t>τῆς</w:t>
      </w:r>
      <w:r w:rsidRPr="001768E4">
        <w:rPr>
          <w:rFonts w:ascii="Palatino Linotype" w:hAnsi="Palatino Linotype" w:cs="Tahoma"/>
          <w:lang w:val="de-DE"/>
        </w:rPr>
        <w:t xml:space="preserve"> </w:t>
      </w:r>
      <w:r w:rsidRPr="001768E4">
        <w:rPr>
          <w:rFonts w:ascii="Palatino Linotype" w:hAnsi="Palatino Linotype" w:cs="Tahoma"/>
          <w:b/>
        </w:rPr>
        <w:t>θελήσεως</w:t>
      </w:r>
      <w:r w:rsidRPr="001768E4">
        <w:rPr>
          <w:rFonts w:ascii="Palatino Linotype" w:hAnsi="Palatino Linotype" w:cs="Tahoma"/>
          <w:b/>
          <w:lang w:val="de-DE"/>
        </w:rPr>
        <w:t xml:space="preserve"> </w:t>
      </w:r>
      <w:r w:rsidRPr="001768E4">
        <w:rPr>
          <w:rFonts w:ascii="Palatino Linotype" w:hAnsi="Palatino Linotype" w:cs="Tahoma"/>
          <w:b/>
        </w:rPr>
        <w:t>καὶ</w:t>
      </w:r>
      <w:r w:rsidRPr="001768E4">
        <w:rPr>
          <w:rFonts w:ascii="Palatino Linotype" w:hAnsi="Palatino Linotype" w:cs="Tahoma"/>
          <w:b/>
          <w:lang w:val="de-DE"/>
        </w:rPr>
        <w:t xml:space="preserve"> </w:t>
      </w:r>
      <w:r w:rsidRPr="001768E4">
        <w:rPr>
          <w:rFonts w:ascii="Palatino Linotype" w:hAnsi="Palatino Linotype" w:cs="Tahoma"/>
          <w:b/>
        </w:rPr>
        <w:t>τῆς</w:t>
      </w:r>
      <w:r w:rsidRPr="001768E4">
        <w:rPr>
          <w:rFonts w:ascii="Palatino Linotype" w:hAnsi="Palatino Linotype" w:cs="Tahoma"/>
          <w:b/>
          <w:lang w:val="de-DE"/>
        </w:rPr>
        <w:t xml:space="preserve"> </w:t>
      </w:r>
      <w:r w:rsidRPr="001768E4">
        <w:rPr>
          <w:rFonts w:ascii="Palatino Linotype" w:hAnsi="Palatino Linotype" w:cs="Tahoma"/>
          <w:b/>
        </w:rPr>
        <w:t>πίστεως</w:t>
      </w:r>
      <w:r w:rsidRPr="001768E4">
        <w:rPr>
          <w:rFonts w:ascii="Palatino Linotype" w:hAnsi="Palatino Linotype" w:cs="Tahoma"/>
          <w:b/>
          <w:lang w:val="de-DE"/>
        </w:rPr>
        <w:t xml:space="preserve"> </w:t>
      </w:r>
      <w:r w:rsidRPr="001768E4">
        <w:rPr>
          <w:rFonts w:ascii="Palatino Linotype" w:hAnsi="Palatino Linotype" w:cs="Tahoma"/>
          <w:b/>
        </w:rPr>
        <w:t>τῆς</w:t>
      </w:r>
      <w:r w:rsidRPr="001768E4">
        <w:rPr>
          <w:rFonts w:ascii="Palatino Linotype" w:hAnsi="Palatino Linotype" w:cs="Tahoma"/>
          <w:b/>
          <w:lang w:val="de-DE"/>
        </w:rPr>
        <w:t xml:space="preserve"> </w:t>
      </w:r>
      <w:r w:rsidRPr="001768E4">
        <w:rPr>
          <w:rFonts w:ascii="Palatino Linotype" w:hAnsi="Palatino Linotype" w:cs="Tahoma"/>
          <w:b/>
        </w:rPr>
        <w:t>Παρθένου</w:t>
      </w:r>
      <w:r w:rsidRPr="001768E4">
        <w:rPr>
          <w:rFonts w:ascii="Palatino Linotype" w:hAnsi="Palatino Linotype" w:cs="Tahoma"/>
          <w:lang w:val="de-DE"/>
        </w:rPr>
        <w:t xml:space="preserve">» </w:t>
      </w:r>
      <w:r w:rsidRPr="001768E4">
        <w:rPr>
          <w:rFonts w:ascii="Palatino Linotype" w:hAnsi="Palatino Linotype" w:cs="Tahoma"/>
          <w:spacing w:val="20"/>
        </w:rPr>
        <w:t>Νικόλαος</w:t>
      </w:r>
      <w:r w:rsidRPr="001768E4">
        <w:rPr>
          <w:rFonts w:ascii="Palatino Linotype" w:hAnsi="Palatino Linotype" w:cs="Tahoma"/>
          <w:spacing w:val="20"/>
          <w:lang w:val="de-DE"/>
        </w:rPr>
        <w:t xml:space="preserve"> </w:t>
      </w:r>
      <w:r w:rsidRPr="001768E4">
        <w:rPr>
          <w:rFonts w:ascii="Palatino Linotype" w:hAnsi="Palatino Linotype" w:cs="Tahoma"/>
          <w:spacing w:val="20"/>
        </w:rPr>
        <w:t>Καβάσιλας</w:t>
      </w:r>
      <w:r w:rsidRPr="001768E4">
        <w:rPr>
          <w:rFonts w:ascii="Palatino Linotype" w:hAnsi="Palatino Linotype" w:cs="Tahoma"/>
          <w:lang w:val="de-DE"/>
        </w:rPr>
        <w:t xml:space="preserve">, </w:t>
      </w:r>
      <w:r w:rsidRPr="001768E4">
        <w:rPr>
          <w:rFonts w:ascii="Palatino Linotype" w:hAnsi="Palatino Linotype" w:cs="Tahoma"/>
          <w:i/>
        </w:rPr>
        <w:t>Εἰς</w:t>
      </w:r>
      <w:r w:rsidRPr="001768E4">
        <w:rPr>
          <w:rFonts w:ascii="Palatino Linotype" w:hAnsi="Palatino Linotype" w:cs="Tahoma"/>
          <w:i/>
          <w:lang w:val="de-DE"/>
        </w:rPr>
        <w:t xml:space="preserve"> </w:t>
      </w:r>
      <w:r w:rsidRPr="001768E4">
        <w:rPr>
          <w:rFonts w:ascii="Palatino Linotype" w:hAnsi="Palatino Linotype" w:cs="Tahoma"/>
          <w:i/>
        </w:rPr>
        <w:t>τὸν</w:t>
      </w:r>
      <w:r w:rsidRPr="001768E4">
        <w:rPr>
          <w:rFonts w:ascii="Palatino Linotype" w:hAnsi="Palatino Linotype" w:cs="Tahoma"/>
          <w:i/>
          <w:lang w:val="de-DE"/>
        </w:rPr>
        <w:t xml:space="preserve"> </w:t>
      </w:r>
      <w:r w:rsidRPr="001768E4">
        <w:rPr>
          <w:rFonts w:ascii="Palatino Linotype" w:hAnsi="Palatino Linotype" w:cs="Tahoma"/>
          <w:i/>
        </w:rPr>
        <w:t>Εὐαγγελισμ</w:t>
      </w:r>
      <w:r>
        <w:rPr>
          <w:rFonts w:ascii="Palatino Linotype" w:hAnsi="Palatino Linotype" w:cs="Tahoma"/>
        </w:rPr>
        <w:t>όν</w:t>
      </w:r>
      <w:r w:rsidRPr="001768E4">
        <w:rPr>
          <w:rFonts w:ascii="Palatino Linotype" w:hAnsi="Palatino Linotype" w:cs="Tahoma"/>
          <w:lang w:val="de-DE"/>
        </w:rPr>
        <w:t xml:space="preserve">, 4, </w:t>
      </w:r>
      <w:r>
        <w:rPr>
          <w:rFonts w:ascii="Palatino Linotype" w:hAnsi="Palatino Linotype" w:cs="Tahoma"/>
        </w:rPr>
        <w:t>Μ</w:t>
      </w:r>
      <w:r w:rsidRPr="001768E4">
        <w:rPr>
          <w:rFonts w:ascii="Palatino Linotype" w:hAnsi="Palatino Linotype" w:cs="Tahoma"/>
          <w:lang w:val="de-DE"/>
        </w:rPr>
        <w:t xml:space="preserve">. </w:t>
      </w:r>
      <w:r>
        <w:rPr>
          <w:rFonts w:ascii="Palatino Linotype" w:hAnsi="Palatino Linotype" w:cs="Tahoma"/>
          <w:lang w:val="de-DE"/>
        </w:rPr>
        <w:t xml:space="preserve">Jugie, </w:t>
      </w:r>
      <w:r>
        <w:rPr>
          <w:rFonts w:ascii="Palatino Linotype" w:hAnsi="Palatino Linotype" w:cs="Tahoma"/>
          <w:i/>
          <w:lang w:val="de-DE"/>
        </w:rPr>
        <w:t>Homelies Mariales Byzantines</w:t>
      </w:r>
      <w:r>
        <w:rPr>
          <w:rFonts w:ascii="Palatino Linotype" w:hAnsi="Palatino Linotype" w:cs="Tahoma"/>
          <w:lang w:val="de-DE"/>
        </w:rPr>
        <w:t xml:space="preserve">, </w:t>
      </w:r>
      <w:r>
        <w:rPr>
          <w:rFonts w:ascii="Palatino Linotype" w:hAnsi="Palatino Linotype" w:cs="Tahoma"/>
          <w:i/>
          <w:lang w:val="de-DE"/>
        </w:rPr>
        <w:t>PO</w:t>
      </w:r>
      <w:r>
        <w:rPr>
          <w:rFonts w:ascii="Palatino Linotype" w:hAnsi="Palatino Linotype" w:cs="Tahoma"/>
          <w:lang w:val="de-DE"/>
        </w:rPr>
        <w:t xml:space="preserve"> 19, 370</w:t>
      </w:r>
      <w:r>
        <w:rPr>
          <w:rFonts w:ascii="Palatino Linotype" w:hAnsi="Palatino Linotype" w:cs="Tahoma"/>
          <w:vertAlign w:val="superscript"/>
          <w:lang w:val="de-DE"/>
        </w:rPr>
        <w:t>13-16</w:t>
      </w:r>
      <w:r>
        <w:rPr>
          <w:rFonts w:ascii="Palatino Linotype" w:hAnsi="Palatino Linotype" w:cs="Tahoma"/>
          <w:lang w:val="de-DE"/>
        </w:rPr>
        <w:t>.</w:t>
      </w:r>
    </w:p>
  </w:footnote>
  <w:footnote w:id="109">
    <w:p w:rsidR="00C14B16" w:rsidRPr="005606E3" w:rsidRDefault="00C14B16" w:rsidP="003636D1">
      <w:pPr>
        <w:pStyle w:val="a4"/>
        <w:jc w:val="both"/>
        <w:rPr>
          <w:rFonts w:ascii="Palatino Linotype" w:hAnsi="Palatino Linotype"/>
          <w:lang w:val="de-DE"/>
        </w:rPr>
      </w:pPr>
      <w:r w:rsidRPr="005606E3">
        <w:rPr>
          <w:rStyle w:val="a5"/>
          <w:rFonts w:ascii="Palatino Linotype" w:hAnsi="Palatino Linotype"/>
        </w:rPr>
        <w:footnoteRef/>
      </w:r>
      <w:r>
        <w:rPr>
          <w:rFonts w:ascii="Palatino Linotype" w:hAnsi="Palatino Linotype"/>
          <w:lang w:val="de-DE"/>
        </w:rPr>
        <w:t xml:space="preserve"> Die</w:t>
      </w:r>
      <w:r w:rsidRPr="005606E3">
        <w:rPr>
          <w:rFonts w:ascii="Palatino Linotype" w:hAnsi="Palatino Linotype"/>
          <w:lang w:val="de-DE"/>
        </w:rPr>
        <w:t xml:space="preserve"> Empfängnis Marias ist nicht nur ein </w:t>
      </w:r>
      <w:r>
        <w:rPr>
          <w:rFonts w:ascii="Palatino Linotype" w:hAnsi="Palatino Linotype"/>
          <w:lang w:val="de-DE"/>
        </w:rPr>
        <w:t xml:space="preserve">Werk Gottes, sondern </w:t>
      </w:r>
      <w:r w:rsidRPr="005606E3">
        <w:rPr>
          <w:rFonts w:ascii="Palatino Linotype" w:hAnsi="Palatino Linotype"/>
          <w:lang w:val="de-DE"/>
        </w:rPr>
        <w:t xml:space="preserve">Maria </w:t>
      </w:r>
      <w:r>
        <w:rPr>
          <w:rFonts w:ascii="Palatino Linotype" w:hAnsi="Palatino Linotype"/>
          <w:lang w:val="de-DE"/>
        </w:rPr>
        <w:t xml:space="preserve">wirkt auch </w:t>
      </w:r>
      <w:r w:rsidRPr="005606E3">
        <w:rPr>
          <w:rFonts w:ascii="Palatino Linotype" w:hAnsi="Palatino Linotype"/>
          <w:lang w:val="de-DE"/>
        </w:rPr>
        <w:t xml:space="preserve">mit ihrem Glauben und ihrem Willen mit. S. </w:t>
      </w:r>
      <w:r w:rsidRPr="005606E3">
        <w:rPr>
          <w:rFonts w:ascii="Palatino Linotype" w:hAnsi="Palatino Linotype"/>
          <w:spacing w:val="20"/>
          <w:lang w:val="de-DE"/>
        </w:rPr>
        <w:t>J. Karavidopoulos</w:t>
      </w:r>
      <w:r w:rsidRPr="005606E3">
        <w:rPr>
          <w:rFonts w:ascii="Palatino Linotype" w:hAnsi="Palatino Linotype"/>
          <w:lang w:val="de-DE"/>
        </w:rPr>
        <w:t xml:space="preserve">, ebd. 35. </w:t>
      </w:r>
    </w:p>
  </w:footnote>
  <w:footnote w:id="110">
    <w:p w:rsidR="00C14B16" w:rsidRPr="0081459C" w:rsidRDefault="00C14B16" w:rsidP="003636D1">
      <w:pPr>
        <w:pStyle w:val="a4"/>
        <w:rPr>
          <w:lang w:val="de-DE"/>
        </w:rPr>
      </w:pPr>
      <w:r w:rsidRPr="005606E3">
        <w:rPr>
          <w:rStyle w:val="a5"/>
          <w:rFonts w:ascii="Palatino Linotype" w:hAnsi="Palatino Linotype"/>
        </w:rPr>
        <w:footnoteRef/>
      </w:r>
      <w:r w:rsidRPr="005606E3">
        <w:rPr>
          <w:rFonts w:ascii="Palatino Linotype" w:hAnsi="Palatino Linotype"/>
          <w:lang w:val="de-DE"/>
        </w:rPr>
        <w:t xml:space="preserve"> Ebd. 47.</w:t>
      </w:r>
    </w:p>
  </w:footnote>
  <w:footnote w:id="111">
    <w:p w:rsidR="00C14B16" w:rsidRPr="00704522" w:rsidRDefault="00C14B16" w:rsidP="003636D1">
      <w:pPr>
        <w:pStyle w:val="a4"/>
        <w:jc w:val="both"/>
        <w:rPr>
          <w:rFonts w:ascii="Palatino Linotype" w:hAnsi="Palatino Linotype" w:cs="Tahoma"/>
          <w:lang w:val="de-DE"/>
        </w:rPr>
      </w:pPr>
      <w:r>
        <w:rPr>
          <w:rStyle w:val="a5"/>
        </w:rPr>
        <w:footnoteRef/>
      </w:r>
      <w:r w:rsidRPr="00A9373C">
        <w:rPr>
          <w:lang w:val="de-DE"/>
        </w:rPr>
        <w:t xml:space="preserve"> </w:t>
      </w:r>
      <w:r w:rsidRPr="00A9373C">
        <w:rPr>
          <w:rFonts w:ascii="Palatino Linotype" w:hAnsi="Palatino Linotype"/>
          <w:lang w:val="de-DE"/>
        </w:rPr>
        <w:t>«</w:t>
      </w:r>
      <w:r w:rsidRPr="00A9373C">
        <w:rPr>
          <w:rFonts w:ascii="Palatino Linotype" w:hAnsi="Palatino Linotype"/>
        </w:rPr>
        <w:t>Κα</w:t>
      </w:r>
      <w:r w:rsidRPr="00A9373C">
        <w:rPr>
          <w:rFonts w:ascii="Palatino Linotype" w:hAnsi="Palatino Linotype" w:cs="Tahoma"/>
        </w:rPr>
        <w:t>ὶ</w:t>
      </w:r>
      <w:r w:rsidRPr="00A9373C">
        <w:rPr>
          <w:rFonts w:ascii="Palatino Linotype" w:hAnsi="Palatino Linotype" w:cs="Tahoma"/>
          <w:lang w:val="de-DE"/>
        </w:rPr>
        <w:t xml:space="preserve"> </w:t>
      </w:r>
      <w:r w:rsidRPr="00A9373C">
        <w:rPr>
          <w:rFonts w:ascii="Palatino Linotype" w:hAnsi="Palatino Linotype" w:cs="Tahoma"/>
        </w:rPr>
        <w:t>γὰρ</w:t>
      </w:r>
      <w:r w:rsidRPr="00A9373C">
        <w:rPr>
          <w:rFonts w:ascii="Palatino Linotype" w:hAnsi="Palatino Linotype" w:cs="Tahoma"/>
          <w:lang w:val="de-DE"/>
        </w:rPr>
        <w:t xml:space="preserve"> </w:t>
      </w:r>
      <w:r w:rsidRPr="00A9373C">
        <w:rPr>
          <w:rFonts w:ascii="Palatino Linotype" w:hAnsi="Palatino Linotype" w:cs="Tahoma"/>
        </w:rPr>
        <w:t>τὴν</w:t>
      </w:r>
      <w:r w:rsidRPr="00A9373C">
        <w:rPr>
          <w:rFonts w:ascii="Palatino Linotype" w:hAnsi="Palatino Linotype" w:cs="Tahoma"/>
          <w:lang w:val="de-DE"/>
        </w:rPr>
        <w:t xml:space="preserve"> </w:t>
      </w:r>
      <w:r w:rsidRPr="00A9373C">
        <w:rPr>
          <w:rFonts w:ascii="Palatino Linotype" w:hAnsi="Palatino Linotype" w:cs="Tahoma"/>
        </w:rPr>
        <w:t>Ἰωάννου</w:t>
      </w:r>
      <w:r w:rsidRPr="00A9373C">
        <w:rPr>
          <w:rFonts w:ascii="Palatino Linotype" w:hAnsi="Palatino Linotype" w:cs="Tahoma"/>
          <w:lang w:val="de-DE"/>
        </w:rPr>
        <w:t xml:space="preserve"> </w:t>
      </w:r>
      <w:r w:rsidRPr="00A9373C">
        <w:rPr>
          <w:rFonts w:ascii="Palatino Linotype" w:hAnsi="Palatino Linotype" w:cs="Tahoma"/>
        </w:rPr>
        <w:t>μητέρα</w:t>
      </w:r>
      <w:r w:rsidRPr="00A9373C">
        <w:rPr>
          <w:rFonts w:ascii="Palatino Linotype" w:hAnsi="Palatino Linotype" w:cs="Tahoma"/>
          <w:lang w:val="de-DE"/>
        </w:rPr>
        <w:t xml:space="preserve">, </w:t>
      </w:r>
      <w:r w:rsidRPr="00A9373C">
        <w:rPr>
          <w:rFonts w:ascii="Palatino Linotype" w:hAnsi="Palatino Linotype" w:cs="Tahoma"/>
        </w:rPr>
        <w:t>Πνεύματος</w:t>
      </w:r>
      <w:r w:rsidRPr="00A9373C">
        <w:rPr>
          <w:rFonts w:ascii="Palatino Linotype" w:hAnsi="Palatino Linotype" w:cs="Tahoma"/>
          <w:lang w:val="de-DE"/>
        </w:rPr>
        <w:t xml:space="preserve"> </w:t>
      </w:r>
      <w:r w:rsidRPr="00A9373C">
        <w:rPr>
          <w:rFonts w:ascii="Palatino Linotype" w:hAnsi="Palatino Linotype" w:cs="Tahoma"/>
        </w:rPr>
        <w:t>ἁγίου</w:t>
      </w:r>
      <w:r w:rsidRPr="00A9373C">
        <w:rPr>
          <w:rFonts w:ascii="Palatino Linotype" w:hAnsi="Palatino Linotype" w:cs="Tahoma"/>
          <w:lang w:val="de-DE"/>
        </w:rPr>
        <w:t xml:space="preserve"> </w:t>
      </w:r>
      <w:r w:rsidRPr="00A9373C">
        <w:rPr>
          <w:rFonts w:ascii="Palatino Linotype" w:hAnsi="Palatino Linotype" w:cs="Tahoma"/>
        </w:rPr>
        <w:t>πληρωθεῖσαν</w:t>
      </w:r>
      <w:r w:rsidRPr="00A9373C">
        <w:rPr>
          <w:rFonts w:ascii="Palatino Linotype" w:hAnsi="Palatino Linotype" w:cs="Tahoma"/>
          <w:lang w:val="de-DE"/>
        </w:rPr>
        <w:t xml:space="preserve"> </w:t>
      </w:r>
      <w:r w:rsidRPr="00A9373C">
        <w:rPr>
          <w:rFonts w:ascii="Palatino Linotype" w:hAnsi="Palatino Linotype" w:cs="Tahoma"/>
        </w:rPr>
        <w:t>εὐδαιμονίζουσαν</w:t>
      </w:r>
      <w:r w:rsidRPr="00A9373C">
        <w:rPr>
          <w:rFonts w:ascii="Palatino Linotype" w:hAnsi="Palatino Linotype" w:cs="Tahoma"/>
          <w:lang w:val="de-DE"/>
        </w:rPr>
        <w:t xml:space="preserve"> </w:t>
      </w:r>
      <w:r w:rsidRPr="00A9373C">
        <w:rPr>
          <w:rFonts w:ascii="Palatino Linotype" w:hAnsi="Palatino Linotype" w:cs="Tahoma"/>
        </w:rPr>
        <w:t>ἔσχε΄</w:t>
      </w:r>
      <w:r w:rsidRPr="00A9373C">
        <w:rPr>
          <w:rFonts w:ascii="Palatino Linotype" w:hAnsi="Palatino Linotype" w:cs="Tahoma"/>
          <w:lang w:val="de-DE"/>
        </w:rPr>
        <w:t xml:space="preserve"> </w:t>
      </w:r>
      <w:r w:rsidRPr="00A9373C">
        <w:rPr>
          <w:rFonts w:ascii="Palatino Linotype" w:hAnsi="Palatino Linotype" w:cs="Tahoma"/>
        </w:rPr>
        <w:t>μακαρία</w:t>
      </w:r>
      <w:r w:rsidRPr="00A9373C">
        <w:rPr>
          <w:rFonts w:ascii="Palatino Linotype" w:hAnsi="Palatino Linotype" w:cs="Tahoma"/>
          <w:lang w:val="de-DE"/>
        </w:rPr>
        <w:t xml:space="preserve"> </w:t>
      </w:r>
      <w:r w:rsidRPr="00A9373C">
        <w:rPr>
          <w:rFonts w:ascii="Palatino Linotype" w:hAnsi="Palatino Linotype" w:cs="Tahoma"/>
        </w:rPr>
        <w:t>γάρ</w:t>
      </w:r>
      <w:r w:rsidRPr="00A9373C">
        <w:rPr>
          <w:rFonts w:ascii="Palatino Linotype" w:hAnsi="Palatino Linotype" w:cs="Tahoma"/>
          <w:lang w:val="de-DE"/>
        </w:rPr>
        <w:t xml:space="preserve">, </w:t>
      </w:r>
      <w:r w:rsidRPr="00A9373C">
        <w:rPr>
          <w:rFonts w:ascii="Palatino Linotype" w:hAnsi="Palatino Linotype" w:cs="Tahoma"/>
        </w:rPr>
        <w:t>φησίν</w:t>
      </w:r>
      <w:r w:rsidRPr="00A9373C">
        <w:rPr>
          <w:rFonts w:ascii="Palatino Linotype" w:hAnsi="Palatino Linotype" w:cs="Tahoma"/>
          <w:lang w:val="de-DE"/>
        </w:rPr>
        <w:t xml:space="preserve">, </w:t>
      </w:r>
      <w:r w:rsidRPr="00A9373C">
        <w:rPr>
          <w:rFonts w:ascii="Palatino Linotype" w:hAnsi="Palatino Linotype" w:cs="Tahoma"/>
        </w:rPr>
        <w:t>ἡ</w:t>
      </w:r>
      <w:r w:rsidRPr="00A9373C">
        <w:rPr>
          <w:rFonts w:ascii="Palatino Linotype" w:hAnsi="Palatino Linotype" w:cs="Tahoma"/>
          <w:lang w:val="de-DE"/>
        </w:rPr>
        <w:t xml:space="preserve"> </w:t>
      </w:r>
      <w:r w:rsidRPr="00A9373C">
        <w:rPr>
          <w:rFonts w:ascii="Palatino Linotype" w:hAnsi="Palatino Linotype" w:cs="Tahoma"/>
        </w:rPr>
        <w:t>πιστεύσασα</w:t>
      </w:r>
      <w:r w:rsidRPr="00A9373C">
        <w:rPr>
          <w:rFonts w:ascii="Palatino Linotype" w:hAnsi="Palatino Linotype" w:cs="Tahoma"/>
          <w:lang w:val="de-DE"/>
        </w:rPr>
        <w:t xml:space="preserve">, </w:t>
      </w:r>
      <w:r w:rsidRPr="00A9373C">
        <w:rPr>
          <w:rFonts w:ascii="Palatino Linotype" w:hAnsi="Palatino Linotype" w:cs="Tahoma"/>
        </w:rPr>
        <w:t>ὅτι</w:t>
      </w:r>
      <w:r w:rsidRPr="00A9373C">
        <w:rPr>
          <w:rFonts w:ascii="Palatino Linotype" w:hAnsi="Palatino Linotype" w:cs="Tahoma"/>
          <w:lang w:val="de-DE"/>
        </w:rPr>
        <w:t xml:space="preserve"> </w:t>
      </w:r>
      <w:r w:rsidRPr="00A9373C">
        <w:rPr>
          <w:rFonts w:ascii="Palatino Linotype" w:hAnsi="Palatino Linotype" w:cs="Tahoma"/>
        </w:rPr>
        <w:t>ἔσται</w:t>
      </w:r>
      <w:r w:rsidRPr="00A9373C">
        <w:rPr>
          <w:rFonts w:ascii="Palatino Linotype" w:hAnsi="Palatino Linotype" w:cs="Tahoma"/>
          <w:lang w:val="de-DE"/>
        </w:rPr>
        <w:t xml:space="preserve"> </w:t>
      </w:r>
      <w:r w:rsidRPr="00A9373C">
        <w:rPr>
          <w:rFonts w:ascii="Palatino Linotype" w:hAnsi="Palatino Linotype" w:cs="Tahoma"/>
        </w:rPr>
        <w:t>τελείωσις</w:t>
      </w:r>
      <w:r w:rsidRPr="00A9373C">
        <w:rPr>
          <w:rFonts w:ascii="Palatino Linotype" w:hAnsi="Palatino Linotype" w:cs="Tahoma"/>
          <w:lang w:val="de-DE"/>
        </w:rPr>
        <w:t xml:space="preserve"> </w:t>
      </w:r>
      <w:r w:rsidRPr="00A9373C">
        <w:rPr>
          <w:rFonts w:ascii="Palatino Linotype" w:hAnsi="Palatino Linotype" w:cs="Tahoma"/>
        </w:rPr>
        <w:t>τοῖς</w:t>
      </w:r>
      <w:r w:rsidRPr="00A9373C">
        <w:rPr>
          <w:rFonts w:ascii="Palatino Linotype" w:hAnsi="Palatino Linotype" w:cs="Tahoma"/>
          <w:lang w:val="de-DE"/>
        </w:rPr>
        <w:t xml:space="preserve"> </w:t>
      </w:r>
      <w:r w:rsidRPr="00A9373C">
        <w:rPr>
          <w:rFonts w:ascii="Palatino Linotype" w:hAnsi="Palatino Linotype" w:cs="Tahoma"/>
        </w:rPr>
        <w:t>λελαλημένοις</w:t>
      </w:r>
      <w:r w:rsidRPr="00A9373C">
        <w:rPr>
          <w:rFonts w:ascii="Palatino Linotype" w:hAnsi="Palatino Linotype" w:cs="Tahoma"/>
          <w:lang w:val="de-DE"/>
        </w:rPr>
        <w:t xml:space="preserve"> </w:t>
      </w:r>
      <w:r w:rsidRPr="00A9373C">
        <w:rPr>
          <w:rFonts w:ascii="Palatino Linotype" w:hAnsi="Palatino Linotype" w:cs="Tahoma"/>
        </w:rPr>
        <w:t>αὐτῇ</w:t>
      </w:r>
      <w:r w:rsidRPr="00A9373C">
        <w:rPr>
          <w:rFonts w:ascii="Palatino Linotype" w:hAnsi="Palatino Linotype" w:cs="Tahoma"/>
          <w:lang w:val="de-DE"/>
        </w:rPr>
        <w:t xml:space="preserve"> </w:t>
      </w:r>
      <w:r w:rsidRPr="00A9373C">
        <w:rPr>
          <w:rFonts w:ascii="Palatino Linotype" w:hAnsi="Palatino Linotype" w:cs="Tahoma"/>
        </w:rPr>
        <w:t>παρὰ</w:t>
      </w:r>
      <w:r w:rsidRPr="00A9373C">
        <w:rPr>
          <w:rFonts w:ascii="Palatino Linotype" w:hAnsi="Palatino Linotype" w:cs="Tahoma"/>
          <w:lang w:val="de-DE"/>
        </w:rPr>
        <w:t xml:space="preserve"> </w:t>
      </w:r>
      <w:r w:rsidRPr="00A9373C">
        <w:rPr>
          <w:rFonts w:ascii="Palatino Linotype" w:hAnsi="Palatino Linotype" w:cs="Tahoma"/>
        </w:rPr>
        <w:t>Κυρίου</w:t>
      </w:r>
      <w:r w:rsidRPr="00A9373C">
        <w:rPr>
          <w:rFonts w:ascii="Palatino Linotype" w:hAnsi="Palatino Linotype" w:cs="Tahoma"/>
          <w:lang w:val="de-DE"/>
        </w:rPr>
        <w:t xml:space="preserve">. </w:t>
      </w:r>
      <w:r w:rsidRPr="00A9373C">
        <w:rPr>
          <w:rFonts w:ascii="Palatino Linotype" w:hAnsi="Palatino Linotype" w:cs="Tahoma"/>
        </w:rPr>
        <w:t>Ἰδοὺ</w:t>
      </w:r>
      <w:r w:rsidRPr="00704522">
        <w:rPr>
          <w:rFonts w:ascii="Palatino Linotype" w:hAnsi="Palatino Linotype" w:cs="Tahoma"/>
          <w:lang w:val="de-DE"/>
        </w:rPr>
        <w:t xml:space="preserve"> </w:t>
      </w:r>
      <w:r w:rsidRPr="00A9373C">
        <w:rPr>
          <w:rFonts w:ascii="Palatino Linotype" w:hAnsi="Palatino Linotype" w:cs="Tahoma"/>
        </w:rPr>
        <w:t>ἡ</w:t>
      </w:r>
      <w:r w:rsidRPr="00704522">
        <w:rPr>
          <w:rFonts w:ascii="Palatino Linotype" w:hAnsi="Palatino Linotype" w:cs="Tahoma"/>
          <w:lang w:val="de-DE"/>
        </w:rPr>
        <w:t xml:space="preserve"> </w:t>
      </w:r>
      <w:r w:rsidRPr="00A9373C">
        <w:rPr>
          <w:rFonts w:ascii="Palatino Linotype" w:hAnsi="Palatino Linotype" w:cs="Tahoma"/>
        </w:rPr>
        <w:t>δούλη</w:t>
      </w:r>
      <w:r w:rsidRPr="00704522">
        <w:rPr>
          <w:rFonts w:ascii="Palatino Linotype" w:hAnsi="Palatino Linotype" w:cs="Tahoma"/>
          <w:lang w:val="de-DE"/>
        </w:rPr>
        <w:t xml:space="preserve"> </w:t>
      </w:r>
      <w:r w:rsidRPr="00A9373C">
        <w:rPr>
          <w:rFonts w:ascii="Palatino Linotype" w:hAnsi="Palatino Linotype" w:cs="Tahoma"/>
        </w:rPr>
        <w:t>Κυρίου</w:t>
      </w:r>
      <w:r w:rsidRPr="00704522">
        <w:rPr>
          <w:rFonts w:ascii="Palatino Linotype" w:hAnsi="Palatino Linotype" w:cs="Tahoma"/>
          <w:lang w:val="de-DE"/>
        </w:rPr>
        <w:t xml:space="preserve">, </w:t>
      </w:r>
      <w:r w:rsidRPr="00A9373C">
        <w:rPr>
          <w:rFonts w:ascii="Palatino Linotype" w:hAnsi="Palatino Linotype" w:cs="Tahoma"/>
        </w:rPr>
        <w:t>φησίν</w:t>
      </w:r>
      <w:r w:rsidRPr="00704522">
        <w:rPr>
          <w:rFonts w:ascii="Palatino Linotype" w:hAnsi="Palatino Linotype" w:cs="Tahoma"/>
          <w:lang w:val="de-DE"/>
        </w:rPr>
        <w:t xml:space="preserve">. </w:t>
      </w:r>
      <w:r w:rsidRPr="00A9373C">
        <w:rPr>
          <w:rFonts w:ascii="Palatino Linotype" w:hAnsi="Palatino Linotype" w:cs="Tahoma"/>
        </w:rPr>
        <w:t>Εἰκότως</w:t>
      </w:r>
      <w:r w:rsidRPr="00704522">
        <w:rPr>
          <w:rFonts w:ascii="Palatino Linotype" w:hAnsi="Palatino Linotype" w:cs="Tahoma"/>
          <w:lang w:val="de-DE"/>
        </w:rPr>
        <w:t xml:space="preserve"> </w:t>
      </w:r>
      <w:r w:rsidRPr="00A9373C">
        <w:rPr>
          <w:rFonts w:ascii="Palatino Linotype" w:hAnsi="Palatino Linotype" w:cs="Tahoma"/>
        </w:rPr>
        <w:t>δούλη</w:t>
      </w:r>
      <w:r w:rsidRPr="00704522">
        <w:rPr>
          <w:rFonts w:ascii="Palatino Linotype" w:hAnsi="Palatino Linotype" w:cs="Tahoma"/>
          <w:lang w:val="de-DE"/>
        </w:rPr>
        <w:t xml:space="preserve"> </w:t>
      </w:r>
      <w:r w:rsidRPr="00A9373C">
        <w:rPr>
          <w:rFonts w:ascii="Palatino Linotype" w:hAnsi="Palatino Linotype" w:cs="Tahoma"/>
        </w:rPr>
        <w:t>Κυρίου</w:t>
      </w:r>
      <w:r w:rsidRPr="00704522">
        <w:rPr>
          <w:rFonts w:ascii="Palatino Linotype" w:hAnsi="Palatino Linotype" w:cs="Tahoma"/>
          <w:lang w:val="de-DE"/>
        </w:rPr>
        <w:t xml:space="preserve">, </w:t>
      </w:r>
      <w:r w:rsidRPr="00A9373C">
        <w:rPr>
          <w:rFonts w:ascii="Palatino Linotype" w:hAnsi="Palatino Linotype" w:cs="Tahoma"/>
        </w:rPr>
        <w:t>ἥ</w:t>
      </w:r>
      <w:r w:rsidRPr="00704522">
        <w:rPr>
          <w:rFonts w:ascii="Palatino Linotype" w:hAnsi="Palatino Linotype" w:cs="Tahoma"/>
          <w:lang w:val="de-DE"/>
        </w:rPr>
        <w:t xml:space="preserve"> </w:t>
      </w:r>
      <w:r w:rsidRPr="00A9373C">
        <w:rPr>
          <w:rFonts w:ascii="Palatino Linotype" w:hAnsi="Palatino Linotype" w:cs="Tahoma"/>
        </w:rPr>
        <w:t>γε</w:t>
      </w:r>
      <w:r w:rsidRPr="00704522">
        <w:rPr>
          <w:rFonts w:ascii="Palatino Linotype" w:hAnsi="Palatino Linotype" w:cs="Tahoma"/>
          <w:lang w:val="de-DE"/>
        </w:rPr>
        <w:t xml:space="preserve"> </w:t>
      </w:r>
      <w:r w:rsidRPr="00A9373C">
        <w:rPr>
          <w:rFonts w:ascii="Palatino Linotype" w:hAnsi="Palatino Linotype" w:cs="Tahoma"/>
        </w:rPr>
        <w:t>τοῦ</w:t>
      </w:r>
      <w:r w:rsidRPr="00704522">
        <w:rPr>
          <w:rFonts w:ascii="Palatino Linotype" w:hAnsi="Palatino Linotype" w:cs="Tahoma"/>
          <w:lang w:val="de-DE"/>
        </w:rPr>
        <w:t xml:space="preserve"> </w:t>
      </w:r>
      <w:r w:rsidRPr="00A9373C">
        <w:rPr>
          <w:rFonts w:ascii="Palatino Linotype" w:hAnsi="Palatino Linotype" w:cs="Tahoma"/>
        </w:rPr>
        <w:t>δεσπότου</w:t>
      </w:r>
      <w:r w:rsidRPr="00704522">
        <w:rPr>
          <w:rFonts w:ascii="Palatino Linotype" w:hAnsi="Palatino Linotype" w:cs="Tahoma"/>
          <w:lang w:val="de-DE"/>
        </w:rPr>
        <w:t xml:space="preserve"> </w:t>
      </w:r>
      <w:r w:rsidRPr="00A9373C">
        <w:rPr>
          <w:rFonts w:ascii="Palatino Linotype" w:hAnsi="Palatino Linotype" w:cs="Tahoma"/>
        </w:rPr>
        <w:t>τὴν</w:t>
      </w:r>
      <w:r w:rsidRPr="00704522">
        <w:rPr>
          <w:rFonts w:ascii="Palatino Linotype" w:hAnsi="Palatino Linotype" w:cs="Tahoma"/>
          <w:lang w:val="de-DE"/>
        </w:rPr>
        <w:t xml:space="preserve"> </w:t>
      </w:r>
      <w:r w:rsidRPr="00A9373C">
        <w:rPr>
          <w:rFonts w:ascii="Palatino Linotype" w:hAnsi="Palatino Linotype" w:cs="Tahoma"/>
        </w:rPr>
        <w:t>ἐπιδημίαν</w:t>
      </w:r>
      <w:r w:rsidRPr="00704522">
        <w:rPr>
          <w:rFonts w:ascii="Palatino Linotype" w:hAnsi="Palatino Linotype" w:cs="Tahoma"/>
          <w:lang w:val="de-DE"/>
        </w:rPr>
        <w:t xml:space="preserve"> </w:t>
      </w:r>
      <w:r w:rsidRPr="00A9373C">
        <w:rPr>
          <w:rFonts w:ascii="Palatino Linotype" w:hAnsi="Palatino Linotype" w:cs="Tahoma"/>
        </w:rPr>
        <w:t>ἐπέγνω΄</w:t>
      </w:r>
      <w:r w:rsidRPr="00704522">
        <w:rPr>
          <w:rFonts w:ascii="Palatino Linotype" w:hAnsi="Palatino Linotype" w:cs="Tahoma"/>
          <w:lang w:val="de-DE"/>
        </w:rPr>
        <w:t xml:space="preserve"> </w:t>
      </w:r>
      <w:r w:rsidRPr="00A9373C">
        <w:rPr>
          <w:rFonts w:ascii="Palatino Linotype" w:hAnsi="Palatino Linotype" w:cs="Tahoma"/>
        </w:rPr>
        <w:t>καὶ</w:t>
      </w:r>
      <w:r w:rsidRPr="00704522">
        <w:rPr>
          <w:rFonts w:ascii="Palatino Linotype" w:hAnsi="Palatino Linotype" w:cs="Tahoma"/>
          <w:lang w:val="de-DE"/>
        </w:rPr>
        <w:t xml:space="preserve"> </w:t>
      </w:r>
      <w:r w:rsidRPr="00A9373C">
        <w:rPr>
          <w:rFonts w:ascii="Palatino Linotype" w:hAnsi="Palatino Linotype" w:cs="Tahoma"/>
        </w:rPr>
        <w:t>ἐλθόντι</w:t>
      </w:r>
      <w:r w:rsidRPr="00704522">
        <w:rPr>
          <w:rFonts w:ascii="Palatino Linotype" w:hAnsi="Palatino Linotype" w:cs="Tahoma"/>
          <w:lang w:val="de-DE"/>
        </w:rPr>
        <w:t xml:space="preserve"> </w:t>
      </w:r>
      <w:r w:rsidRPr="00A9373C">
        <w:rPr>
          <w:rFonts w:ascii="Palatino Linotype" w:hAnsi="Palatino Linotype" w:cs="Tahoma"/>
        </w:rPr>
        <w:t>καὶ</w:t>
      </w:r>
      <w:r w:rsidRPr="00704522">
        <w:rPr>
          <w:rFonts w:ascii="Palatino Linotype" w:hAnsi="Palatino Linotype" w:cs="Tahoma"/>
          <w:lang w:val="de-DE"/>
        </w:rPr>
        <w:t xml:space="preserve"> </w:t>
      </w:r>
      <w:r w:rsidRPr="00A9373C">
        <w:rPr>
          <w:rFonts w:ascii="Palatino Linotype" w:hAnsi="Palatino Linotype" w:cs="Tahoma"/>
        </w:rPr>
        <w:t>κρούσαντι</w:t>
      </w:r>
      <w:r w:rsidRPr="00704522">
        <w:rPr>
          <w:rFonts w:ascii="Palatino Linotype" w:hAnsi="Palatino Linotype" w:cs="Tahoma"/>
          <w:lang w:val="de-DE"/>
        </w:rPr>
        <w:t xml:space="preserve">, </w:t>
      </w:r>
      <w:r w:rsidRPr="00A9373C">
        <w:rPr>
          <w:rFonts w:ascii="Palatino Linotype" w:hAnsi="Palatino Linotype" w:cs="Tahoma"/>
        </w:rPr>
        <w:t>φησίν</w:t>
      </w:r>
      <w:r w:rsidRPr="00704522">
        <w:rPr>
          <w:rFonts w:ascii="Palatino Linotype" w:hAnsi="Palatino Linotype" w:cs="Tahoma"/>
          <w:lang w:val="de-DE"/>
        </w:rPr>
        <w:t xml:space="preserve">, </w:t>
      </w:r>
      <w:r w:rsidRPr="00A9373C">
        <w:rPr>
          <w:rFonts w:ascii="Palatino Linotype" w:hAnsi="Palatino Linotype" w:cs="Tahoma"/>
        </w:rPr>
        <w:t>εὐθὺς</w:t>
      </w:r>
      <w:r w:rsidRPr="00704522">
        <w:rPr>
          <w:rFonts w:ascii="Palatino Linotype" w:hAnsi="Palatino Linotype" w:cs="Tahoma"/>
          <w:lang w:val="de-DE"/>
        </w:rPr>
        <w:t xml:space="preserve"> </w:t>
      </w:r>
      <w:r w:rsidRPr="00A9373C">
        <w:rPr>
          <w:rFonts w:ascii="Palatino Linotype" w:hAnsi="Palatino Linotype" w:cs="Tahoma"/>
        </w:rPr>
        <w:t>ἀνέωξε</w:t>
      </w:r>
      <w:r w:rsidRPr="00704522">
        <w:rPr>
          <w:rFonts w:ascii="Palatino Linotype" w:hAnsi="Palatino Linotype" w:cs="Tahoma"/>
          <w:lang w:val="de-DE"/>
        </w:rPr>
        <w:t xml:space="preserve"> </w:t>
      </w:r>
      <w:r w:rsidRPr="00A9373C">
        <w:rPr>
          <w:rFonts w:ascii="Palatino Linotype" w:hAnsi="Palatino Linotype" w:cs="Tahoma"/>
        </w:rPr>
        <w:t>τὴν</w:t>
      </w:r>
      <w:r w:rsidRPr="00704522">
        <w:rPr>
          <w:rFonts w:ascii="Palatino Linotype" w:hAnsi="Palatino Linotype" w:cs="Tahoma"/>
          <w:lang w:val="de-DE"/>
        </w:rPr>
        <w:t xml:space="preserve"> </w:t>
      </w:r>
      <w:r w:rsidRPr="00A9373C">
        <w:rPr>
          <w:rFonts w:ascii="Palatino Linotype" w:hAnsi="Palatino Linotype" w:cs="Tahoma"/>
        </w:rPr>
        <w:t>οἰκίαν</w:t>
      </w:r>
      <w:r w:rsidRPr="00704522">
        <w:rPr>
          <w:rFonts w:ascii="Palatino Linotype" w:hAnsi="Palatino Linotype" w:cs="Tahoma"/>
          <w:lang w:val="de-DE"/>
        </w:rPr>
        <w:t xml:space="preserve">, </w:t>
      </w:r>
      <w:r w:rsidRPr="00A9373C">
        <w:rPr>
          <w:rFonts w:ascii="Palatino Linotype" w:hAnsi="Palatino Linotype" w:cs="Tahoma"/>
        </w:rPr>
        <w:t>καὶ</w:t>
      </w:r>
      <w:r w:rsidRPr="00704522">
        <w:rPr>
          <w:rFonts w:ascii="Palatino Linotype" w:hAnsi="Palatino Linotype" w:cs="Tahoma"/>
          <w:lang w:val="de-DE"/>
        </w:rPr>
        <w:t xml:space="preserve"> </w:t>
      </w:r>
      <w:r w:rsidRPr="00A9373C">
        <w:rPr>
          <w:rFonts w:ascii="Palatino Linotype" w:hAnsi="Palatino Linotype" w:cs="Tahoma"/>
        </w:rPr>
        <w:t>παρέσχεν</w:t>
      </w:r>
      <w:r w:rsidRPr="00704522">
        <w:rPr>
          <w:rFonts w:ascii="Palatino Linotype" w:hAnsi="Palatino Linotype" w:cs="Tahoma"/>
          <w:lang w:val="de-DE"/>
        </w:rPr>
        <w:t xml:space="preserve"> </w:t>
      </w:r>
      <w:r w:rsidRPr="00A9373C">
        <w:rPr>
          <w:rFonts w:ascii="Palatino Linotype" w:hAnsi="Palatino Linotype" w:cs="Tahoma"/>
        </w:rPr>
        <w:t>ἀληθῶς</w:t>
      </w:r>
      <w:r w:rsidRPr="00704522">
        <w:rPr>
          <w:rFonts w:ascii="Palatino Linotype" w:hAnsi="Palatino Linotype" w:cs="Tahoma"/>
          <w:lang w:val="de-DE"/>
        </w:rPr>
        <w:t xml:space="preserve"> </w:t>
      </w:r>
      <w:r w:rsidRPr="00A9373C">
        <w:rPr>
          <w:rFonts w:ascii="Palatino Linotype" w:hAnsi="Palatino Linotype" w:cs="Tahoma"/>
        </w:rPr>
        <w:t>οἰκῆσαι</w:t>
      </w:r>
      <w:r w:rsidRPr="00704522">
        <w:rPr>
          <w:rFonts w:ascii="Palatino Linotype" w:hAnsi="Palatino Linotype" w:cs="Tahoma"/>
          <w:lang w:val="de-DE"/>
        </w:rPr>
        <w:t xml:space="preserve"> </w:t>
      </w:r>
      <w:r w:rsidRPr="00A9373C">
        <w:rPr>
          <w:rFonts w:ascii="Palatino Linotype" w:hAnsi="Palatino Linotype" w:cs="Tahoma"/>
        </w:rPr>
        <w:t>τὸν</w:t>
      </w:r>
      <w:r w:rsidRPr="00704522">
        <w:rPr>
          <w:rFonts w:ascii="Palatino Linotype" w:hAnsi="Palatino Linotype" w:cs="Tahoma"/>
          <w:lang w:val="de-DE"/>
        </w:rPr>
        <w:t xml:space="preserve"> </w:t>
      </w:r>
      <w:r w:rsidRPr="00A9373C">
        <w:rPr>
          <w:rFonts w:ascii="Palatino Linotype" w:hAnsi="Palatino Linotype" w:cs="Tahoma"/>
        </w:rPr>
        <w:t>μἐχρι</w:t>
      </w:r>
      <w:r w:rsidRPr="00704522">
        <w:rPr>
          <w:rFonts w:ascii="Palatino Linotype" w:hAnsi="Palatino Linotype" w:cs="Tahoma"/>
          <w:lang w:val="de-DE"/>
        </w:rPr>
        <w:t xml:space="preserve"> </w:t>
      </w:r>
      <w:r w:rsidRPr="00A9373C">
        <w:rPr>
          <w:rFonts w:ascii="Palatino Linotype" w:hAnsi="Palatino Linotype" w:cs="Tahoma"/>
        </w:rPr>
        <w:t>ἐκείνης</w:t>
      </w:r>
      <w:r w:rsidRPr="00704522">
        <w:rPr>
          <w:rFonts w:ascii="Palatino Linotype" w:hAnsi="Palatino Linotype" w:cs="Tahoma"/>
          <w:lang w:val="de-DE"/>
        </w:rPr>
        <w:t xml:space="preserve"> </w:t>
      </w:r>
      <w:r w:rsidRPr="00A9373C">
        <w:rPr>
          <w:rFonts w:ascii="Palatino Linotype" w:hAnsi="Palatino Linotype" w:cs="Tahoma"/>
        </w:rPr>
        <w:t>ἄοικον</w:t>
      </w:r>
      <w:r w:rsidRPr="00704522">
        <w:rPr>
          <w:rFonts w:ascii="Palatino Linotype" w:hAnsi="Palatino Linotype" w:cs="Tahoma"/>
          <w:lang w:val="de-DE"/>
        </w:rPr>
        <w:t xml:space="preserve"> </w:t>
      </w:r>
      <w:r w:rsidRPr="00A9373C">
        <w:rPr>
          <w:rFonts w:ascii="Palatino Linotype" w:hAnsi="Palatino Linotype" w:cs="Tahoma"/>
        </w:rPr>
        <w:t>ἔτι</w:t>
      </w:r>
      <w:r w:rsidRPr="00704522">
        <w:rPr>
          <w:rFonts w:ascii="Palatino Linotype" w:hAnsi="Palatino Linotype" w:cs="Tahoma"/>
          <w:lang w:val="de-DE"/>
        </w:rPr>
        <w:t>» (</w:t>
      </w:r>
      <w:r w:rsidRPr="00AA5CCC">
        <w:rPr>
          <w:rFonts w:ascii="Palatino Linotype" w:hAnsi="Palatino Linotype"/>
          <w:spacing w:val="20"/>
          <w:lang w:val="de-DE"/>
        </w:rPr>
        <w:t>Νικόλαος Καβάσιλας</w:t>
      </w:r>
      <w:r w:rsidRPr="00704522">
        <w:rPr>
          <w:rFonts w:ascii="Palatino Linotype" w:hAnsi="Palatino Linotype" w:cs="Tahoma"/>
          <w:lang w:val="de-DE"/>
        </w:rPr>
        <w:t xml:space="preserve">, </w:t>
      </w:r>
      <w:r>
        <w:rPr>
          <w:rFonts w:ascii="Palatino Linotype" w:hAnsi="Palatino Linotype" w:cs="Tahoma"/>
          <w:lang w:val="de-DE"/>
        </w:rPr>
        <w:t>ebd</w:t>
      </w:r>
      <w:r w:rsidRPr="00704522">
        <w:rPr>
          <w:rFonts w:ascii="Palatino Linotype" w:hAnsi="Palatino Linotype" w:cs="Tahoma"/>
          <w:lang w:val="de-DE"/>
        </w:rPr>
        <w:t xml:space="preserve"> 373</w:t>
      </w:r>
      <w:r w:rsidRPr="00704522">
        <w:rPr>
          <w:rFonts w:ascii="Palatino Linotype" w:hAnsi="Palatino Linotype" w:cs="Tahoma"/>
          <w:vertAlign w:val="superscript"/>
          <w:lang w:val="de-DE"/>
        </w:rPr>
        <w:t>4-12</w:t>
      </w:r>
      <w:r w:rsidRPr="00704522">
        <w:rPr>
          <w:rFonts w:ascii="Palatino Linotype" w:hAnsi="Palatino Linotype" w:cs="Tahoma"/>
          <w:lang w:val="de-DE"/>
        </w:rPr>
        <w:t>).</w:t>
      </w:r>
    </w:p>
  </w:footnote>
  <w:footnote w:id="112">
    <w:p w:rsidR="00C14B16" w:rsidRPr="003636D1" w:rsidRDefault="00C14B16" w:rsidP="003636D1">
      <w:pPr>
        <w:autoSpaceDE w:val="0"/>
        <w:autoSpaceDN w:val="0"/>
        <w:adjustRightInd w:val="0"/>
        <w:jc w:val="both"/>
        <w:rPr>
          <w:rFonts w:ascii="Palatino Linotype" w:hAnsi="Palatino Linotype"/>
          <w:sz w:val="20"/>
          <w:szCs w:val="20"/>
          <w:lang w:val="de-DE" w:bidi="he-IL"/>
        </w:rPr>
      </w:pPr>
      <w:r w:rsidRPr="00405DAC">
        <w:rPr>
          <w:rStyle w:val="a5"/>
          <w:rFonts w:ascii="Palatino Linotype" w:hAnsi="Palatino Linotype"/>
        </w:rPr>
        <w:footnoteRef/>
      </w:r>
      <w:r w:rsidRPr="003636D1">
        <w:rPr>
          <w:rFonts w:ascii="Palatino Linotype" w:hAnsi="Palatino Linotype"/>
          <w:sz w:val="20"/>
          <w:szCs w:val="20"/>
          <w:lang w:val="de-DE"/>
        </w:rPr>
        <w:t xml:space="preserve"> Beide Autoren wissen aber genau, dass eine Frau auch eine negative Rolle in der Gesellschaft spielen kann 2 Makk 6,4: </w:t>
      </w:r>
      <w:r w:rsidRPr="003636D1">
        <w:rPr>
          <w:rFonts w:ascii="Palatino Linotype" w:hAnsi="Palatino Linotype"/>
          <w:i/>
          <w:sz w:val="20"/>
          <w:szCs w:val="20"/>
          <w:lang w:val="de-DE"/>
        </w:rPr>
        <w:t>Denn die Heiden erfüllten das Heiligtum mit wüstem Treiben und mit Gelagen. Sie gaben sich mit Dirnen ab und ließen sich in den heiligen Vorhöfen mit Frauen ein. Auch brachten sie vieles hinein, was nicht hineingehörte</w:t>
      </w:r>
      <w:r w:rsidRPr="003636D1">
        <w:rPr>
          <w:rFonts w:ascii="Palatino Linotype" w:hAnsi="Palatino Linotype"/>
          <w:sz w:val="20"/>
          <w:szCs w:val="20"/>
          <w:lang w:val="de-DE"/>
        </w:rPr>
        <w:t xml:space="preserve">. </w:t>
      </w:r>
      <w:r w:rsidRPr="003636D1">
        <w:rPr>
          <w:rFonts w:ascii="Palatino Linotype" w:hAnsi="Palatino Linotype" w:cs="Arial"/>
          <w:bCs/>
          <w:sz w:val="20"/>
          <w:szCs w:val="20"/>
          <w:lang w:val="de-DE" w:bidi="he-IL"/>
        </w:rPr>
        <w:t>Lk 7,37-39:</w:t>
      </w:r>
      <w:r w:rsidRPr="003636D1">
        <w:rPr>
          <w:rFonts w:ascii="Palatino Linotype" w:hAnsi="Palatino Linotype" w:cs="Arial"/>
          <w:sz w:val="20"/>
          <w:szCs w:val="20"/>
          <w:lang w:val="de-DE" w:bidi="he-IL"/>
        </w:rPr>
        <w:t xml:space="preserve"> </w:t>
      </w:r>
      <w:r w:rsidRPr="003636D1">
        <w:rPr>
          <w:rFonts w:ascii="Palatino Linotype" w:hAnsi="Palatino Linotype" w:cs="Arial"/>
          <w:i/>
          <w:sz w:val="20"/>
          <w:szCs w:val="20"/>
          <w:lang w:val="de-DE" w:bidi="he-IL"/>
        </w:rPr>
        <w:t>Als nun eine Sünderin, die in der Stadt lebte, erfuhr...müßte er wissen, was das für eine Frau ist, von der er sich berühren läßt; er wüßte, daß sie eine Sünderin ist</w:t>
      </w:r>
      <w:r w:rsidRPr="003636D1">
        <w:rPr>
          <w:rFonts w:ascii="Palatino Linotype" w:hAnsi="Palatino Linotype" w:cs="Arial"/>
          <w:sz w:val="20"/>
          <w:szCs w:val="20"/>
          <w:lang w:val="de-DE" w:bidi="he-IL"/>
        </w:rPr>
        <w:t>.</w:t>
      </w:r>
      <w:r w:rsidRPr="003636D1">
        <w:rPr>
          <w:rFonts w:ascii="Palatino Linotype" w:hAnsi="Palatino Linotype"/>
          <w:sz w:val="20"/>
          <w:szCs w:val="20"/>
          <w:lang w:val="de-DE"/>
        </w:rPr>
        <w:t xml:space="preserve"> </w:t>
      </w:r>
    </w:p>
  </w:footnote>
  <w:footnote w:id="113">
    <w:p w:rsidR="00C14B16" w:rsidRPr="007D3B71" w:rsidRDefault="00C14B16" w:rsidP="003636D1">
      <w:pPr>
        <w:pStyle w:val="a4"/>
        <w:rPr>
          <w:rFonts w:ascii="Palatino Linotype" w:hAnsi="Palatino Linotype"/>
          <w:lang w:val="de-DE"/>
        </w:rPr>
      </w:pPr>
      <w:r w:rsidRPr="00CB1C4B">
        <w:rPr>
          <w:rStyle w:val="a5"/>
          <w:rFonts w:ascii="Palatino Linotype" w:hAnsi="Palatino Linotype"/>
        </w:rPr>
        <w:footnoteRef/>
      </w:r>
      <w:r w:rsidRPr="00CB1C4B">
        <w:rPr>
          <w:rFonts w:ascii="Palatino Linotype" w:hAnsi="Palatino Linotype"/>
          <w:lang w:val="de-DE"/>
        </w:rPr>
        <w:t xml:space="preserve"> </w:t>
      </w:r>
      <w:r>
        <w:rPr>
          <w:rFonts w:ascii="Palatino Linotype" w:hAnsi="Palatino Linotype"/>
          <w:lang w:val="de-DE"/>
        </w:rPr>
        <w:t>2 Makk</w:t>
      </w:r>
      <w:r w:rsidRPr="00CB1C4B">
        <w:rPr>
          <w:rFonts w:ascii="Palatino Linotype" w:hAnsi="Palatino Linotype"/>
          <w:lang w:val="de-DE"/>
        </w:rPr>
        <w:t xml:space="preserve"> 14,25</w:t>
      </w:r>
      <w:r w:rsidRPr="007D3B71">
        <w:rPr>
          <w:rFonts w:ascii="Palatino Linotype" w:hAnsi="Palatino Linotype"/>
          <w:lang w:val="de-DE"/>
        </w:rPr>
        <w:t>~Lk 14,26; 18,29; 20,36.</w:t>
      </w:r>
    </w:p>
  </w:footnote>
  <w:footnote w:id="114">
    <w:p w:rsidR="00C14B16" w:rsidRPr="00FB2C9E" w:rsidRDefault="00C14B16" w:rsidP="003636D1">
      <w:pPr>
        <w:pStyle w:val="a4"/>
        <w:jc w:val="both"/>
        <w:rPr>
          <w:rFonts w:ascii="Palatino Linotype" w:hAnsi="Palatino Linotype" w:cs="Tahoma"/>
        </w:rPr>
      </w:pPr>
      <w:r w:rsidRPr="00B855E1">
        <w:rPr>
          <w:rStyle w:val="a5"/>
          <w:rFonts w:ascii="Palatino Linotype" w:hAnsi="Palatino Linotype"/>
        </w:rPr>
        <w:footnoteRef/>
      </w:r>
      <w:r w:rsidRPr="00B855E1">
        <w:rPr>
          <w:rFonts w:ascii="Palatino Linotype" w:hAnsi="Palatino Linotype"/>
          <w:lang w:val="de-DE"/>
        </w:rPr>
        <w:t xml:space="preserve"> Vgl 2 Makk 15,9</w:t>
      </w:r>
      <w:r w:rsidRPr="00ED4A7E">
        <w:rPr>
          <w:rFonts w:ascii="Palatino Linotype" w:hAnsi="Palatino Linotype"/>
          <w:lang w:val="de-DE"/>
        </w:rPr>
        <w:t>!</w:t>
      </w:r>
      <w:r w:rsidRPr="00B855E1">
        <w:rPr>
          <w:rFonts w:ascii="Palatino Linotype" w:hAnsi="Palatino Linotype"/>
          <w:lang w:val="de-DE"/>
        </w:rPr>
        <w:t xml:space="preserve"> «</w:t>
      </w:r>
      <w:r w:rsidRPr="00B855E1">
        <w:rPr>
          <w:rFonts w:ascii="Palatino Linotype" w:hAnsi="Palatino Linotype"/>
        </w:rPr>
        <w:t>παραμυθούμενος</w:t>
      </w:r>
      <w:r w:rsidRPr="00B855E1">
        <w:rPr>
          <w:rFonts w:ascii="Palatino Linotype" w:hAnsi="Palatino Linotype"/>
          <w:lang w:val="de-DE"/>
        </w:rPr>
        <w:t xml:space="preserve"> </w:t>
      </w:r>
      <w:r w:rsidRPr="00B855E1">
        <w:rPr>
          <w:rFonts w:ascii="Palatino Linotype" w:hAnsi="Palatino Linotype"/>
        </w:rPr>
        <w:t>α</w:t>
      </w:r>
      <w:r w:rsidRPr="00B855E1">
        <w:rPr>
          <w:rFonts w:ascii="Palatino Linotype" w:hAnsi="Palatino Linotype" w:cs="Tahoma"/>
        </w:rPr>
        <w:t>ὐτοὺς</w:t>
      </w:r>
      <w:r w:rsidRPr="00B855E1">
        <w:rPr>
          <w:rFonts w:ascii="Palatino Linotype" w:hAnsi="Palatino Linotype" w:cs="Tahoma"/>
          <w:lang w:val="de-DE"/>
        </w:rPr>
        <w:t xml:space="preserve"> </w:t>
      </w:r>
      <w:r w:rsidRPr="00B855E1">
        <w:rPr>
          <w:rFonts w:ascii="Palatino Linotype" w:hAnsi="Palatino Linotype" w:cs="Tahoma"/>
        </w:rPr>
        <w:t>ἀπὸ</w:t>
      </w:r>
      <w:r w:rsidRPr="00B855E1">
        <w:rPr>
          <w:rFonts w:ascii="Palatino Linotype" w:hAnsi="Palatino Linotype" w:cs="Tahoma"/>
          <w:lang w:val="de-DE"/>
        </w:rPr>
        <w:t xml:space="preserve"> </w:t>
      </w:r>
      <w:r w:rsidRPr="00B855E1">
        <w:rPr>
          <w:rFonts w:ascii="Palatino Linotype" w:hAnsi="Palatino Linotype" w:cs="Tahoma"/>
        </w:rPr>
        <w:t>Μωϋσέως</w:t>
      </w:r>
      <w:r w:rsidRPr="00B855E1">
        <w:rPr>
          <w:rFonts w:ascii="Palatino Linotype" w:hAnsi="Palatino Linotype" w:cs="Tahoma"/>
          <w:lang w:val="de-DE"/>
        </w:rPr>
        <w:t xml:space="preserve"> </w:t>
      </w:r>
      <w:r w:rsidRPr="00B855E1">
        <w:rPr>
          <w:rFonts w:ascii="Palatino Linotype" w:hAnsi="Palatino Linotype" w:cs="Tahoma"/>
        </w:rPr>
        <w:t>καὶ</w:t>
      </w:r>
      <w:r w:rsidRPr="00B855E1">
        <w:rPr>
          <w:rFonts w:ascii="Palatino Linotype" w:hAnsi="Palatino Linotype" w:cs="Tahoma"/>
          <w:lang w:val="de-DE"/>
        </w:rPr>
        <w:t xml:space="preserve"> </w:t>
      </w:r>
      <w:r w:rsidRPr="00B855E1">
        <w:rPr>
          <w:rFonts w:ascii="Palatino Linotype" w:hAnsi="Palatino Linotype" w:cs="Tahoma"/>
        </w:rPr>
        <w:t>τῶν</w:t>
      </w:r>
      <w:r w:rsidRPr="00B855E1">
        <w:rPr>
          <w:rFonts w:ascii="Palatino Linotype" w:hAnsi="Palatino Linotype" w:cs="Tahoma"/>
          <w:lang w:val="de-DE"/>
        </w:rPr>
        <w:t xml:space="preserve"> </w:t>
      </w:r>
      <w:r w:rsidRPr="00B855E1">
        <w:rPr>
          <w:rFonts w:ascii="Palatino Linotype" w:hAnsi="Palatino Linotype" w:cs="Tahoma"/>
        </w:rPr>
        <w:t>προφητῶν</w:t>
      </w:r>
      <w:r w:rsidRPr="00B855E1">
        <w:rPr>
          <w:rFonts w:ascii="Palatino Linotype" w:hAnsi="Palatino Linotype" w:cs="Tahoma"/>
          <w:lang w:val="de-DE"/>
        </w:rPr>
        <w:t>»</w:t>
      </w:r>
      <w:r w:rsidRPr="00ED4A7E">
        <w:rPr>
          <w:rFonts w:ascii="Palatino Linotype" w:hAnsi="Palatino Linotype" w:cs="Tahoma"/>
          <w:lang w:val="de-DE"/>
        </w:rPr>
        <w:t>.</w:t>
      </w:r>
      <w:r w:rsidRPr="00B855E1">
        <w:rPr>
          <w:rFonts w:ascii="Palatino Linotype" w:hAnsi="Palatino Linotype" w:cs="Tahoma"/>
          <w:lang w:val="de-DE"/>
        </w:rPr>
        <w:t xml:space="preserve"> </w:t>
      </w:r>
      <w:r>
        <w:rPr>
          <w:rFonts w:ascii="Palatino Linotype" w:hAnsi="Palatino Linotype" w:cs="Tahoma"/>
          <w:lang w:val="de-DE"/>
        </w:rPr>
        <w:t>Apg</w:t>
      </w:r>
      <w:r w:rsidRPr="00B855E1">
        <w:rPr>
          <w:rFonts w:ascii="Palatino Linotype" w:hAnsi="Palatino Linotype" w:cs="Tahoma"/>
          <w:lang w:val="de-DE"/>
        </w:rPr>
        <w:t xml:space="preserve"> 28,23 «</w:t>
      </w:r>
      <w:r w:rsidRPr="00B855E1">
        <w:rPr>
          <w:rFonts w:ascii="Palatino Linotype" w:hAnsi="Palatino Linotype" w:cs="Tahoma"/>
        </w:rPr>
        <w:t>πείθων</w:t>
      </w:r>
      <w:r w:rsidRPr="00B855E1">
        <w:rPr>
          <w:rFonts w:ascii="Palatino Linotype" w:hAnsi="Palatino Linotype" w:cs="Tahoma"/>
          <w:lang w:val="de-DE"/>
        </w:rPr>
        <w:t xml:space="preserve"> </w:t>
      </w:r>
      <w:r w:rsidRPr="00B855E1">
        <w:rPr>
          <w:rFonts w:ascii="Palatino Linotype" w:hAnsi="Palatino Linotype" w:cs="Tahoma"/>
        </w:rPr>
        <w:t>τε</w:t>
      </w:r>
      <w:r w:rsidRPr="00B855E1">
        <w:rPr>
          <w:rFonts w:ascii="Palatino Linotype" w:hAnsi="Palatino Linotype" w:cs="Tahoma"/>
          <w:lang w:val="de-DE"/>
        </w:rPr>
        <w:t xml:space="preserve"> </w:t>
      </w:r>
      <w:r w:rsidRPr="00B855E1">
        <w:rPr>
          <w:rFonts w:ascii="Palatino Linotype" w:hAnsi="Palatino Linotype" w:cs="Tahoma"/>
        </w:rPr>
        <w:t>αὐτοὺς</w:t>
      </w:r>
      <w:r w:rsidRPr="00B855E1">
        <w:rPr>
          <w:rFonts w:ascii="Palatino Linotype" w:hAnsi="Palatino Linotype" w:cs="Tahoma"/>
          <w:lang w:val="de-DE"/>
        </w:rPr>
        <w:t xml:space="preserve"> </w:t>
      </w:r>
      <w:r w:rsidRPr="00B855E1">
        <w:rPr>
          <w:rFonts w:ascii="Palatino Linotype" w:hAnsi="Palatino Linotype" w:cs="Tahoma"/>
        </w:rPr>
        <w:t>τὰ</w:t>
      </w:r>
      <w:r w:rsidRPr="00B855E1">
        <w:rPr>
          <w:rFonts w:ascii="Palatino Linotype" w:hAnsi="Palatino Linotype" w:cs="Tahoma"/>
          <w:lang w:val="de-DE"/>
        </w:rPr>
        <w:t xml:space="preserve"> </w:t>
      </w:r>
      <w:r w:rsidRPr="00B855E1">
        <w:rPr>
          <w:rFonts w:ascii="Palatino Linotype" w:hAnsi="Palatino Linotype" w:cs="Tahoma"/>
        </w:rPr>
        <w:t>περὶ</w:t>
      </w:r>
      <w:r w:rsidRPr="00B855E1">
        <w:rPr>
          <w:rFonts w:ascii="Palatino Linotype" w:hAnsi="Palatino Linotype" w:cs="Tahoma"/>
          <w:lang w:val="de-DE"/>
        </w:rPr>
        <w:t xml:space="preserve"> </w:t>
      </w:r>
      <w:r w:rsidRPr="00B855E1">
        <w:rPr>
          <w:rFonts w:ascii="Palatino Linotype" w:hAnsi="Palatino Linotype" w:cs="Tahoma"/>
        </w:rPr>
        <w:t>Ἰησοῦ</w:t>
      </w:r>
      <w:r w:rsidRPr="00B855E1">
        <w:rPr>
          <w:rFonts w:ascii="Palatino Linotype" w:hAnsi="Palatino Linotype" w:cs="Tahoma"/>
          <w:lang w:val="de-DE"/>
        </w:rPr>
        <w:t xml:space="preserve"> </w:t>
      </w:r>
      <w:r w:rsidRPr="00B855E1">
        <w:rPr>
          <w:rFonts w:ascii="Palatino Linotype" w:hAnsi="Palatino Linotype" w:cs="Tahoma"/>
        </w:rPr>
        <w:t>ἀπὸ</w:t>
      </w:r>
      <w:r w:rsidRPr="00B855E1">
        <w:rPr>
          <w:rFonts w:ascii="Palatino Linotype" w:hAnsi="Palatino Linotype" w:cs="Tahoma"/>
          <w:lang w:val="de-DE"/>
        </w:rPr>
        <w:t xml:space="preserve"> </w:t>
      </w:r>
      <w:r w:rsidRPr="00B855E1">
        <w:rPr>
          <w:rFonts w:ascii="Palatino Linotype" w:hAnsi="Palatino Linotype" w:cs="Tahoma"/>
        </w:rPr>
        <w:t>Μωϋσέως</w:t>
      </w:r>
      <w:r w:rsidRPr="00B855E1">
        <w:rPr>
          <w:rFonts w:ascii="Palatino Linotype" w:hAnsi="Palatino Linotype" w:cs="Tahoma"/>
          <w:lang w:val="de-DE"/>
        </w:rPr>
        <w:t xml:space="preserve"> </w:t>
      </w:r>
      <w:r w:rsidRPr="00B855E1">
        <w:rPr>
          <w:rFonts w:ascii="Palatino Linotype" w:hAnsi="Palatino Linotype" w:cs="Tahoma"/>
        </w:rPr>
        <w:t>καὶ</w:t>
      </w:r>
      <w:r w:rsidRPr="00B855E1">
        <w:rPr>
          <w:rFonts w:ascii="Palatino Linotype" w:hAnsi="Palatino Linotype" w:cs="Tahoma"/>
          <w:lang w:val="de-DE"/>
        </w:rPr>
        <w:t xml:space="preserve"> </w:t>
      </w:r>
      <w:r w:rsidRPr="00B855E1">
        <w:rPr>
          <w:rFonts w:ascii="Palatino Linotype" w:hAnsi="Palatino Linotype" w:cs="Tahoma"/>
        </w:rPr>
        <w:t>τῶν</w:t>
      </w:r>
      <w:r w:rsidRPr="00B855E1">
        <w:rPr>
          <w:rFonts w:ascii="Palatino Linotype" w:hAnsi="Palatino Linotype" w:cs="Tahoma"/>
          <w:lang w:val="de-DE"/>
        </w:rPr>
        <w:t xml:space="preserve"> </w:t>
      </w:r>
      <w:r w:rsidRPr="00B855E1">
        <w:rPr>
          <w:rFonts w:ascii="Palatino Linotype" w:hAnsi="Palatino Linotype" w:cs="Tahoma"/>
        </w:rPr>
        <w:t>προφητῶν</w:t>
      </w:r>
      <w:r w:rsidRPr="00B855E1">
        <w:rPr>
          <w:rFonts w:ascii="Palatino Linotype" w:hAnsi="Palatino Linotype" w:cs="Tahoma"/>
          <w:lang w:val="de-DE"/>
        </w:rPr>
        <w:t>».</w:t>
      </w:r>
      <w:r w:rsidRPr="00E41B46">
        <w:rPr>
          <w:rFonts w:ascii="Palatino Linotype" w:hAnsi="Palatino Linotype" w:cs="Tahoma"/>
          <w:lang w:val="de-DE"/>
        </w:rPr>
        <w:t xml:space="preserve"> </w:t>
      </w:r>
      <w:r>
        <w:rPr>
          <w:rFonts w:ascii="Palatino Linotype" w:hAnsi="Palatino Linotype"/>
          <w:lang w:val="de-DE"/>
        </w:rPr>
        <w:t>Lk</w:t>
      </w:r>
      <w:r w:rsidRPr="00FB2C9E">
        <w:rPr>
          <w:rFonts w:ascii="Palatino Linotype" w:hAnsi="Palatino Linotype"/>
        </w:rPr>
        <w:t xml:space="preserve"> 24,44 </w:t>
      </w:r>
      <w:r>
        <w:rPr>
          <w:rFonts w:ascii="Palatino Linotype" w:hAnsi="Palatino Linotype"/>
          <w:lang w:val="de-DE"/>
        </w:rPr>
        <w:t>Apg</w:t>
      </w:r>
      <w:r w:rsidRPr="00FB2C9E">
        <w:rPr>
          <w:rFonts w:ascii="Palatino Linotype" w:hAnsi="Palatino Linotype"/>
        </w:rPr>
        <w:t xml:space="preserve"> 13,15 24,14 28,23 </w:t>
      </w:r>
      <w:r w:rsidRPr="00B855E1">
        <w:rPr>
          <w:rFonts w:ascii="Palatino Linotype" w:hAnsi="Palatino Linotype"/>
          <w:i/>
        </w:rPr>
        <w:t>Μωϋσέα</w:t>
      </w:r>
      <w:r w:rsidRPr="00FB2C9E">
        <w:rPr>
          <w:rFonts w:ascii="Palatino Linotype" w:hAnsi="Palatino Linotype"/>
          <w:i/>
        </w:rPr>
        <w:t xml:space="preserve"> </w:t>
      </w:r>
      <w:r w:rsidRPr="00B855E1">
        <w:rPr>
          <w:rFonts w:ascii="Palatino Linotype" w:hAnsi="Palatino Linotype"/>
          <w:i/>
        </w:rPr>
        <w:t>κα</w:t>
      </w:r>
      <w:r w:rsidRPr="00B855E1">
        <w:rPr>
          <w:rFonts w:ascii="Palatino Linotype" w:hAnsi="Palatino Linotype" w:cs="Tahoma"/>
          <w:i/>
        </w:rPr>
        <w:t>ὶ</w:t>
      </w:r>
      <w:r w:rsidRPr="00FB2C9E">
        <w:rPr>
          <w:rFonts w:ascii="Palatino Linotype" w:hAnsi="Palatino Linotype"/>
          <w:i/>
        </w:rPr>
        <w:t xml:space="preserve"> </w:t>
      </w:r>
      <w:r w:rsidRPr="00B855E1">
        <w:rPr>
          <w:rFonts w:ascii="Palatino Linotype" w:hAnsi="Palatino Linotype"/>
          <w:i/>
        </w:rPr>
        <w:t>προφήτας</w:t>
      </w:r>
      <w:r w:rsidRPr="00FB2C9E">
        <w:rPr>
          <w:rFonts w:ascii="Palatino Linotype" w:hAnsi="Palatino Linotype"/>
        </w:rPr>
        <w:t xml:space="preserve">, </w:t>
      </w:r>
      <w:r>
        <w:rPr>
          <w:rFonts w:ascii="Palatino Linotype" w:hAnsi="Palatino Linotype"/>
          <w:lang w:val="de-DE"/>
        </w:rPr>
        <w:t>Lk</w:t>
      </w:r>
      <w:r w:rsidRPr="00FB2C9E">
        <w:rPr>
          <w:rFonts w:ascii="Palatino Linotype" w:hAnsi="Palatino Linotype"/>
        </w:rPr>
        <w:t xml:space="preserve"> 16,29 31 24,27 </w:t>
      </w:r>
      <w:r>
        <w:rPr>
          <w:rFonts w:ascii="Palatino Linotype" w:hAnsi="Palatino Linotype"/>
          <w:lang w:val="de-DE"/>
        </w:rPr>
        <w:t>Apg</w:t>
      </w:r>
      <w:r w:rsidRPr="00FB2C9E">
        <w:rPr>
          <w:rFonts w:ascii="Palatino Linotype" w:hAnsi="Palatino Linotype"/>
        </w:rPr>
        <w:t xml:space="preserve"> 26,22. </w:t>
      </w:r>
    </w:p>
  </w:footnote>
  <w:footnote w:id="115">
    <w:p w:rsidR="00C14B16" w:rsidRPr="00075D78" w:rsidRDefault="00C14B16" w:rsidP="00F31621">
      <w:pPr>
        <w:pStyle w:val="a4"/>
        <w:rPr>
          <w:szCs w:val="18"/>
        </w:rPr>
      </w:pPr>
      <w:r w:rsidRPr="00075D78">
        <w:rPr>
          <w:rStyle w:val="a5"/>
          <w:szCs w:val="18"/>
        </w:rPr>
        <w:footnoteRef/>
      </w:r>
      <w:r w:rsidRPr="00075D78">
        <w:rPr>
          <w:szCs w:val="18"/>
        </w:rPr>
        <w:t xml:space="preserve"> Γενέθλια λέγεται η γενέθλια ημέρα ενός ανθρώπου ζώντος. Γενέσιον ονομάζεται η επέτειος της γέννησης ενός ανθρώπου που εορτάζεται ακόμη και μετά το θάνατό του.</w:t>
      </w:r>
    </w:p>
  </w:footnote>
  <w:footnote w:id="116">
    <w:p w:rsidR="00C14B16" w:rsidRPr="00075D78" w:rsidRDefault="00C14B16" w:rsidP="00F31621">
      <w:pPr>
        <w:pStyle w:val="a4"/>
        <w:rPr>
          <w:szCs w:val="18"/>
        </w:rPr>
      </w:pPr>
      <w:r w:rsidRPr="00075D78">
        <w:rPr>
          <w:rStyle w:val="a5"/>
          <w:szCs w:val="18"/>
        </w:rPr>
        <w:footnoteRef/>
      </w:r>
      <w:r w:rsidRPr="00075D78">
        <w:rPr>
          <w:szCs w:val="18"/>
        </w:rPr>
        <w:t xml:space="preserve"> Πρβλ. Τερτυλιανού Περί στεφάνου. Κυπριανού επιστολή 12.2</w:t>
      </w:r>
      <w:r w:rsidRPr="00075D78">
        <w:rPr>
          <w:szCs w:val="18"/>
          <w:vertAlign w:val="superscript"/>
        </w:rPr>
        <w:t>.</w:t>
      </w:r>
      <w:r w:rsidRPr="00075D78">
        <w:rPr>
          <w:szCs w:val="18"/>
        </w:rPr>
        <w:t xml:space="preserve"> 39.3</w:t>
      </w:r>
    </w:p>
  </w:footnote>
  <w:footnote w:id="117">
    <w:p w:rsidR="00C14B16" w:rsidRPr="00075D78" w:rsidRDefault="00C14B16" w:rsidP="00F31621">
      <w:pPr>
        <w:pStyle w:val="a4"/>
        <w:rPr>
          <w:i/>
          <w:szCs w:val="18"/>
        </w:rPr>
      </w:pPr>
      <w:r w:rsidRPr="00075D78">
        <w:rPr>
          <w:rStyle w:val="a5"/>
          <w:szCs w:val="18"/>
        </w:rPr>
        <w:footnoteRef/>
      </w:r>
      <w:r w:rsidRPr="00075D78">
        <w:rPr>
          <w:szCs w:val="18"/>
        </w:rPr>
        <w:t xml:space="preserve"> Η παρούσα παρατήρηση προέρχεται από το βιβλίου του Γ. Ράτσινγκερ σχετικά με τις γενέθλιες αφηγήσεις του Ιησού που πρόκειται σύντομα να κυκλοφορηθεί. Εξ αφορμής της υπό εξέτασιν περικοπής αναφέρονται και τα εξής: </w:t>
      </w:r>
      <w:r w:rsidRPr="00075D78">
        <w:rPr>
          <w:rFonts w:cs="AldusLTStd-Roman"/>
          <w:i/>
          <w:szCs w:val="18"/>
        </w:rPr>
        <w:t xml:space="preserve">Ο προφήτης Δανιήλ είναι η δεύτερη προφητική φωνή η οποία συνιστά το υπόβαθρο της ιστορίας μας. Μόνον σε αυτό το βιβλίο απαντά το όνομα Γαβριήλ. Αυτός ο μεγαλειώδης αγγελιοφόρος του Θεού εμφανίζεται στον προφήτη την ώρα της εσπερινής θυσίας (Δαν. 9, 21) προκειμένου να κομίσει αγγελία για τα μελλούμενα του εκλεκτού λαού. […] στις αποκαλύψεις που κοινοποιεί ο Γαβριήλ, εντάσσονται τα μυστηριώδη αριθμητικά δεδομένα αναφορικά με τις επικείμενες θλίψεις αλλά και η εποχή της οριστικής σωτηρίας. Η κοινοποίησή της στο μέσον όλων των δεινών είναι και η βασική αποστολή του αρχαγγέλου. Με αυτούς τους </w:t>
      </w:r>
      <w:r w:rsidRPr="00075D78">
        <w:rPr>
          <w:rStyle w:val="hps"/>
          <w:rFonts w:eastAsia="Calibri"/>
          <w:i/>
          <w:szCs w:val="18"/>
        </w:rPr>
        <w:t xml:space="preserve">κρυπτογραφημένους </w:t>
      </w:r>
      <w:r w:rsidRPr="00075D78">
        <w:rPr>
          <w:rFonts w:cs="AldusLTStd-Roman"/>
          <w:i/>
          <w:szCs w:val="18"/>
        </w:rPr>
        <w:t>αριθμούς ασχολήθηκε επανειλημμένα τόσο η ιουδαϊκή όσο και η ελληνική σκέψη. Ιδιαίτερης προσοχής έχει τύχει η επαγγελία των 70 εβδομάδων οι οποίες είναι καθορισμένες «για το λαό σου και την αγία σου Πόλη […] μέχρι να έλθει η αιώνια βασιλεία […]» (9, 24). Ο Ren</w:t>
      </w:r>
      <w:r w:rsidRPr="00075D78">
        <w:rPr>
          <w:rFonts w:cs="AldusLTStd-Roman"/>
          <w:i/>
          <w:szCs w:val="18"/>
          <w:lang w:val="en-US"/>
        </w:rPr>
        <w:t>i</w:t>
      </w:r>
      <w:r w:rsidRPr="00075D78">
        <w:rPr>
          <w:rFonts w:cs="AldusLTStd-Roman"/>
          <w:i/>
          <w:szCs w:val="18"/>
        </w:rPr>
        <w:t xml:space="preserve"> Laurentin επεχείρησε να καταδείξει ότι η αφήγηση αναφορικά με την παιδική ηλικία του Ιησού στο Κατά Λουκάν ακολουθεί μια επακριβή χρονολόγηση. Σύμφωνα με αυτήν από τον ευαγγελισμό του Ζαχαρία μέχρι και την παρουσίαση του Ιησού στο Ναό κυλούν 490 μέρες, δηλ. 70 εβδομάδες επί 7 ημέρες (πρβλ. </w:t>
      </w:r>
      <w:r w:rsidRPr="00075D78">
        <w:rPr>
          <w:rFonts w:cs="AldusLTStd-Italic"/>
          <w:i/>
          <w:iCs/>
          <w:szCs w:val="18"/>
          <w:lang w:val="de-DE"/>
        </w:rPr>
        <w:t>Struktur</w:t>
      </w:r>
      <w:r w:rsidRPr="00075D78">
        <w:rPr>
          <w:rFonts w:cs="AldusLTStd-Italic"/>
          <w:i/>
          <w:iCs/>
          <w:szCs w:val="18"/>
        </w:rPr>
        <w:t xml:space="preserve"> </w:t>
      </w:r>
      <w:r w:rsidRPr="00075D78">
        <w:rPr>
          <w:rFonts w:cs="AldusLTStd-Italic"/>
          <w:i/>
          <w:iCs/>
          <w:szCs w:val="18"/>
          <w:lang w:val="de-DE"/>
        </w:rPr>
        <w:t>und</w:t>
      </w:r>
      <w:r w:rsidRPr="00075D78">
        <w:rPr>
          <w:rFonts w:cs="AldusLTStd-Italic"/>
          <w:i/>
          <w:iCs/>
          <w:szCs w:val="18"/>
        </w:rPr>
        <w:t xml:space="preserve"> </w:t>
      </w:r>
      <w:r w:rsidRPr="00075D78">
        <w:rPr>
          <w:rFonts w:cs="AldusLTStd-Italic"/>
          <w:i/>
          <w:iCs/>
          <w:szCs w:val="18"/>
          <w:lang w:val="de-DE"/>
        </w:rPr>
        <w:t>Theologie</w:t>
      </w:r>
      <w:r w:rsidRPr="00075D78">
        <w:rPr>
          <w:rFonts w:cs="AldusLTStd-Italic"/>
          <w:i/>
          <w:iCs/>
          <w:szCs w:val="18"/>
        </w:rPr>
        <w:t xml:space="preserve"> …, </w:t>
      </w:r>
      <w:r w:rsidRPr="00075D78">
        <w:rPr>
          <w:rFonts w:cs="AldusLTStd-Roman"/>
          <w:i/>
          <w:szCs w:val="18"/>
        </w:rPr>
        <w:t>σελ. 56 κε). Ίσως μπορεί κάποιος να διαπιστώσει έναν υπαινιγμό στον Δανιήλ στην αφήγηση της εμφάνισης του αρχαγγέλου Γαβριήλ την ώρα της εσπερινής θυσίας: την επαγγελία της αιώνιας δικαιοσύνης η οποία εισέρχεται στον χρόνο. Με αυτόν τρόπο θα μπορούσε να εξαχθεί το εξής μήνυμα: ο καιρός έχει εκπληρωθεί. Το κεκρυμμένο γεγονός το οποίο δεν έγινε αντιληπτό από την ευρεία δημοσιότητα του κόσμου και μεταδίδεται στον Ζαχαρία κατά την εσπερινή θυσία, καταδεικνύει αληθινά την εσχατολογική ώρα-την ώρα της σωτηρίας.</w:t>
      </w:r>
    </w:p>
  </w:footnote>
  <w:footnote w:id="118">
    <w:p w:rsidR="00C14B16" w:rsidRPr="00075D78" w:rsidRDefault="00C14B16" w:rsidP="00F31621">
      <w:pPr>
        <w:pStyle w:val="a4"/>
        <w:rPr>
          <w:szCs w:val="18"/>
        </w:rPr>
      </w:pPr>
      <w:r w:rsidRPr="00075D78">
        <w:rPr>
          <w:rStyle w:val="a5"/>
          <w:szCs w:val="18"/>
        </w:rPr>
        <w:footnoteRef/>
      </w:r>
      <w:r w:rsidRPr="00075D78">
        <w:rPr>
          <w:szCs w:val="18"/>
        </w:rPr>
        <w:t xml:space="preserve"> Από την παρουσία λαού στην αυλή εξάγεται ότι μάλλον δεν πρόκειται για την εωθινή αλλά την εσπερινή θυσία.</w:t>
      </w:r>
    </w:p>
  </w:footnote>
  <w:footnote w:id="119">
    <w:p w:rsidR="00C14B16" w:rsidRPr="00075D78" w:rsidRDefault="00C14B16" w:rsidP="00F31621">
      <w:pPr>
        <w:shd w:val="clear" w:color="auto" w:fill="FFFFFF"/>
        <w:autoSpaceDE w:val="0"/>
        <w:autoSpaceDN w:val="0"/>
        <w:adjustRightInd w:val="0"/>
        <w:rPr>
          <w:i/>
          <w:iCs/>
          <w:sz w:val="18"/>
          <w:szCs w:val="18"/>
        </w:rPr>
      </w:pPr>
      <w:r w:rsidRPr="00075D78">
        <w:rPr>
          <w:rStyle w:val="a5"/>
          <w:sz w:val="18"/>
          <w:szCs w:val="18"/>
        </w:rPr>
        <w:footnoteRef/>
      </w:r>
      <w:r w:rsidRPr="00075D78">
        <w:rPr>
          <w:sz w:val="18"/>
          <w:szCs w:val="18"/>
        </w:rPr>
        <w:t xml:space="preserve"> Σύμφωνα με τον Ιώσηπο (</w:t>
      </w:r>
      <w:r w:rsidRPr="00075D78">
        <w:rPr>
          <w:i/>
          <w:sz w:val="18"/>
          <w:szCs w:val="18"/>
        </w:rPr>
        <w:t>Πόλ.</w:t>
      </w:r>
      <w:r w:rsidRPr="00075D78">
        <w:rPr>
          <w:sz w:val="18"/>
          <w:szCs w:val="18"/>
        </w:rPr>
        <w:t xml:space="preserve">5,217), το θυμίαμα κατασκευαζόταν από 13 συστατικά, τα οποία είχαν συγκεντρωθεί από τη θάλασσα, την έρημο και την ξηρά, προκειμένου να δειχθεί </w:t>
      </w:r>
      <w:r w:rsidRPr="00075D78">
        <w:rPr>
          <w:i/>
          <w:iCs/>
          <w:sz w:val="18"/>
          <w:szCs w:val="18"/>
        </w:rPr>
        <w:t>η κυριότητα του Θεού σε όλη τη φύση. Η ιστορία του Σωτήρος εγκαινιάζεται με την προσφορά θυμιάματος του δικαιου Ζαχαρίου. Η Κ.Δ. κατακλείεται δια χρυσών φιαλών, λιβανωτών και θυμιαμάτων (Αποκ. 5).</w:t>
      </w:r>
    </w:p>
    <w:p w:rsidR="00C14B16" w:rsidRPr="00075D78" w:rsidRDefault="00C14B16" w:rsidP="00F31621">
      <w:pPr>
        <w:pStyle w:val="a4"/>
        <w:rPr>
          <w:szCs w:val="18"/>
        </w:rPr>
      </w:pPr>
    </w:p>
  </w:footnote>
  <w:footnote w:id="120">
    <w:p w:rsidR="00C14B16" w:rsidRPr="00075D78" w:rsidRDefault="00C14B16" w:rsidP="00F31621">
      <w:pPr>
        <w:pStyle w:val="a4"/>
        <w:rPr>
          <w:szCs w:val="18"/>
        </w:rPr>
      </w:pPr>
      <w:r w:rsidRPr="00075D78">
        <w:rPr>
          <w:rStyle w:val="a5"/>
          <w:szCs w:val="18"/>
        </w:rPr>
        <w:footnoteRef/>
      </w:r>
      <w:r w:rsidRPr="00075D78">
        <w:rPr>
          <w:szCs w:val="18"/>
        </w:rPr>
        <w:t xml:space="preserve"> Αποχή από τον ιερέα προβλέπεται για τον ιερέα (Λευ. 10, 9), Ναζιραίο (Αρ. 6, 3), τον Ισραήλ στην έρημο (Δτ. 29, 5) και τη μητέρα του Σαμψών κατά τη σύλληψη και εγκυμοσύνη (Κρ. 13, 4.7.14).</w:t>
      </w:r>
    </w:p>
  </w:footnote>
  <w:footnote w:id="121">
    <w:p w:rsidR="00C14B16" w:rsidRPr="00075D78" w:rsidRDefault="00C14B16" w:rsidP="00F31621">
      <w:pPr>
        <w:rPr>
          <w:rFonts w:cs="Palatino Linotype"/>
          <w:sz w:val="18"/>
          <w:szCs w:val="18"/>
          <w:lang w:bidi="he-IL"/>
        </w:rPr>
      </w:pPr>
      <w:r w:rsidRPr="00075D78">
        <w:rPr>
          <w:rStyle w:val="a5"/>
          <w:sz w:val="18"/>
          <w:szCs w:val="18"/>
        </w:rPr>
        <w:footnoteRef/>
      </w:r>
      <w:r w:rsidRPr="00075D78">
        <w:rPr>
          <w:sz w:val="18"/>
          <w:szCs w:val="18"/>
        </w:rPr>
        <w:t xml:space="preserve"> Ο </w:t>
      </w:r>
      <w:r w:rsidRPr="00075D78">
        <w:rPr>
          <w:caps/>
          <w:sz w:val="18"/>
          <w:szCs w:val="18"/>
        </w:rPr>
        <w:t>η</w:t>
      </w:r>
      <w:r w:rsidRPr="00075D78">
        <w:rPr>
          <w:sz w:val="18"/>
          <w:szCs w:val="18"/>
        </w:rPr>
        <w:t xml:space="preserve">ρόδοτος (2, 104) απαριθμεί λαούς που εφαρμόζουν αυτό το έθιμο. Ουσιαστικά σχετίζεται με την αφαίρεση της ακροποσθίας ( πτυχή του δέρματος που καλύπτει τη βάλανο του πέους) και συνδέεται με την κένωση αίματος. </w:t>
      </w:r>
      <w:r w:rsidRPr="00075D78">
        <w:rPr>
          <w:caps/>
          <w:sz w:val="18"/>
          <w:szCs w:val="18"/>
        </w:rPr>
        <w:t>ο</w:t>
      </w:r>
      <w:r w:rsidRPr="00075D78">
        <w:rPr>
          <w:sz w:val="18"/>
          <w:szCs w:val="18"/>
        </w:rPr>
        <w:t>ι αρχαϊκές ερμηνείες είναι ποικίλες: θυσία απολύτρωσης, έθιμο εφηβείας, σημείο της φυλής, αποτρεπτικό έθιμο. Από το χωρίο Εξ. 4, 24-26, την αρχαιότερη σχετική μαρτυρία της Π.Δ., συμπεραίνεται ότι η περιτομή θεωρούνταν θυσία του γαμπρού με τη μετοχή της νύφης – ίσως τη γαμήλια νύχτα- για να λυτρωθεί αυτός</w:t>
      </w:r>
      <w:r w:rsidRPr="00075D78">
        <w:rPr>
          <w:rFonts w:cs="Palatino Linotype"/>
          <w:sz w:val="18"/>
          <w:szCs w:val="18"/>
          <w:lang w:bidi="he-IL"/>
        </w:rPr>
        <w:t xml:space="preserve"> από το νυκτερινό δαίμονα</w:t>
      </w:r>
      <w:r w:rsidRPr="00075D78">
        <w:rPr>
          <w:sz w:val="18"/>
          <w:szCs w:val="18"/>
        </w:rPr>
        <w:t xml:space="preserve">. Η Σεπφώρα, η γυναίκα του Μωυσή, αναφέρει: </w:t>
      </w:r>
      <w:r w:rsidRPr="00075D78">
        <w:rPr>
          <w:rFonts w:cs="Palatino Linotype"/>
          <w:i/>
          <w:sz w:val="18"/>
          <w:szCs w:val="18"/>
          <w:lang w:bidi="he-IL"/>
        </w:rPr>
        <w:t xml:space="preserve">Σύζυγος αίματος είσαι για μένα. </w:t>
      </w:r>
    </w:p>
  </w:footnote>
  <w:footnote w:id="122">
    <w:p w:rsidR="00C14B16" w:rsidRPr="00075D78" w:rsidRDefault="00C14B16" w:rsidP="00F31621">
      <w:pPr>
        <w:pStyle w:val="a4"/>
        <w:rPr>
          <w:szCs w:val="18"/>
        </w:rPr>
      </w:pPr>
      <w:r w:rsidRPr="00075D78">
        <w:rPr>
          <w:rStyle w:val="a5"/>
          <w:szCs w:val="18"/>
        </w:rPr>
        <w:footnoteRef/>
      </w:r>
      <w:r w:rsidRPr="00075D78">
        <w:rPr>
          <w:szCs w:val="18"/>
        </w:rPr>
        <w:t xml:space="preserve"> </w:t>
      </w:r>
      <w:r w:rsidRPr="00075D78">
        <w:rPr>
          <w:rFonts w:cs="Palatino Linotype"/>
          <w:szCs w:val="18"/>
          <w:lang w:bidi="he-IL"/>
        </w:rPr>
        <w:t>Γι’ αυτό και οι Ιουδαίοι που ζούσαν στην Διασπορά, όπως ο Φίλων ο Αλεξανδρεύς, ισχυρίστηκαν ότι μέσω της περιτομής αποτρέπονται ασθένειες, επιβοηθείται η γονιμότητα, βελτιώνεται η καθαρότητα/υγιεινή του σώματος. Επιπλέον η εισδοχή των εθνικών στη Συναγωγή δεν προϋπέθετε την περιτομή, αντίθετα προς την Παλαιστίνη όπου οι απερίτμητοι θεωρούνταν ότι μολύνουν τη χώρα (πρβλ. Ιωβηλ. 30, 12 κε.).</w:t>
      </w:r>
    </w:p>
  </w:footnote>
  <w:footnote w:id="123">
    <w:p w:rsidR="00C14B16" w:rsidRPr="00075D78" w:rsidRDefault="00C14B16" w:rsidP="00F31621">
      <w:pPr>
        <w:pStyle w:val="a4"/>
        <w:rPr>
          <w:szCs w:val="18"/>
        </w:rPr>
      </w:pPr>
      <w:r w:rsidRPr="00075D78">
        <w:rPr>
          <w:rStyle w:val="a5"/>
          <w:szCs w:val="18"/>
        </w:rPr>
        <w:footnoteRef/>
      </w:r>
      <w:r w:rsidRPr="00075D78">
        <w:rPr>
          <w:szCs w:val="18"/>
        </w:rPr>
        <w:t xml:space="preserve"> </w:t>
      </w:r>
      <w:r w:rsidRPr="00075D78">
        <w:rPr>
          <w:rFonts w:cs="Arial"/>
          <w:i/>
          <w:szCs w:val="18"/>
          <w:vertAlign w:val="superscript"/>
          <w:lang w:bidi="he-IL"/>
        </w:rPr>
        <w:t>40</w:t>
      </w:r>
      <w:r w:rsidRPr="00075D78">
        <w:rPr>
          <w:rFonts w:cs="SBL Greek"/>
          <w:i/>
          <w:szCs w:val="18"/>
          <w:lang w:bidi="he-IL"/>
        </w:rPr>
        <w:t xml:space="preserve">Τὸ δὲ παιδίον ηὔξανεν καὶ ἐκραταιοῦτο πληρούμενον </w:t>
      </w:r>
      <w:r w:rsidRPr="00075D78">
        <w:rPr>
          <w:rFonts w:cs="SBL Greek"/>
          <w:b/>
          <w:i/>
          <w:szCs w:val="18"/>
          <w:lang w:bidi="he-IL"/>
        </w:rPr>
        <w:t xml:space="preserve">σοφίᾳ, καὶ χάρις </w:t>
      </w:r>
      <w:r w:rsidRPr="00075D78">
        <w:rPr>
          <w:rFonts w:cs="SBL Greek"/>
          <w:b/>
          <w:i/>
          <w:caps/>
          <w:szCs w:val="18"/>
          <w:lang w:bidi="he-IL"/>
        </w:rPr>
        <w:t>θ</w:t>
      </w:r>
      <w:r w:rsidRPr="00075D78">
        <w:rPr>
          <w:rFonts w:cs="SBL Greek"/>
          <w:b/>
          <w:i/>
          <w:szCs w:val="18"/>
          <w:lang w:bidi="he-IL"/>
        </w:rPr>
        <w:t>εοῦ ἦν ἐπ᾽ αὐτό</w:t>
      </w:r>
    </w:p>
  </w:footnote>
  <w:footnote w:id="124">
    <w:p w:rsidR="00C14B16" w:rsidRPr="00075D78" w:rsidRDefault="00C14B16" w:rsidP="00F31621">
      <w:pPr>
        <w:pStyle w:val="a4"/>
        <w:rPr>
          <w:szCs w:val="18"/>
        </w:rPr>
      </w:pPr>
      <w:r w:rsidRPr="00075D78">
        <w:rPr>
          <w:rStyle w:val="a5"/>
          <w:szCs w:val="18"/>
        </w:rPr>
        <w:footnoteRef/>
      </w:r>
      <w:r w:rsidRPr="00075D78">
        <w:rPr>
          <w:szCs w:val="18"/>
        </w:rPr>
        <w:t xml:space="preserve"> Η ποιμενική εορτή του Πάσχα συνδυαζόταν με τη γεωργική ανοιξιάτικη εορτή των Αζύμων. Οι Χαναναίοι καλλιεργητές ταυτόχρονα με τη συγκομιδή κριθαριού έτρωγαν ψωμί χωρίς προζύμι για να αποτρέψουν κάθε αρνητικό στη σοδειά.</w:t>
      </w:r>
    </w:p>
  </w:footnote>
  <w:footnote w:id="125">
    <w:p w:rsidR="00C14B16" w:rsidRPr="00075D78" w:rsidRDefault="00C14B16" w:rsidP="00F31621">
      <w:pPr>
        <w:pStyle w:val="a4"/>
        <w:rPr>
          <w:szCs w:val="18"/>
        </w:rPr>
      </w:pPr>
      <w:r w:rsidRPr="00075D78">
        <w:rPr>
          <w:rStyle w:val="a5"/>
          <w:szCs w:val="18"/>
        </w:rPr>
        <w:footnoteRef/>
      </w:r>
      <w:r w:rsidRPr="00075D78">
        <w:rPr>
          <w:szCs w:val="18"/>
        </w:rPr>
        <w:t xml:space="preserve"> </w:t>
      </w:r>
      <w:r w:rsidRPr="00075D78">
        <w:rPr>
          <w:rFonts w:cs="Silver Humana"/>
          <w:szCs w:val="18"/>
        </w:rPr>
        <w:t xml:space="preserve">26.13 ἀλλὰ </w:t>
      </w:r>
      <w:r w:rsidRPr="00075D78">
        <w:rPr>
          <w:rFonts w:cs="Silver Humana"/>
          <w:i/>
          <w:szCs w:val="18"/>
        </w:rPr>
        <w:t>διὰ τὴν ὑποψίαν τῶν Ἰουδαίων νομιζόντων ἐκ πορνείας αὐτὸν γεγενῆσθαι͵ φησὶ πρὸς αὐτὸν͵ ὅτι ἰδοὺ ὁ πατὴρ σοῦ κἀγὼ ὀδυνώμενοι ἐζητοῦμέν σε</w:t>
      </w:r>
      <w:r w:rsidRPr="00075D78">
        <w:rPr>
          <w:rFonts w:cs="Silver Humana"/>
          <w:szCs w:val="18"/>
        </w:rPr>
        <w:t>.</w:t>
      </w:r>
      <w:r w:rsidRPr="00075D78">
        <w:rPr>
          <w:rFonts w:cs="Arial"/>
          <w:szCs w:val="18"/>
        </w:rPr>
        <w:t xml:space="preserve"> </w:t>
      </w:r>
      <w:r w:rsidRPr="00075D78">
        <w:rPr>
          <w:rFonts w:cs="Silver Humana"/>
          <w:i/>
          <w:szCs w:val="18"/>
        </w:rPr>
        <w:t xml:space="preserve">26.33 </w:t>
      </w:r>
      <w:r w:rsidRPr="00075D78">
        <w:rPr>
          <w:rFonts w:cs="Silver Humana"/>
          <w:b/>
          <w:i/>
          <w:szCs w:val="18"/>
        </w:rPr>
        <w:t>Ὠριγένους.</w:t>
      </w:r>
      <w:r w:rsidRPr="00075D78">
        <w:rPr>
          <w:rFonts w:cs="Silver Humana"/>
          <w:i/>
          <w:szCs w:val="18"/>
        </w:rPr>
        <w:t xml:space="preserve"> Ὁ μακάριος Λουκᾶς ὅσα φῶς ἡμῖν παραστήσας ὅτι παρθένου υἱὸς ὁ Σωτὴρ ἦν͵ οὐκ ἐξ ἀνδρός. Πρὸς τί οὖν πατέρα εἶπε τὸν μὴ σπείραντα μηδὲ αἴτιον αὐτῷ γενόμενον τῆς γενέσεως; Ἁπλούστερον μὲν λέγοιτο ἂν͵ ὅτι εἰ ἐτίμησεν αὐτὸν τὸ Πνεῦμα τὸ Ἅγιον τῇ τοῦ πατρὸς προσηγορίᾳ͵ ἐπειδήπερ ἀνεθρέψατο αὐτόν· εἰ δὲ δεῖ τι εἰπεῖν καὶ βαθύτερον͵ ἐροῦμεν͵ ἐπεὶ ἡ γενεαλογία ἐγενεαλόγησε τὸν Ἰωσὴφ ἀπὸ Δαβίδ· ἔδοξε δὲ περιττὴ εἶναι ἡ γενεαλογία ἐρχομένη ἐπὶ τὸν Ἰωσὴφ μὴ γεννήσαντα τὸν Σωτῆρα. ἵνα ἡ γενεαλογία λόγον ἔχῃ ἐπιτήδειον͵ πατὴρ ἀνηγορεύθη Ἰωσὴφ Κυρίου ἡμῶν Ἰησοῦ Χριστοῦ.</w:t>
      </w:r>
      <w:r w:rsidRPr="00075D78">
        <w:rPr>
          <w:rFonts w:cs="Arial"/>
          <w:i/>
          <w:szCs w:val="18"/>
        </w:rPr>
        <w:t xml:space="preserve"> </w:t>
      </w:r>
      <w:r w:rsidRPr="00075D78">
        <w:rPr>
          <w:rFonts w:cs="Silver Humana"/>
          <w:i/>
          <w:szCs w:val="18"/>
        </w:rPr>
        <w:t>27.16 οὐ συνῆκαν δὲ τὸ ῥῆμα οἱ περὶ τὴν ἁγίαν θεοτόκον͵ ὃ ἐλάλησεν αὐτοῖς ὁ Κύριος͵ ἐπειδὴ οὐκ ἦν ἀνθρωπίνης διανοίας τὸ οὕτω λεπτὸν συνιδεῖν μυστήριον.</w:t>
      </w:r>
    </w:p>
  </w:footnote>
  <w:footnote w:id="126">
    <w:p w:rsidR="00C14B16" w:rsidRPr="00075D78" w:rsidRDefault="00C14B16" w:rsidP="00F31621">
      <w:pPr>
        <w:pStyle w:val="a4"/>
        <w:rPr>
          <w:szCs w:val="18"/>
        </w:rPr>
      </w:pPr>
      <w:r w:rsidRPr="00075D78">
        <w:rPr>
          <w:rStyle w:val="a5"/>
          <w:szCs w:val="18"/>
        </w:rPr>
        <w:footnoteRef/>
      </w:r>
      <w:r w:rsidRPr="00075D78">
        <w:rPr>
          <w:szCs w:val="18"/>
        </w:rPr>
        <w:t xml:space="preserve"> </w:t>
      </w:r>
      <w:r w:rsidRPr="00075D78">
        <w:rPr>
          <w:rFonts w:cs="SBL Greek"/>
          <w:szCs w:val="18"/>
          <w:lang w:bidi="he-IL"/>
        </w:rPr>
        <w:t xml:space="preserve">Αντιστοίχως και οι μαθητές Του μετέπειτα δεν κατανοούν την αναγκαιότητα του να υποστεί ο Μεσσίας εξευτελιστικό και οδυνηρό (18, 34). Μόνον μετά την Ανάσταση </w:t>
      </w:r>
      <w:r w:rsidRPr="00075D78">
        <w:rPr>
          <w:rFonts w:cs="SBL Greek"/>
          <w:i/>
          <w:szCs w:val="18"/>
          <w:lang w:bidi="he-IL"/>
        </w:rPr>
        <w:t xml:space="preserve">διήνοιξεν αὐτῶν τὸν νοῦν τοῦ συνιέναι τὰς </w:t>
      </w:r>
      <w:r w:rsidRPr="00075D78">
        <w:rPr>
          <w:rFonts w:cs="SBL Greek"/>
          <w:i/>
          <w:caps/>
          <w:szCs w:val="18"/>
          <w:lang w:bidi="he-IL"/>
        </w:rPr>
        <w:t>γ</w:t>
      </w:r>
      <w:r w:rsidRPr="00075D78">
        <w:rPr>
          <w:rFonts w:cs="SBL Greek"/>
          <w:i/>
          <w:szCs w:val="18"/>
          <w:lang w:bidi="he-IL"/>
        </w:rPr>
        <w:t>ραφάς</w:t>
      </w:r>
      <w:r w:rsidRPr="00075D78">
        <w:rPr>
          <w:rFonts w:cs="Arial"/>
          <w:szCs w:val="18"/>
          <w:lang w:bidi="he-IL"/>
        </w:rPr>
        <w:t xml:space="preserve"> </w:t>
      </w:r>
      <w:r w:rsidRPr="00075D78">
        <w:rPr>
          <w:rFonts w:cs="SBL Greek"/>
          <w:szCs w:val="18"/>
          <w:lang w:bidi="he-IL"/>
        </w:rPr>
        <w:t>(24, 45</w:t>
      </w:r>
      <w:r w:rsidRPr="00075D78">
        <w:rPr>
          <w:rFonts w:cs="SBL Greek"/>
          <w:szCs w:val="18"/>
          <w:vertAlign w:val="superscript"/>
          <w:lang w:bidi="he-IL"/>
        </w:rPr>
        <w:t>.</w:t>
      </w:r>
      <w:r w:rsidRPr="00075D78">
        <w:rPr>
          <w:rFonts w:cs="SBL Greek"/>
          <w:szCs w:val="18"/>
          <w:lang w:bidi="he-IL"/>
        </w:rPr>
        <w:t xml:space="preserve"> πρβλ. Πρ. 1, 14: </w:t>
      </w:r>
      <w:r w:rsidRPr="00075D78">
        <w:rPr>
          <w:rFonts w:cs="SBL Greek"/>
          <w:i/>
          <w:szCs w:val="18"/>
          <w:lang w:bidi="he-IL"/>
        </w:rPr>
        <w:t>οὗτοι πάντες ἦσαν προσκαρτεροῦντες ὁμοθυμαδὸν τῇ προσευχῇ σὺν γυναιξὶν καὶ Μαριὰμ τῇ μητρὶ τοῦ Ἰησοῦ καὶ τοῖς ἀδελφοῖς αὐτοῦ</w:t>
      </w:r>
      <w:r w:rsidRPr="00075D78">
        <w:rPr>
          <w:rFonts w:cs="SBL Greek"/>
          <w:szCs w:val="18"/>
          <w:lang w:bidi="he-IL"/>
        </w:rPr>
        <w:t>).</w:t>
      </w:r>
    </w:p>
  </w:footnote>
  <w:footnote w:id="127">
    <w:p w:rsidR="00C14B16" w:rsidRPr="00075D78" w:rsidRDefault="00C14B16" w:rsidP="00F31621">
      <w:pPr>
        <w:pStyle w:val="a4"/>
        <w:rPr>
          <w:szCs w:val="18"/>
        </w:rPr>
      </w:pPr>
      <w:r w:rsidRPr="00075D78">
        <w:rPr>
          <w:rStyle w:val="a5"/>
          <w:szCs w:val="18"/>
        </w:rPr>
        <w:footnoteRef/>
      </w:r>
      <w:r w:rsidRPr="00075D78">
        <w:rPr>
          <w:szCs w:val="18"/>
        </w:rPr>
        <w:t xml:space="preserve"> </w:t>
      </w:r>
      <w:hyperlink r:id="rId1" w:tgtFrame="morph" w:history="1">
        <w:r w:rsidRPr="00075D78">
          <w:rPr>
            <w:i/>
            <w:szCs w:val="18"/>
          </w:rPr>
          <w:t>«</w:t>
        </w:r>
      </w:hyperlink>
      <w:r w:rsidRPr="00075D78">
        <w:rPr>
          <w:i/>
          <w:szCs w:val="18"/>
        </w:rPr>
        <w:t xml:space="preserve">Ἡ Μαρία γὰρ τὴν ἀγαθὴν ἐκλεξαμένη μερίδα, τοῦ ἀκούειν δηλαδὴ τὸν τοῦ Θεοῦ λόγον, οὔτε ἀπὸ ταύτης τῆς καλῆς μερίδος ἀφαιρεθήσεται, </w:t>
      </w:r>
      <w:r w:rsidRPr="00075D78">
        <w:rPr>
          <w:b/>
          <w:i/>
          <w:szCs w:val="18"/>
        </w:rPr>
        <w:t>οὔτε σκυλμὸν καὶ πόνον ἔχει τοσοῦτον ὡς σύ</w:t>
      </w:r>
      <w:r w:rsidRPr="00075D78">
        <w:rPr>
          <w:i/>
          <w:szCs w:val="18"/>
        </w:rPr>
        <w:t>, οὐδὲ περίκοπος καὶ ἀσθμαίνουσα τὸν συμπονοῦντα ζητεῖ. Μίμησαι τοίνυν αὐτὴν καὶ σύ, καὶ ἑδραία γίνου εἰς τὸ ἀκοῦσαι τὰ κυριακὰ λόγια, καὶ μὴ σαλεύου ὧδε κἀκεῖσε κινουμένη καὶ πονοῦσα πόνον διάκενον</w:t>
      </w:r>
      <w:hyperlink r:id="rId2" w:tgtFrame="morph" w:history="1">
        <w:r w:rsidRPr="00075D78">
          <w:rPr>
            <w:i/>
            <w:szCs w:val="18"/>
          </w:rPr>
          <w:t>»</w:t>
        </w:r>
      </w:hyperlink>
      <w:r w:rsidRPr="00075D78">
        <w:rPr>
          <w:szCs w:val="18"/>
        </w:rPr>
        <w:t xml:space="preserve"> (Φίλιππος Κεραμεύς)</w:t>
      </w:r>
      <w:r w:rsidRPr="00075D78">
        <w:rPr>
          <w:i/>
          <w:szCs w:val="18"/>
        </w:rPr>
        <w:t>.</w:t>
      </w:r>
    </w:p>
  </w:footnote>
  <w:footnote w:id="128">
    <w:p w:rsidR="00C14B16" w:rsidRPr="00075D78" w:rsidRDefault="00C14B16" w:rsidP="00F31621">
      <w:pPr>
        <w:rPr>
          <w:i/>
          <w:sz w:val="18"/>
          <w:szCs w:val="18"/>
        </w:rPr>
      </w:pPr>
      <w:r w:rsidRPr="00075D78">
        <w:rPr>
          <w:rStyle w:val="a5"/>
          <w:sz w:val="18"/>
          <w:szCs w:val="18"/>
        </w:rPr>
        <w:footnoteRef/>
      </w:r>
      <w:r w:rsidRPr="00075D78">
        <w:rPr>
          <w:sz w:val="18"/>
          <w:szCs w:val="18"/>
        </w:rPr>
        <w:t xml:space="preserve"> </w:t>
      </w:r>
      <w:r w:rsidRPr="00075D78">
        <w:rPr>
          <w:i/>
          <w:sz w:val="18"/>
          <w:szCs w:val="18"/>
        </w:rPr>
        <w:t>Ἀλλὰ τίς ἦν αὕτη ἡ γυνή; Τινὲς μὲν λέγουσιν Ἰωάνναν, τὴν τοῦ Πέτρου τοῦ κορυφαίου τῶν μαθητῶν γαμετήν, τινὲς δὲ τὴν μητέρα τοῦ Βαπτιστοῦ Ἰωάννου Ἐλισάβετ, ἄλλοι δὲ τὴν ἀρωματοφόρον Σαλώμην, ἕτεροι δὲ ἄλλην τινὰ θεοφιλῆ, τὴν Σαμαρεῖτιν φωτεινήν. Ἡμεῖς οὖν, κἂν αὐτὴ ἢ ἐκείνη ἢ ἄλλη τις εἴη, οὐκ ἀναγκαῖόν ἐστι πολυπραγμονῆσαι ἡμᾶς τοῦτο· οὐ γὰρ τὴν ἐπάρασαν τὴν τοιαύτην φωνὴν περιεργαζόμεθα, ἀλλὰ τὴν φωνὴν αὐτῆς ὡς λίαν θαυμαστήν.</w:t>
      </w:r>
    </w:p>
  </w:footnote>
  <w:footnote w:id="129">
    <w:p w:rsidR="00C14B16" w:rsidRPr="00075D78" w:rsidRDefault="00C14B16" w:rsidP="00F31621">
      <w:pPr>
        <w:pStyle w:val="a4"/>
        <w:rPr>
          <w:szCs w:val="18"/>
        </w:rPr>
      </w:pPr>
      <w:r w:rsidRPr="00075D78">
        <w:rPr>
          <w:rStyle w:val="a5"/>
          <w:szCs w:val="18"/>
        </w:rPr>
        <w:footnoteRef/>
      </w:r>
      <w:r w:rsidRPr="00075D78">
        <w:rPr>
          <w:szCs w:val="18"/>
        </w:rPr>
        <w:t xml:space="preserve"> </w:t>
      </w:r>
      <w:r w:rsidRPr="00075D78">
        <w:rPr>
          <w:rFonts w:cs="SBL Greek"/>
          <w:szCs w:val="18"/>
          <w:lang w:bidi="he-IL"/>
        </w:rPr>
        <w:t xml:space="preserve">Πρβλ. Γέν. 49, 25 [Ευλογία Ιακώβ προς Ιωσήφ]: </w:t>
      </w:r>
      <w:r w:rsidRPr="00075D78">
        <w:rPr>
          <w:rFonts w:cs="SBL Greek"/>
          <w:i/>
          <w:szCs w:val="18"/>
          <w:lang w:bidi="he-IL"/>
        </w:rPr>
        <w:t xml:space="preserve">καὶ εὐλόγησέν σε εὐλογίαν οὐρανοῦ ἄνωθεν καὶ εὐλογίαν γῆς ἐχούσης πάντα ἕνεκεν εὐλογίας </w:t>
      </w:r>
      <w:r w:rsidRPr="00075D78">
        <w:rPr>
          <w:rFonts w:cs="SBL Greek"/>
          <w:b/>
          <w:i/>
          <w:szCs w:val="18"/>
          <w:lang w:bidi="he-IL"/>
        </w:rPr>
        <w:t>μαστῶν καὶ μήτρας</w:t>
      </w:r>
      <w:r w:rsidRPr="00075D78">
        <w:rPr>
          <w:rFonts w:cs="SBL Greek"/>
          <w:szCs w:val="18"/>
          <w:vertAlign w:val="superscript"/>
          <w:lang w:bidi="he-IL"/>
        </w:rPr>
        <w:t>.</w:t>
      </w:r>
      <w:r w:rsidRPr="00075D78">
        <w:rPr>
          <w:rFonts w:cs="SBL Greek"/>
          <w:szCs w:val="18"/>
          <w:lang w:bidi="he-IL"/>
        </w:rPr>
        <w:t xml:space="preserve"> Αποκ. Βαρούχ 54.10.</w:t>
      </w:r>
    </w:p>
  </w:footnote>
  <w:footnote w:id="130">
    <w:p w:rsidR="00C14B16" w:rsidRPr="00075D78" w:rsidRDefault="00C14B16" w:rsidP="00F31621">
      <w:pPr>
        <w:pStyle w:val="a4"/>
        <w:rPr>
          <w:szCs w:val="18"/>
        </w:rPr>
      </w:pPr>
      <w:r w:rsidRPr="00075D78">
        <w:rPr>
          <w:rStyle w:val="a5"/>
          <w:szCs w:val="18"/>
        </w:rPr>
        <w:footnoteRef/>
      </w:r>
      <w:r w:rsidRPr="00075D78">
        <w:rPr>
          <w:szCs w:val="18"/>
        </w:rPr>
        <w:t xml:space="preserve"> </w:t>
      </w:r>
      <w:r w:rsidRPr="00075D78">
        <w:rPr>
          <w:rFonts w:cs="Arial"/>
          <w:i/>
          <w:szCs w:val="18"/>
          <w:vertAlign w:val="superscript"/>
          <w:lang w:bidi="he-IL"/>
        </w:rPr>
        <w:t xml:space="preserve">23 </w:t>
      </w:r>
      <w:r w:rsidRPr="00075D78">
        <w:rPr>
          <w:rFonts w:cs="SBL Greek"/>
          <w:i/>
          <w:szCs w:val="18"/>
          <w:lang w:bidi="he-IL"/>
        </w:rPr>
        <w:t>Καὶ στραφεὶς πρὸς τοὺς μαθητὰς κατ᾽ ἰδίαν εἶπεν· μακάριοι οἱ ὀφθαλμοὶ οἱ βλέποντες ἃ βλέπετε.</w:t>
      </w:r>
      <w:r w:rsidRPr="00075D78">
        <w:rPr>
          <w:rFonts w:cs="Arial"/>
          <w:i/>
          <w:szCs w:val="18"/>
          <w:vertAlign w:val="superscript"/>
          <w:lang w:bidi="he-IL"/>
        </w:rPr>
        <w:t xml:space="preserve">24 </w:t>
      </w:r>
      <w:r w:rsidRPr="00075D78">
        <w:rPr>
          <w:rFonts w:cs="SBL Greek"/>
          <w:i/>
          <w:szCs w:val="18"/>
          <w:lang w:bidi="he-IL"/>
        </w:rPr>
        <w:t>λέγω γὰρ ὑμῖν ὅτι πολλοὶ προφῆται καὶ βασιλεῖς ἠθέλησαν ἰδεῖν ἃ ὑμεῖς βλέπετε καὶ οὐκ εἶδαν, καὶ ἀκοῦσαι ἃ ἀκούετε καὶ οὐκ ἤκουσαν.</w:t>
      </w:r>
      <w:r w:rsidRPr="00075D78">
        <w:rPr>
          <w:rFonts w:cs="Arial"/>
          <w:i/>
          <w:szCs w:val="18"/>
          <w:lang w:bidi="he-IL"/>
        </w:rPr>
        <w:t>(</w:t>
      </w:r>
      <w:r w:rsidRPr="00075D78">
        <w:rPr>
          <w:rFonts w:cs="Arial"/>
          <w:i/>
          <w:szCs w:val="18"/>
          <w:lang w:val="en-US" w:bidi="he-IL"/>
        </w:rPr>
        <w:t>Luk </w:t>
      </w:r>
      <w:r w:rsidRPr="00075D78">
        <w:rPr>
          <w:rFonts w:cs="Arial"/>
          <w:i/>
          <w:szCs w:val="18"/>
          <w:lang w:bidi="he-IL"/>
        </w:rPr>
        <w:t>10:23-24</w:t>
      </w:r>
      <w:r w:rsidRPr="00075D78">
        <w:rPr>
          <w:rFonts w:cs="Arial"/>
          <w:i/>
          <w:szCs w:val="18"/>
          <w:lang w:val="en-US" w:bidi="he-IL"/>
        </w:rPr>
        <w:t> BGT</w:t>
      </w:r>
      <w:r w:rsidRPr="00075D78">
        <w:rPr>
          <w:rFonts w:cs="Arial"/>
          <w:i/>
          <w:szCs w:val="18"/>
          <w:lang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8"/>
      <w:lvlText w:val="%1."/>
      <w:legacy w:legacy="1" w:legacySpace="120" w:legacyIndent="720"/>
      <w:lvlJc w:val="left"/>
      <w:pPr>
        <w:ind w:left="42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8539DC"/>
    <w:multiLevelType w:val="hybridMultilevel"/>
    <w:tmpl w:val="0F104D76"/>
    <w:lvl w:ilvl="0" w:tplc="FFFFFFFF">
      <w:start w:val="1"/>
      <w:numFmt w:val="upperRoman"/>
      <w:pStyle w:val="a"/>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97B27A3"/>
    <w:multiLevelType w:val="hybridMultilevel"/>
    <w:tmpl w:val="35B86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B50658"/>
    <w:multiLevelType w:val="singleLevel"/>
    <w:tmpl w:val="D21AF112"/>
    <w:lvl w:ilvl="0">
      <w:start w:val="1"/>
      <w:numFmt w:val="decimal"/>
      <w:pStyle w:val="Verffentl"/>
      <w:lvlText w:val="%1."/>
      <w:lvlJc w:val="left"/>
      <w:pPr>
        <w:tabs>
          <w:tab w:val="num" w:pos="360"/>
        </w:tabs>
        <w:ind w:left="360" w:hanging="360"/>
      </w:pPr>
    </w:lvl>
  </w:abstractNum>
  <w:abstractNum w:abstractNumId="4">
    <w:nsid w:val="253D4294"/>
    <w:multiLevelType w:val="multilevel"/>
    <w:tmpl w:val="A3FC670A"/>
    <w:lvl w:ilvl="0">
      <w:start w:val="1"/>
      <w:numFmt w:val="upperLetter"/>
      <w:pStyle w:val="CHNachrichtTxt"/>
      <w:lvlText w:val="%1."/>
      <w:lvlJc w:val="left"/>
      <w:pPr>
        <w:tabs>
          <w:tab w:val="num" w:pos="360"/>
        </w:tabs>
        <w:ind w:left="0" w:firstLine="0"/>
      </w:pPr>
    </w:lvl>
    <w:lvl w:ilvl="1">
      <w:start w:val="1"/>
      <w:numFmt w:val="upperRoman"/>
      <w:pStyle w:val="CHNachrichtberschrift"/>
      <w:lvlText w:val="%2."/>
      <w:lvlJc w:val="left"/>
      <w:pPr>
        <w:tabs>
          <w:tab w:val="num" w:pos="720"/>
        </w:tabs>
        <w:ind w:left="0" w:firstLine="0"/>
      </w:pPr>
      <w:rPr>
        <w:rFonts w:hint="default"/>
      </w:rPr>
    </w:lvl>
    <w:lvl w:ilvl="2">
      <w:start w:val="1"/>
      <w:numFmt w:val="decimal"/>
      <w:lvlText w:val="%3."/>
      <w:lvlJc w:val="left"/>
      <w:pPr>
        <w:tabs>
          <w:tab w:val="num" w:pos="360"/>
        </w:tabs>
        <w:ind w:left="0" w:firstLine="0"/>
      </w:pPr>
    </w:lvl>
    <w:lvl w:ilvl="3">
      <w:start w:val="1"/>
      <w:numFmt w:val="decimal"/>
      <w:suff w:val="nothing"/>
      <w:lvlText w:val="%4."/>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286E457C"/>
    <w:multiLevelType w:val="hybridMultilevel"/>
    <w:tmpl w:val="DB62FA8E"/>
    <w:lvl w:ilvl="0" w:tplc="B6D47CBC">
      <w:start w:val="1"/>
      <w:numFmt w:val="decimal"/>
      <w:lvlText w:val="%1."/>
      <w:lvlJc w:val="left"/>
      <w:pPr>
        <w:ind w:left="700" w:hanging="360"/>
      </w:pPr>
      <w:rPr>
        <w:rFonts w:hint="default"/>
        <w:i/>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6">
    <w:nsid w:val="5E6A5FA5"/>
    <w:multiLevelType w:val="hybridMultilevel"/>
    <w:tmpl w:val="95102DDA"/>
    <w:lvl w:ilvl="0" w:tplc="9F0616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5374B49"/>
    <w:multiLevelType w:val="hybridMultilevel"/>
    <w:tmpl w:val="1B32AF0E"/>
    <w:lvl w:ilvl="0" w:tplc="E61A1DA2">
      <w:start w:val="4"/>
      <w:numFmt w:val="bullet"/>
      <w:lvlText w:val=""/>
      <w:lvlJc w:val="left"/>
      <w:pPr>
        <w:ind w:left="720" w:hanging="360"/>
      </w:pPr>
      <w:rPr>
        <w:rFonts w:ascii="Symbol" w:eastAsia="Times New Roman" w:hAnsi="Symbol" w:cs="Times New Roman" w:hint="default"/>
        <w:color w:val="00000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790BD3"/>
    <w:multiLevelType w:val="singleLevel"/>
    <w:tmpl w:val="AAF62CB4"/>
    <w:lvl w:ilvl="0">
      <w:start w:val="1"/>
      <w:numFmt w:val="decimal"/>
      <w:pStyle w:val="CHOrthKirch01"/>
      <w:lvlText w:val="%1."/>
      <w:lvlJc w:val="left"/>
      <w:pPr>
        <w:tabs>
          <w:tab w:val="num" w:pos="360"/>
        </w:tabs>
        <w:ind w:left="360" w:hanging="360"/>
      </w:pPr>
    </w:lvl>
  </w:abstractNum>
  <w:abstractNum w:abstractNumId="9">
    <w:nsid w:val="6B69644F"/>
    <w:multiLevelType w:val="hybridMultilevel"/>
    <w:tmpl w:val="D19253AE"/>
    <w:lvl w:ilvl="0" w:tplc="04080015">
      <w:start w:val="1"/>
      <w:numFmt w:val="bullet"/>
      <w:pStyle w:val="Verffentl2"/>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3"/>
  </w:num>
  <w:num w:numId="6">
    <w:abstractNumId w:val="0"/>
  </w:num>
  <w:num w:numId="7">
    <w:abstractNumId w:val="5"/>
  </w:num>
  <w:num w:numId="8">
    <w:abstractNumId w:val="7"/>
  </w:num>
  <w:num w:numId="9">
    <w:abstractNumId w:val="2"/>
  </w:num>
  <w:num w:numId="1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characterSpacingControl w:val="doNotCompress"/>
  <w:footnotePr>
    <w:footnote w:id="-1"/>
    <w:footnote w:id="0"/>
  </w:footnotePr>
  <w:endnotePr>
    <w:endnote w:id="-1"/>
    <w:endnote w:id="0"/>
  </w:endnotePr>
  <w:compat/>
  <w:rsids>
    <w:rsidRoot w:val="003636D1"/>
    <w:rsid w:val="000079A7"/>
    <w:rsid w:val="00051156"/>
    <w:rsid w:val="00061C86"/>
    <w:rsid w:val="00066DDE"/>
    <w:rsid w:val="00127132"/>
    <w:rsid w:val="00173C72"/>
    <w:rsid w:val="00194B36"/>
    <w:rsid w:val="001F585A"/>
    <w:rsid w:val="00203357"/>
    <w:rsid w:val="00252BF0"/>
    <w:rsid w:val="00261D28"/>
    <w:rsid w:val="002A0C64"/>
    <w:rsid w:val="002E435F"/>
    <w:rsid w:val="003519C4"/>
    <w:rsid w:val="003526E3"/>
    <w:rsid w:val="003636D1"/>
    <w:rsid w:val="00381F75"/>
    <w:rsid w:val="003F6F89"/>
    <w:rsid w:val="00454387"/>
    <w:rsid w:val="004866F8"/>
    <w:rsid w:val="004E34D6"/>
    <w:rsid w:val="004F0D8D"/>
    <w:rsid w:val="0052236E"/>
    <w:rsid w:val="005358E5"/>
    <w:rsid w:val="005E67F4"/>
    <w:rsid w:val="005F1F41"/>
    <w:rsid w:val="006435EE"/>
    <w:rsid w:val="00670B00"/>
    <w:rsid w:val="00681052"/>
    <w:rsid w:val="0068746B"/>
    <w:rsid w:val="006E1A4A"/>
    <w:rsid w:val="006F16F5"/>
    <w:rsid w:val="00756E92"/>
    <w:rsid w:val="00885046"/>
    <w:rsid w:val="008B1DE0"/>
    <w:rsid w:val="008E2B40"/>
    <w:rsid w:val="00902FE2"/>
    <w:rsid w:val="009054B4"/>
    <w:rsid w:val="009354AE"/>
    <w:rsid w:val="00944E94"/>
    <w:rsid w:val="00A0031A"/>
    <w:rsid w:val="00A16378"/>
    <w:rsid w:val="00A459FD"/>
    <w:rsid w:val="00A86BEA"/>
    <w:rsid w:val="00A86FB7"/>
    <w:rsid w:val="00AA0FDE"/>
    <w:rsid w:val="00BC3C97"/>
    <w:rsid w:val="00C14B16"/>
    <w:rsid w:val="00C82B9B"/>
    <w:rsid w:val="00C87F36"/>
    <w:rsid w:val="00CA643A"/>
    <w:rsid w:val="00CD5602"/>
    <w:rsid w:val="00CE026E"/>
    <w:rsid w:val="00CF4B58"/>
    <w:rsid w:val="00D549A4"/>
    <w:rsid w:val="00D71581"/>
    <w:rsid w:val="00DC270E"/>
    <w:rsid w:val="00E25C0C"/>
    <w:rsid w:val="00EA453E"/>
    <w:rsid w:val="00EB3FF6"/>
    <w:rsid w:val="00F31621"/>
    <w:rsid w:val="00F944BF"/>
    <w:rsid w:val="00FA7B15"/>
    <w:rsid w:val="00FB2C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Sample" w:uiPriority="0"/>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3636D1"/>
    <w:pPr>
      <w:spacing w:after="0" w:line="240" w:lineRule="auto"/>
    </w:pPr>
    <w:rPr>
      <w:rFonts w:ascii="Times New Roman" w:eastAsia="Times New Roman" w:hAnsi="Times New Roman" w:cs="Times New Roman"/>
      <w:sz w:val="24"/>
      <w:szCs w:val="24"/>
      <w:lang w:eastAsia="el-GR"/>
    </w:rPr>
  </w:style>
  <w:style w:type="paragraph" w:styleId="1">
    <w:name w:val="heading 1"/>
    <w:aliases w:val="Επικεφαλίδα 1 Char Char Char,Επικεφαλίδα 11,Επικεφαλίδα 1 Char Char"/>
    <w:basedOn w:val="a0"/>
    <w:next w:val="a0"/>
    <w:link w:val="1Char"/>
    <w:qFormat/>
    <w:rsid w:val="003636D1"/>
    <w:pPr>
      <w:keepNext/>
      <w:spacing w:before="240" w:after="60"/>
      <w:outlineLvl w:val="0"/>
    </w:pPr>
    <w:rPr>
      <w:rFonts w:ascii="Cambria" w:hAnsi="Cambria"/>
      <w:b/>
      <w:bCs/>
      <w:kern w:val="32"/>
      <w:sz w:val="32"/>
      <w:szCs w:val="32"/>
    </w:rPr>
  </w:style>
  <w:style w:type="paragraph" w:styleId="2">
    <w:name w:val="heading 2"/>
    <w:aliases w:val="Επικεφαλίδα 2 Char Char Char"/>
    <w:basedOn w:val="a0"/>
    <w:next w:val="a0"/>
    <w:link w:val="2Char"/>
    <w:unhideWhenUsed/>
    <w:qFormat/>
    <w:rsid w:val="003636D1"/>
    <w:pPr>
      <w:keepNext/>
      <w:spacing w:before="240" w:after="60"/>
      <w:outlineLvl w:val="1"/>
    </w:pPr>
    <w:rPr>
      <w:rFonts w:ascii="Cambria" w:hAnsi="Cambria"/>
      <w:b/>
      <w:bCs/>
      <w:i/>
      <w:iCs/>
      <w:sz w:val="28"/>
      <w:szCs w:val="28"/>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0"/>
    <w:next w:val="a0"/>
    <w:link w:val="3Char"/>
    <w:qFormat/>
    <w:rsid w:val="003636D1"/>
    <w:pPr>
      <w:keepNext/>
      <w:keepLines/>
      <w:widowControl w:val="0"/>
      <w:tabs>
        <w:tab w:val="left" w:pos="-720"/>
      </w:tabs>
      <w:suppressAutoHyphens/>
      <w:jc w:val="both"/>
      <w:outlineLvl w:val="2"/>
    </w:pPr>
    <w:rPr>
      <w:b/>
      <w:snapToGrid w:val="0"/>
      <w:sz w:val="20"/>
      <w:szCs w:val="20"/>
      <w:lang w:val="de-DE" w:eastAsia="de-DE"/>
    </w:rPr>
  </w:style>
  <w:style w:type="paragraph" w:styleId="4">
    <w:name w:val="heading 4"/>
    <w:basedOn w:val="a0"/>
    <w:next w:val="a0"/>
    <w:link w:val="4Char"/>
    <w:uiPriority w:val="9"/>
    <w:qFormat/>
    <w:rsid w:val="003636D1"/>
    <w:pPr>
      <w:keepNext/>
      <w:spacing w:before="240" w:after="60" w:line="480" w:lineRule="auto"/>
      <w:jc w:val="both"/>
      <w:outlineLvl w:val="3"/>
    </w:pPr>
    <w:rPr>
      <w:b/>
      <w:sz w:val="28"/>
      <w:szCs w:val="20"/>
      <w:lang w:eastAsia="de-DE"/>
    </w:rPr>
  </w:style>
  <w:style w:type="paragraph" w:styleId="5">
    <w:name w:val="heading 5"/>
    <w:basedOn w:val="a0"/>
    <w:next w:val="a0"/>
    <w:link w:val="5Char"/>
    <w:uiPriority w:val="9"/>
    <w:qFormat/>
    <w:rsid w:val="003636D1"/>
    <w:pPr>
      <w:keepNext/>
      <w:ind w:right="1218" w:firstLine="170"/>
      <w:jc w:val="right"/>
      <w:outlineLvl w:val="4"/>
    </w:pPr>
    <w:rPr>
      <w:rFonts w:ascii="MgFuture UC Pol" w:hAnsi="MgFuture UC Pol"/>
      <w:sz w:val="33"/>
      <w:szCs w:val="20"/>
      <w:lang w:val="de-DE" w:eastAsia="de-DE"/>
    </w:rPr>
  </w:style>
  <w:style w:type="paragraph" w:styleId="6">
    <w:name w:val="heading 6"/>
    <w:basedOn w:val="a0"/>
    <w:next w:val="a0"/>
    <w:link w:val="6Char"/>
    <w:uiPriority w:val="9"/>
    <w:qFormat/>
    <w:rsid w:val="003636D1"/>
    <w:pPr>
      <w:keepNext/>
      <w:numPr>
        <w:ilvl w:val="5"/>
      </w:numPr>
      <w:jc w:val="right"/>
      <w:outlineLvl w:val="5"/>
    </w:pPr>
    <w:rPr>
      <w:rFonts w:ascii="Arial Narrow" w:hAnsi="Arial Narrow"/>
      <w:b/>
      <w:sz w:val="50"/>
      <w:szCs w:val="20"/>
      <w:lang w:val="de-DE" w:eastAsia="de-DE"/>
    </w:rPr>
  </w:style>
  <w:style w:type="paragraph" w:styleId="7">
    <w:name w:val="heading 7"/>
    <w:basedOn w:val="a0"/>
    <w:next w:val="a0"/>
    <w:link w:val="7Char"/>
    <w:uiPriority w:val="9"/>
    <w:qFormat/>
    <w:rsid w:val="003636D1"/>
    <w:pPr>
      <w:keepNext/>
      <w:pBdr>
        <w:bottom w:val="single" w:sz="4" w:space="1" w:color="auto"/>
      </w:pBdr>
      <w:ind w:left="1440"/>
      <w:outlineLvl w:val="6"/>
    </w:pPr>
    <w:rPr>
      <w:rFonts w:ascii="Palatino Linotype" w:hAnsi="Palatino Linotype"/>
      <w:b/>
      <w:bCs/>
      <w:sz w:val="20"/>
    </w:rPr>
  </w:style>
  <w:style w:type="paragraph" w:styleId="8">
    <w:name w:val="heading 8"/>
    <w:basedOn w:val="a0"/>
    <w:next w:val="a0"/>
    <w:link w:val="8Char"/>
    <w:uiPriority w:val="9"/>
    <w:qFormat/>
    <w:rsid w:val="003636D1"/>
    <w:pPr>
      <w:keepNext/>
      <w:numPr>
        <w:numId w:val="6"/>
      </w:numPr>
      <w:tabs>
        <w:tab w:val="left" w:pos="-720"/>
        <w:tab w:val="num" w:pos="426"/>
      </w:tabs>
      <w:ind w:hanging="426"/>
      <w:jc w:val="both"/>
      <w:outlineLvl w:val="7"/>
    </w:pPr>
    <w:rPr>
      <w:rFonts w:ascii="MgOldTimes UC Pol" w:hAnsi="MgOldTimes UC Pol"/>
      <w:b/>
      <w:spacing w:val="-3"/>
      <w:sz w:val="20"/>
      <w:szCs w:val="20"/>
      <w:lang w:val="de-DE" w:eastAsia="de-DE"/>
    </w:rPr>
  </w:style>
  <w:style w:type="paragraph" w:styleId="9">
    <w:name w:val="heading 9"/>
    <w:basedOn w:val="a0"/>
    <w:next w:val="a0"/>
    <w:link w:val="9Char"/>
    <w:uiPriority w:val="9"/>
    <w:unhideWhenUsed/>
    <w:qFormat/>
    <w:rsid w:val="003636D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1"/>
    <w:link w:val="1"/>
    <w:rsid w:val="003636D1"/>
    <w:rPr>
      <w:rFonts w:ascii="Cambria" w:eastAsia="Times New Roman" w:hAnsi="Cambria" w:cs="Times New Roman"/>
      <w:b/>
      <w:bCs/>
      <w:kern w:val="32"/>
      <w:sz w:val="32"/>
      <w:szCs w:val="32"/>
      <w:lang w:eastAsia="el-GR"/>
    </w:rPr>
  </w:style>
  <w:style w:type="character" w:customStyle="1" w:styleId="2Char">
    <w:name w:val="Επικεφαλίδα 2 Char"/>
    <w:aliases w:val="Επικεφαλίδα 2 Char Char Char Char"/>
    <w:basedOn w:val="a1"/>
    <w:link w:val="2"/>
    <w:rsid w:val="003636D1"/>
    <w:rPr>
      <w:rFonts w:ascii="Cambria" w:eastAsia="Times New Roman" w:hAnsi="Cambria" w:cs="Times New Roman"/>
      <w:b/>
      <w:bCs/>
      <w:i/>
      <w:iCs/>
      <w:sz w:val="28"/>
      <w:szCs w:val="28"/>
      <w:lang w:eastAsia="el-GR"/>
    </w:r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1"/>
    <w:link w:val="3"/>
    <w:rsid w:val="003636D1"/>
    <w:rPr>
      <w:rFonts w:ascii="Times New Roman" w:eastAsia="Times New Roman" w:hAnsi="Times New Roman" w:cs="Times New Roman"/>
      <w:b/>
      <w:snapToGrid w:val="0"/>
      <w:sz w:val="20"/>
      <w:szCs w:val="20"/>
      <w:lang w:val="de-DE" w:eastAsia="de-DE"/>
    </w:rPr>
  </w:style>
  <w:style w:type="character" w:customStyle="1" w:styleId="4Char">
    <w:name w:val="Επικεφαλίδα 4 Char"/>
    <w:basedOn w:val="a1"/>
    <w:link w:val="4"/>
    <w:uiPriority w:val="9"/>
    <w:rsid w:val="003636D1"/>
    <w:rPr>
      <w:rFonts w:ascii="Times New Roman" w:eastAsia="Times New Roman" w:hAnsi="Times New Roman" w:cs="Times New Roman"/>
      <w:b/>
      <w:sz w:val="28"/>
      <w:szCs w:val="20"/>
      <w:lang w:eastAsia="de-DE"/>
    </w:rPr>
  </w:style>
  <w:style w:type="character" w:customStyle="1" w:styleId="5Char">
    <w:name w:val="Επικεφαλίδα 5 Char"/>
    <w:basedOn w:val="a1"/>
    <w:link w:val="5"/>
    <w:uiPriority w:val="9"/>
    <w:rsid w:val="003636D1"/>
    <w:rPr>
      <w:rFonts w:ascii="MgFuture UC Pol" w:eastAsia="Times New Roman" w:hAnsi="MgFuture UC Pol" w:cs="Times New Roman"/>
      <w:sz w:val="33"/>
      <w:szCs w:val="20"/>
      <w:lang w:val="de-DE" w:eastAsia="de-DE"/>
    </w:rPr>
  </w:style>
  <w:style w:type="character" w:customStyle="1" w:styleId="6Char">
    <w:name w:val="Επικεφαλίδα 6 Char"/>
    <w:basedOn w:val="a1"/>
    <w:link w:val="6"/>
    <w:uiPriority w:val="9"/>
    <w:rsid w:val="003636D1"/>
    <w:rPr>
      <w:rFonts w:ascii="Arial Narrow" w:eastAsia="Times New Roman" w:hAnsi="Arial Narrow" w:cs="Times New Roman"/>
      <w:b/>
      <w:sz w:val="50"/>
      <w:szCs w:val="20"/>
      <w:lang w:val="de-DE" w:eastAsia="de-DE"/>
    </w:rPr>
  </w:style>
  <w:style w:type="character" w:customStyle="1" w:styleId="7Char">
    <w:name w:val="Επικεφαλίδα 7 Char"/>
    <w:basedOn w:val="a1"/>
    <w:link w:val="7"/>
    <w:uiPriority w:val="9"/>
    <w:rsid w:val="003636D1"/>
    <w:rPr>
      <w:rFonts w:ascii="Palatino Linotype" w:eastAsia="Times New Roman" w:hAnsi="Palatino Linotype" w:cs="Times New Roman"/>
      <w:b/>
      <w:bCs/>
      <w:sz w:val="20"/>
      <w:szCs w:val="24"/>
      <w:lang w:eastAsia="el-GR"/>
    </w:rPr>
  </w:style>
  <w:style w:type="character" w:customStyle="1" w:styleId="8Char">
    <w:name w:val="Επικεφαλίδα 8 Char"/>
    <w:basedOn w:val="a1"/>
    <w:link w:val="8"/>
    <w:uiPriority w:val="9"/>
    <w:rsid w:val="003636D1"/>
    <w:rPr>
      <w:rFonts w:ascii="MgOldTimes UC Pol" w:eastAsia="Times New Roman" w:hAnsi="MgOldTimes UC Pol" w:cs="Times New Roman"/>
      <w:b/>
      <w:spacing w:val="-3"/>
      <w:sz w:val="20"/>
      <w:szCs w:val="20"/>
      <w:lang w:val="de-DE" w:eastAsia="de-DE"/>
    </w:rPr>
  </w:style>
  <w:style w:type="character" w:customStyle="1" w:styleId="9Char">
    <w:name w:val="Επικεφαλίδα 9 Char"/>
    <w:basedOn w:val="a1"/>
    <w:link w:val="9"/>
    <w:uiPriority w:val="9"/>
    <w:rsid w:val="003636D1"/>
    <w:rPr>
      <w:rFonts w:ascii="Cambria" w:eastAsia="Times New Roman" w:hAnsi="Cambria" w:cs="Times New Roman"/>
      <w:lang w:eastAsia="el-GR"/>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0"/>
    <w:link w:val="Char"/>
    <w:qFormat/>
    <w:rsid w:val="003636D1"/>
    <w:rPr>
      <w:sz w:val="20"/>
      <w:szCs w:val="20"/>
    </w:rPr>
  </w:style>
  <w:style w:type="character" w:customStyle="1" w:styleId="Char">
    <w:name w:val="Κείμενο υποσημείωσης Char"/>
    <w:aliases w:val="footnote text - 10 point Palatino Char1,Garamond Fußnotentext Char1,Garamond Fußnotentext Char Char Char1,Garamond Fußnotentext Char Char Char Char1,Garamond Fußnotentext1 Char Char,Garamond Fußnotentext1 Char1"/>
    <w:basedOn w:val="a1"/>
    <w:link w:val="a4"/>
    <w:rsid w:val="003636D1"/>
    <w:rPr>
      <w:rFonts w:ascii="Times New Roman" w:eastAsia="Times New Roman" w:hAnsi="Times New Roman" w:cs="Times New Roman"/>
      <w:sz w:val="20"/>
      <w:szCs w:val="20"/>
      <w:lang w:eastAsia="el-GR"/>
    </w:rPr>
  </w:style>
  <w:style w:type="character" w:styleId="a5">
    <w:name w:val="footnote reference"/>
    <w:aliases w:val="footnote number"/>
    <w:basedOn w:val="a1"/>
    <w:rsid w:val="003636D1"/>
    <w:rPr>
      <w:vertAlign w:val="superscript"/>
    </w:rPr>
  </w:style>
  <w:style w:type="paragraph" w:styleId="a6">
    <w:name w:val="footer"/>
    <w:basedOn w:val="a0"/>
    <w:link w:val="Char0"/>
    <w:rsid w:val="003636D1"/>
    <w:pPr>
      <w:tabs>
        <w:tab w:val="center" w:pos="4153"/>
        <w:tab w:val="right" w:pos="8306"/>
      </w:tabs>
    </w:pPr>
  </w:style>
  <w:style w:type="character" w:customStyle="1" w:styleId="Char0">
    <w:name w:val="Υποσέλιδο Char"/>
    <w:basedOn w:val="a1"/>
    <w:link w:val="a6"/>
    <w:rsid w:val="003636D1"/>
    <w:rPr>
      <w:rFonts w:ascii="Times New Roman" w:eastAsia="Times New Roman" w:hAnsi="Times New Roman" w:cs="Times New Roman"/>
      <w:sz w:val="24"/>
      <w:szCs w:val="24"/>
      <w:lang w:eastAsia="el-GR"/>
    </w:rPr>
  </w:style>
  <w:style w:type="character" w:styleId="a7">
    <w:name w:val="page number"/>
    <w:basedOn w:val="a1"/>
    <w:rsid w:val="003636D1"/>
  </w:style>
  <w:style w:type="character" w:styleId="-">
    <w:name w:val="Hyperlink"/>
    <w:aliases w:val="Δεσμός"/>
    <w:basedOn w:val="a1"/>
    <w:uiPriority w:val="99"/>
    <w:rsid w:val="003636D1"/>
    <w:rPr>
      <w:color w:val="0000FF"/>
      <w:u w:val="single"/>
    </w:rPr>
  </w:style>
  <w:style w:type="character" w:customStyle="1" w:styleId="txt">
    <w:name w:val="txt"/>
    <w:basedOn w:val="a1"/>
    <w:rsid w:val="003636D1"/>
  </w:style>
  <w:style w:type="character" w:customStyle="1" w:styleId="rmargin">
    <w:name w:val="rmargin"/>
    <w:basedOn w:val="a1"/>
    <w:rsid w:val="003636D1"/>
  </w:style>
  <w:style w:type="paragraph" w:styleId="a8">
    <w:name w:val="Document Map"/>
    <w:basedOn w:val="a0"/>
    <w:link w:val="Char1"/>
    <w:semiHidden/>
    <w:rsid w:val="003636D1"/>
    <w:pPr>
      <w:shd w:val="clear" w:color="auto" w:fill="000080"/>
    </w:pPr>
    <w:rPr>
      <w:rFonts w:ascii="Tahoma" w:hAnsi="Tahoma" w:cs="Tahoma"/>
      <w:sz w:val="20"/>
      <w:szCs w:val="20"/>
    </w:rPr>
  </w:style>
  <w:style w:type="character" w:customStyle="1" w:styleId="Char1">
    <w:name w:val="Χάρτης εγγράφου Char"/>
    <w:basedOn w:val="a1"/>
    <w:link w:val="a8"/>
    <w:uiPriority w:val="99"/>
    <w:semiHidden/>
    <w:rsid w:val="003636D1"/>
    <w:rPr>
      <w:rFonts w:ascii="Tahoma" w:eastAsia="Times New Roman" w:hAnsi="Tahoma" w:cs="Tahoma"/>
      <w:sz w:val="20"/>
      <w:szCs w:val="20"/>
      <w:shd w:val="clear" w:color="auto" w:fill="000080"/>
      <w:lang w:eastAsia="el-GR"/>
    </w:rPr>
  </w:style>
  <w:style w:type="paragraph" w:styleId="a9">
    <w:name w:val="header"/>
    <w:basedOn w:val="a0"/>
    <w:link w:val="Char2"/>
    <w:unhideWhenUsed/>
    <w:rsid w:val="003636D1"/>
    <w:pPr>
      <w:tabs>
        <w:tab w:val="center" w:pos="4153"/>
        <w:tab w:val="right" w:pos="8306"/>
      </w:tabs>
    </w:pPr>
  </w:style>
  <w:style w:type="character" w:customStyle="1" w:styleId="Char2">
    <w:name w:val="Κεφαλίδα Char"/>
    <w:basedOn w:val="a1"/>
    <w:link w:val="a9"/>
    <w:uiPriority w:val="99"/>
    <w:rsid w:val="003636D1"/>
    <w:rPr>
      <w:rFonts w:ascii="Times New Roman" w:eastAsia="Times New Roman" w:hAnsi="Times New Roman" w:cs="Times New Roman"/>
      <w:sz w:val="24"/>
      <w:szCs w:val="24"/>
      <w:lang w:eastAsia="el-GR"/>
    </w:rPr>
  </w:style>
  <w:style w:type="paragraph" w:styleId="aa">
    <w:name w:val="List Paragraph"/>
    <w:basedOn w:val="a0"/>
    <w:uiPriority w:val="34"/>
    <w:qFormat/>
    <w:rsid w:val="003636D1"/>
    <w:pPr>
      <w:ind w:left="720"/>
      <w:contextualSpacing/>
    </w:pPr>
  </w:style>
  <w:style w:type="character" w:styleId="ab">
    <w:name w:val="Emphasis"/>
    <w:basedOn w:val="a1"/>
    <w:uiPriority w:val="20"/>
    <w:qFormat/>
    <w:rsid w:val="003636D1"/>
    <w:rPr>
      <w:i/>
      <w:iCs/>
    </w:rPr>
  </w:style>
  <w:style w:type="character" w:customStyle="1" w:styleId="primaryw">
    <w:name w:val="primaryw"/>
    <w:basedOn w:val="a1"/>
    <w:rsid w:val="003636D1"/>
  </w:style>
  <w:style w:type="character" w:customStyle="1" w:styleId="secondaryw">
    <w:name w:val="secondaryw"/>
    <w:basedOn w:val="a1"/>
    <w:rsid w:val="003636D1"/>
  </w:style>
  <w:style w:type="character" w:styleId="ac">
    <w:name w:val="annotation reference"/>
    <w:basedOn w:val="a1"/>
    <w:uiPriority w:val="99"/>
    <w:rsid w:val="003636D1"/>
    <w:rPr>
      <w:sz w:val="16"/>
      <w:szCs w:val="16"/>
    </w:rPr>
  </w:style>
  <w:style w:type="paragraph" w:styleId="ad">
    <w:name w:val="annotation text"/>
    <w:basedOn w:val="a0"/>
    <w:link w:val="Char3"/>
    <w:uiPriority w:val="99"/>
    <w:rsid w:val="003636D1"/>
    <w:rPr>
      <w:sz w:val="20"/>
      <w:szCs w:val="20"/>
    </w:rPr>
  </w:style>
  <w:style w:type="character" w:customStyle="1" w:styleId="Char3">
    <w:name w:val="Κείμενο σχολίου Char"/>
    <w:basedOn w:val="a1"/>
    <w:link w:val="ad"/>
    <w:uiPriority w:val="99"/>
    <w:rsid w:val="003636D1"/>
    <w:rPr>
      <w:rFonts w:ascii="Times New Roman" w:eastAsia="Times New Roman" w:hAnsi="Times New Roman" w:cs="Times New Roman"/>
      <w:sz w:val="20"/>
      <w:szCs w:val="20"/>
      <w:lang w:eastAsia="el-GR"/>
    </w:rPr>
  </w:style>
  <w:style w:type="paragraph" w:styleId="ae">
    <w:name w:val="annotation subject"/>
    <w:basedOn w:val="ad"/>
    <w:next w:val="ad"/>
    <w:link w:val="Char4"/>
    <w:uiPriority w:val="99"/>
    <w:rsid w:val="003636D1"/>
    <w:rPr>
      <w:b/>
      <w:bCs/>
    </w:rPr>
  </w:style>
  <w:style w:type="character" w:customStyle="1" w:styleId="Char4">
    <w:name w:val="Θέμα σχολίου Char"/>
    <w:basedOn w:val="Char3"/>
    <w:link w:val="ae"/>
    <w:uiPriority w:val="99"/>
    <w:rsid w:val="003636D1"/>
    <w:rPr>
      <w:b/>
      <w:bCs/>
    </w:rPr>
  </w:style>
  <w:style w:type="paragraph" w:styleId="af">
    <w:name w:val="Balloon Text"/>
    <w:basedOn w:val="a0"/>
    <w:link w:val="Char5"/>
    <w:rsid w:val="003636D1"/>
    <w:rPr>
      <w:rFonts w:ascii="Tahoma" w:hAnsi="Tahoma" w:cs="Tahoma"/>
      <w:sz w:val="16"/>
      <w:szCs w:val="16"/>
    </w:rPr>
  </w:style>
  <w:style w:type="character" w:customStyle="1" w:styleId="Char5">
    <w:name w:val="Κείμενο πλαισίου Char"/>
    <w:basedOn w:val="a1"/>
    <w:link w:val="af"/>
    <w:uiPriority w:val="99"/>
    <w:rsid w:val="003636D1"/>
    <w:rPr>
      <w:rFonts w:ascii="Tahoma" w:eastAsia="Times New Roman" w:hAnsi="Tahoma" w:cs="Tahoma"/>
      <w:sz w:val="16"/>
      <w:szCs w:val="16"/>
      <w:lang w:eastAsia="el-GR"/>
    </w:rPr>
  </w:style>
  <w:style w:type="character" w:customStyle="1" w:styleId="st">
    <w:name w:val="st"/>
    <w:basedOn w:val="a1"/>
    <w:rsid w:val="003636D1"/>
  </w:style>
  <w:style w:type="character" w:customStyle="1" w:styleId="longtext">
    <w:name w:val="long_text"/>
    <w:basedOn w:val="a1"/>
    <w:rsid w:val="003636D1"/>
  </w:style>
  <w:style w:type="paragraph" w:styleId="Web">
    <w:name w:val="Normal (Web)"/>
    <w:basedOn w:val="a0"/>
    <w:link w:val="WebChar"/>
    <w:rsid w:val="003636D1"/>
    <w:pPr>
      <w:spacing w:before="100" w:beforeAutospacing="1" w:after="100" w:afterAutospacing="1"/>
    </w:pPr>
  </w:style>
  <w:style w:type="character" w:customStyle="1" w:styleId="Char10">
    <w:name w:val="Κείμενο υποσημείωσης Char1"/>
    <w:basedOn w:val="a1"/>
    <w:uiPriority w:val="99"/>
    <w:semiHidden/>
    <w:rsid w:val="003636D1"/>
    <w:rPr>
      <w:rFonts w:ascii="Calibri" w:eastAsia="Calibri" w:hAnsi="Calibri" w:cs="Times New Roman"/>
      <w:sz w:val="20"/>
      <w:szCs w:val="20"/>
    </w:rPr>
  </w:style>
  <w:style w:type="character" w:customStyle="1" w:styleId="Char11">
    <w:name w:val="Κεφαλίδα Char1"/>
    <w:basedOn w:val="a1"/>
    <w:uiPriority w:val="99"/>
    <w:semiHidden/>
    <w:rsid w:val="003636D1"/>
    <w:rPr>
      <w:rFonts w:ascii="Calibri" w:eastAsia="Calibri" w:hAnsi="Calibri" w:cs="Times New Roman"/>
    </w:rPr>
  </w:style>
  <w:style w:type="character" w:customStyle="1" w:styleId="Char12">
    <w:name w:val="Υποσέλιδο Char1"/>
    <w:basedOn w:val="a1"/>
    <w:uiPriority w:val="99"/>
    <w:semiHidden/>
    <w:rsid w:val="003636D1"/>
    <w:rPr>
      <w:rFonts w:ascii="Calibri" w:eastAsia="Calibri" w:hAnsi="Calibri" w:cs="Times New Roman"/>
    </w:rPr>
  </w:style>
  <w:style w:type="character" w:customStyle="1" w:styleId="Char13">
    <w:name w:val="Χάρτης εγγράφου Char1"/>
    <w:basedOn w:val="a1"/>
    <w:uiPriority w:val="99"/>
    <w:semiHidden/>
    <w:rsid w:val="003636D1"/>
    <w:rPr>
      <w:rFonts w:ascii="Tahoma" w:eastAsia="Calibri" w:hAnsi="Tahoma" w:cs="Tahoma"/>
      <w:sz w:val="16"/>
      <w:szCs w:val="16"/>
    </w:rPr>
  </w:style>
  <w:style w:type="character" w:customStyle="1" w:styleId="definition">
    <w:name w:val="definition"/>
    <w:basedOn w:val="a1"/>
    <w:rsid w:val="003636D1"/>
  </w:style>
  <w:style w:type="character" w:customStyle="1" w:styleId="addmd">
    <w:name w:val="addmd"/>
    <w:basedOn w:val="a1"/>
    <w:rsid w:val="003636D1"/>
  </w:style>
  <w:style w:type="character" w:customStyle="1" w:styleId="title">
    <w:name w:val="title"/>
    <w:basedOn w:val="a1"/>
    <w:rsid w:val="003636D1"/>
  </w:style>
  <w:style w:type="paragraph" w:styleId="af0">
    <w:name w:val="endnote text"/>
    <w:basedOn w:val="a0"/>
    <w:link w:val="Char6"/>
    <w:unhideWhenUsed/>
    <w:rsid w:val="003636D1"/>
    <w:rPr>
      <w:rFonts w:ascii="Calibri" w:eastAsia="Calibri" w:hAnsi="Calibri"/>
      <w:sz w:val="20"/>
      <w:szCs w:val="20"/>
      <w:lang w:eastAsia="en-US"/>
    </w:rPr>
  </w:style>
  <w:style w:type="character" w:customStyle="1" w:styleId="Char6">
    <w:name w:val="Κείμενο σημείωσης τέλους Char"/>
    <w:basedOn w:val="a1"/>
    <w:link w:val="af0"/>
    <w:uiPriority w:val="99"/>
    <w:rsid w:val="003636D1"/>
    <w:rPr>
      <w:rFonts w:ascii="Calibri" w:eastAsia="Calibri" w:hAnsi="Calibri" w:cs="Times New Roman"/>
      <w:sz w:val="20"/>
      <w:szCs w:val="20"/>
    </w:rPr>
  </w:style>
  <w:style w:type="character" w:styleId="af1">
    <w:name w:val="endnote reference"/>
    <w:basedOn w:val="a1"/>
    <w:semiHidden/>
    <w:unhideWhenUsed/>
    <w:rsid w:val="003636D1"/>
    <w:rPr>
      <w:vertAlign w:val="superscript"/>
    </w:rPr>
  </w:style>
  <w:style w:type="character" w:customStyle="1" w:styleId="Heading1Char">
    <w:name w:val="Heading 1 Char"/>
    <w:basedOn w:val="a1"/>
    <w:locked/>
    <w:rsid w:val="003636D1"/>
    <w:rPr>
      <w:rFonts w:ascii="Times New Roman" w:hAnsi="Times New Roman" w:cs="Times New Roman"/>
      <w:b/>
      <w:sz w:val="20"/>
      <w:szCs w:val="20"/>
      <w:lang w:eastAsia="el-GR"/>
    </w:rPr>
  </w:style>
  <w:style w:type="character" w:customStyle="1" w:styleId="FootnoteTextChar">
    <w:name w:val="Footnote Text Char"/>
    <w:aliases w:val="footnote text - 10 point Palatino Char,Garamond Fußnotentext Char"/>
    <w:basedOn w:val="a1"/>
    <w:locked/>
    <w:rsid w:val="003636D1"/>
    <w:rPr>
      <w:rFonts w:ascii="Palatino Linotype" w:hAnsi="Palatino Linotype" w:cs="Times New Roman"/>
      <w:sz w:val="18"/>
      <w:szCs w:val="18"/>
      <w:lang w:eastAsia="el-GR"/>
    </w:rPr>
  </w:style>
  <w:style w:type="character" w:customStyle="1" w:styleId="hps">
    <w:name w:val="hps"/>
    <w:basedOn w:val="a1"/>
    <w:rsid w:val="003636D1"/>
    <w:rPr>
      <w:rFonts w:cs="Times New Roman"/>
    </w:rPr>
  </w:style>
  <w:style w:type="paragraph" w:styleId="af2">
    <w:name w:val="Body Text"/>
    <w:basedOn w:val="a0"/>
    <w:link w:val="Char7"/>
    <w:qFormat/>
    <w:rsid w:val="003636D1"/>
    <w:pPr>
      <w:spacing w:after="120"/>
      <w:jc w:val="both"/>
    </w:pPr>
    <w:rPr>
      <w:rFonts w:ascii="Palatino Linotype" w:eastAsia="Calibri" w:hAnsi="Palatino Linotype"/>
      <w:color w:val="000000"/>
      <w:sz w:val="22"/>
      <w:szCs w:val="23"/>
    </w:rPr>
  </w:style>
  <w:style w:type="character" w:customStyle="1" w:styleId="Char7">
    <w:name w:val="Σώμα κειμένου Char"/>
    <w:basedOn w:val="a1"/>
    <w:link w:val="af2"/>
    <w:rsid w:val="003636D1"/>
    <w:rPr>
      <w:rFonts w:ascii="Palatino Linotype" w:eastAsia="Calibri" w:hAnsi="Palatino Linotype" w:cs="Times New Roman"/>
      <w:color w:val="000000"/>
      <w:szCs w:val="23"/>
      <w:lang w:eastAsia="el-GR"/>
    </w:rPr>
  </w:style>
  <w:style w:type="character" w:customStyle="1" w:styleId="BodyTextChar">
    <w:name w:val="Body Text Char"/>
    <w:basedOn w:val="a1"/>
    <w:locked/>
    <w:rsid w:val="003636D1"/>
    <w:rPr>
      <w:rFonts w:ascii="Palatino Linotype" w:hAnsi="Palatino Linotype" w:cs="Times New Roman"/>
      <w:color w:val="000000"/>
      <w:sz w:val="23"/>
      <w:szCs w:val="23"/>
      <w:lang w:eastAsia="el-GR"/>
    </w:rPr>
  </w:style>
  <w:style w:type="character" w:customStyle="1" w:styleId="shorttext">
    <w:name w:val="short_text"/>
    <w:basedOn w:val="a1"/>
    <w:rsid w:val="003636D1"/>
    <w:rPr>
      <w:rFonts w:cs="Times New Roman"/>
    </w:rPr>
  </w:style>
  <w:style w:type="character" w:styleId="af3">
    <w:name w:val="Strong"/>
    <w:basedOn w:val="a1"/>
    <w:qFormat/>
    <w:rsid w:val="003636D1"/>
    <w:rPr>
      <w:rFonts w:cs="Times New Roman"/>
      <w:b/>
      <w:bCs/>
    </w:rPr>
  </w:style>
  <w:style w:type="character" w:customStyle="1" w:styleId="FooterChar">
    <w:name w:val="Footer Char"/>
    <w:basedOn w:val="a1"/>
    <w:locked/>
    <w:rsid w:val="003636D1"/>
    <w:rPr>
      <w:rFonts w:ascii="Palatino Linotype" w:hAnsi="Palatino Linotype" w:cs="Times New Roman"/>
      <w:color w:val="000000"/>
      <w:sz w:val="23"/>
      <w:szCs w:val="23"/>
      <w:lang w:eastAsia="el-GR"/>
    </w:rPr>
  </w:style>
  <w:style w:type="paragraph" w:styleId="af4">
    <w:name w:val="Title"/>
    <w:basedOn w:val="a0"/>
    <w:link w:val="Char8"/>
    <w:qFormat/>
    <w:rsid w:val="003636D1"/>
    <w:pPr>
      <w:spacing w:line="360" w:lineRule="auto"/>
      <w:jc w:val="center"/>
      <w:outlineLvl w:val="0"/>
    </w:pPr>
    <w:rPr>
      <w:rFonts w:ascii="Palatino Linotype" w:eastAsia="Calibri" w:hAnsi="Palatino Linotype"/>
      <w:b/>
      <w:caps/>
      <w:color w:val="000000"/>
      <w:sz w:val="22"/>
      <w:szCs w:val="23"/>
      <w:lang w:val="de-DE"/>
    </w:rPr>
  </w:style>
  <w:style w:type="character" w:customStyle="1" w:styleId="Char8">
    <w:name w:val="Τίτλος Char"/>
    <w:basedOn w:val="a1"/>
    <w:link w:val="af4"/>
    <w:rsid w:val="003636D1"/>
    <w:rPr>
      <w:rFonts w:ascii="Palatino Linotype" w:eastAsia="Calibri" w:hAnsi="Palatino Linotype" w:cs="Times New Roman"/>
      <w:b/>
      <w:caps/>
      <w:color w:val="000000"/>
      <w:szCs w:val="23"/>
      <w:lang w:val="de-DE" w:eastAsia="el-GR"/>
    </w:rPr>
  </w:style>
  <w:style w:type="character" w:customStyle="1" w:styleId="small">
    <w:name w:val="small"/>
    <w:basedOn w:val="a1"/>
    <w:rsid w:val="003636D1"/>
  </w:style>
  <w:style w:type="paragraph" w:customStyle="1" w:styleId="Hauptteil1">
    <w:name w:val="HauptteilÜ1"/>
    <w:basedOn w:val="1"/>
    <w:rsid w:val="003636D1"/>
    <w:pPr>
      <w:spacing w:before="0"/>
      <w:jc w:val="center"/>
    </w:pPr>
    <w:rPr>
      <w:rFonts w:ascii="MgOldTimes UC Pol" w:hAnsi="MgOldTimes UC Pol"/>
      <w:bCs w:val="0"/>
      <w:kern w:val="28"/>
      <w:sz w:val="40"/>
      <w:szCs w:val="20"/>
      <w:lang w:val="de-DE" w:eastAsia="de-DE"/>
    </w:rPr>
  </w:style>
  <w:style w:type="paragraph" w:customStyle="1" w:styleId="HauptteilAutor">
    <w:name w:val="HauptteilAutor"/>
    <w:basedOn w:val="a0"/>
    <w:rsid w:val="003636D1"/>
    <w:pPr>
      <w:spacing w:before="120" w:after="480"/>
      <w:jc w:val="center"/>
    </w:pPr>
    <w:rPr>
      <w:rFonts w:ascii="MgOldTimes UC Pol" w:hAnsi="MgOldTimes UC Pol"/>
      <w:i/>
      <w:sz w:val="20"/>
      <w:szCs w:val="20"/>
      <w:lang w:val="de-DE" w:eastAsia="de-DE"/>
    </w:rPr>
  </w:style>
  <w:style w:type="paragraph" w:customStyle="1" w:styleId="Hauptteil2">
    <w:name w:val="HauptteilÜ2"/>
    <w:basedOn w:val="2"/>
    <w:next w:val="HauptteilTxt"/>
    <w:rsid w:val="003636D1"/>
    <w:pPr>
      <w:spacing w:before="480" w:after="200"/>
      <w:jc w:val="center"/>
    </w:pPr>
    <w:rPr>
      <w:rFonts w:ascii="MgOldTimes UC Pol" w:hAnsi="MgOldTimes UC Pol"/>
      <w:b w:val="0"/>
      <w:bCs w:val="0"/>
      <w:iCs w:val="0"/>
      <w:sz w:val="24"/>
      <w:szCs w:val="20"/>
      <w:lang w:val="de-DE" w:eastAsia="de-DE"/>
    </w:rPr>
  </w:style>
  <w:style w:type="paragraph" w:customStyle="1" w:styleId="HauptteilTxt">
    <w:name w:val="HauptteilTxt"/>
    <w:basedOn w:val="a0"/>
    <w:rsid w:val="003636D1"/>
    <w:pPr>
      <w:ind w:firstLine="284"/>
      <w:jc w:val="both"/>
    </w:pPr>
    <w:rPr>
      <w:rFonts w:ascii="MgOldTimes UC Pol" w:hAnsi="MgOldTimes UC Pol"/>
      <w:sz w:val="20"/>
      <w:szCs w:val="20"/>
      <w:lang w:val="de-DE" w:eastAsia="de-DE"/>
    </w:rPr>
  </w:style>
  <w:style w:type="paragraph" w:customStyle="1" w:styleId="funotentext">
    <w:name w:val="fußnotentext"/>
    <w:basedOn w:val="a0"/>
    <w:rsid w:val="003636D1"/>
    <w:pPr>
      <w:widowControl w:val="0"/>
      <w:jc w:val="both"/>
    </w:pPr>
    <w:rPr>
      <w:rFonts w:ascii="MgOldTimes UC Pol" w:hAnsi="MgOldTimes UC Pol"/>
      <w:snapToGrid w:val="0"/>
      <w:sz w:val="16"/>
      <w:szCs w:val="20"/>
      <w:lang w:val="de-DE" w:eastAsia="de-DE"/>
    </w:rPr>
  </w:style>
  <w:style w:type="character" w:customStyle="1" w:styleId="funotenverweis">
    <w:name w:val="fußnotenverweis"/>
    <w:rsid w:val="003636D1"/>
    <w:rPr>
      <w:rFonts w:ascii="MgOldTimes UC Pol" w:hAnsi="MgOldTimes UC Pol"/>
      <w:vertAlign w:val="superscript"/>
    </w:rPr>
  </w:style>
  <w:style w:type="paragraph" w:customStyle="1" w:styleId="Hauptteil1a">
    <w:name w:val="HauptteilÜ1a"/>
    <w:basedOn w:val="1"/>
    <w:rsid w:val="003636D1"/>
    <w:pPr>
      <w:jc w:val="center"/>
    </w:pPr>
    <w:rPr>
      <w:rFonts w:ascii="MgOldTimes UC Pol" w:hAnsi="MgOldTimes UC Pol"/>
      <w:bCs w:val="0"/>
      <w:kern w:val="28"/>
      <w:sz w:val="28"/>
      <w:szCs w:val="20"/>
      <w:lang w:val="de-DE" w:eastAsia="de-DE"/>
    </w:rPr>
  </w:style>
  <w:style w:type="paragraph" w:customStyle="1" w:styleId="Hauptteil3">
    <w:name w:val="HauptteilÜ3"/>
    <w:basedOn w:val="2"/>
    <w:rsid w:val="003636D1"/>
    <w:rPr>
      <w:rFonts w:ascii="MgOldTimes UC Pol" w:hAnsi="MgOldTimes UC Pol"/>
      <w:b w:val="0"/>
      <w:bCs w:val="0"/>
      <w:i w:val="0"/>
      <w:iCs w:val="0"/>
      <w:sz w:val="22"/>
      <w:szCs w:val="20"/>
      <w:lang w:val="de-DE" w:eastAsia="de-DE"/>
    </w:rPr>
  </w:style>
  <w:style w:type="paragraph" w:customStyle="1" w:styleId="CHInstitutProff1">
    <w:name w:val="CHInstitutProffÜ1"/>
    <w:basedOn w:val="a0"/>
    <w:rsid w:val="003636D1"/>
    <w:pPr>
      <w:keepNext/>
      <w:spacing w:before="240" w:after="120"/>
      <w:jc w:val="both"/>
    </w:pPr>
    <w:rPr>
      <w:rFonts w:ascii="MgOldTimes UC Pol" w:hAnsi="MgOldTimes UC Pol"/>
      <w:b/>
      <w:sz w:val="20"/>
      <w:szCs w:val="20"/>
      <w:lang w:val="de-DE" w:eastAsia="de-DE"/>
    </w:rPr>
  </w:style>
  <w:style w:type="paragraph" w:customStyle="1" w:styleId="CHInstitutProff2">
    <w:name w:val="CHInstitutProffÜ2"/>
    <w:basedOn w:val="a0"/>
    <w:rsid w:val="003636D1"/>
    <w:pPr>
      <w:keepNext/>
      <w:spacing w:before="120" w:after="120"/>
      <w:jc w:val="both"/>
    </w:pPr>
    <w:rPr>
      <w:rFonts w:ascii="MgOldTimes UC Pol" w:hAnsi="MgOldTimes UC Pol"/>
      <w:i/>
      <w:sz w:val="20"/>
      <w:szCs w:val="20"/>
      <w:lang w:val="de-DE" w:eastAsia="de-DE"/>
    </w:rPr>
  </w:style>
  <w:style w:type="paragraph" w:customStyle="1" w:styleId="CHNachrichtTxt">
    <w:name w:val="CHNachrichtTxt"/>
    <w:basedOn w:val="a0"/>
    <w:rsid w:val="003636D1"/>
    <w:pPr>
      <w:numPr>
        <w:numId w:val="3"/>
      </w:numPr>
      <w:tabs>
        <w:tab w:val="clear" w:pos="360"/>
      </w:tabs>
      <w:ind w:firstLine="284"/>
      <w:jc w:val="both"/>
    </w:pPr>
    <w:rPr>
      <w:rFonts w:ascii="MgOldTimes UC Pol" w:hAnsi="MgOldTimes UC Pol"/>
      <w:sz w:val="20"/>
      <w:szCs w:val="20"/>
      <w:lang w:val="de-DE" w:eastAsia="de-DE"/>
    </w:rPr>
  </w:style>
  <w:style w:type="paragraph" w:customStyle="1" w:styleId="CHNachrichtberschrift">
    <w:name w:val="CHNachrichtÜberschrift"/>
    <w:basedOn w:val="4"/>
    <w:next w:val="CHNachrichtTxt"/>
    <w:rsid w:val="003636D1"/>
    <w:pPr>
      <w:numPr>
        <w:ilvl w:val="1"/>
        <w:numId w:val="3"/>
      </w:numPr>
      <w:tabs>
        <w:tab w:val="clear" w:pos="720"/>
      </w:tabs>
      <w:spacing w:before="160" w:after="100" w:line="240" w:lineRule="auto"/>
    </w:pPr>
    <w:rPr>
      <w:rFonts w:ascii="MgOldTimes UC Pol" w:hAnsi="MgOldTimes UC Pol"/>
      <w:b w:val="0"/>
      <w:i/>
      <w:sz w:val="20"/>
      <w:lang w:val="de-DE"/>
    </w:rPr>
  </w:style>
  <w:style w:type="paragraph" w:customStyle="1" w:styleId="CHOrthKirch01">
    <w:name w:val="CHOrthKirch01"/>
    <w:basedOn w:val="1"/>
    <w:next w:val="CHPanOrth02"/>
    <w:rsid w:val="003636D1"/>
    <w:pPr>
      <w:numPr>
        <w:numId w:val="4"/>
      </w:numPr>
      <w:tabs>
        <w:tab w:val="clear" w:pos="360"/>
        <w:tab w:val="num" w:pos="426"/>
      </w:tabs>
      <w:suppressAutoHyphens/>
      <w:spacing w:after="120"/>
      <w:ind w:left="0" w:firstLine="0"/>
    </w:pPr>
    <w:rPr>
      <w:rFonts w:ascii="MgOldTimes UC Pol" w:hAnsi="MgOldTimes UC Pol"/>
      <w:b w:val="0"/>
      <w:bCs w:val="0"/>
      <w:i/>
      <w:kern w:val="0"/>
      <w:sz w:val="24"/>
      <w:szCs w:val="20"/>
      <w:lang w:val="de-DE" w:eastAsia="de-DE"/>
    </w:rPr>
  </w:style>
  <w:style w:type="paragraph" w:customStyle="1" w:styleId="CHPanOrth02">
    <w:name w:val="CHPanOrth02"/>
    <w:basedOn w:val="2"/>
    <w:next w:val="CHPatriarchate03"/>
    <w:rsid w:val="003636D1"/>
    <w:pPr>
      <w:tabs>
        <w:tab w:val="num" w:pos="426"/>
      </w:tabs>
      <w:suppressAutoHyphens/>
      <w:spacing w:before="200"/>
      <w:jc w:val="both"/>
    </w:pPr>
    <w:rPr>
      <w:rFonts w:ascii="MgOldTimes UC Pol" w:hAnsi="MgOldTimes UC Pol"/>
      <w:bCs w:val="0"/>
      <w:i w:val="0"/>
      <w:iCs w:val="0"/>
      <w:spacing w:val="-3"/>
      <w:sz w:val="20"/>
      <w:szCs w:val="20"/>
      <w:lang w:val="de-DE" w:eastAsia="de-DE"/>
    </w:rPr>
  </w:style>
  <w:style w:type="paragraph" w:customStyle="1" w:styleId="CHPatriarchate03">
    <w:name w:val="CHPatriarchate03"/>
    <w:basedOn w:val="3"/>
    <w:rsid w:val="003636D1"/>
    <w:pPr>
      <w:tabs>
        <w:tab w:val="clear" w:pos="-720"/>
        <w:tab w:val="num" w:pos="360"/>
      </w:tabs>
      <w:spacing w:before="280" w:after="120"/>
      <w:ind w:left="357" w:hanging="357"/>
    </w:pPr>
    <w:rPr>
      <w:rFonts w:ascii="MgOldTimes UC Pol" w:hAnsi="MgOldTimes UC Pol"/>
    </w:rPr>
  </w:style>
  <w:style w:type="paragraph" w:customStyle="1" w:styleId="CHRedaktion">
    <w:name w:val="CHRedaktion"/>
    <w:basedOn w:val="CHNachrichtTxt"/>
    <w:rsid w:val="003636D1"/>
    <w:rPr>
      <w:sz w:val="19"/>
    </w:rPr>
  </w:style>
  <w:style w:type="paragraph" w:customStyle="1" w:styleId="CHTitel">
    <w:name w:val="CHTitel"/>
    <w:basedOn w:val="a0"/>
    <w:rsid w:val="003636D1"/>
    <w:pPr>
      <w:spacing w:after="360"/>
      <w:jc w:val="center"/>
    </w:pPr>
    <w:rPr>
      <w:rFonts w:ascii="MgOldTimes UC Pol" w:hAnsi="MgOldTimes UC Pol"/>
      <w:b/>
      <w:sz w:val="36"/>
      <w:szCs w:val="20"/>
      <w:lang w:val="de-DE" w:eastAsia="de-DE"/>
    </w:rPr>
  </w:style>
  <w:style w:type="paragraph" w:customStyle="1" w:styleId="Seitenzahleinfgen">
    <w:name w:val="Seitenzahl einfügen"/>
    <w:basedOn w:val="a0"/>
    <w:rsid w:val="003636D1"/>
    <w:pPr>
      <w:spacing w:before="120" w:after="360"/>
      <w:jc w:val="center"/>
    </w:pPr>
    <w:rPr>
      <w:rFonts w:ascii="MgOldTimes UC Pol" w:hAnsi="MgOldTimes UC Pol"/>
      <w:sz w:val="20"/>
      <w:szCs w:val="20"/>
      <w:lang w:val="de-DE" w:eastAsia="de-DE"/>
    </w:rPr>
  </w:style>
  <w:style w:type="paragraph" w:customStyle="1" w:styleId="Rez1teZeile">
    <w:name w:val="Rez 1te Zeile"/>
    <w:basedOn w:val="a0"/>
    <w:rsid w:val="003636D1"/>
    <w:pPr>
      <w:spacing w:after="240"/>
      <w:jc w:val="both"/>
    </w:pPr>
    <w:rPr>
      <w:rFonts w:ascii="MgOldTimes UC Pol" w:hAnsi="MgOldTimes UC Pol"/>
      <w:sz w:val="20"/>
      <w:szCs w:val="20"/>
      <w:lang w:val="de-DE" w:eastAsia="de-DE"/>
    </w:rPr>
  </w:style>
  <w:style w:type="paragraph" w:customStyle="1" w:styleId="RezAutor">
    <w:name w:val="Rez Autor"/>
    <w:basedOn w:val="HauptteilAutor"/>
    <w:rsid w:val="003636D1"/>
    <w:pPr>
      <w:jc w:val="right"/>
    </w:pPr>
  </w:style>
  <w:style w:type="paragraph" w:customStyle="1" w:styleId="Anhang">
    <w:name w:val="Anhang Ü"/>
    <w:basedOn w:val="2"/>
    <w:rsid w:val="003636D1"/>
    <w:pPr>
      <w:numPr>
        <w:ilvl w:val="1"/>
      </w:numPr>
      <w:pBdr>
        <w:bottom w:val="single" w:sz="4" w:space="1" w:color="auto"/>
      </w:pBdr>
      <w:spacing w:after="240"/>
      <w:jc w:val="center"/>
    </w:pPr>
    <w:rPr>
      <w:rFonts w:ascii="MgOldTimes UC Pol" w:hAnsi="MgOldTimes UC Pol"/>
      <w:bCs w:val="0"/>
      <w:i w:val="0"/>
      <w:iCs w:val="0"/>
      <w:sz w:val="24"/>
      <w:szCs w:val="20"/>
      <w:lang w:val="de-DE" w:eastAsia="de-DE"/>
    </w:rPr>
  </w:style>
  <w:style w:type="paragraph" w:customStyle="1" w:styleId="EingesTxt">
    <w:name w:val="EingesTxt"/>
    <w:basedOn w:val="a0"/>
    <w:rsid w:val="003636D1"/>
    <w:pPr>
      <w:spacing w:after="120"/>
      <w:ind w:firstLine="142"/>
      <w:jc w:val="both"/>
    </w:pPr>
    <w:rPr>
      <w:rFonts w:ascii="MgOldTimes UC Pol" w:hAnsi="MgOldTimes UC Pol"/>
      <w:sz w:val="16"/>
      <w:szCs w:val="20"/>
      <w:lang w:val="de-DE" w:eastAsia="de-DE"/>
    </w:rPr>
  </w:style>
  <w:style w:type="paragraph" w:customStyle="1" w:styleId="Autoren">
    <w:name w:val="Autoren"/>
    <w:next w:val="a0"/>
    <w:rsid w:val="003636D1"/>
    <w:pPr>
      <w:keepNext/>
      <w:spacing w:before="190" w:after="0" w:line="190" w:lineRule="exact"/>
    </w:pPr>
    <w:rPr>
      <w:rFonts w:ascii="MgOldTimes UC Pol" w:eastAsia="Times New Roman" w:hAnsi="MgOldTimes UC Pol" w:cs="Times New Roman"/>
      <w:i/>
      <w:sz w:val="16"/>
      <w:szCs w:val="20"/>
      <w:lang w:val="de-DE" w:eastAsia="de-DE"/>
    </w:rPr>
  </w:style>
  <w:style w:type="paragraph" w:customStyle="1" w:styleId="Autorenbody">
    <w:name w:val="Autoren body"/>
    <w:basedOn w:val="a0"/>
    <w:rsid w:val="003636D1"/>
    <w:pPr>
      <w:keepLines/>
      <w:jc w:val="both"/>
    </w:pPr>
    <w:rPr>
      <w:rFonts w:ascii="MgOldTimes UC Pol" w:hAnsi="MgOldTimes UC Pol"/>
      <w:spacing w:val="-2"/>
      <w:sz w:val="16"/>
      <w:szCs w:val="20"/>
      <w:lang w:val="de-DE" w:eastAsia="de-DE"/>
    </w:rPr>
  </w:style>
  <w:style w:type="paragraph" w:customStyle="1" w:styleId="HauptteilAnmerkung">
    <w:name w:val="Hauptteil Anmerkung"/>
    <w:basedOn w:val="a0"/>
    <w:rsid w:val="003636D1"/>
    <w:pPr>
      <w:ind w:firstLine="284"/>
      <w:jc w:val="both"/>
    </w:pPr>
    <w:rPr>
      <w:rFonts w:ascii="MgOldTimes UC Pol" w:hAnsi="MgOldTimes UC Pol"/>
      <w:sz w:val="16"/>
      <w:szCs w:val="20"/>
      <w:lang w:val="de-DE" w:eastAsia="de-DE"/>
    </w:rPr>
  </w:style>
  <w:style w:type="character" w:customStyle="1" w:styleId="HauptteilAnmerkungZchn">
    <w:name w:val="Hauptteil Anmerkung Zchn"/>
    <w:basedOn w:val="a1"/>
    <w:rsid w:val="003636D1"/>
    <w:rPr>
      <w:rFonts w:ascii="MgOldTimes UC Pol" w:hAnsi="MgOldTimes UC Pol"/>
      <w:noProof w:val="0"/>
      <w:sz w:val="16"/>
      <w:lang w:val="de-DE" w:eastAsia="de-DE" w:bidi="ar-SA"/>
    </w:rPr>
  </w:style>
  <w:style w:type="paragraph" w:customStyle="1" w:styleId="HauptteilAnmerkungGro">
    <w:name w:val="Hauptteil Anmerkung Groß"/>
    <w:basedOn w:val="HauptteilTxt"/>
    <w:rsid w:val="003636D1"/>
    <w:rPr>
      <w:i/>
    </w:rPr>
  </w:style>
  <w:style w:type="paragraph" w:customStyle="1" w:styleId="Hauptteil4">
    <w:name w:val="HauptteilÜ4"/>
    <w:basedOn w:val="4"/>
    <w:rsid w:val="003636D1"/>
    <w:pPr>
      <w:spacing w:line="240" w:lineRule="auto"/>
      <w:ind w:firstLine="284"/>
    </w:pPr>
    <w:rPr>
      <w:rFonts w:ascii="MgOldTimes UC Pol" w:hAnsi="MgOldTimes UC Pol"/>
      <w:sz w:val="20"/>
    </w:rPr>
  </w:style>
  <w:style w:type="paragraph" w:customStyle="1" w:styleId="OFOTitel">
    <w:name w:val="OFO Titel"/>
    <w:basedOn w:val="a0"/>
    <w:rsid w:val="003636D1"/>
    <w:pPr>
      <w:widowControl w:val="0"/>
      <w:suppressAutoHyphens/>
      <w:ind w:firstLine="142"/>
      <w:jc w:val="center"/>
    </w:pPr>
    <w:rPr>
      <w:rFonts w:ascii="MgOldTimes UC Pol" w:hAnsi="MgOldTimes UC Pol"/>
      <w:caps/>
      <w:snapToGrid w:val="0"/>
      <w:sz w:val="36"/>
      <w:szCs w:val="20"/>
      <w:lang w:val="de-DE" w:eastAsia="en-US"/>
    </w:rPr>
  </w:style>
  <w:style w:type="paragraph" w:customStyle="1" w:styleId="Schriftleitung">
    <w:name w:val="Schriftleitung"/>
    <w:basedOn w:val="a0"/>
    <w:rsid w:val="003636D1"/>
    <w:pPr>
      <w:spacing w:after="120" w:line="245" w:lineRule="exact"/>
      <w:ind w:left="1559" w:hanging="1559"/>
    </w:pPr>
    <w:rPr>
      <w:rFonts w:ascii="MgOldTimes UC Pol" w:hAnsi="MgOldTimes UC Pol"/>
      <w:sz w:val="18"/>
      <w:szCs w:val="20"/>
      <w:lang w:val="de-DE" w:eastAsia="de-DE"/>
    </w:rPr>
  </w:style>
  <w:style w:type="paragraph" w:customStyle="1" w:styleId="Schriftleitung02">
    <w:name w:val="Schriftleitung02"/>
    <w:basedOn w:val="a0"/>
    <w:rsid w:val="003636D1"/>
    <w:pPr>
      <w:spacing w:before="120" w:after="120"/>
      <w:jc w:val="both"/>
    </w:pPr>
    <w:rPr>
      <w:rFonts w:ascii="MgOldTimes UC Pol" w:hAnsi="MgOldTimes UC Pol"/>
      <w:sz w:val="18"/>
      <w:szCs w:val="20"/>
      <w:lang w:val="de-DE" w:eastAsia="de-DE"/>
    </w:rPr>
  </w:style>
  <w:style w:type="paragraph" w:customStyle="1" w:styleId="Schriftleitungkopf">
    <w:name w:val="Schriftleitungkopf"/>
    <w:basedOn w:val="a0"/>
    <w:rsid w:val="003636D1"/>
    <w:pPr>
      <w:spacing w:before="240" w:after="600"/>
      <w:ind w:firstLine="170"/>
      <w:jc w:val="center"/>
    </w:pPr>
    <w:rPr>
      <w:rFonts w:ascii="MgOldTimes UC Pol" w:hAnsi="MgOldTimes UC Pol"/>
      <w:sz w:val="22"/>
      <w:szCs w:val="20"/>
      <w:lang w:val="de-DE" w:eastAsia="de-DE"/>
    </w:rPr>
  </w:style>
  <w:style w:type="paragraph" w:customStyle="1" w:styleId="WerbungOfo">
    <w:name w:val="WerbungOfo"/>
    <w:basedOn w:val="a0"/>
    <w:rsid w:val="003636D1"/>
    <w:pPr>
      <w:spacing w:after="60"/>
      <w:ind w:firstLine="284"/>
      <w:jc w:val="both"/>
    </w:pPr>
    <w:rPr>
      <w:rFonts w:ascii="MgOldTimes UC Pol" w:hAnsi="MgOldTimes UC Pol"/>
      <w:sz w:val="20"/>
      <w:szCs w:val="20"/>
      <w:lang w:val="de-DE" w:eastAsia="de-DE"/>
    </w:rPr>
  </w:style>
  <w:style w:type="paragraph" w:customStyle="1" w:styleId="WerbZitat">
    <w:name w:val="WerbZitat"/>
    <w:basedOn w:val="a0"/>
    <w:rsid w:val="003636D1"/>
    <w:pPr>
      <w:tabs>
        <w:tab w:val="right" w:pos="7230"/>
        <w:tab w:val="right" w:pos="8931"/>
      </w:tabs>
      <w:spacing w:before="60" w:after="60"/>
      <w:ind w:firstLine="284"/>
      <w:jc w:val="both"/>
    </w:pPr>
    <w:rPr>
      <w:rFonts w:ascii="MgOldTimes UC Pol" w:hAnsi="MgOldTimes UC Pol"/>
      <w:i/>
      <w:sz w:val="18"/>
      <w:szCs w:val="20"/>
      <w:lang w:val="de-DE" w:eastAsia="de-DE"/>
    </w:rPr>
  </w:style>
  <w:style w:type="paragraph" w:customStyle="1" w:styleId="Verffentlichungen">
    <w:name w:val="Veröffentlichungen"/>
    <w:basedOn w:val="a0"/>
    <w:rsid w:val="003636D1"/>
    <w:pPr>
      <w:tabs>
        <w:tab w:val="left" w:pos="709"/>
      </w:tabs>
      <w:spacing w:after="120" w:line="245" w:lineRule="exact"/>
      <w:ind w:left="709" w:hanging="709"/>
    </w:pPr>
    <w:rPr>
      <w:rFonts w:ascii="MgOldTimes UC Pol" w:hAnsi="MgOldTimes UC Pol"/>
      <w:sz w:val="20"/>
      <w:szCs w:val="20"/>
      <w:lang w:val="de-DE" w:eastAsia="de-DE"/>
    </w:rPr>
  </w:style>
  <w:style w:type="paragraph" w:styleId="30">
    <w:name w:val="Body Text 3"/>
    <w:basedOn w:val="a0"/>
    <w:link w:val="3Char0"/>
    <w:rsid w:val="003636D1"/>
    <w:pPr>
      <w:jc w:val="center"/>
    </w:pPr>
    <w:rPr>
      <w:rFonts w:ascii="MgOldTimes UC Pol" w:hAnsi="MgOldTimes UC Pol"/>
      <w:szCs w:val="20"/>
      <w:lang w:val="de-DE" w:eastAsia="de-DE"/>
    </w:rPr>
  </w:style>
  <w:style w:type="character" w:customStyle="1" w:styleId="3Char0">
    <w:name w:val="Σώμα κείμενου 3 Char"/>
    <w:basedOn w:val="a1"/>
    <w:link w:val="30"/>
    <w:rsid w:val="003636D1"/>
    <w:rPr>
      <w:rFonts w:ascii="MgOldTimes UC Pol" w:eastAsia="Times New Roman" w:hAnsi="MgOldTimes UC Pol" w:cs="Times New Roman"/>
      <w:sz w:val="24"/>
      <w:szCs w:val="20"/>
      <w:lang w:val="de-DE" w:eastAsia="de-DE"/>
    </w:rPr>
  </w:style>
  <w:style w:type="paragraph" w:customStyle="1" w:styleId="Verffentl2">
    <w:name w:val="Veröffentl 2"/>
    <w:basedOn w:val="a0"/>
    <w:rsid w:val="003636D1"/>
    <w:pPr>
      <w:keepNext/>
      <w:numPr>
        <w:numId w:val="1"/>
      </w:numPr>
      <w:spacing w:after="120"/>
      <w:ind w:left="426" w:right="85" w:hanging="284"/>
    </w:pPr>
    <w:rPr>
      <w:rFonts w:ascii="MgOldTimes UC Pol" w:hAnsi="MgOldTimes UC Pol"/>
      <w:sz w:val="20"/>
      <w:szCs w:val="20"/>
      <w:lang w:val="de-DE" w:eastAsia="de-DE"/>
    </w:rPr>
  </w:style>
  <w:style w:type="paragraph" w:customStyle="1" w:styleId="Verffentl">
    <w:name w:val="Veröffentl Ü"/>
    <w:basedOn w:val="1"/>
    <w:rsid w:val="003636D1"/>
    <w:pPr>
      <w:numPr>
        <w:numId w:val="5"/>
      </w:numPr>
      <w:tabs>
        <w:tab w:val="clear" w:pos="360"/>
      </w:tabs>
      <w:spacing w:before="360" w:after="240" w:line="245" w:lineRule="exact"/>
      <w:ind w:left="0" w:firstLine="0"/>
    </w:pPr>
    <w:rPr>
      <w:rFonts w:ascii="MgOldTimes UC Pol" w:hAnsi="MgOldTimes UC Pol"/>
      <w:bCs w:val="0"/>
      <w:kern w:val="28"/>
      <w:sz w:val="26"/>
      <w:szCs w:val="20"/>
      <w:lang w:val="de-DE" w:eastAsia="de-DE"/>
    </w:rPr>
  </w:style>
  <w:style w:type="paragraph" w:customStyle="1" w:styleId="HauptteilZitat">
    <w:name w:val="HauptteilZitat"/>
    <w:basedOn w:val="HauptteilTxt"/>
    <w:rsid w:val="003636D1"/>
    <w:pPr>
      <w:ind w:left="1276" w:right="1077" w:firstLine="0"/>
      <w:jc w:val="left"/>
    </w:pPr>
    <w:rPr>
      <w:i/>
    </w:rPr>
  </w:style>
  <w:style w:type="paragraph" w:customStyle="1" w:styleId="HauptteilNACHZitat">
    <w:name w:val="HauptteilNACHZitat"/>
    <w:basedOn w:val="HauptteilTxt"/>
    <w:rsid w:val="003636D1"/>
    <w:pPr>
      <w:spacing w:before="120"/>
      <w:ind w:firstLine="0"/>
    </w:pPr>
  </w:style>
  <w:style w:type="paragraph" w:customStyle="1" w:styleId="HauptteilListe">
    <w:name w:val="HauptteilListe"/>
    <w:basedOn w:val="HauptteilTxt"/>
    <w:rsid w:val="003636D1"/>
    <w:pPr>
      <w:tabs>
        <w:tab w:val="left" w:pos="1134"/>
      </w:tabs>
      <w:ind w:left="1135" w:hanging="851"/>
    </w:pPr>
  </w:style>
  <w:style w:type="paragraph" w:customStyle="1" w:styleId="InhaltOFo">
    <w:name w:val="Inhalt OFo"/>
    <w:basedOn w:val="a0"/>
    <w:rsid w:val="003636D1"/>
    <w:pPr>
      <w:spacing w:before="200"/>
    </w:pPr>
    <w:rPr>
      <w:rFonts w:ascii="MgOldTimes UC Pol" w:hAnsi="MgOldTimes UC Pol"/>
      <w:b/>
      <w:caps/>
      <w:sz w:val="20"/>
      <w:szCs w:val="20"/>
      <w:lang w:val="de-DE" w:eastAsia="de-DE"/>
    </w:rPr>
  </w:style>
  <w:style w:type="paragraph" w:customStyle="1" w:styleId="Hauptteil5">
    <w:name w:val="HauptteilÜ5"/>
    <w:basedOn w:val="Hauptteil4"/>
    <w:rsid w:val="003636D1"/>
  </w:style>
  <w:style w:type="paragraph" w:customStyle="1" w:styleId="HauptteilVORZitat">
    <w:name w:val="HauptteilVORZitat"/>
    <w:basedOn w:val="HauptteilTxt"/>
    <w:rsid w:val="003636D1"/>
    <w:pPr>
      <w:spacing w:after="120"/>
    </w:pPr>
  </w:style>
  <w:style w:type="paragraph" w:customStyle="1" w:styleId="InhaltTitel">
    <w:name w:val="Inhalt/Titel"/>
    <w:rsid w:val="003636D1"/>
    <w:pPr>
      <w:spacing w:line="245" w:lineRule="exact"/>
      <w:jc w:val="center"/>
      <w:outlineLvl w:val="0"/>
    </w:pPr>
    <w:rPr>
      <w:rFonts w:ascii="Times New Roman" w:eastAsia="Times New Roman" w:hAnsi="Times New Roman" w:cs="Times New Roman"/>
      <w:caps/>
      <w:sz w:val="20"/>
      <w:szCs w:val="20"/>
      <w:lang w:val="de-DE" w:eastAsia="de-DE"/>
    </w:rPr>
  </w:style>
  <w:style w:type="paragraph" w:styleId="20">
    <w:name w:val="Body Text 2"/>
    <w:basedOn w:val="a0"/>
    <w:link w:val="2Char0"/>
    <w:uiPriority w:val="99"/>
    <w:rsid w:val="003636D1"/>
    <w:pPr>
      <w:suppressAutoHyphens/>
    </w:pPr>
    <w:rPr>
      <w:rFonts w:ascii="Garamond" w:hAnsi="Garamond"/>
      <w:b/>
      <w:bCs/>
      <w:lang w:val="de-DE" w:eastAsia="en-US"/>
    </w:rPr>
  </w:style>
  <w:style w:type="character" w:customStyle="1" w:styleId="2Char0">
    <w:name w:val="Σώμα κείμενου 2 Char"/>
    <w:basedOn w:val="a1"/>
    <w:link w:val="20"/>
    <w:uiPriority w:val="99"/>
    <w:rsid w:val="003636D1"/>
    <w:rPr>
      <w:rFonts w:ascii="Garamond" w:eastAsia="Times New Roman" w:hAnsi="Garamond" w:cs="Times New Roman"/>
      <w:b/>
      <w:bCs/>
      <w:sz w:val="24"/>
      <w:szCs w:val="24"/>
      <w:lang w:val="de-DE"/>
    </w:rPr>
  </w:style>
  <w:style w:type="character" w:customStyle="1" w:styleId="ZitatimText">
    <w:name w:val="Zitat im Text"/>
    <w:aliases w:val="kursiv"/>
    <w:basedOn w:val="a1"/>
    <w:rsid w:val="003636D1"/>
    <w:rPr>
      <w:i/>
    </w:rPr>
  </w:style>
  <w:style w:type="paragraph" w:styleId="af5">
    <w:name w:val="Body Text Indent"/>
    <w:basedOn w:val="a0"/>
    <w:link w:val="Char9"/>
    <w:rsid w:val="003636D1"/>
    <w:pPr>
      <w:suppressAutoHyphens/>
      <w:spacing w:line="360" w:lineRule="auto"/>
      <w:ind w:firstLine="720"/>
      <w:jc w:val="both"/>
    </w:pPr>
    <w:rPr>
      <w:lang w:val="de-DE" w:eastAsia="en-US"/>
    </w:rPr>
  </w:style>
  <w:style w:type="character" w:customStyle="1" w:styleId="Char9">
    <w:name w:val="Σώμα κείμενου με εσοχή Char"/>
    <w:basedOn w:val="a1"/>
    <w:link w:val="af5"/>
    <w:rsid w:val="003636D1"/>
    <w:rPr>
      <w:rFonts w:ascii="Times New Roman" w:eastAsia="Times New Roman" w:hAnsi="Times New Roman" w:cs="Times New Roman"/>
      <w:sz w:val="24"/>
      <w:szCs w:val="24"/>
      <w:lang w:val="de-DE"/>
    </w:rPr>
  </w:style>
  <w:style w:type="paragraph" w:styleId="af6">
    <w:name w:val="envelope return"/>
    <w:basedOn w:val="a0"/>
    <w:rsid w:val="003636D1"/>
    <w:pPr>
      <w:suppressAutoHyphens/>
    </w:pPr>
    <w:rPr>
      <w:rFonts w:cs="Arial"/>
      <w:szCs w:val="20"/>
      <w:lang w:val="de-DE" w:eastAsia="en-US"/>
    </w:rPr>
  </w:style>
  <w:style w:type="paragraph" w:styleId="a">
    <w:name w:val="List Bullet"/>
    <w:basedOn w:val="a0"/>
    <w:rsid w:val="003636D1"/>
    <w:pPr>
      <w:numPr>
        <w:numId w:val="2"/>
      </w:numPr>
    </w:pPr>
    <w:rPr>
      <w:rFonts w:ascii="MgOldTimes UC Pol" w:hAnsi="MgOldTimes UC Pol"/>
      <w:sz w:val="20"/>
      <w:szCs w:val="20"/>
      <w:lang w:val="de-DE" w:eastAsia="de-DE"/>
    </w:rPr>
  </w:style>
  <w:style w:type="character" w:styleId="-0">
    <w:name w:val="FollowedHyperlink"/>
    <w:basedOn w:val="a1"/>
    <w:rsid w:val="003636D1"/>
    <w:rPr>
      <w:color w:val="800080"/>
      <w:u w:val="single"/>
    </w:rPr>
  </w:style>
  <w:style w:type="character" w:customStyle="1" w:styleId="txth">
    <w:name w:val="txth"/>
    <w:basedOn w:val="a1"/>
    <w:rsid w:val="003636D1"/>
  </w:style>
  <w:style w:type="character" w:customStyle="1" w:styleId="txtxs">
    <w:name w:val="txtxs"/>
    <w:basedOn w:val="a1"/>
    <w:rsid w:val="003636D1"/>
  </w:style>
  <w:style w:type="character" w:customStyle="1" w:styleId="AufzhlungszeichenZchn">
    <w:name w:val="Aufzählungszeichen Zchn"/>
    <w:basedOn w:val="a1"/>
    <w:rsid w:val="003636D1"/>
    <w:rPr>
      <w:rFonts w:ascii="MgOldTimes UC Pol" w:hAnsi="MgOldTimes UC Pol"/>
      <w:noProof w:val="0"/>
      <w:lang w:val="de-DE" w:eastAsia="de-DE" w:bidi="ar-SA"/>
    </w:rPr>
  </w:style>
  <w:style w:type="paragraph" w:customStyle="1" w:styleId="10">
    <w:name w:val="Κείμενο πλαισίου1"/>
    <w:basedOn w:val="a0"/>
    <w:semiHidden/>
    <w:rsid w:val="003636D1"/>
    <w:rPr>
      <w:rFonts w:ascii="Tahoma" w:hAnsi="Tahoma" w:cs="MS Shell Dlg"/>
      <w:sz w:val="16"/>
      <w:szCs w:val="16"/>
      <w:lang w:val="de-DE" w:eastAsia="de-DE"/>
    </w:rPr>
  </w:style>
  <w:style w:type="character" w:customStyle="1" w:styleId="InhaltOFoZchn">
    <w:name w:val="Inhalt OFo Zchn"/>
    <w:basedOn w:val="a1"/>
    <w:rsid w:val="003636D1"/>
    <w:rPr>
      <w:rFonts w:ascii="MgOldTimes UC Pol" w:hAnsi="MgOldTimes UC Pol"/>
      <w:b/>
      <w:caps/>
      <w:noProof w:val="0"/>
      <w:lang w:val="de-DE" w:eastAsia="de-DE" w:bidi="ar-SA"/>
    </w:rPr>
  </w:style>
  <w:style w:type="character" w:customStyle="1" w:styleId="HauptteilTxtZchn">
    <w:name w:val="HauptteilTxt Zchn"/>
    <w:basedOn w:val="a1"/>
    <w:rsid w:val="003636D1"/>
    <w:rPr>
      <w:rFonts w:ascii="MgOldTimes UC Pol" w:hAnsi="MgOldTimes UC Pol"/>
      <w:noProof w:val="0"/>
      <w:lang w:val="de-DE" w:eastAsia="de-DE" w:bidi="ar-SA"/>
    </w:rPr>
  </w:style>
  <w:style w:type="paragraph" w:styleId="21">
    <w:name w:val="Body Text Indent 2"/>
    <w:basedOn w:val="a0"/>
    <w:link w:val="2Char1"/>
    <w:rsid w:val="003636D1"/>
    <w:pPr>
      <w:shd w:val="clear" w:color="auto" w:fill="FFFFFF"/>
      <w:autoSpaceDE w:val="0"/>
      <w:autoSpaceDN w:val="0"/>
      <w:adjustRightInd w:val="0"/>
      <w:ind w:firstLine="540"/>
      <w:jc w:val="both"/>
    </w:pPr>
    <w:rPr>
      <w:rFonts w:ascii="Arial" w:hAnsi="Arial"/>
      <w:color w:val="000000"/>
      <w:szCs w:val="23"/>
      <w:lang w:val="en-US"/>
    </w:rPr>
  </w:style>
  <w:style w:type="character" w:customStyle="1" w:styleId="2Char1">
    <w:name w:val="Σώμα κείμενου με εσοχή 2 Char"/>
    <w:basedOn w:val="a1"/>
    <w:link w:val="21"/>
    <w:rsid w:val="003636D1"/>
    <w:rPr>
      <w:rFonts w:ascii="Arial" w:eastAsia="Times New Roman" w:hAnsi="Arial" w:cs="Times New Roman"/>
      <w:color w:val="000000"/>
      <w:sz w:val="24"/>
      <w:szCs w:val="23"/>
      <w:shd w:val="clear" w:color="auto" w:fill="FFFFFF"/>
      <w:lang w:val="en-US" w:eastAsia="el-GR"/>
    </w:rPr>
  </w:style>
  <w:style w:type="paragraph" w:styleId="31">
    <w:name w:val="Body Text Indent 3"/>
    <w:basedOn w:val="a0"/>
    <w:link w:val="3Char1"/>
    <w:uiPriority w:val="99"/>
    <w:rsid w:val="003636D1"/>
    <w:pPr>
      <w:shd w:val="clear" w:color="auto" w:fill="FFFFFF"/>
      <w:autoSpaceDE w:val="0"/>
      <w:autoSpaceDN w:val="0"/>
      <w:adjustRightInd w:val="0"/>
      <w:ind w:firstLine="360"/>
      <w:jc w:val="both"/>
    </w:pPr>
    <w:rPr>
      <w:rFonts w:ascii="Arial" w:hAnsi="Arial"/>
      <w:color w:val="000000"/>
      <w:szCs w:val="23"/>
      <w:lang w:val="en-US"/>
    </w:rPr>
  </w:style>
  <w:style w:type="character" w:customStyle="1" w:styleId="3Char1">
    <w:name w:val="Σώμα κείμενου με εσοχή 3 Char"/>
    <w:basedOn w:val="a1"/>
    <w:link w:val="31"/>
    <w:uiPriority w:val="99"/>
    <w:rsid w:val="003636D1"/>
    <w:rPr>
      <w:rFonts w:ascii="Arial" w:eastAsia="Times New Roman" w:hAnsi="Arial" w:cs="Times New Roman"/>
      <w:color w:val="000000"/>
      <w:sz w:val="24"/>
      <w:szCs w:val="23"/>
      <w:shd w:val="clear" w:color="auto" w:fill="FFFFFF"/>
      <w:lang w:val="en-US" w:eastAsia="el-GR"/>
    </w:rPr>
  </w:style>
  <w:style w:type="paragraph" w:styleId="af7">
    <w:name w:val="Block Text"/>
    <w:basedOn w:val="a0"/>
    <w:link w:val="Chara"/>
    <w:rsid w:val="003636D1"/>
    <w:pPr>
      <w:shd w:val="clear" w:color="auto" w:fill="FFFFFF"/>
      <w:autoSpaceDE w:val="0"/>
      <w:autoSpaceDN w:val="0"/>
      <w:adjustRightInd w:val="0"/>
      <w:ind w:left="1416" w:right="-737"/>
      <w:jc w:val="both"/>
    </w:pPr>
    <w:rPr>
      <w:rFonts w:ascii="Palatino Linotype" w:hAnsi="Palatino Linotype"/>
      <w:color w:val="000000"/>
      <w:sz w:val="22"/>
      <w:szCs w:val="23"/>
      <w:lang w:val="de-DE"/>
    </w:rPr>
  </w:style>
  <w:style w:type="character" w:customStyle="1" w:styleId="Chara">
    <w:name w:val="Τμήμα κειμένου Char"/>
    <w:link w:val="af7"/>
    <w:rsid w:val="003636D1"/>
    <w:rPr>
      <w:rFonts w:ascii="Palatino Linotype" w:eastAsia="Times New Roman" w:hAnsi="Palatino Linotype" w:cs="Times New Roman"/>
      <w:color w:val="000000"/>
      <w:szCs w:val="23"/>
      <w:shd w:val="clear" w:color="auto" w:fill="FFFFFF"/>
      <w:lang w:val="de-DE"/>
    </w:rPr>
  </w:style>
  <w:style w:type="paragraph" w:customStyle="1" w:styleId="greek-latin">
    <w:name w:val="greek-latin"/>
    <w:basedOn w:val="a0"/>
    <w:rsid w:val="003636D1"/>
    <w:pPr>
      <w:spacing w:line="360" w:lineRule="atLeast"/>
      <w:ind w:right="-495" w:firstLine="420"/>
      <w:jc w:val="both"/>
    </w:pPr>
    <w:rPr>
      <w:rFonts w:ascii="GrTimes" w:hAnsi="GrTimes"/>
      <w:szCs w:val="20"/>
      <w:lang w:val="en-US" w:eastAsia="en-US"/>
    </w:rPr>
  </w:style>
  <w:style w:type="paragraph" w:customStyle="1" w:styleId="Text">
    <w:name w:val="Text"/>
    <w:rsid w:val="003636D1"/>
    <w:pPr>
      <w:spacing w:after="0" w:line="240" w:lineRule="auto"/>
      <w:ind w:left="2268" w:hanging="2268"/>
    </w:pPr>
    <w:rPr>
      <w:rFonts w:ascii="Times New Roman" w:eastAsia="Times New Roman" w:hAnsi="Times New Roman" w:cs="Times New Roman"/>
      <w:color w:val="000000"/>
      <w:sz w:val="24"/>
      <w:szCs w:val="20"/>
      <w:lang w:val="de-DE" w:eastAsia="el-GR"/>
    </w:rPr>
  </w:style>
  <w:style w:type="paragraph" w:customStyle="1" w:styleId="11">
    <w:name w:val="Θέμα σχολίου1"/>
    <w:basedOn w:val="ad"/>
    <w:next w:val="ad"/>
    <w:semiHidden/>
    <w:rsid w:val="003636D1"/>
    <w:rPr>
      <w:rFonts w:ascii="MgOldTimes UC Pol" w:hAnsi="MgOldTimes UC Pol"/>
      <w:b/>
      <w:bCs/>
      <w:lang w:val="de-DE" w:eastAsia="de-DE"/>
    </w:rPr>
  </w:style>
  <w:style w:type="character" w:customStyle="1" w:styleId="HauptteilTxtChar">
    <w:name w:val="HauptteilTxt Char"/>
    <w:basedOn w:val="a1"/>
    <w:rsid w:val="003636D1"/>
    <w:rPr>
      <w:rFonts w:ascii="MgOldTimes UC Pol" w:hAnsi="MgOldTimes UC Pol"/>
      <w:noProof w:val="0"/>
      <w:lang w:val="de-DE" w:eastAsia="de-DE" w:bidi="ar-SA"/>
    </w:rPr>
  </w:style>
  <w:style w:type="character" w:customStyle="1" w:styleId="Heading2Char">
    <w:name w:val="Heading 2 Char"/>
    <w:basedOn w:val="a1"/>
    <w:locked/>
    <w:rsid w:val="003636D1"/>
    <w:rPr>
      <w:rFonts w:ascii="Cambria" w:hAnsi="Cambria" w:cs="Times New Roman"/>
      <w:b/>
      <w:bCs/>
      <w:color w:val="4F81BD"/>
      <w:sz w:val="26"/>
      <w:szCs w:val="26"/>
      <w:lang w:eastAsia="el-GR"/>
    </w:rPr>
  </w:style>
  <w:style w:type="character" w:customStyle="1" w:styleId="atn">
    <w:name w:val="atn"/>
    <w:basedOn w:val="a1"/>
    <w:rsid w:val="003636D1"/>
    <w:rPr>
      <w:rFonts w:cs="Times New Roman"/>
    </w:rPr>
  </w:style>
  <w:style w:type="character" w:customStyle="1" w:styleId="HeaderChar">
    <w:name w:val="Header Char"/>
    <w:basedOn w:val="a1"/>
    <w:locked/>
    <w:rsid w:val="003636D1"/>
    <w:rPr>
      <w:rFonts w:ascii="Palatino Linotype" w:hAnsi="Palatino Linotype" w:cs="Times New Roman"/>
      <w:color w:val="000000"/>
      <w:sz w:val="23"/>
      <w:szCs w:val="23"/>
      <w:lang w:eastAsia="el-GR"/>
    </w:rPr>
  </w:style>
  <w:style w:type="paragraph" w:customStyle="1" w:styleId="12">
    <w:name w:val="Παράγραφος λίστας1"/>
    <w:basedOn w:val="a0"/>
    <w:uiPriority w:val="34"/>
    <w:qFormat/>
    <w:rsid w:val="003636D1"/>
    <w:pPr>
      <w:ind w:left="720"/>
      <w:jc w:val="both"/>
    </w:pPr>
    <w:rPr>
      <w:rFonts w:ascii="Palatino Linotype" w:eastAsia="Calibri" w:hAnsi="Palatino Linotype"/>
      <w:color w:val="000000"/>
      <w:sz w:val="22"/>
      <w:szCs w:val="23"/>
    </w:rPr>
  </w:style>
  <w:style w:type="character" w:customStyle="1" w:styleId="subtitle">
    <w:name w:val="subtitle"/>
    <w:basedOn w:val="a1"/>
    <w:rsid w:val="003636D1"/>
    <w:rPr>
      <w:rFonts w:cs="Times New Roman"/>
    </w:rPr>
  </w:style>
  <w:style w:type="character" w:customStyle="1" w:styleId="style4">
    <w:name w:val="style4"/>
    <w:basedOn w:val="a1"/>
    <w:rsid w:val="003636D1"/>
  </w:style>
  <w:style w:type="character" w:customStyle="1" w:styleId="style7">
    <w:name w:val="style7"/>
    <w:basedOn w:val="a1"/>
    <w:rsid w:val="003636D1"/>
  </w:style>
  <w:style w:type="character" w:customStyle="1" w:styleId="3CharCharCharCharChar1CharChar">
    <w:name w:val="Επικεφαλίδα 3 Char Char Char Char Char1 Char Char"/>
    <w:rsid w:val="003636D1"/>
    <w:rPr>
      <w:rFonts w:ascii="Arial" w:hAnsi="Arial" w:cs="Arial"/>
      <w:b/>
      <w:bCs/>
      <w:sz w:val="26"/>
      <w:szCs w:val="26"/>
      <w:lang w:val="el-GR" w:eastAsia="el-GR" w:bidi="ar-SA"/>
    </w:rPr>
  </w:style>
  <w:style w:type="character" w:customStyle="1" w:styleId="SilverHumana">
    <w:name w:val="Στυλ Silver Humana"/>
    <w:rsid w:val="003636D1"/>
    <w:rPr>
      <w:rFonts w:ascii="Palatino Linotype" w:hAnsi="Palatino Linotype"/>
    </w:rPr>
  </w:style>
  <w:style w:type="character" w:customStyle="1" w:styleId="SilverHumana1">
    <w:name w:val="Στυλ Silver Humana1"/>
    <w:rsid w:val="003636D1"/>
    <w:rPr>
      <w:rFonts w:ascii="Palatino Linotype" w:hAnsi="Palatino Linotype"/>
    </w:rPr>
  </w:style>
  <w:style w:type="paragraph" w:customStyle="1" w:styleId="13">
    <w:name w:val="Στυλ1"/>
    <w:basedOn w:val="a0"/>
    <w:rsid w:val="003636D1"/>
    <w:pPr>
      <w:autoSpaceDE w:val="0"/>
      <w:autoSpaceDN w:val="0"/>
      <w:adjustRightInd w:val="0"/>
      <w:jc w:val="both"/>
    </w:pPr>
    <w:rPr>
      <w:rFonts w:ascii="Palatino Linotype" w:hAnsi="Palatino Linotype"/>
      <w:sz w:val="20"/>
      <w:szCs w:val="20"/>
    </w:rPr>
  </w:style>
  <w:style w:type="character" w:customStyle="1" w:styleId="ArialUnicodeMS105pt">
    <w:name w:val="Στυλ Arial Unicode MS 105 pt Πλάγια"/>
    <w:rsid w:val="003636D1"/>
    <w:rPr>
      <w:rFonts w:ascii="Palatino Linotype" w:hAnsi="Palatino Linotype"/>
      <w:iCs/>
      <w:sz w:val="24"/>
    </w:rPr>
  </w:style>
  <w:style w:type="character" w:customStyle="1" w:styleId="ArialUnicodeMS11pt">
    <w:name w:val="Στυλ Arial Unicode MS 11 pt Πλάγια"/>
    <w:rsid w:val="003636D1"/>
    <w:rPr>
      <w:rFonts w:ascii="Palatino Linotype" w:hAnsi="Palatino Linotype"/>
      <w:iCs/>
      <w:sz w:val="24"/>
    </w:rPr>
  </w:style>
  <w:style w:type="character" w:customStyle="1" w:styleId="ArialUnicodeMS14pt">
    <w:name w:val="Στυλ Arial Unicode MS 14 pt"/>
    <w:rsid w:val="003636D1"/>
    <w:rPr>
      <w:rFonts w:ascii="Palatino Linotype" w:hAnsi="Palatino Linotype"/>
      <w:sz w:val="28"/>
    </w:rPr>
  </w:style>
  <w:style w:type="character" w:customStyle="1" w:styleId="ArialUnicodeMS10pt">
    <w:name w:val="Στυλ Arial Unicode MS 10 pt Πλάγια"/>
    <w:rsid w:val="003636D1"/>
    <w:rPr>
      <w:rFonts w:ascii="Palatino Linotype" w:hAnsi="Palatino Linotype"/>
      <w:iCs/>
      <w:sz w:val="24"/>
    </w:rPr>
  </w:style>
  <w:style w:type="character" w:customStyle="1" w:styleId="ArialUnicodeMS105pt0">
    <w:name w:val="Στυλ Arial Unicode MS 105 pt"/>
    <w:rsid w:val="003636D1"/>
    <w:rPr>
      <w:rFonts w:ascii="Palatino Linotype" w:hAnsi="Palatino Linotype"/>
      <w:sz w:val="24"/>
    </w:rPr>
  </w:style>
  <w:style w:type="character" w:customStyle="1" w:styleId="ArialUnicodeMS13pt">
    <w:name w:val="Στυλ Arial Unicode MS 13 pt Πλάγια"/>
    <w:rsid w:val="003636D1"/>
    <w:rPr>
      <w:rFonts w:ascii="Palatino Linotype" w:hAnsi="Palatino Linotype"/>
      <w:i/>
      <w:iCs/>
      <w:sz w:val="28"/>
    </w:rPr>
  </w:style>
  <w:style w:type="paragraph" w:customStyle="1" w:styleId="22">
    <w:name w:val="Στυλ2"/>
    <w:basedOn w:val="a0"/>
    <w:rsid w:val="003636D1"/>
    <w:pPr>
      <w:autoSpaceDE w:val="0"/>
      <w:autoSpaceDN w:val="0"/>
      <w:adjustRightInd w:val="0"/>
      <w:jc w:val="both"/>
    </w:pPr>
    <w:rPr>
      <w:rFonts w:ascii="Palatino Linotype" w:hAnsi="Palatino Linotype"/>
      <w:sz w:val="20"/>
    </w:rPr>
  </w:style>
  <w:style w:type="paragraph" w:customStyle="1" w:styleId="32">
    <w:name w:val="Στυλ3"/>
    <w:basedOn w:val="a0"/>
    <w:rsid w:val="003636D1"/>
    <w:pPr>
      <w:autoSpaceDE w:val="0"/>
      <w:autoSpaceDN w:val="0"/>
      <w:adjustRightInd w:val="0"/>
      <w:jc w:val="both"/>
    </w:pPr>
    <w:rPr>
      <w:rFonts w:ascii="Palatino Linotype" w:hAnsi="Palatino Linotype"/>
      <w:sz w:val="20"/>
    </w:rPr>
  </w:style>
  <w:style w:type="paragraph" w:customStyle="1" w:styleId="hide">
    <w:name w:val="hide"/>
    <w:basedOn w:val="a0"/>
    <w:rsid w:val="003636D1"/>
    <w:pPr>
      <w:spacing w:after="152" w:line="360" w:lineRule="atLeast"/>
    </w:pPr>
    <w:rPr>
      <w:vanish/>
      <w:color w:val="000000"/>
    </w:rPr>
  </w:style>
  <w:style w:type="paragraph" w:customStyle="1" w:styleId="14">
    <w:name w:val="Έμφαση1"/>
    <w:basedOn w:val="a0"/>
    <w:rsid w:val="003636D1"/>
    <w:pPr>
      <w:spacing w:after="152" w:line="360" w:lineRule="atLeast"/>
    </w:pPr>
    <w:rPr>
      <w:i/>
      <w:iCs/>
      <w:color w:val="000000"/>
    </w:rPr>
  </w:style>
  <w:style w:type="paragraph" w:customStyle="1" w:styleId="western">
    <w:name w:val="western"/>
    <w:basedOn w:val="a0"/>
    <w:rsid w:val="003636D1"/>
    <w:pPr>
      <w:spacing w:after="152" w:line="360" w:lineRule="atLeast"/>
    </w:pPr>
    <w:rPr>
      <w:rFonts w:ascii="Arial" w:hAnsi="Arial" w:cs="Arial"/>
      <w:color w:val="000000"/>
    </w:rPr>
  </w:style>
  <w:style w:type="paragraph" w:customStyle="1" w:styleId="sdendnote-western">
    <w:name w:val="sdendnote-western"/>
    <w:basedOn w:val="a0"/>
    <w:rsid w:val="003636D1"/>
    <w:pPr>
      <w:spacing w:line="360" w:lineRule="atLeast"/>
      <w:ind w:left="288" w:hanging="288"/>
    </w:pPr>
    <w:rPr>
      <w:rFonts w:ascii="Century Gothic" w:hAnsi="Century Gothic"/>
      <w:color w:val="000000"/>
      <w:sz w:val="20"/>
      <w:szCs w:val="20"/>
    </w:rPr>
  </w:style>
  <w:style w:type="character" w:customStyle="1" w:styleId="hide1">
    <w:name w:val="hide1"/>
    <w:rsid w:val="003636D1"/>
    <w:rPr>
      <w:vanish/>
      <w:webHidden w:val="0"/>
      <w:specVanish/>
    </w:rPr>
  </w:style>
  <w:style w:type="character" w:customStyle="1" w:styleId="boldlink1">
    <w:name w:val="boldlink1"/>
    <w:rsid w:val="003636D1"/>
    <w:rPr>
      <w:b/>
      <w:bCs/>
      <w:sz w:val="20"/>
      <w:szCs w:val="20"/>
    </w:rPr>
  </w:style>
  <w:style w:type="character" w:customStyle="1" w:styleId="std">
    <w:name w:val="std"/>
    <w:basedOn w:val="a1"/>
    <w:rsid w:val="003636D1"/>
  </w:style>
  <w:style w:type="character" w:customStyle="1" w:styleId="CharChar5">
    <w:name w:val="Char Char5"/>
    <w:rsid w:val="003636D1"/>
    <w:rPr>
      <w:rFonts w:ascii="Arial" w:hAnsi="Arial" w:cs="Arial"/>
      <w:b/>
      <w:bCs/>
      <w:kern w:val="32"/>
      <w:sz w:val="32"/>
      <w:szCs w:val="32"/>
      <w:lang w:val="el-GR" w:eastAsia="el-GR" w:bidi="ar-SA"/>
    </w:rPr>
  </w:style>
  <w:style w:type="character" w:customStyle="1" w:styleId="15">
    <w:name w:val="Τίτλος1"/>
    <w:basedOn w:val="a1"/>
    <w:rsid w:val="003636D1"/>
  </w:style>
  <w:style w:type="paragraph" w:customStyle="1" w:styleId="footnote">
    <w:name w:val="footnote"/>
    <w:basedOn w:val="a0"/>
    <w:rsid w:val="003636D1"/>
    <w:pPr>
      <w:spacing w:before="100" w:beforeAutospacing="1" w:after="100" w:afterAutospacing="1"/>
    </w:pPr>
  </w:style>
  <w:style w:type="character" w:customStyle="1" w:styleId="citation">
    <w:name w:val="citation"/>
    <w:basedOn w:val="a1"/>
    <w:rsid w:val="003636D1"/>
  </w:style>
  <w:style w:type="character" w:customStyle="1" w:styleId="source">
    <w:name w:val="source"/>
    <w:basedOn w:val="a1"/>
    <w:rsid w:val="003636D1"/>
  </w:style>
  <w:style w:type="paragraph" w:styleId="-HTML">
    <w:name w:val="HTML Preformatted"/>
    <w:basedOn w:val="a0"/>
    <w:link w:val="-HTMLChar"/>
    <w:uiPriority w:val="99"/>
    <w:unhideWhenUsed/>
    <w:rsid w:val="0036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3636D1"/>
    <w:rPr>
      <w:rFonts w:ascii="Courier New" w:eastAsia="Times New Roman" w:hAnsi="Courier New" w:cs="Times New Roman"/>
      <w:sz w:val="20"/>
      <w:szCs w:val="20"/>
      <w:lang w:eastAsia="el-GR"/>
    </w:rPr>
  </w:style>
  <w:style w:type="character" w:customStyle="1" w:styleId="projtext">
    <w:name w:val="proj_text"/>
    <w:basedOn w:val="a1"/>
    <w:rsid w:val="003636D1"/>
  </w:style>
  <w:style w:type="character" w:customStyle="1" w:styleId="CharChar">
    <w:name w:val="Char Char"/>
    <w:rsid w:val="003636D1"/>
    <w:rPr>
      <w:rFonts w:ascii="Calibri" w:hAnsi="Calibri"/>
      <w:b/>
      <w:bCs/>
      <w:sz w:val="28"/>
      <w:szCs w:val="28"/>
      <w:lang w:val="el-GR" w:eastAsia="el-GR" w:bidi="ar-SA"/>
    </w:rPr>
  </w:style>
  <w:style w:type="character" w:customStyle="1" w:styleId="CharChar10">
    <w:name w:val="Char Char10"/>
    <w:rsid w:val="003636D1"/>
    <w:rPr>
      <w:lang w:val="el-GR" w:eastAsia="el-GR" w:bidi="ar-SA"/>
    </w:rPr>
  </w:style>
  <w:style w:type="character" w:customStyle="1" w:styleId="CharChar1">
    <w:name w:val="Char Char1"/>
    <w:rsid w:val="003636D1"/>
    <w:rPr>
      <w:sz w:val="24"/>
      <w:szCs w:val="24"/>
      <w:lang w:val="el-GR" w:eastAsia="el-GR" w:bidi="ar-SA"/>
    </w:rPr>
  </w:style>
  <w:style w:type="character" w:customStyle="1" w:styleId="author">
    <w:name w:val="author"/>
    <w:basedOn w:val="a1"/>
    <w:rsid w:val="003636D1"/>
  </w:style>
  <w:style w:type="character" w:customStyle="1" w:styleId="post-authorvcard">
    <w:name w:val="post-author vcard"/>
    <w:basedOn w:val="a1"/>
    <w:rsid w:val="003636D1"/>
  </w:style>
  <w:style w:type="character" w:customStyle="1" w:styleId="fn">
    <w:name w:val="fn"/>
    <w:basedOn w:val="a1"/>
    <w:rsid w:val="003636D1"/>
  </w:style>
  <w:style w:type="character" w:customStyle="1" w:styleId="post-timestamp">
    <w:name w:val="post-timestamp"/>
    <w:basedOn w:val="a1"/>
    <w:rsid w:val="003636D1"/>
  </w:style>
  <w:style w:type="character" w:customStyle="1" w:styleId="post-comment-link">
    <w:name w:val="post-comment-link"/>
    <w:basedOn w:val="a1"/>
    <w:rsid w:val="003636D1"/>
  </w:style>
  <w:style w:type="character" w:customStyle="1" w:styleId="item-action">
    <w:name w:val="item-action"/>
    <w:basedOn w:val="a1"/>
    <w:rsid w:val="003636D1"/>
  </w:style>
  <w:style w:type="character" w:customStyle="1" w:styleId="item-controlblog-adminpid-2002865104">
    <w:name w:val="item-control blog-admin pid-2002865104"/>
    <w:basedOn w:val="a1"/>
    <w:rsid w:val="003636D1"/>
  </w:style>
  <w:style w:type="character" w:customStyle="1" w:styleId="post-labels">
    <w:name w:val="post-labels"/>
    <w:basedOn w:val="a1"/>
    <w:rsid w:val="003636D1"/>
  </w:style>
  <w:style w:type="paragraph" w:styleId="z-">
    <w:name w:val="HTML Bottom of Form"/>
    <w:basedOn w:val="a0"/>
    <w:next w:val="a0"/>
    <w:link w:val="z-Char"/>
    <w:hidden/>
    <w:rsid w:val="003636D1"/>
    <w:pPr>
      <w:pBdr>
        <w:top w:val="single" w:sz="6" w:space="1" w:color="auto"/>
      </w:pBdr>
      <w:jc w:val="center"/>
    </w:pPr>
    <w:rPr>
      <w:rFonts w:ascii="Arial" w:hAnsi="Arial"/>
      <w:vanish/>
      <w:sz w:val="16"/>
      <w:szCs w:val="16"/>
    </w:rPr>
  </w:style>
  <w:style w:type="character" w:customStyle="1" w:styleId="z-Char">
    <w:name w:val="z-Τέλος φόρμας Char"/>
    <w:basedOn w:val="a1"/>
    <w:link w:val="z-"/>
    <w:rsid w:val="003636D1"/>
    <w:rPr>
      <w:rFonts w:ascii="Arial" w:eastAsia="Times New Roman" w:hAnsi="Arial" w:cs="Times New Roman"/>
      <w:vanish/>
      <w:sz w:val="16"/>
      <w:szCs w:val="16"/>
      <w:lang w:eastAsia="el-GR"/>
    </w:rPr>
  </w:style>
  <w:style w:type="paragraph" w:customStyle="1" w:styleId="justify">
    <w:name w:val="justify"/>
    <w:basedOn w:val="a0"/>
    <w:rsid w:val="003636D1"/>
    <w:pPr>
      <w:spacing w:before="100" w:beforeAutospacing="1" w:after="100" w:afterAutospacing="1"/>
    </w:pPr>
  </w:style>
  <w:style w:type="character" w:customStyle="1" w:styleId="soustitre1">
    <w:name w:val="soustitre1"/>
    <w:rsid w:val="003636D1"/>
    <w:rPr>
      <w:rFonts w:ascii="Verdana" w:hAnsi="Verdana" w:hint="default"/>
      <w:i w:val="0"/>
      <w:iCs w:val="0"/>
      <w:color w:val="095A84"/>
      <w:sz w:val="11"/>
      <w:szCs w:val="11"/>
    </w:rPr>
  </w:style>
  <w:style w:type="character" w:customStyle="1" w:styleId="titre1">
    <w:name w:val="titre1"/>
    <w:rsid w:val="003636D1"/>
    <w:rPr>
      <w:rFonts w:ascii="Verdana" w:hAnsi="Verdana" w:hint="default"/>
      <w:b/>
      <w:bCs/>
      <w:color w:val="095A84"/>
      <w:sz w:val="18"/>
      <w:szCs w:val="18"/>
    </w:rPr>
  </w:style>
  <w:style w:type="paragraph" w:customStyle="1" w:styleId="af8">
    <w:name w:val="Α_ΒΙΒΛΙΟΓΡΑΦΙΑ_ΔΙΔΑΚΤΟΡΙΚΟΥ"/>
    <w:basedOn w:val="a0"/>
    <w:rsid w:val="003636D1"/>
    <w:pPr>
      <w:widowControl w:val="0"/>
      <w:spacing w:line="288" w:lineRule="auto"/>
      <w:ind w:left="1418" w:hanging="1418"/>
      <w:jc w:val="both"/>
    </w:pPr>
    <w:rPr>
      <w:rFonts w:ascii="MgOldTimes UC Pol" w:hAnsi="MgOldTimes UC Pol"/>
      <w:snapToGrid w:val="0"/>
      <w:sz w:val="20"/>
      <w:szCs w:val="20"/>
      <w:lang w:val="en-GB"/>
    </w:rPr>
  </w:style>
  <w:style w:type="paragraph" w:customStyle="1" w:styleId="af9">
    <w:name w:val="Β_ΒΙΒΛΙΟΓΡΑΦΙΑ_ΔΙΔΑΚΤΟΡΙΚΟΥ"/>
    <w:basedOn w:val="a0"/>
    <w:rsid w:val="003636D1"/>
    <w:pPr>
      <w:widowControl w:val="0"/>
      <w:spacing w:line="288" w:lineRule="auto"/>
      <w:ind w:left="1418" w:hanging="964"/>
      <w:jc w:val="both"/>
    </w:pPr>
    <w:rPr>
      <w:rFonts w:ascii="MgOldTimes UC Pol" w:hAnsi="MgOldTimes UC Pol"/>
      <w:noProof/>
      <w:color w:val="000000"/>
      <w:sz w:val="20"/>
      <w:szCs w:val="20"/>
      <w:lang w:val="en-GB"/>
    </w:rPr>
  </w:style>
  <w:style w:type="character" w:customStyle="1" w:styleId="Charb">
    <w:name w:val="Β_ΒΙΒΛΙΟΓΡΑΦΙΑ_ΔΙΔΑΚΤΟΡΙΚΟΥ Char"/>
    <w:rsid w:val="003636D1"/>
    <w:rPr>
      <w:rFonts w:ascii="MgOldTimes UC Pol" w:hAnsi="MgOldTimes UC Pol"/>
      <w:noProof/>
      <w:color w:val="000000"/>
      <w:lang w:val="en-GB" w:eastAsia="el-GR" w:bidi="ar-SA"/>
    </w:rPr>
  </w:style>
  <w:style w:type="paragraph" w:customStyle="1" w:styleId="afa">
    <w:name w:val="Κείμενο βιβλιογραφίας"/>
    <w:basedOn w:val="a4"/>
    <w:autoRedefine/>
    <w:rsid w:val="003636D1"/>
    <w:pPr>
      <w:spacing w:before="40" w:line="264" w:lineRule="auto"/>
      <w:ind w:left="1134" w:hanging="1134"/>
      <w:jc w:val="both"/>
    </w:pPr>
    <w:rPr>
      <w:rFonts w:ascii="MgOldTimes UC Pol" w:hAnsi="MgOldTimes UC Pol"/>
      <w:lang w:val="de-DE"/>
    </w:rPr>
  </w:style>
  <w:style w:type="paragraph" w:styleId="afb">
    <w:name w:val="Bibliography"/>
    <w:basedOn w:val="a4"/>
    <w:rsid w:val="003636D1"/>
    <w:pPr>
      <w:widowControl w:val="0"/>
      <w:spacing w:before="60" w:line="288" w:lineRule="auto"/>
      <w:ind w:left="851" w:hanging="851"/>
      <w:jc w:val="both"/>
    </w:pPr>
    <w:rPr>
      <w:rFonts w:ascii="MgOldTimes UC Pol" w:hAnsi="MgOldTimes UC Pol"/>
      <w:snapToGrid w:val="0"/>
      <w:lang w:val="en-GB"/>
    </w:rPr>
  </w:style>
  <w:style w:type="character" w:styleId="HTML">
    <w:name w:val="HTML Cite"/>
    <w:uiPriority w:val="99"/>
    <w:rsid w:val="003636D1"/>
    <w:rPr>
      <w:i/>
      <w:iCs/>
    </w:rPr>
  </w:style>
  <w:style w:type="paragraph" w:styleId="afc">
    <w:name w:val="Subtitle"/>
    <w:basedOn w:val="a0"/>
    <w:link w:val="Charc"/>
    <w:qFormat/>
    <w:rsid w:val="003636D1"/>
    <w:pPr>
      <w:spacing w:line="360" w:lineRule="auto"/>
      <w:jc w:val="center"/>
    </w:pPr>
    <w:rPr>
      <w:rFonts w:ascii="Book Antiqua" w:hAnsi="Book Antiqua"/>
      <w:b/>
      <w:bCs/>
      <w:u w:val="single"/>
    </w:rPr>
  </w:style>
  <w:style w:type="character" w:customStyle="1" w:styleId="Charc">
    <w:name w:val="Υπότιτλος Char"/>
    <w:basedOn w:val="a1"/>
    <w:link w:val="afc"/>
    <w:rsid w:val="003636D1"/>
    <w:rPr>
      <w:rFonts w:ascii="Book Antiqua" w:eastAsia="Times New Roman" w:hAnsi="Book Antiqua" w:cs="Times New Roman"/>
      <w:b/>
      <w:bCs/>
      <w:sz w:val="24"/>
      <w:szCs w:val="24"/>
      <w:u w:val="single"/>
      <w:lang w:eastAsia="el-GR"/>
    </w:rPr>
  </w:style>
  <w:style w:type="character" w:customStyle="1" w:styleId="CharChar2">
    <w:name w:val="Char Char2"/>
    <w:rsid w:val="003636D1"/>
    <w:rPr>
      <w:b/>
      <w:bCs/>
      <w:sz w:val="22"/>
      <w:szCs w:val="22"/>
      <w:lang w:val="el-GR" w:eastAsia="el-GR" w:bidi="ar-SA"/>
    </w:rPr>
  </w:style>
  <w:style w:type="character" w:customStyle="1" w:styleId="txtgris">
    <w:name w:val="txtgris"/>
    <w:basedOn w:val="a1"/>
    <w:rsid w:val="003636D1"/>
  </w:style>
  <w:style w:type="paragraph" w:styleId="afd">
    <w:name w:val="No Spacing"/>
    <w:uiPriority w:val="1"/>
    <w:qFormat/>
    <w:rsid w:val="003636D1"/>
    <w:pPr>
      <w:spacing w:after="0" w:line="240" w:lineRule="auto"/>
    </w:pPr>
    <w:rPr>
      <w:rFonts w:ascii="Calibri" w:eastAsia="Times New Roman" w:hAnsi="Calibri" w:cs="Arial"/>
      <w:lang w:eastAsia="el-GR" w:bidi="he-IL"/>
    </w:rPr>
  </w:style>
  <w:style w:type="paragraph" w:styleId="afe">
    <w:name w:val="envelope address"/>
    <w:basedOn w:val="a0"/>
    <w:rsid w:val="003636D1"/>
    <w:pPr>
      <w:framePr w:w="7920" w:h="1980" w:hRule="exact" w:hSpace="180" w:wrap="auto" w:hAnchor="page" w:xAlign="center" w:yAlign="bottom"/>
      <w:ind w:left="2880"/>
    </w:pPr>
    <w:rPr>
      <w:rFonts w:ascii="Palatino Linotype" w:hAnsi="Palatino Linotype" w:cs="Arial"/>
    </w:rPr>
  </w:style>
  <w:style w:type="paragraph" w:customStyle="1" w:styleId="Style1">
    <w:name w:val="Style1"/>
    <w:basedOn w:val="1"/>
    <w:rsid w:val="003636D1"/>
    <w:pPr>
      <w:spacing w:before="0" w:after="0" w:line="360" w:lineRule="auto"/>
      <w:jc w:val="both"/>
    </w:pPr>
    <w:rPr>
      <w:rFonts w:ascii="Palatino Linotype" w:hAnsi="Palatino Linotype" w:cs="Palatino Linotype"/>
      <w:b w:val="0"/>
      <w:bCs w:val="0"/>
      <w:kern w:val="0"/>
      <w:sz w:val="28"/>
      <w:szCs w:val="28"/>
      <w:lang w:val="en-US" w:bidi="he-IL"/>
    </w:rPr>
  </w:style>
  <w:style w:type="paragraph" w:customStyle="1" w:styleId="Style2">
    <w:name w:val="Style2"/>
    <w:basedOn w:val="2"/>
    <w:rsid w:val="003636D1"/>
    <w:rPr>
      <w:rFonts w:ascii="Palatino Linotype" w:hAnsi="Palatino Linotype" w:cs="Arial"/>
      <w:sz w:val="20"/>
      <w:szCs w:val="20"/>
    </w:rPr>
  </w:style>
  <w:style w:type="paragraph" w:customStyle="1" w:styleId="16">
    <w:name w:val="Χωρίς διάστιχο1"/>
    <w:basedOn w:val="a4"/>
    <w:rsid w:val="003636D1"/>
    <w:rPr>
      <w:lang w:val="nl-NL"/>
    </w:rPr>
  </w:style>
  <w:style w:type="paragraph" w:customStyle="1" w:styleId="FNT">
    <w:name w:val="FNT"/>
    <w:basedOn w:val="a4"/>
    <w:rsid w:val="003636D1"/>
    <w:pPr>
      <w:ind w:left="142" w:hanging="142"/>
    </w:pPr>
    <w:rPr>
      <w:rFonts w:ascii="Palatino" w:hAnsi="Palatino" w:cs="Palatino"/>
      <w:lang w:val="de-DE" w:eastAsia="de-DE"/>
    </w:rPr>
  </w:style>
  <w:style w:type="paragraph" w:customStyle="1" w:styleId="Petit">
    <w:name w:val="Petit"/>
    <w:basedOn w:val="a0"/>
    <w:next w:val="a0"/>
    <w:rsid w:val="003636D1"/>
    <w:pPr>
      <w:spacing w:before="60" w:after="60" w:line="210" w:lineRule="exact"/>
      <w:ind w:left="340"/>
      <w:contextualSpacing/>
    </w:pPr>
    <w:rPr>
      <w:noProof/>
      <w:sz w:val="18"/>
      <w:szCs w:val="20"/>
      <w:lang w:val="en-US"/>
    </w:rPr>
  </w:style>
  <w:style w:type="paragraph" w:customStyle="1" w:styleId="SN">
    <w:name w:val="S/N"/>
    <w:basedOn w:val="a0"/>
    <w:rsid w:val="003636D1"/>
    <w:pPr>
      <w:jc w:val="both"/>
    </w:pPr>
    <w:rPr>
      <w:rFonts w:ascii="Palatino Linotype" w:hAnsi="Palatino Linotype"/>
      <w:lang w:val="en-GB" w:eastAsia="de-DE"/>
    </w:rPr>
  </w:style>
  <w:style w:type="paragraph" w:customStyle="1" w:styleId="SE">
    <w:name w:val="S/E"/>
    <w:basedOn w:val="SN"/>
    <w:rsid w:val="003636D1"/>
    <w:pPr>
      <w:ind w:firstLine="340"/>
    </w:pPr>
  </w:style>
  <w:style w:type="paragraph" w:customStyle="1" w:styleId="FN0">
    <w:name w:val="FN"/>
    <w:basedOn w:val="a4"/>
    <w:rsid w:val="003636D1"/>
    <w:pPr>
      <w:tabs>
        <w:tab w:val="left" w:pos="340"/>
      </w:tabs>
      <w:ind w:left="340" w:hanging="340"/>
    </w:pPr>
    <w:rPr>
      <w:rFonts w:ascii="Palatino Linotype" w:hAnsi="Palatino Linotype"/>
      <w:lang w:val="en-GB" w:eastAsia="de-DE"/>
    </w:rPr>
  </w:style>
  <w:style w:type="character" w:customStyle="1" w:styleId="FormatvorlageFunotenzeichenPalatinoLinotypeLateinFett">
    <w:name w:val="Formatvorlage Fußnotenzeichen + Palatino Linotype (Latein) Fett"/>
    <w:rsid w:val="003636D1"/>
    <w:rPr>
      <w:rFonts w:ascii="Palatino Linotype" w:hAnsi="Palatino Linotype"/>
      <w:dstrike w:val="0"/>
      <w:vertAlign w:val="superscript"/>
    </w:rPr>
  </w:style>
  <w:style w:type="paragraph" w:customStyle="1" w:styleId="17">
    <w:name w:val="Ü1"/>
    <w:basedOn w:val="SN"/>
    <w:rsid w:val="003636D1"/>
    <w:rPr>
      <w:i/>
    </w:rPr>
  </w:style>
  <w:style w:type="paragraph" w:customStyle="1" w:styleId="Literaturverz">
    <w:name w:val="Literaturverz"/>
    <w:basedOn w:val="a0"/>
    <w:rsid w:val="003636D1"/>
    <w:pPr>
      <w:widowControl w:val="0"/>
      <w:tabs>
        <w:tab w:val="left" w:pos="-720"/>
      </w:tabs>
      <w:ind w:left="709" w:hanging="709"/>
      <w:jc w:val="both"/>
    </w:pPr>
    <w:rPr>
      <w:rFonts w:ascii="CG Times" w:hAnsi="CG Times"/>
      <w:snapToGrid w:val="0"/>
      <w:sz w:val="22"/>
      <w:szCs w:val="20"/>
      <w:lang w:val="de-DE" w:eastAsia="de-DE"/>
    </w:rPr>
  </w:style>
  <w:style w:type="character" w:customStyle="1" w:styleId="Caractredenotedebasdepage">
    <w:name w:val="Caractère de note de bas de page"/>
    <w:rsid w:val="003636D1"/>
    <w:rPr>
      <w:rFonts w:ascii="Times New Roman" w:hAnsi="Times New Roman"/>
      <w:sz w:val="24"/>
      <w:vertAlign w:val="superscript"/>
    </w:rPr>
  </w:style>
  <w:style w:type="paragraph" w:customStyle="1" w:styleId="snsgcita">
    <w:name w:val="snsg_cita"/>
    <w:basedOn w:val="a0"/>
    <w:rsid w:val="003636D1"/>
    <w:pPr>
      <w:widowControl w:val="0"/>
      <w:autoSpaceDE w:val="0"/>
      <w:autoSpaceDN w:val="0"/>
      <w:adjustRightInd w:val="0"/>
    </w:pPr>
    <w:rPr>
      <w:rFonts w:ascii="Times" w:hAnsi="Times"/>
      <w:lang w:val="en-US"/>
    </w:rPr>
  </w:style>
  <w:style w:type="paragraph" w:customStyle="1" w:styleId="aff">
    <w:name w:val="Υποσημείωση"/>
    <w:basedOn w:val="a4"/>
    <w:rsid w:val="003636D1"/>
    <w:pPr>
      <w:spacing w:before="120"/>
      <w:jc w:val="both"/>
    </w:pPr>
    <w:rPr>
      <w:rFonts w:ascii="MgOldTimes UC Pol" w:hAnsi="MgOldTimes UC Pol"/>
      <w:lang w:val="en-US"/>
    </w:rPr>
  </w:style>
  <w:style w:type="character" w:customStyle="1" w:styleId="Chard">
    <w:name w:val="Υποσημείωση Char"/>
    <w:rsid w:val="003636D1"/>
    <w:rPr>
      <w:rFonts w:ascii="MgOldTimes UC Pol" w:hAnsi="MgOldTimes UC Pol"/>
      <w:b/>
      <w:bCs/>
      <w:sz w:val="28"/>
      <w:szCs w:val="28"/>
      <w:lang w:val="en-US" w:eastAsia="el-GR" w:bidi="ar-SA"/>
    </w:rPr>
  </w:style>
  <w:style w:type="character" w:customStyle="1" w:styleId="CharChar4">
    <w:name w:val="Char Char4"/>
    <w:rsid w:val="003636D1"/>
    <w:rPr>
      <w:rFonts w:ascii="Segoe UI" w:eastAsia="Times New Roman" w:hAnsi="Segoe UI" w:cs="Times New Roman"/>
      <w:b/>
      <w:bCs/>
      <w:color w:val="365F91"/>
      <w:sz w:val="28"/>
      <w:szCs w:val="28"/>
    </w:rPr>
  </w:style>
  <w:style w:type="paragraph" w:customStyle="1" w:styleId="msonormalcxspmiddle">
    <w:name w:val="msonormalcxspmiddle"/>
    <w:basedOn w:val="a0"/>
    <w:rsid w:val="003636D1"/>
    <w:pPr>
      <w:spacing w:before="100" w:beforeAutospacing="1" w:after="100" w:afterAutospacing="1"/>
    </w:pPr>
  </w:style>
  <w:style w:type="paragraph" w:customStyle="1" w:styleId="msonormalcxsplast">
    <w:name w:val="msonormalcxsplast"/>
    <w:basedOn w:val="a0"/>
    <w:rsid w:val="003636D1"/>
    <w:pPr>
      <w:spacing w:before="100" w:beforeAutospacing="1" w:after="100" w:afterAutospacing="1"/>
    </w:pPr>
  </w:style>
  <w:style w:type="paragraph" w:styleId="aff0">
    <w:name w:val="Plain Text"/>
    <w:basedOn w:val="a0"/>
    <w:next w:val="a0"/>
    <w:link w:val="Chare"/>
    <w:rsid w:val="003636D1"/>
    <w:pPr>
      <w:autoSpaceDE w:val="0"/>
      <w:autoSpaceDN w:val="0"/>
      <w:adjustRightInd w:val="0"/>
    </w:pPr>
  </w:style>
  <w:style w:type="character" w:customStyle="1" w:styleId="Chare">
    <w:name w:val="Απλό κείμενο Char"/>
    <w:basedOn w:val="a1"/>
    <w:link w:val="aff0"/>
    <w:rsid w:val="003636D1"/>
    <w:rPr>
      <w:rFonts w:ascii="Times New Roman" w:eastAsia="Times New Roman" w:hAnsi="Times New Roman" w:cs="Times New Roman"/>
      <w:sz w:val="24"/>
      <w:szCs w:val="24"/>
      <w:lang w:eastAsia="el-GR"/>
    </w:rPr>
  </w:style>
  <w:style w:type="character" w:customStyle="1" w:styleId="text31">
    <w:name w:val="text31"/>
    <w:rsid w:val="003636D1"/>
    <w:rPr>
      <w:rFonts w:ascii="Arial Unicode MS" w:hAnsi="Arial Unicode MS" w:hint="default"/>
      <w:b/>
      <w:bCs/>
      <w:color w:val="00008B"/>
      <w:sz w:val="22"/>
      <w:szCs w:val="22"/>
    </w:rPr>
  </w:style>
  <w:style w:type="paragraph" w:customStyle="1" w:styleId="PalatinoLinotype12pt">
    <w:name w:val="Στυλ (Λατινικά) Palatino Linotype 12 pt Πλήρης"/>
    <w:basedOn w:val="a0"/>
    <w:rsid w:val="003636D1"/>
    <w:pPr>
      <w:jc w:val="both"/>
    </w:pPr>
    <w:rPr>
      <w:rFonts w:ascii="Palatino Linotype" w:hAnsi="Palatino Linotype"/>
      <w:szCs w:val="20"/>
      <w:lang w:val="de-DE"/>
    </w:rPr>
  </w:style>
  <w:style w:type="character" w:customStyle="1" w:styleId="Charf">
    <w:name w:val="Char"/>
    <w:rsid w:val="003636D1"/>
    <w:rPr>
      <w:rFonts w:ascii="Book Antiqua" w:hAnsi="Book Antiqua"/>
      <w:sz w:val="24"/>
      <w:szCs w:val="24"/>
      <w:u w:val="single"/>
      <w:lang w:val="en-US" w:eastAsia="el-GR" w:bidi="ar-SA"/>
    </w:rPr>
  </w:style>
  <w:style w:type="paragraph" w:customStyle="1" w:styleId="FR1">
    <w:name w:val="FR1"/>
    <w:rsid w:val="003636D1"/>
    <w:pPr>
      <w:widowControl w:val="0"/>
      <w:spacing w:after="0" w:line="260" w:lineRule="auto"/>
      <w:ind w:left="320" w:right="600" w:hanging="300"/>
    </w:pPr>
    <w:rPr>
      <w:rFonts w:ascii="Times New Roman" w:eastAsia="Times New Roman" w:hAnsi="Times New Roman" w:cs="Times New Roman"/>
      <w:snapToGrid w:val="0"/>
      <w:sz w:val="18"/>
      <w:szCs w:val="20"/>
      <w:lang w:eastAsia="de-DE"/>
    </w:rPr>
  </w:style>
  <w:style w:type="character" w:customStyle="1" w:styleId="orangelink">
    <w:name w:val="orangelink"/>
    <w:basedOn w:val="a1"/>
    <w:rsid w:val="003636D1"/>
  </w:style>
  <w:style w:type="character" w:customStyle="1" w:styleId="arx">
    <w:name w:val="arx"/>
    <w:basedOn w:val="a1"/>
    <w:rsid w:val="003636D1"/>
  </w:style>
  <w:style w:type="paragraph" w:customStyle="1" w:styleId="comment-footer">
    <w:name w:val="comment-footer"/>
    <w:basedOn w:val="a0"/>
    <w:rsid w:val="003636D1"/>
    <w:pPr>
      <w:spacing w:before="100" w:beforeAutospacing="1" w:after="100" w:afterAutospacing="1"/>
    </w:pPr>
  </w:style>
  <w:style w:type="character" w:customStyle="1" w:styleId="authortitle">
    <w:name w:val="authortitle"/>
    <w:basedOn w:val="a1"/>
    <w:rsid w:val="003636D1"/>
  </w:style>
  <w:style w:type="character" w:customStyle="1" w:styleId="writerahref">
    <w:name w:val="writer_ahref"/>
    <w:basedOn w:val="a1"/>
    <w:rsid w:val="003636D1"/>
  </w:style>
  <w:style w:type="character" w:customStyle="1" w:styleId="subtitelbluefontfix">
    <w:name w:val="sub_titel_blue font_fix"/>
    <w:basedOn w:val="a1"/>
    <w:rsid w:val="003636D1"/>
  </w:style>
  <w:style w:type="paragraph" w:customStyle="1" w:styleId="lemma">
    <w:name w:val="lemma"/>
    <w:basedOn w:val="a0"/>
    <w:rsid w:val="003636D1"/>
    <w:pPr>
      <w:spacing w:before="100" w:beforeAutospacing="1" w:after="100" w:afterAutospacing="1"/>
    </w:pPr>
  </w:style>
  <w:style w:type="character" w:customStyle="1" w:styleId="f">
    <w:name w:val="f"/>
    <w:basedOn w:val="a1"/>
    <w:rsid w:val="003636D1"/>
  </w:style>
  <w:style w:type="character" w:customStyle="1" w:styleId="deltiosummaryspan">
    <w:name w:val="deltio_summary_span"/>
    <w:basedOn w:val="a1"/>
    <w:rsid w:val="003636D1"/>
  </w:style>
  <w:style w:type="character" w:customStyle="1" w:styleId="cit-print-date">
    <w:name w:val="cit-print-date"/>
    <w:basedOn w:val="a1"/>
    <w:rsid w:val="003636D1"/>
  </w:style>
  <w:style w:type="character" w:customStyle="1" w:styleId="cit-sep">
    <w:name w:val="cit-sep"/>
    <w:basedOn w:val="a1"/>
    <w:rsid w:val="003636D1"/>
  </w:style>
  <w:style w:type="character" w:customStyle="1" w:styleId="cit-vol">
    <w:name w:val="cit-vol"/>
    <w:basedOn w:val="a1"/>
    <w:rsid w:val="003636D1"/>
  </w:style>
  <w:style w:type="character" w:customStyle="1" w:styleId="cit-issue">
    <w:name w:val="cit-issue"/>
    <w:basedOn w:val="a1"/>
    <w:rsid w:val="003636D1"/>
  </w:style>
  <w:style w:type="character" w:customStyle="1" w:styleId="cit-pages">
    <w:name w:val="cit-pages"/>
    <w:basedOn w:val="a1"/>
    <w:rsid w:val="003636D1"/>
  </w:style>
  <w:style w:type="character" w:customStyle="1" w:styleId="cit-first-page">
    <w:name w:val="cit-first-page"/>
    <w:basedOn w:val="a1"/>
    <w:rsid w:val="003636D1"/>
  </w:style>
  <w:style w:type="character" w:customStyle="1" w:styleId="cit-last-page">
    <w:name w:val="cit-last-page"/>
    <w:basedOn w:val="a1"/>
    <w:rsid w:val="003636D1"/>
  </w:style>
  <w:style w:type="character" w:customStyle="1" w:styleId="aff1">
    <w:name w:val="Σώμα κειμένου_"/>
    <w:link w:val="18"/>
    <w:rsid w:val="003636D1"/>
    <w:rPr>
      <w:rFonts w:ascii="Times New Roman" w:eastAsia="Times New Roman" w:hAnsi="Times New Roman"/>
      <w:sz w:val="19"/>
      <w:szCs w:val="19"/>
      <w:shd w:val="clear" w:color="auto" w:fill="FFFFFF"/>
    </w:rPr>
  </w:style>
  <w:style w:type="paragraph" w:customStyle="1" w:styleId="18">
    <w:name w:val="Σώμα κειμένου1"/>
    <w:basedOn w:val="a0"/>
    <w:link w:val="aff1"/>
    <w:rsid w:val="003636D1"/>
    <w:pPr>
      <w:shd w:val="clear" w:color="auto" w:fill="FFFFFF"/>
      <w:spacing w:before="840" w:line="264" w:lineRule="exact"/>
      <w:jc w:val="both"/>
    </w:pPr>
    <w:rPr>
      <w:rFonts w:cstheme="minorBidi"/>
      <w:sz w:val="19"/>
      <w:szCs w:val="19"/>
      <w:lang w:eastAsia="en-US"/>
    </w:rPr>
  </w:style>
  <w:style w:type="character" w:customStyle="1" w:styleId="aff2">
    <w:name w:val="Σώμα κειμένου + Πλάγια γραφή"/>
    <w:rsid w:val="003636D1"/>
    <w:rPr>
      <w:rFonts w:ascii="Times New Roman" w:eastAsia="Times New Roman" w:hAnsi="Times New Roman" w:cs="Times New Roman"/>
      <w:i/>
      <w:iCs/>
      <w:sz w:val="19"/>
      <w:szCs w:val="19"/>
      <w:shd w:val="clear" w:color="auto" w:fill="FFFFFF"/>
    </w:rPr>
  </w:style>
  <w:style w:type="character" w:customStyle="1" w:styleId="19">
    <w:name w:val="Υπότιτλος1"/>
    <w:basedOn w:val="a1"/>
    <w:rsid w:val="003636D1"/>
  </w:style>
  <w:style w:type="character" w:customStyle="1" w:styleId="FootnoteCharacters">
    <w:name w:val="Footnote Characters"/>
    <w:rsid w:val="003636D1"/>
    <w:rPr>
      <w:vertAlign w:val="superscript"/>
    </w:rPr>
  </w:style>
  <w:style w:type="character" w:customStyle="1" w:styleId="z-Char0">
    <w:name w:val="z-Αρχή φόρμας Char"/>
    <w:link w:val="z-0"/>
    <w:uiPriority w:val="99"/>
    <w:semiHidden/>
    <w:rsid w:val="003636D1"/>
    <w:rPr>
      <w:rFonts w:ascii="Arial" w:eastAsia="Times New Roman" w:hAnsi="Arial" w:cs="Arial"/>
      <w:vanish/>
      <w:sz w:val="16"/>
      <w:szCs w:val="16"/>
    </w:rPr>
  </w:style>
  <w:style w:type="paragraph" w:styleId="z-0">
    <w:name w:val="HTML Top of Form"/>
    <w:basedOn w:val="a0"/>
    <w:next w:val="a0"/>
    <w:link w:val="z-Char0"/>
    <w:hidden/>
    <w:uiPriority w:val="99"/>
    <w:semiHidden/>
    <w:unhideWhenUsed/>
    <w:rsid w:val="003636D1"/>
    <w:pPr>
      <w:pBdr>
        <w:bottom w:val="single" w:sz="6" w:space="1" w:color="auto"/>
      </w:pBdr>
      <w:jc w:val="center"/>
    </w:pPr>
    <w:rPr>
      <w:rFonts w:ascii="Arial" w:hAnsi="Arial" w:cs="Arial"/>
      <w:vanish/>
      <w:sz w:val="16"/>
      <w:szCs w:val="16"/>
      <w:lang w:eastAsia="en-US"/>
    </w:rPr>
  </w:style>
  <w:style w:type="character" w:customStyle="1" w:styleId="z-Char1">
    <w:name w:val="z-Αρχή φόρμας Char1"/>
    <w:basedOn w:val="a1"/>
    <w:link w:val="z-0"/>
    <w:uiPriority w:val="99"/>
    <w:semiHidden/>
    <w:rsid w:val="003636D1"/>
    <w:rPr>
      <w:rFonts w:ascii="Arial" w:eastAsia="Times New Roman" w:hAnsi="Arial" w:cs="Arial"/>
      <w:vanish/>
      <w:sz w:val="16"/>
      <w:szCs w:val="16"/>
      <w:lang w:eastAsia="el-GR"/>
    </w:rPr>
  </w:style>
  <w:style w:type="character" w:customStyle="1" w:styleId="reference-text">
    <w:name w:val="reference-text"/>
    <w:basedOn w:val="a1"/>
    <w:rsid w:val="003636D1"/>
  </w:style>
  <w:style w:type="character" w:customStyle="1" w:styleId="pagenum">
    <w:name w:val="pagenum"/>
    <w:basedOn w:val="a1"/>
    <w:rsid w:val="003636D1"/>
  </w:style>
  <w:style w:type="character" w:customStyle="1" w:styleId="hit">
    <w:name w:val="hit"/>
    <w:basedOn w:val="a1"/>
    <w:rsid w:val="003636D1"/>
  </w:style>
  <w:style w:type="character" w:customStyle="1" w:styleId="r">
    <w:name w:val="r"/>
    <w:basedOn w:val="a1"/>
    <w:rsid w:val="003636D1"/>
  </w:style>
  <w:style w:type="paragraph" w:customStyle="1" w:styleId="12d">
    <w:name w:val="12d"/>
    <w:basedOn w:val="a0"/>
    <w:rsid w:val="003636D1"/>
    <w:pPr>
      <w:spacing w:before="100" w:beforeAutospacing="1" w:after="100" w:afterAutospacing="1"/>
    </w:pPr>
    <w:rPr>
      <w:rFonts w:ascii="Arial" w:hAnsi="Arial" w:cs="Arial"/>
      <w:sz w:val="20"/>
      <w:szCs w:val="20"/>
    </w:rPr>
  </w:style>
  <w:style w:type="paragraph" w:customStyle="1" w:styleId="Default">
    <w:name w:val="Default"/>
    <w:rsid w:val="003636D1"/>
    <w:pPr>
      <w:autoSpaceDE w:val="0"/>
      <w:autoSpaceDN w:val="0"/>
      <w:adjustRightInd w:val="0"/>
      <w:spacing w:after="0" w:line="240" w:lineRule="auto"/>
    </w:pPr>
    <w:rPr>
      <w:rFonts w:ascii="Palatino Linotype" w:eastAsia="Times New Roman" w:hAnsi="Palatino Linotype" w:cs="Palatino Linotype"/>
      <w:color w:val="000000"/>
      <w:sz w:val="24"/>
      <w:szCs w:val="24"/>
      <w:lang w:eastAsia="el-GR"/>
    </w:rPr>
  </w:style>
  <w:style w:type="paragraph" w:customStyle="1" w:styleId="booktitle">
    <w:name w:val="booktitle"/>
    <w:basedOn w:val="a0"/>
    <w:rsid w:val="003636D1"/>
    <w:pPr>
      <w:spacing w:before="100" w:beforeAutospacing="1" w:after="100" w:afterAutospacing="1"/>
    </w:pPr>
  </w:style>
  <w:style w:type="character" w:customStyle="1" w:styleId="mw-headline">
    <w:name w:val="mw-headline"/>
    <w:basedOn w:val="a1"/>
    <w:rsid w:val="003636D1"/>
  </w:style>
  <w:style w:type="character" w:customStyle="1" w:styleId="rentlink">
    <w:name w:val="rentlink"/>
    <w:basedOn w:val="a1"/>
    <w:rsid w:val="003636D1"/>
  </w:style>
  <w:style w:type="character" w:customStyle="1" w:styleId="num-ratings">
    <w:name w:val="num-ratings"/>
    <w:basedOn w:val="a1"/>
    <w:rsid w:val="003636D1"/>
  </w:style>
  <w:style w:type="character" w:customStyle="1" w:styleId="count">
    <w:name w:val="count"/>
    <w:basedOn w:val="a1"/>
    <w:rsid w:val="003636D1"/>
  </w:style>
  <w:style w:type="character" w:customStyle="1" w:styleId="bylinepipe">
    <w:name w:val="bylinepipe"/>
    <w:basedOn w:val="a1"/>
    <w:rsid w:val="003636D1"/>
  </w:style>
  <w:style w:type="character" w:customStyle="1" w:styleId="spelle">
    <w:name w:val="spelle"/>
    <w:basedOn w:val="a1"/>
    <w:rsid w:val="003636D1"/>
  </w:style>
  <w:style w:type="character" w:customStyle="1" w:styleId="tilde">
    <w:name w:val="tilde"/>
    <w:basedOn w:val="a1"/>
    <w:rsid w:val="003636D1"/>
  </w:style>
  <w:style w:type="character" w:styleId="HTML0">
    <w:name w:val="HTML Acronym"/>
    <w:basedOn w:val="a1"/>
    <w:uiPriority w:val="99"/>
    <w:semiHidden/>
    <w:unhideWhenUsed/>
    <w:rsid w:val="003636D1"/>
  </w:style>
  <w:style w:type="paragraph" w:customStyle="1" w:styleId="series">
    <w:name w:val="series"/>
    <w:basedOn w:val="a0"/>
    <w:rsid w:val="003636D1"/>
    <w:pPr>
      <w:spacing w:before="100" w:beforeAutospacing="1" w:after="100" w:afterAutospacing="1"/>
    </w:pPr>
  </w:style>
  <w:style w:type="character" w:customStyle="1" w:styleId="mathjaximage">
    <w:name w:val="mathjaximage"/>
    <w:basedOn w:val="a1"/>
    <w:rsid w:val="003636D1"/>
  </w:style>
  <w:style w:type="character" w:customStyle="1" w:styleId="alt-edited">
    <w:name w:val="alt-edited"/>
    <w:basedOn w:val="a1"/>
    <w:rsid w:val="003636D1"/>
  </w:style>
  <w:style w:type="paragraph" w:customStyle="1" w:styleId="aff3">
    <w:name w:val="Προεπιλογή"/>
    <w:rsid w:val="003636D1"/>
    <w:pPr>
      <w:widowControl w:val="0"/>
      <w:suppressAutoHyphens/>
      <w:spacing w:after="0" w:line="240" w:lineRule="auto"/>
      <w:jc w:val="both"/>
    </w:pPr>
    <w:rPr>
      <w:rFonts w:ascii="Palatino" w:eastAsia="ヒラギノ角ゴ Pro W3" w:hAnsi="Palatino" w:cs="Times New Roman"/>
      <w:color w:val="000000"/>
      <w:szCs w:val="20"/>
      <w:lang w:eastAsia="el-GR"/>
    </w:rPr>
  </w:style>
  <w:style w:type="character" w:customStyle="1" w:styleId="aff4">
    <w:name w:val="Σύμβολο υποσημείωσης"/>
    <w:rsid w:val="003636D1"/>
    <w:rPr>
      <w:color w:val="000000"/>
      <w:sz w:val="20"/>
      <w:vertAlign w:val="superscript"/>
    </w:rPr>
  </w:style>
  <w:style w:type="paragraph" w:customStyle="1" w:styleId="210">
    <w:name w:val="Επικεφαλίδα 21"/>
    <w:next w:val="aff3"/>
    <w:rsid w:val="003636D1"/>
    <w:pPr>
      <w:keepNext/>
      <w:widowControl w:val="0"/>
      <w:suppressAutoHyphens/>
      <w:spacing w:after="0" w:line="240" w:lineRule="auto"/>
      <w:jc w:val="both"/>
    </w:pPr>
    <w:rPr>
      <w:rFonts w:ascii="Palatino Bold Italic" w:eastAsia="ヒラギノ角ゴ Pro W3" w:hAnsi="Palatino Bold Italic" w:cs="Times New Roman"/>
      <w:color w:val="000000"/>
      <w:sz w:val="24"/>
      <w:szCs w:val="20"/>
      <w:lang w:val="en-GB" w:eastAsia="el-GR"/>
    </w:rPr>
  </w:style>
  <w:style w:type="character" w:customStyle="1" w:styleId="aff5">
    <w:name w:val="Έμφασις"/>
    <w:rsid w:val="003636D1"/>
    <w:rPr>
      <w:rFonts w:ascii="Lucida Grande" w:eastAsia="ヒラギノ角ゴ Pro W3" w:hAnsi="Lucida Grande"/>
      <w:b w:val="0"/>
      <w:i w:val="0"/>
      <w:color w:val="000000"/>
      <w:sz w:val="20"/>
    </w:rPr>
  </w:style>
  <w:style w:type="character" w:customStyle="1" w:styleId="Internet">
    <w:name w:val="Δεσμός Internet"/>
    <w:rsid w:val="003636D1"/>
    <w:rPr>
      <w:color w:val="0000FF"/>
      <w:sz w:val="20"/>
      <w:u w:val="single"/>
    </w:rPr>
  </w:style>
  <w:style w:type="character" w:customStyle="1" w:styleId="Funotenzeichen">
    <w:name w:val="Fußnotenzeichen"/>
    <w:rsid w:val="003636D1"/>
  </w:style>
  <w:style w:type="character" w:customStyle="1" w:styleId="berschrift2Zchn">
    <w:name w:val="Überschrift 2 Zchn"/>
    <w:rsid w:val="003636D1"/>
    <w:rPr>
      <w:rFonts w:ascii="Palatino Linotype" w:eastAsia="Times New Roman" w:hAnsi="Palatino Linotype" w:cs="Times New Roman"/>
      <w:b/>
      <w:bCs/>
      <w:caps/>
      <w:lang w:bidi="he-IL"/>
    </w:rPr>
  </w:style>
  <w:style w:type="paragraph" w:customStyle="1" w:styleId="TabellenInhalt">
    <w:name w:val="Tabellen Inhalt"/>
    <w:basedOn w:val="a0"/>
    <w:rsid w:val="003636D1"/>
    <w:pPr>
      <w:widowControl w:val="0"/>
      <w:suppressLineNumbers/>
      <w:suppressAutoHyphens/>
    </w:pPr>
    <w:rPr>
      <w:rFonts w:ascii="Liberation Serif" w:eastAsia="Droid Sans Fallback" w:hAnsi="Liberation Serif" w:cs="FreeSans"/>
      <w:kern w:val="1"/>
      <w:lang w:val="de-DE" w:eastAsia="zh-CN" w:bidi="hi-IN"/>
    </w:rPr>
  </w:style>
  <w:style w:type="paragraph" w:customStyle="1" w:styleId="Textkrper2">
    <w:name w:val="Textkörper 2"/>
    <w:basedOn w:val="a0"/>
    <w:rsid w:val="003636D1"/>
    <w:pPr>
      <w:widowControl w:val="0"/>
      <w:suppressAutoHyphens/>
      <w:jc w:val="both"/>
    </w:pPr>
    <w:rPr>
      <w:rFonts w:ascii="Palatino Linotype" w:eastAsia="Droid Sans Fallback" w:hAnsi="Palatino Linotype" w:cs="Palatino Linotype"/>
      <w:kern w:val="1"/>
      <w:lang w:eastAsia="zh-CN" w:bidi="he-IL"/>
    </w:rPr>
  </w:style>
  <w:style w:type="character" w:customStyle="1" w:styleId="Funotenanker">
    <w:name w:val="Fußnotenanker"/>
    <w:rsid w:val="003636D1"/>
    <w:rPr>
      <w:vertAlign w:val="superscript"/>
    </w:rPr>
  </w:style>
  <w:style w:type="character" w:customStyle="1" w:styleId="greek">
    <w:name w:val="greek"/>
    <w:basedOn w:val="a1"/>
    <w:rsid w:val="003636D1"/>
  </w:style>
  <w:style w:type="table" w:styleId="aff6">
    <w:name w:val="Table Grid"/>
    <w:basedOn w:val="a2"/>
    <w:rsid w:val="003636D1"/>
    <w:pPr>
      <w:spacing w:after="0" w:line="240" w:lineRule="auto"/>
    </w:pPr>
    <w:rPr>
      <w:rFonts w:ascii="Calibri" w:eastAsia="Calibri" w:hAnsi="Calibri"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
    <w:name w:val="foreign"/>
    <w:basedOn w:val="a1"/>
    <w:rsid w:val="003636D1"/>
    <w:rPr>
      <w:rFonts w:ascii="Arial" w:hAnsi="Arial" w:cs="Arial" w:hint="default"/>
    </w:rPr>
  </w:style>
  <w:style w:type="character" w:customStyle="1" w:styleId="WebChar">
    <w:name w:val="Κανονικό (Web) Char"/>
    <w:basedOn w:val="a1"/>
    <w:link w:val="Web"/>
    <w:uiPriority w:val="99"/>
    <w:rsid w:val="003636D1"/>
    <w:rPr>
      <w:rFonts w:ascii="Times New Roman" w:eastAsia="Times New Roman" w:hAnsi="Times New Roman" w:cs="Times New Roman"/>
      <w:sz w:val="24"/>
      <w:szCs w:val="24"/>
      <w:lang w:eastAsia="el-GR"/>
    </w:rPr>
  </w:style>
  <w:style w:type="character" w:customStyle="1" w:styleId="A23">
    <w:name w:val="A23"/>
    <w:uiPriority w:val="99"/>
    <w:rsid w:val="003636D1"/>
    <w:rPr>
      <w:rFonts w:cs="Arial Black"/>
      <w:color w:val="000000"/>
      <w:sz w:val="25"/>
      <w:szCs w:val="25"/>
    </w:rPr>
  </w:style>
  <w:style w:type="character" w:customStyle="1" w:styleId="A48">
    <w:name w:val="A48"/>
    <w:uiPriority w:val="99"/>
    <w:rsid w:val="003636D1"/>
    <w:rPr>
      <w:rFonts w:ascii="Arial" w:hAnsi="Arial" w:cs="Arial"/>
      <w:i/>
      <w:iCs/>
      <w:color w:val="000000"/>
      <w:sz w:val="25"/>
      <w:szCs w:val="25"/>
    </w:rPr>
  </w:style>
  <w:style w:type="character" w:customStyle="1" w:styleId="berschrift1Zchn">
    <w:name w:val="Überschrift 1 Zchn"/>
    <w:basedOn w:val="a1"/>
    <w:link w:val="1CharChar1"/>
    <w:uiPriority w:val="9"/>
    <w:rsid w:val="003636D1"/>
    <w:rPr>
      <w:rFonts w:ascii="Cambria" w:eastAsia="Times New Roman" w:hAnsi="Cambria"/>
      <w:color w:val="365F91"/>
      <w:sz w:val="32"/>
      <w:szCs w:val="32"/>
    </w:rPr>
  </w:style>
  <w:style w:type="character" w:customStyle="1" w:styleId="berschrift3Zchn">
    <w:name w:val="Überschrift 3 Zchn"/>
    <w:basedOn w:val="a1"/>
    <w:uiPriority w:val="99"/>
    <w:rsid w:val="003636D1"/>
    <w:rPr>
      <w:rFonts w:ascii="Cambria" w:eastAsia="Times New Roman" w:hAnsi="Cambria" w:cs="Times New Roman"/>
      <w:b/>
      <w:bCs/>
      <w:color w:val="4F81BD"/>
    </w:rPr>
  </w:style>
  <w:style w:type="character" w:customStyle="1" w:styleId="berschrift4Zchn">
    <w:name w:val="Überschrift 4 Zchn"/>
    <w:basedOn w:val="a1"/>
    <w:uiPriority w:val="9"/>
    <w:rsid w:val="003636D1"/>
    <w:rPr>
      <w:rFonts w:ascii="Cambria" w:eastAsia="Times New Roman" w:hAnsi="Cambria" w:cs="Times New Roman"/>
      <w:i/>
      <w:iCs/>
      <w:color w:val="365F91"/>
    </w:rPr>
  </w:style>
  <w:style w:type="character" w:customStyle="1" w:styleId="Hyperlink1">
    <w:name w:val="Hyperlink1"/>
    <w:basedOn w:val="a1"/>
    <w:uiPriority w:val="99"/>
    <w:unhideWhenUsed/>
    <w:rsid w:val="003636D1"/>
    <w:rPr>
      <w:color w:val="0000FF"/>
      <w:u w:val="single"/>
    </w:rPr>
  </w:style>
  <w:style w:type="character" w:customStyle="1" w:styleId="KommentartextZchn1">
    <w:name w:val="Kommentartext Zchn1"/>
    <w:basedOn w:val="a1"/>
    <w:uiPriority w:val="99"/>
    <w:semiHidden/>
    <w:rsid w:val="003636D1"/>
    <w:rPr>
      <w:sz w:val="20"/>
      <w:szCs w:val="20"/>
    </w:rPr>
  </w:style>
  <w:style w:type="character" w:customStyle="1" w:styleId="KommentarthemaZchn1">
    <w:name w:val="Kommentarthema Zchn1"/>
    <w:basedOn w:val="KommentartextZchn1"/>
    <w:uiPriority w:val="99"/>
    <w:semiHidden/>
    <w:rsid w:val="003636D1"/>
    <w:rPr>
      <w:b/>
      <w:bCs/>
    </w:rPr>
  </w:style>
  <w:style w:type="character" w:customStyle="1" w:styleId="apple-converted-space">
    <w:name w:val="apple-converted-space"/>
    <w:basedOn w:val="a1"/>
    <w:rsid w:val="003636D1"/>
  </w:style>
  <w:style w:type="character" w:customStyle="1" w:styleId="footnote-text">
    <w:name w:val="footnote-text"/>
    <w:basedOn w:val="a1"/>
    <w:rsid w:val="003636D1"/>
  </w:style>
  <w:style w:type="character" w:customStyle="1" w:styleId="BesuchterLink1">
    <w:name w:val="BesuchterLink1"/>
    <w:basedOn w:val="a1"/>
    <w:uiPriority w:val="99"/>
    <w:semiHidden/>
    <w:unhideWhenUsed/>
    <w:rsid w:val="003636D1"/>
    <w:rPr>
      <w:color w:val="800080"/>
      <w:u w:val="single"/>
    </w:rPr>
  </w:style>
  <w:style w:type="character" w:customStyle="1" w:styleId="DokumentstrukturZchn1">
    <w:name w:val="Dokumentstruktur Zchn1"/>
    <w:basedOn w:val="a1"/>
    <w:uiPriority w:val="99"/>
    <w:semiHidden/>
    <w:rsid w:val="003636D1"/>
    <w:rPr>
      <w:rFonts w:ascii="Segoe UI" w:hAnsi="Segoe UI" w:cs="Segoe UI"/>
      <w:sz w:val="16"/>
      <w:szCs w:val="16"/>
    </w:rPr>
  </w:style>
  <w:style w:type="character" w:customStyle="1" w:styleId="idiomproverb">
    <w:name w:val="idiom_proverb"/>
    <w:basedOn w:val="a1"/>
    <w:rsid w:val="003636D1"/>
  </w:style>
  <w:style w:type="character" w:customStyle="1" w:styleId="HTMLMarkup">
    <w:name w:val="HTML Markup"/>
    <w:rsid w:val="003636D1"/>
    <w:rPr>
      <w:vanish/>
      <w:color w:val="FF0000"/>
    </w:rPr>
  </w:style>
  <w:style w:type="character" w:customStyle="1" w:styleId="berschrift1Zchn1">
    <w:name w:val="Überschrift 1 Zchn1"/>
    <w:basedOn w:val="a1"/>
    <w:uiPriority w:val="9"/>
    <w:rsid w:val="003636D1"/>
    <w:rPr>
      <w:rFonts w:ascii="Calibri Light" w:hAnsi="Calibri Light"/>
      <w:color w:val="2E74B5"/>
      <w:sz w:val="32"/>
      <w:szCs w:val="32"/>
    </w:rPr>
  </w:style>
  <w:style w:type="character" w:customStyle="1" w:styleId="CitaviBibliographyEntryZchn">
    <w:name w:val="Citavi Bibliography Entry Zchn"/>
    <w:basedOn w:val="a1"/>
    <w:link w:val="CitaviBibliographyEntry"/>
    <w:rsid w:val="003636D1"/>
    <w:rPr>
      <w:rFonts w:ascii="Calibri" w:eastAsia="Calibri" w:hAnsi="Calibri" w:cs="Times New Roman"/>
      <w:sz w:val="20"/>
      <w:szCs w:val="20"/>
      <w:lang w:eastAsia="el-GR"/>
    </w:rPr>
  </w:style>
  <w:style w:type="character" w:customStyle="1" w:styleId="CitaviBibliographyHeadingZchn">
    <w:name w:val="Citavi Bibliography Heading Zchn"/>
    <w:basedOn w:val="a1"/>
    <w:link w:val="CitaviBibliographyHeading"/>
    <w:rsid w:val="003636D1"/>
    <w:rPr>
      <w:rFonts w:ascii="Calibri Light" w:hAnsi="Calibri Light"/>
      <w:color w:val="2E74B5"/>
      <w:sz w:val="32"/>
      <w:szCs w:val="32"/>
    </w:rPr>
  </w:style>
  <w:style w:type="character" w:customStyle="1" w:styleId="hi1">
    <w:name w:val="hi1"/>
    <w:basedOn w:val="a1"/>
    <w:rsid w:val="003636D1"/>
  </w:style>
  <w:style w:type="character" w:customStyle="1" w:styleId="authortag">
    <w:name w:val="author_tag"/>
    <w:basedOn w:val="a1"/>
    <w:rsid w:val="003636D1"/>
  </w:style>
  <w:style w:type="character" w:customStyle="1" w:styleId="citright">
    <w:name w:val="citright"/>
    <w:basedOn w:val="a1"/>
    <w:rsid w:val="003636D1"/>
  </w:style>
  <w:style w:type="character" w:customStyle="1" w:styleId="city">
    <w:name w:val="city"/>
    <w:basedOn w:val="a1"/>
    <w:rsid w:val="003636D1"/>
  </w:style>
  <w:style w:type="character" w:customStyle="1" w:styleId="berschrift2Zchn1">
    <w:name w:val="Überschrift 2 Zchn1"/>
    <w:basedOn w:val="a1"/>
    <w:uiPriority w:val="9"/>
    <w:semiHidden/>
    <w:rsid w:val="003636D1"/>
    <w:rPr>
      <w:rFonts w:ascii="Calibri Light" w:eastAsia="Times New Roman" w:hAnsi="Calibri Light" w:cs="Times New Roman"/>
      <w:color w:val="2E74B5"/>
      <w:sz w:val="26"/>
      <w:szCs w:val="26"/>
    </w:rPr>
  </w:style>
  <w:style w:type="character" w:customStyle="1" w:styleId="berschrift3Zchn1">
    <w:name w:val="Überschrift 3 Zchn1"/>
    <w:basedOn w:val="a1"/>
    <w:uiPriority w:val="9"/>
    <w:semiHidden/>
    <w:rsid w:val="003636D1"/>
    <w:rPr>
      <w:rFonts w:ascii="Calibri Light" w:eastAsia="Times New Roman" w:hAnsi="Calibri Light" w:cs="Times New Roman"/>
      <w:color w:val="1F4D78"/>
      <w:sz w:val="24"/>
      <w:szCs w:val="24"/>
    </w:rPr>
  </w:style>
  <w:style w:type="character" w:customStyle="1" w:styleId="berschrift4Zchn1">
    <w:name w:val="Überschrift 4 Zchn1"/>
    <w:basedOn w:val="a1"/>
    <w:uiPriority w:val="9"/>
    <w:semiHidden/>
    <w:rsid w:val="003636D1"/>
    <w:rPr>
      <w:rFonts w:ascii="Calibri Light" w:eastAsia="Times New Roman" w:hAnsi="Calibri Light" w:cs="Times New Roman"/>
      <w:i/>
      <w:iCs/>
      <w:color w:val="2E74B5"/>
    </w:rPr>
  </w:style>
  <w:style w:type="character" w:customStyle="1" w:styleId="TitelZchn1">
    <w:name w:val="Titel Zchn1"/>
    <w:basedOn w:val="a1"/>
    <w:uiPriority w:val="10"/>
    <w:rsid w:val="003636D1"/>
    <w:rPr>
      <w:rFonts w:ascii="Calibri Light" w:eastAsia="Times New Roman" w:hAnsi="Calibri Light" w:cs="Times New Roman"/>
      <w:spacing w:val="-10"/>
      <w:sz w:val="56"/>
      <w:szCs w:val="56"/>
    </w:rPr>
  </w:style>
  <w:style w:type="character" w:customStyle="1" w:styleId="berschrift2Zchn2">
    <w:name w:val="Überschrift 2 Zchn2"/>
    <w:basedOn w:val="a1"/>
    <w:uiPriority w:val="9"/>
    <w:semiHidden/>
    <w:rsid w:val="003636D1"/>
    <w:rPr>
      <w:rFonts w:ascii="Calibri Light" w:hAnsi="Calibri Light"/>
      <w:color w:val="2E74B5"/>
      <w:sz w:val="26"/>
      <w:szCs w:val="26"/>
    </w:rPr>
  </w:style>
  <w:style w:type="character" w:customStyle="1" w:styleId="berschrift3Zchn2">
    <w:name w:val="Überschrift 3 Zchn2"/>
    <w:basedOn w:val="a1"/>
    <w:uiPriority w:val="9"/>
    <w:semiHidden/>
    <w:rsid w:val="003636D1"/>
    <w:rPr>
      <w:rFonts w:ascii="Calibri Light" w:hAnsi="Calibri Light"/>
      <w:color w:val="1F4D78"/>
      <w:sz w:val="24"/>
      <w:szCs w:val="24"/>
    </w:rPr>
  </w:style>
  <w:style w:type="character" w:customStyle="1" w:styleId="berschrift4Zchn2">
    <w:name w:val="Überschrift 4 Zchn2"/>
    <w:basedOn w:val="a1"/>
    <w:uiPriority w:val="9"/>
    <w:semiHidden/>
    <w:rsid w:val="003636D1"/>
    <w:rPr>
      <w:rFonts w:ascii="Calibri Light" w:hAnsi="Calibri Light"/>
      <w:i/>
      <w:iCs/>
      <w:color w:val="2E74B5"/>
    </w:rPr>
  </w:style>
  <w:style w:type="character" w:customStyle="1" w:styleId="InternetLink">
    <w:name w:val="Internet Link"/>
    <w:basedOn w:val="a1"/>
    <w:uiPriority w:val="99"/>
    <w:semiHidden/>
    <w:unhideWhenUsed/>
    <w:rsid w:val="003636D1"/>
    <w:rPr>
      <w:color w:val="0563C1"/>
      <w:u w:val="single"/>
    </w:rPr>
  </w:style>
  <w:style w:type="character" w:customStyle="1" w:styleId="TitelZchn2">
    <w:name w:val="Titel Zchn2"/>
    <w:basedOn w:val="a1"/>
    <w:uiPriority w:val="10"/>
    <w:rsid w:val="003636D1"/>
    <w:rPr>
      <w:rFonts w:ascii="Calibri Light" w:hAnsi="Calibri Light"/>
      <w:spacing w:val="-10"/>
      <w:sz w:val="56"/>
      <w:szCs w:val="56"/>
    </w:rPr>
  </w:style>
  <w:style w:type="character" w:customStyle="1" w:styleId="ListLabel1">
    <w:name w:val="ListLabel 1"/>
    <w:rsid w:val="003636D1"/>
    <w:rPr>
      <w:sz w:val="17"/>
      <w:szCs w:val="17"/>
    </w:rPr>
  </w:style>
  <w:style w:type="character" w:customStyle="1" w:styleId="ListLabel2">
    <w:name w:val="ListLabel 2"/>
    <w:rsid w:val="003636D1"/>
    <w:rPr>
      <w:b w:val="0"/>
      <w:sz w:val="17"/>
      <w:szCs w:val="17"/>
    </w:rPr>
  </w:style>
  <w:style w:type="character" w:customStyle="1" w:styleId="ListLabel3">
    <w:name w:val="ListLabel 3"/>
    <w:rsid w:val="003636D1"/>
    <w:rPr>
      <w:rFonts w:cs="Courier New"/>
    </w:rPr>
  </w:style>
  <w:style w:type="character" w:customStyle="1" w:styleId="ListLabel4">
    <w:name w:val="ListLabel 4"/>
    <w:rsid w:val="003636D1"/>
    <w:rPr>
      <w:rFonts w:cs="Times New Roman"/>
    </w:rPr>
  </w:style>
  <w:style w:type="character" w:customStyle="1" w:styleId="ListLabel5">
    <w:name w:val="ListLabel 5"/>
    <w:rsid w:val="003636D1"/>
    <w:rPr>
      <w:rFonts w:cs="SBL Greek"/>
    </w:rPr>
  </w:style>
  <w:style w:type="character" w:customStyle="1" w:styleId="ListLabel6">
    <w:name w:val="ListLabel 6"/>
    <w:rsid w:val="003636D1"/>
    <w:rPr>
      <w:rFonts w:cs="Calibri"/>
    </w:rPr>
  </w:style>
  <w:style w:type="character" w:customStyle="1" w:styleId="FootnoteAnchor">
    <w:name w:val="Footnote Anchor"/>
    <w:rsid w:val="003636D1"/>
    <w:rPr>
      <w:vertAlign w:val="superscript"/>
    </w:rPr>
  </w:style>
  <w:style w:type="character" w:customStyle="1" w:styleId="EndnoteAnchor">
    <w:name w:val="Endnote Anchor"/>
    <w:rsid w:val="003636D1"/>
    <w:rPr>
      <w:vertAlign w:val="superscript"/>
    </w:rPr>
  </w:style>
  <w:style w:type="character" w:customStyle="1" w:styleId="ListLabel7">
    <w:name w:val="ListLabel 7"/>
    <w:rsid w:val="003636D1"/>
    <w:rPr>
      <w:rFonts w:cs="Symbol"/>
    </w:rPr>
  </w:style>
  <w:style w:type="character" w:customStyle="1" w:styleId="EndnoteCharacters">
    <w:name w:val="Endnote Characters"/>
    <w:rsid w:val="003636D1"/>
  </w:style>
  <w:style w:type="paragraph" w:customStyle="1" w:styleId="Heading">
    <w:name w:val="Heading"/>
    <w:basedOn w:val="a0"/>
    <w:next w:val="TextBody"/>
    <w:rsid w:val="003636D1"/>
    <w:pPr>
      <w:keepNext/>
      <w:suppressAutoHyphens/>
      <w:spacing w:before="240" w:after="120" w:line="254" w:lineRule="auto"/>
    </w:pPr>
    <w:rPr>
      <w:rFonts w:ascii="Liberation Sans" w:eastAsia="Arial Unicode MS" w:hAnsi="Liberation Sans" w:cs="Arial Unicode MS"/>
      <w:color w:val="00000A"/>
      <w:sz w:val="28"/>
      <w:szCs w:val="28"/>
      <w:lang w:val="de-DE" w:eastAsia="en-US"/>
    </w:rPr>
  </w:style>
  <w:style w:type="paragraph" w:customStyle="1" w:styleId="TextBody">
    <w:name w:val="Text Body"/>
    <w:basedOn w:val="a0"/>
    <w:rsid w:val="003636D1"/>
    <w:pPr>
      <w:suppressAutoHyphens/>
      <w:spacing w:after="140" w:line="288" w:lineRule="auto"/>
    </w:pPr>
    <w:rPr>
      <w:rFonts w:ascii="Calibri" w:eastAsia="Arial Unicode MS" w:hAnsi="Calibri" w:cs="Calibri"/>
      <w:color w:val="00000A"/>
      <w:sz w:val="22"/>
      <w:szCs w:val="22"/>
      <w:lang w:val="de-DE" w:eastAsia="en-US"/>
    </w:rPr>
  </w:style>
  <w:style w:type="paragraph" w:styleId="aff7">
    <w:name w:val="List"/>
    <w:basedOn w:val="TextBody"/>
    <w:uiPriority w:val="99"/>
    <w:rsid w:val="003636D1"/>
  </w:style>
  <w:style w:type="paragraph" w:styleId="aff8">
    <w:name w:val="caption"/>
    <w:basedOn w:val="a0"/>
    <w:uiPriority w:val="35"/>
    <w:qFormat/>
    <w:rsid w:val="003636D1"/>
    <w:pPr>
      <w:suppressLineNumbers/>
      <w:suppressAutoHyphens/>
      <w:spacing w:before="120" w:after="120" w:line="254" w:lineRule="auto"/>
    </w:pPr>
    <w:rPr>
      <w:rFonts w:ascii="Calibri" w:eastAsia="Arial Unicode MS" w:hAnsi="Calibri" w:cs="Calibri"/>
      <w:i/>
      <w:iCs/>
      <w:color w:val="00000A"/>
      <w:lang w:val="de-DE" w:eastAsia="en-US"/>
    </w:rPr>
  </w:style>
  <w:style w:type="paragraph" w:customStyle="1" w:styleId="Index">
    <w:name w:val="Index"/>
    <w:basedOn w:val="a0"/>
    <w:rsid w:val="003636D1"/>
    <w:pPr>
      <w:suppressLineNumbers/>
      <w:suppressAutoHyphens/>
      <w:spacing w:after="160" w:line="254" w:lineRule="auto"/>
    </w:pPr>
    <w:rPr>
      <w:rFonts w:ascii="Calibri" w:eastAsia="Arial Unicode MS" w:hAnsi="Calibri" w:cs="Calibri"/>
      <w:color w:val="00000A"/>
      <w:sz w:val="22"/>
      <w:szCs w:val="22"/>
      <w:lang w:val="de-DE" w:eastAsia="en-US"/>
    </w:rPr>
  </w:style>
  <w:style w:type="paragraph" w:customStyle="1" w:styleId="1CharChar1">
    <w:name w:val="Επικεφαλίδα 1 Char Char1"/>
    <w:basedOn w:val="a0"/>
    <w:next w:val="a0"/>
    <w:link w:val="berschrift1Zchn"/>
    <w:uiPriority w:val="9"/>
    <w:qFormat/>
    <w:rsid w:val="003636D1"/>
    <w:pPr>
      <w:keepNext/>
      <w:keepLines/>
      <w:suppressAutoHyphens/>
      <w:spacing w:before="240" w:line="240" w:lineRule="exact"/>
      <w:ind w:firstLine="227"/>
      <w:jc w:val="both"/>
      <w:outlineLvl w:val="0"/>
    </w:pPr>
    <w:rPr>
      <w:rFonts w:ascii="Cambria" w:hAnsi="Cambria" w:cstheme="minorBidi"/>
      <w:color w:val="365F91"/>
      <w:sz w:val="32"/>
      <w:szCs w:val="32"/>
      <w:lang w:eastAsia="en-US"/>
    </w:rPr>
  </w:style>
  <w:style w:type="paragraph" w:customStyle="1" w:styleId="berschrift21">
    <w:name w:val="Überschrift 21"/>
    <w:basedOn w:val="a0"/>
    <w:next w:val="a0"/>
    <w:uiPriority w:val="9"/>
    <w:unhideWhenUsed/>
    <w:qFormat/>
    <w:rsid w:val="003636D1"/>
    <w:pPr>
      <w:keepNext/>
      <w:keepLines/>
      <w:suppressAutoHyphens/>
      <w:spacing w:before="40" w:line="240" w:lineRule="exact"/>
      <w:ind w:firstLine="227"/>
      <w:jc w:val="both"/>
      <w:outlineLvl w:val="1"/>
    </w:pPr>
    <w:rPr>
      <w:rFonts w:ascii="Cambria" w:hAnsi="Cambria"/>
      <w:color w:val="365F91"/>
      <w:sz w:val="26"/>
      <w:szCs w:val="26"/>
      <w:lang w:val="de-DE" w:eastAsia="en-US"/>
    </w:rPr>
  </w:style>
  <w:style w:type="paragraph" w:customStyle="1" w:styleId="berschrift31">
    <w:name w:val="Überschrift 31"/>
    <w:basedOn w:val="a0"/>
    <w:next w:val="a0"/>
    <w:uiPriority w:val="9"/>
    <w:unhideWhenUsed/>
    <w:qFormat/>
    <w:rsid w:val="003636D1"/>
    <w:pPr>
      <w:keepNext/>
      <w:keepLines/>
      <w:suppressAutoHyphens/>
      <w:spacing w:before="200" w:line="240" w:lineRule="exact"/>
      <w:ind w:firstLine="227"/>
      <w:jc w:val="both"/>
      <w:outlineLvl w:val="2"/>
    </w:pPr>
    <w:rPr>
      <w:rFonts w:ascii="Cambria" w:hAnsi="Cambria"/>
      <w:b/>
      <w:bCs/>
      <w:color w:val="4F81BD"/>
      <w:sz w:val="22"/>
      <w:szCs w:val="22"/>
      <w:lang w:val="de-DE" w:eastAsia="en-US"/>
    </w:rPr>
  </w:style>
  <w:style w:type="paragraph" w:customStyle="1" w:styleId="berschrift41">
    <w:name w:val="Überschrift 41"/>
    <w:basedOn w:val="a0"/>
    <w:next w:val="a0"/>
    <w:uiPriority w:val="9"/>
    <w:unhideWhenUsed/>
    <w:qFormat/>
    <w:rsid w:val="003636D1"/>
    <w:pPr>
      <w:keepNext/>
      <w:keepLines/>
      <w:suppressAutoHyphens/>
      <w:spacing w:before="40" w:line="276" w:lineRule="auto"/>
      <w:outlineLvl w:val="3"/>
    </w:pPr>
    <w:rPr>
      <w:rFonts w:ascii="Cambria" w:hAnsi="Cambria"/>
      <w:i/>
      <w:iCs/>
      <w:color w:val="365F91"/>
      <w:sz w:val="22"/>
      <w:szCs w:val="22"/>
      <w:lang w:val="de-DE" w:eastAsia="en-US"/>
    </w:rPr>
  </w:style>
  <w:style w:type="paragraph" w:customStyle="1" w:styleId="FOOTNOTE0">
    <w:name w:val="FOOTNOTE"/>
    <w:basedOn w:val="a4"/>
    <w:autoRedefine/>
    <w:qFormat/>
    <w:rsid w:val="003636D1"/>
    <w:pPr>
      <w:suppressAutoHyphens/>
      <w:spacing w:after="120"/>
      <w:ind w:firstLine="720"/>
      <w:jc w:val="both"/>
    </w:pPr>
    <w:rPr>
      <w:rFonts w:cs="Calibri"/>
      <w:color w:val="00000A"/>
      <w:lang w:val="en-US" w:eastAsia="en-US"/>
    </w:rPr>
  </w:style>
  <w:style w:type="paragraph" w:customStyle="1" w:styleId="Aufzhlungszeichen1">
    <w:name w:val="Aufzählungszeichen1"/>
    <w:basedOn w:val="a0"/>
    <w:uiPriority w:val="99"/>
    <w:unhideWhenUsed/>
    <w:rsid w:val="003636D1"/>
    <w:pPr>
      <w:suppressAutoHyphens/>
      <w:contextualSpacing/>
      <w:jc w:val="both"/>
    </w:pPr>
    <w:rPr>
      <w:rFonts w:cs="Calibri"/>
      <w:color w:val="00000A"/>
      <w:lang w:val="en-US" w:eastAsia="en-US"/>
    </w:rPr>
  </w:style>
  <w:style w:type="paragraph" w:customStyle="1" w:styleId="berarbeitung1">
    <w:name w:val="Überarbeitung1"/>
    <w:uiPriority w:val="99"/>
    <w:semiHidden/>
    <w:rsid w:val="003636D1"/>
    <w:pPr>
      <w:suppressAutoHyphens/>
      <w:spacing w:after="0" w:line="240" w:lineRule="auto"/>
      <w:ind w:firstLine="227"/>
      <w:jc w:val="both"/>
    </w:pPr>
    <w:rPr>
      <w:rFonts w:ascii="Times New Roman" w:eastAsia="Times New Roman" w:hAnsi="Times New Roman" w:cs="Calibri"/>
      <w:color w:val="00000A"/>
      <w:sz w:val="24"/>
      <w:szCs w:val="24"/>
      <w:lang w:val="en-US"/>
    </w:rPr>
  </w:style>
  <w:style w:type="paragraph" w:customStyle="1" w:styleId="ContentsHeading">
    <w:name w:val="Contents Heading"/>
    <w:basedOn w:val="1"/>
    <w:next w:val="a0"/>
    <w:uiPriority w:val="39"/>
    <w:unhideWhenUsed/>
    <w:qFormat/>
    <w:rsid w:val="003636D1"/>
    <w:pPr>
      <w:keepLines/>
      <w:suppressAutoHyphens/>
      <w:spacing w:after="0" w:line="254" w:lineRule="auto"/>
      <w:ind w:firstLine="227"/>
      <w:jc w:val="both"/>
    </w:pPr>
    <w:rPr>
      <w:rFonts w:ascii="Calibri Light" w:eastAsia="Arial Unicode MS" w:hAnsi="Calibri Light" w:cs="Calibri"/>
      <w:b w:val="0"/>
      <w:bCs w:val="0"/>
      <w:color w:val="2E74B5"/>
      <w:kern w:val="0"/>
      <w:lang w:val="en-GB" w:eastAsia="en-GB"/>
    </w:rPr>
  </w:style>
  <w:style w:type="paragraph" w:customStyle="1" w:styleId="Contents1">
    <w:name w:val="Contents 1"/>
    <w:basedOn w:val="a0"/>
    <w:next w:val="a0"/>
    <w:autoRedefine/>
    <w:uiPriority w:val="39"/>
    <w:unhideWhenUsed/>
    <w:rsid w:val="003636D1"/>
    <w:pPr>
      <w:suppressAutoHyphens/>
      <w:spacing w:after="100" w:line="240" w:lineRule="exact"/>
      <w:ind w:firstLine="227"/>
      <w:jc w:val="both"/>
    </w:pPr>
    <w:rPr>
      <w:rFonts w:ascii="Calibri" w:eastAsia="Arial Unicode MS" w:hAnsi="Calibri" w:cs="Calibri"/>
      <w:color w:val="00000A"/>
      <w:sz w:val="22"/>
      <w:szCs w:val="22"/>
      <w:lang w:val="de-DE" w:eastAsia="en-US"/>
    </w:rPr>
  </w:style>
  <w:style w:type="paragraph" w:customStyle="1" w:styleId="Contents2">
    <w:name w:val="Contents 2"/>
    <w:basedOn w:val="a0"/>
    <w:next w:val="a0"/>
    <w:autoRedefine/>
    <w:uiPriority w:val="39"/>
    <w:unhideWhenUsed/>
    <w:rsid w:val="003636D1"/>
    <w:pPr>
      <w:suppressAutoHyphens/>
      <w:spacing w:after="100" w:line="240" w:lineRule="exact"/>
      <w:ind w:left="220" w:firstLine="227"/>
      <w:jc w:val="both"/>
    </w:pPr>
    <w:rPr>
      <w:rFonts w:ascii="Calibri" w:eastAsia="Arial Unicode MS" w:hAnsi="Calibri" w:cs="Calibri"/>
      <w:color w:val="00000A"/>
      <w:sz w:val="22"/>
      <w:szCs w:val="22"/>
      <w:lang w:val="de-DE" w:eastAsia="en-US"/>
    </w:rPr>
  </w:style>
  <w:style w:type="paragraph" w:customStyle="1" w:styleId="Contents3">
    <w:name w:val="Contents 3"/>
    <w:basedOn w:val="a0"/>
    <w:next w:val="a0"/>
    <w:autoRedefine/>
    <w:uiPriority w:val="39"/>
    <w:unhideWhenUsed/>
    <w:rsid w:val="003636D1"/>
    <w:pPr>
      <w:suppressAutoHyphens/>
      <w:spacing w:after="100" w:line="240" w:lineRule="exact"/>
      <w:ind w:left="440" w:firstLine="227"/>
      <w:jc w:val="both"/>
    </w:pPr>
    <w:rPr>
      <w:rFonts w:ascii="Calibri" w:eastAsia="Arial Unicode MS" w:hAnsi="Calibri" w:cs="Calibri"/>
      <w:color w:val="00000A"/>
      <w:sz w:val="22"/>
      <w:szCs w:val="22"/>
      <w:lang w:val="de-DE" w:eastAsia="en-US"/>
    </w:rPr>
  </w:style>
  <w:style w:type="paragraph" w:customStyle="1" w:styleId="Titel1">
    <w:name w:val="Titel1"/>
    <w:basedOn w:val="a0"/>
    <w:next w:val="a0"/>
    <w:uiPriority w:val="10"/>
    <w:qFormat/>
    <w:rsid w:val="003636D1"/>
    <w:pPr>
      <w:pBdr>
        <w:top w:val="nil"/>
        <w:left w:val="nil"/>
        <w:bottom w:val="single" w:sz="8" w:space="4" w:color="4F81BD"/>
        <w:right w:val="nil"/>
      </w:pBdr>
      <w:suppressAutoHyphens/>
      <w:spacing w:after="300"/>
      <w:contextualSpacing/>
    </w:pPr>
    <w:rPr>
      <w:rFonts w:ascii="Cambria" w:hAnsi="Cambria"/>
      <w:color w:val="17365D"/>
      <w:spacing w:val="5"/>
      <w:sz w:val="52"/>
      <w:szCs w:val="52"/>
      <w:lang w:val="sv-SE" w:eastAsia="en-US"/>
    </w:rPr>
  </w:style>
  <w:style w:type="paragraph" w:customStyle="1" w:styleId="CitaviBibliographyEntry">
    <w:name w:val="Citavi Bibliography Entry"/>
    <w:basedOn w:val="a0"/>
    <w:link w:val="CitaviBibliographyEntryZchn"/>
    <w:rsid w:val="003636D1"/>
    <w:pPr>
      <w:suppressAutoHyphens/>
      <w:spacing w:after="120" w:line="276" w:lineRule="auto"/>
    </w:pPr>
    <w:rPr>
      <w:rFonts w:ascii="Calibri" w:eastAsia="Calibri" w:hAnsi="Calibri"/>
      <w:sz w:val="20"/>
      <w:szCs w:val="20"/>
    </w:rPr>
  </w:style>
  <w:style w:type="paragraph" w:customStyle="1" w:styleId="CitaviBibliographyHeading">
    <w:name w:val="Citavi Bibliography Heading"/>
    <w:basedOn w:val="1"/>
    <w:link w:val="CitaviBibliographyHeadingZchn"/>
    <w:rsid w:val="003636D1"/>
    <w:pPr>
      <w:keepLines/>
      <w:suppressAutoHyphens/>
      <w:spacing w:after="0" w:line="276" w:lineRule="auto"/>
    </w:pPr>
    <w:rPr>
      <w:rFonts w:ascii="Calibri Light" w:eastAsiaTheme="minorHAnsi" w:hAnsi="Calibri Light" w:cstheme="minorBidi"/>
      <w:b w:val="0"/>
      <w:bCs w:val="0"/>
      <w:color w:val="2E74B5"/>
      <w:kern w:val="0"/>
      <w:lang w:eastAsia="en-US"/>
    </w:rPr>
  </w:style>
  <w:style w:type="paragraph" w:customStyle="1" w:styleId="Verzeichnis41">
    <w:name w:val="Verzeichnis 41"/>
    <w:basedOn w:val="a0"/>
    <w:next w:val="a0"/>
    <w:autoRedefine/>
    <w:uiPriority w:val="39"/>
    <w:unhideWhenUsed/>
    <w:rsid w:val="003636D1"/>
    <w:pPr>
      <w:suppressAutoHyphens/>
      <w:spacing w:after="100" w:line="254" w:lineRule="auto"/>
      <w:ind w:left="660"/>
    </w:pPr>
    <w:rPr>
      <w:rFonts w:ascii="Calibri" w:hAnsi="Calibri" w:cs="Calibri"/>
      <w:color w:val="00000A"/>
      <w:sz w:val="22"/>
      <w:szCs w:val="22"/>
      <w:lang w:val="de-DE" w:eastAsia="de-DE" w:bidi="he-IL"/>
    </w:rPr>
  </w:style>
  <w:style w:type="paragraph" w:customStyle="1" w:styleId="Verzeichnis51">
    <w:name w:val="Verzeichnis 51"/>
    <w:basedOn w:val="a0"/>
    <w:next w:val="a0"/>
    <w:autoRedefine/>
    <w:uiPriority w:val="39"/>
    <w:unhideWhenUsed/>
    <w:rsid w:val="003636D1"/>
    <w:pPr>
      <w:suppressAutoHyphens/>
      <w:spacing w:after="100" w:line="254" w:lineRule="auto"/>
      <w:ind w:left="880"/>
    </w:pPr>
    <w:rPr>
      <w:rFonts w:ascii="Calibri" w:hAnsi="Calibri" w:cs="Calibri"/>
      <w:color w:val="00000A"/>
      <w:sz w:val="22"/>
      <w:szCs w:val="22"/>
      <w:lang w:val="de-DE" w:eastAsia="de-DE" w:bidi="he-IL"/>
    </w:rPr>
  </w:style>
  <w:style w:type="paragraph" w:customStyle="1" w:styleId="Verzeichnis61">
    <w:name w:val="Verzeichnis 61"/>
    <w:basedOn w:val="a0"/>
    <w:next w:val="a0"/>
    <w:autoRedefine/>
    <w:uiPriority w:val="39"/>
    <w:unhideWhenUsed/>
    <w:rsid w:val="003636D1"/>
    <w:pPr>
      <w:suppressAutoHyphens/>
      <w:spacing w:after="100" w:line="254" w:lineRule="auto"/>
      <w:ind w:left="1100"/>
    </w:pPr>
    <w:rPr>
      <w:rFonts w:ascii="Calibri" w:hAnsi="Calibri" w:cs="Calibri"/>
      <w:color w:val="00000A"/>
      <w:sz w:val="22"/>
      <w:szCs w:val="22"/>
      <w:lang w:val="de-DE" w:eastAsia="de-DE" w:bidi="he-IL"/>
    </w:rPr>
  </w:style>
  <w:style w:type="paragraph" w:customStyle="1" w:styleId="Verzeichnis71">
    <w:name w:val="Verzeichnis 71"/>
    <w:basedOn w:val="a0"/>
    <w:next w:val="a0"/>
    <w:autoRedefine/>
    <w:uiPriority w:val="39"/>
    <w:unhideWhenUsed/>
    <w:rsid w:val="003636D1"/>
    <w:pPr>
      <w:suppressAutoHyphens/>
      <w:spacing w:after="100" w:line="254" w:lineRule="auto"/>
      <w:ind w:left="1320"/>
    </w:pPr>
    <w:rPr>
      <w:rFonts w:ascii="Calibri" w:hAnsi="Calibri" w:cs="Calibri"/>
      <w:color w:val="00000A"/>
      <w:sz w:val="22"/>
      <w:szCs w:val="22"/>
      <w:lang w:val="de-DE" w:eastAsia="de-DE" w:bidi="he-IL"/>
    </w:rPr>
  </w:style>
  <w:style w:type="paragraph" w:customStyle="1" w:styleId="Verzeichnis81">
    <w:name w:val="Verzeichnis 81"/>
    <w:basedOn w:val="a0"/>
    <w:next w:val="a0"/>
    <w:autoRedefine/>
    <w:uiPriority w:val="39"/>
    <w:unhideWhenUsed/>
    <w:rsid w:val="003636D1"/>
    <w:pPr>
      <w:suppressAutoHyphens/>
      <w:spacing w:after="100" w:line="254" w:lineRule="auto"/>
      <w:ind w:left="1540"/>
    </w:pPr>
    <w:rPr>
      <w:rFonts w:ascii="Calibri" w:hAnsi="Calibri" w:cs="Calibri"/>
      <w:color w:val="00000A"/>
      <w:sz w:val="22"/>
      <w:szCs w:val="22"/>
      <w:lang w:val="de-DE" w:eastAsia="de-DE" w:bidi="he-IL"/>
    </w:rPr>
  </w:style>
  <w:style w:type="paragraph" w:customStyle="1" w:styleId="Verzeichnis91">
    <w:name w:val="Verzeichnis 91"/>
    <w:basedOn w:val="a0"/>
    <w:next w:val="a0"/>
    <w:autoRedefine/>
    <w:uiPriority w:val="39"/>
    <w:unhideWhenUsed/>
    <w:rsid w:val="003636D1"/>
    <w:pPr>
      <w:suppressAutoHyphens/>
      <w:spacing w:after="100" w:line="254" w:lineRule="auto"/>
      <w:ind w:left="1760"/>
    </w:pPr>
    <w:rPr>
      <w:rFonts w:ascii="Calibri" w:hAnsi="Calibri" w:cs="Calibri"/>
      <w:color w:val="00000A"/>
      <w:sz w:val="22"/>
      <w:szCs w:val="22"/>
      <w:lang w:val="de-DE" w:eastAsia="de-DE" w:bidi="he-IL"/>
    </w:rPr>
  </w:style>
  <w:style w:type="paragraph" w:styleId="aff9">
    <w:name w:val="Revision"/>
    <w:uiPriority w:val="99"/>
    <w:semiHidden/>
    <w:rsid w:val="003636D1"/>
    <w:pPr>
      <w:suppressAutoHyphens/>
      <w:spacing w:after="0" w:line="240" w:lineRule="auto"/>
    </w:pPr>
    <w:rPr>
      <w:rFonts w:ascii="Calibri" w:eastAsia="Arial Unicode MS" w:hAnsi="Calibri" w:cs="Calibri"/>
      <w:color w:val="00000A"/>
      <w:lang w:val="de-DE"/>
    </w:rPr>
  </w:style>
  <w:style w:type="paragraph" w:customStyle="1" w:styleId="Footnote1">
    <w:name w:val="Footnote"/>
    <w:basedOn w:val="a0"/>
    <w:rsid w:val="003636D1"/>
    <w:pPr>
      <w:suppressAutoHyphens/>
      <w:spacing w:after="160" w:line="254" w:lineRule="auto"/>
    </w:pPr>
    <w:rPr>
      <w:rFonts w:ascii="Calibri" w:eastAsia="Arial Unicode MS" w:hAnsi="Calibri" w:cs="Calibri"/>
      <w:color w:val="00000A"/>
      <w:sz w:val="22"/>
      <w:szCs w:val="22"/>
      <w:lang w:val="de-DE" w:eastAsia="en-US"/>
    </w:rPr>
  </w:style>
  <w:style w:type="numbering" w:customStyle="1" w:styleId="KeineListe1">
    <w:name w:val="Keine Liste1"/>
    <w:uiPriority w:val="99"/>
    <w:semiHidden/>
    <w:unhideWhenUsed/>
    <w:rsid w:val="003636D1"/>
  </w:style>
  <w:style w:type="numbering" w:customStyle="1" w:styleId="KeineListe11">
    <w:name w:val="Keine Liste11"/>
    <w:uiPriority w:val="99"/>
    <w:semiHidden/>
    <w:unhideWhenUsed/>
    <w:rsid w:val="003636D1"/>
  </w:style>
  <w:style w:type="numbering" w:customStyle="1" w:styleId="KeineListe111">
    <w:name w:val="Keine Liste111"/>
    <w:uiPriority w:val="99"/>
    <w:semiHidden/>
    <w:unhideWhenUsed/>
    <w:rsid w:val="003636D1"/>
  </w:style>
  <w:style w:type="numbering" w:customStyle="1" w:styleId="KeineListe2">
    <w:name w:val="Keine Liste2"/>
    <w:uiPriority w:val="99"/>
    <w:semiHidden/>
    <w:unhideWhenUsed/>
    <w:rsid w:val="003636D1"/>
  </w:style>
  <w:style w:type="numbering" w:customStyle="1" w:styleId="KeineListe12">
    <w:name w:val="Keine Liste12"/>
    <w:uiPriority w:val="99"/>
    <w:semiHidden/>
    <w:unhideWhenUsed/>
    <w:rsid w:val="003636D1"/>
  </w:style>
  <w:style w:type="character" w:customStyle="1" w:styleId="en">
    <w:name w:val="en"/>
    <w:basedOn w:val="a1"/>
    <w:rsid w:val="003636D1"/>
  </w:style>
  <w:style w:type="paragraph" w:customStyle="1" w:styleId="23">
    <w:name w:val="Παράγραφος λίστας2"/>
    <w:basedOn w:val="a0"/>
    <w:uiPriority w:val="34"/>
    <w:qFormat/>
    <w:rsid w:val="003636D1"/>
    <w:pPr>
      <w:ind w:left="720"/>
      <w:contextualSpacing/>
    </w:pPr>
    <w:rPr>
      <w:rFonts w:ascii="Cambria" w:eastAsia="Cambria" w:hAnsi="Cambria"/>
      <w:lang w:val="en-GB" w:eastAsia="en-US"/>
    </w:rPr>
  </w:style>
  <w:style w:type="character" w:customStyle="1" w:styleId="text0">
    <w:name w:val="text"/>
    <w:basedOn w:val="a1"/>
    <w:rsid w:val="003636D1"/>
  </w:style>
  <w:style w:type="character" w:customStyle="1" w:styleId="tlid-translation">
    <w:name w:val="tlid-translation"/>
    <w:basedOn w:val="a1"/>
    <w:rsid w:val="003636D1"/>
  </w:style>
  <w:style w:type="paragraph" w:customStyle="1" w:styleId="p1">
    <w:name w:val="p1"/>
    <w:basedOn w:val="a0"/>
    <w:rsid w:val="003636D1"/>
    <w:pPr>
      <w:ind w:firstLine="270"/>
      <w:jc w:val="both"/>
    </w:pPr>
    <w:rPr>
      <w:rFonts w:ascii="Helvetica" w:eastAsia="Calibri" w:hAnsi="Helvetica"/>
      <w:sz w:val="18"/>
      <w:szCs w:val="18"/>
      <w:lang w:val="en-GB" w:eastAsia="en-GB"/>
    </w:rPr>
  </w:style>
  <w:style w:type="paragraph" w:customStyle="1" w:styleId="p2">
    <w:name w:val="p2"/>
    <w:basedOn w:val="a0"/>
    <w:rsid w:val="003636D1"/>
    <w:pPr>
      <w:ind w:firstLine="270"/>
      <w:jc w:val="both"/>
    </w:pPr>
    <w:rPr>
      <w:rFonts w:ascii="Helvetica" w:eastAsia="Calibri" w:hAnsi="Helvetica"/>
      <w:sz w:val="18"/>
      <w:szCs w:val="18"/>
      <w:lang w:val="en-GB" w:eastAsia="en-GB"/>
    </w:rPr>
  </w:style>
  <w:style w:type="paragraph" w:customStyle="1" w:styleId="p3">
    <w:name w:val="p3"/>
    <w:basedOn w:val="a0"/>
    <w:rsid w:val="003636D1"/>
    <w:rPr>
      <w:rFonts w:eastAsia="Calibri"/>
      <w:sz w:val="18"/>
      <w:szCs w:val="18"/>
      <w:lang w:val="en-GB" w:eastAsia="en-GB"/>
    </w:rPr>
  </w:style>
  <w:style w:type="character" w:customStyle="1" w:styleId="s1">
    <w:name w:val="s1"/>
    <w:basedOn w:val="a1"/>
    <w:rsid w:val="003636D1"/>
    <w:rPr>
      <w:color w:val="0433FF"/>
      <w:u w:val="single"/>
    </w:rPr>
  </w:style>
  <w:style w:type="character" w:customStyle="1" w:styleId="Heading3Char">
    <w:name w:val="Heading 3 Char"/>
    <w:basedOn w:val="a1"/>
    <w:semiHidden/>
    <w:locked/>
    <w:rsid w:val="003636D1"/>
    <w:rPr>
      <w:rFonts w:ascii="Cambria" w:hAnsi="Cambria" w:cs="Times New Roman"/>
      <w:b/>
      <w:bCs/>
      <w:color w:val="4F81BD"/>
      <w:sz w:val="23"/>
      <w:szCs w:val="23"/>
      <w:lang w:eastAsia="el-GR"/>
    </w:rPr>
  </w:style>
  <w:style w:type="character" w:customStyle="1" w:styleId="DocumentMapChar">
    <w:name w:val="Document Map Char"/>
    <w:basedOn w:val="a1"/>
    <w:semiHidden/>
    <w:locked/>
    <w:rsid w:val="003636D1"/>
    <w:rPr>
      <w:rFonts w:ascii="Tahoma" w:hAnsi="Tahoma" w:cs="Tahoma"/>
      <w:color w:val="000000"/>
      <w:sz w:val="20"/>
      <w:szCs w:val="20"/>
      <w:shd w:val="clear" w:color="auto" w:fill="000080"/>
      <w:lang w:eastAsia="el-GR"/>
    </w:rPr>
  </w:style>
  <w:style w:type="character" w:styleId="HTML1">
    <w:name w:val="HTML Sample"/>
    <w:rsid w:val="003636D1"/>
    <w:rPr>
      <w:rFonts w:ascii="Courier New" w:hAnsi="Courier New" w:cs="Courier New"/>
    </w:rPr>
  </w:style>
  <w:style w:type="paragraph" w:customStyle="1" w:styleId="40">
    <w:name w:val="Στυλ4"/>
    <w:basedOn w:val="32"/>
    <w:rsid w:val="003636D1"/>
  </w:style>
  <w:style w:type="paragraph" w:customStyle="1" w:styleId="50">
    <w:name w:val="Στυλ5"/>
    <w:basedOn w:val="a0"/>
    <w:rsid w:val="003636D1"/>
    <w:pPr>
      <w:keepNext/>
      <w:tabs>
        <w:tab w:val="right" w:leader="dot" w:pos="567"/>
        <w:tab w:val="right" w:pos="1134"/>
        <w:tab w:val="right" w:leader="dot" w:pos="6974"/>
      </w:tabs>
      <w:spacing w:before="360" w:after="240"/>
      <w:jc w:val="center"/>
    </w:pPr>
    <w:rPr>
      <w:rFonts w:ascii="Palatino Linotype" w:hAnsi="Palatino Linotype"/>
      <w:smallCaps/>
      <w:szCs w:val="20"/>
      <w:lang w:val="en-US"/>
    </w:rPr>
  </w:style>
  <w:style w:type="paragraph" w:customStyle="1" w:styleId="60">
    <w:name w:val="Στυλ6"/>
    <w:basedOn w:val="a0"/>
    <w:rsid w:val="003636D1"/>
    <w:pPr>
      <w:keepNext/>
      <w:keepLines/>
      <w:suppressAutoHyphens/>
      <w:spacing w:before="360" w:after="240"/>
      <w:jc w:val="center"/>
    </w:pPr>
    <w:rPr>
      <w:rFonts w:ascii="Palatino Linotype" w:hAnsi="Palatino Linotype"/>
      <w:sz w:val="23"/>
      <w:szCs w:val="20"/>
    </w:rPr>
  </w:style>
  <w:style w:type="paragraph" w:customStyle="1" w:styleId="70">
    <w:name w:val="Στυλ7"/>
    <w:basedOn w:val="60"/>
    <w:rsid w:val="003636D1"/>
    <w:pPr>
      <w:spacing w:before="0" w:after="0"/>
    </w:pPr>
    <w:rPr>
      <w:b/>
      <w:sz w:val="25"/>
    </w:rPr>
  </w:style>
  <w:style w:type="paragraph" w:customStyle="1" w:styleId="80">
    <w:name w:val="Στυλ8"/>
    <w:basedOn w:val="70"/>
    <w:rsid w:val="003636D1"/>
    <w:pPr>
      <w:keepNext w:val="0"/>
      <w:keepLines w:val="0"/>
      <w:tabs>
        <w:tab w:val="left" w:pos="567"/>
        <w:tab w:val="left" w:pos="1134"/>
        <w:tab w:val="right" w:leader="dot" w:pos="7088"/>
      </w:tabs>
      <w:spacing w:line="280" w:lineRule="atLeast"/>
      <w:ind w:left="284" w:right="851" w:hanging="284"/>
      <w:jc w:val="both"/>
    </w:pPr>
    <w:rPr>
      <w:sz w:val="20"/>
    </w:rPr>
  </w:style>
  <w:style w:type="paragraph" w:customStyle="1" w:styleId="90">
    <w:name w:val="Στυλ9"/>
    <w:basedOn w:val="af5"/>
    <w:rsid w:val="003636D1"/>
    <w:pPr>
      <w:keepNext/>
      <w:suppressAutoHyphens w:val="0"/>
      <w:overflowPunct w:val="0"/>
      <w:autoSpaceDE w:val="0"/>
      <w:autoSpaceDN w:val="0"/>
      <w:adjustRightInd w:val="0"/>
      <w:spacing w:before="360" w:after="240" w:line="294" w:lineRule="atLeast"/>
      <w:ind w:left="720" w:hanging="360"/>
      <w:textAlignment w:val="baseline"/>
    </w:pPr>
    <w:rPr>
      <w:rFonts w:ascii="Palatino Linotype" w:hAnsi="Palatino Linotype"/>
      <w:b/>
      <w:sz w:val="23"/>
      <w:szCs w:val="20"/>
    </w:rPr>
  </w:style>
  <w:style w:type="paragraph" w:customStyle="1" w:styleId="FR2">
    <w:name w:val="FR2"/>
    <w:rsid w:val="003636D1"/>
    <w:pPr>
      <w:widowControl w:val="0"/>
      <w:overflowPunct w:val="0"/>
      <w:autoSpaceDE w:val="0"/>
      <w:autoSpaceDN w:val="0"/>
      <w:adjustRightInd w:val="0"/>
      <w:spacing w:before="20" w:after="0" w:line="240" w:lineRule="auto"/>
      <w:ind w:left="520"/>
      <w:textAlignment w:val="baseline"/>
    </w:pPr>
    <w:rPr>
      <w:rFonts w:ascii="Times New Roman" w:eastAsia="Times New Roman" w:hAnsi="Times New Roman" w:cs="Times New Roman"/>
      <w:sz w:val="32"/>
      <w:szCs w:val="20"/>
      <w:lang w:eastAsia="el-GR"/>
    </w:rPr>
  </w:style>
  <w:style w:type="paragraph" w:customStyle="1" w:styleId="affa">
    <w:name w:val="Κεφαλαιο"/>
    <w:basedOn w:val="13"/>
    <w:rsid w:val="003636D1"/>
  </w:style>
  <w:style w:type="paragraph" w:customStyle="1" w:styleId="24">
    <w:name w:val="Κεφαλαιο2"/>
    <w:basedOn w:val="a0"/>
    <w:rsid w:val="003636D1"/>
    <w:pPr>
      <w:keepNext/>
      <w:widowControl w:val="0"/>
      <w:spacing w:line="340" w:lineRule="atLeast"/>
      <w:jc w:val="center"/>
    </w:pPr>
    <w:rPr>
      <w:rFonts w:ascii="Palatino Linotype" w:hAnsi="Palatino Linotype"/>
      <w:b/>
      <w:bCs/>
      <w:caps/>
      <w:noProof/>
      <w:sz w:val="28"/>
      <w:szCs w:val="20"/>
    </w:rPr>
  </w:style>
  <w:style w:type="paragraph" w:styleId="1a">
    <w:name w:val="toc 1"/>
    <w:basedOn w:val="a0"/>
    <w:next w:val="a0"/>
    <w:autoRedefine/>
    <w:uiPriority w:val="39"/>
    <w:qFormat/>
    <w:rsid w:val="003636D1"/>
    <w:pPr>
      <w:tabs>
        <w:tab w:val="right" w:leader="dot" w:pos="8302"/>
      </w:tabs>
      <w:ind w:firstLine="340"/>
      <w:jc w:val="both"/>
    </w:pPr>
    <w:rPr>
      <w:rFonts w:ascii="Palatino Linotype" w:hAnsi="Palatino Linotype"/>
      <w:b/>
      <w:bCs/>
      <w:noProof/>
      <w:sz w:val="22"/>
      <w:szCs w:val="22"/>
      <w:shd w:val="clear" w:color="auto" w:fill="FFFFFF"/>
      <w:lang w:val="pt-BR"/>
    </w:rPr>
  </w:style>
  <w:style w:type="paragraph" w:styleId="25">
    <w:name w:val="toc 2"/>
    <w:basedOn w:val="a0"/>
    <w:next w:val="a0"/>
    <w:autoRedefine/>
    <w:uiPriority w:val="39"/>
    <w:qFormat/>
    <w:rsid w:val="003636D1"/>
    <w:pPr>
      <w:spacing w:line="294" w:lineRule="atLeast"/>
      <w:ind w:left="220" w:firstLine="340"/>
      <w:jc w:val="both"/>
    </w:pPr>
    <w:rPr>
      <w:rFonts w:ascii="Palatino Linotype" w:hAnsi="Palatino Linotype"/>
      <w:sz w:val="22"/>
      <w:szCs w:val="20"/>
      <w:lang w:val="en-US"/>
    </w:rPr>
  </w:style>
  <w:style w:type="paragraph" w:styleId="33">
    <w:name w:val="toc 3"/>
    <w:basedOn w:val="a0"/>
    <w:next w:val="a0"/>
    <w:autoRedefine/>
    <w:uiPriority w:val="39"/>
    <w:qFormat/>
    <w:rsid w:val="003636D1"/>
    <w:pPr>
      <w:spacing w:line="294" w:lineRule="atLeast"/>
      <w:ind w:left="440" w:firstLine="340"/>
      <w:jc w:val="both"/>
    </w:pPr>
    <w:rPr>
      <w:rFonts w:ascii="Palatino Linotype" w:hAnsi="Palatino Linotype"/>
      <w:sz w:val="22"/>
      <w:szCs w:val="20"/>
      <w:lang w:val="en-US"/>
    </w:rPr>
  </w:style>
  <w:style w:type="paragraph" w:styleId="41">
    <w:name w:val="toc 4"/>
    <w:basedOn w:val="a0"/>
    <w:next w:val="a0"/>
    <w:autoRedefine/>
    <w:rsid w:val="003636D1"/>
    <w:pPr>
      <w:spacing w:line="294" w:lineRule="atLeast"/>
      <w:ind w:left="660" w:firstLine="340"/>
      <w:jc w:val="both"/>
    </w:pPr>
    <w:rPr>
      <w:rFonts w:ascii="Palatino Linotype" w:hAnsi="Palatino Linotype"/>
      <w:sz w:val="22"/>
      <w:szCs w:val="20"/>
      <w:lang w:val="en-US"/>
    </w:rPr>
  </w:style>
  <w:style w:type="paragraph" w:styleId="51">
    <w:name w:val="toc 5"/>
    <w:basedOn w:val="a0"/>
    <w:next w:val="a0"/>
    <w:autoRedefine/>
    <w:rsid w:val="003636D1"/>
    <w:pPr>
      <w:spacing w:line="294" w:lineRule="atLeast"/>
      <w:ind w:left="880" w:firstLine="340"/>
      <w:jc w:val="both"/>
    </w:pPr>
    <w:rPr>
      <w:rFonts w:ascii="Palatino Linotype" w:hAnsi="Palatino Linotype"/>
      <w:sz w:val="22"/>
      <w:szCs w:val="20"/>
      <w:lang w:val="en-US"/>
    </w:rPr>
  </w:style>
  <w:style w:type="paragraph" w:styleId="61">
    <w:name w:val="toc 6"/>
    <w:basedOn w:val="a0"/>
    <w:next w:val="a0"/>
    <w:autoRedefine/>
    <w:rsid w:val="003636D1"/>
    <w:pPr>
      <w:spacing w:line="294" w:lineRule="atLeast"/>
      <w:ind w:left="1100" w:firstLine="340"/>
      <w:jc w:val="both"/>
    </w:pPr>
    <w:rPr>
      <w:rFonts w:ascii="Palatino Linotype" w:hAnsi="Palatino Linotype"/>
      <w:sz w:val="22"/>
      <w:szCs w:val="20"/>
      <w:lang w:val="en-US"/>
    </w:rPr>
  </w:style>
  <w:style w:type="paragraph" w:styleId="71">
    <w:name w:val="toc 7"/>
    <w:basedOn w:val="a0"/>
    <w:next w:val="a0"/>
    <w:autoRedefine/>
    <w:rsid w:val="003636D1"/>
    <w:pPr>
      <w:spacing w:line="294" w:lineRule="atLeast"/>
      <w:ind w:left="1320" w:firstLine="340"/>
      <w:jc w:val="both"/>
    </w:pPr>
    <w:rPr>
      <w:rFonts w:ascii="Palatino Linotype" w:hAnsi="Palatino Linotype"/>
      <w:sz w:val="22"/>
      <w:szCs w:val="20"/>
      <w:lang w:val="en-US"/>
    </w:rPr>
  </w:style>
  <w:style w:type="paragraph" w:styleId="81">
    <w:name w:val="toc 8"/>
    <w:basedOn w:val="a0"/>
    <w:next w:val="a0"/>
    <w:autoRedefine/>
    <w:rsid w:val="003636D1"/>
    <w:pPr>
      <w:spacing w:line="294" w:lineRule="atLeast"/>
      <w:ind w:left="1540" w:firstLine="340"/>
      <w:jc w:val="both"/>
    </w:pPr>
    <w:rPr>
      <w:rFonts w:ascii="Palatino Linotype" w:hAnsi="Palatino Linotype"/>
      <w:sz w:val="22"/>
      <w:szCs w:val="20"/>
      <w:lang w:val="en-US"/>
    </w:rPr>
  </w:style>
  <w:style w:type="paragraph" w:styleId="91">
    <w:name w:val="toc 9"/>
    <w:basedOn w:val="a0"/>
    <w:next w:val="a0"/>
    <w:autoRedefine/>
    <w:rsid w:val="003636D1"/>
    <w:pPr>
      <w:spacing w:line="294" w:lineRule="atLeast"/>
      <w:ind w:left="1760" w:firstLine="340"/>
      <w:jc w:val="both"/>
    </w:pPr>
    <w:rPr>
      <w:rFonts w:ascii="Palatino Linotype" w:hAnsi="Palatino Linotype"/>
      <w:sz w:val="22"/>
      <w:szCs w:val="20"/>
      <w:lang w:val="en-US"/>
    </w:rPr>
  </w:style>
  <w:style w:type="paragraph" w:customStyle="1" w:styleId="author1">
    <w:name w:val="author1"/>
    <w:basedOn w:val="a0"/>
    <w:rsid w:val="003636D1"/>
    <w:pPr>
      <w:spacing w:after="240"/>
    </w:pPr>
    <w:rPr>
      <w:sz w:val="26"/>
      <w:szCs w:val="26"/>
    </w:rPr>
  </w:style>
  <w:style w:type="character" w:customStyle="1" w:styleId="grey161">
    <w:name w:val="grey161"/>
    <w:rsid w:val="003636D1"/>
    <w:rPr>
      <w:rFonts w:ascii="Arial" w:hAnsi="Arial" w:cs="Arial" w:hint="default"/>
      <w:strike w:val="0"/>
      <w:dstrike w:val="0"/>
      <w:color w:val="5E5E5E"/>
      <w:sz w:val="14"/>
      <w:szCs w:val="14"/>
      <w:u w:val="none"/>
      <w:effect w:val="none"/>
    </w:rPr>
  </w:style>
  <w:style w:type="character" w:customStyle="1" w:styleId="jaune1">
    <w:name w:val="jaune1"/>
    <w:rsid w:val="003636D1"/>
    <w:rPr>
      <w:b w:val="0"/>
      <w:bCs w:val="0"/>
      <w:shd w:val="clear" w:color="auto" w:fill="DDDDDD"/>
    </w:rPr>
  </w:style>
  <w:style w:type="paragraph" w:styleId="26">
    <w:name w:val="List Bullet 2"/>
    <w:basedOn w:val="a0"/>
    <w:rsid w:val="003636D1"/>
    <w:pPr>
      <w:tabs>
        <w:tab w:val="num" w:pos="643"/>
      </w:tabs>
      <w:ind w:left="643" w:hanging="360"/>
    </w:pPr>
  </w:style>
  <w:style w:type="paragraph" w:customStyle="1" w:styleId="section1">
    <w:name w:val="section1"/>
    <w:basedOn w:val="a0"/>
    <w:rsid w:val="003636D1"/>
    <w:pPr>
      <w:spacing w:before="100" w:beforeAutospacing="1" w:after="100" w:afterAutospacing="1"/>
    </w:pPr>
  </w:style>
  <w:style w:type="character" w:customStyle="1" w:styleId="yshortcuts">
    <w:name w:val="yshortcuts"/>
    <w:basedOn w:val="a1"/>
    <w:rsid w:val="003636D1"/>
  </w:style>
  <w:style w:type="paragraph" w:customStyle="1" w:styleId="article1">
    <w:name w:val="article1"/>
    <w:basedOn w:val="a0"/>
    <w:rsid w:val="003636D1"/>
    <w:pPr>
      <w:spacing w:before="100" w:beforeAutospacing="1" w:after="100" w:afterAutospacing="1"/>
    </w:pPr>
  </w:style>
  <w:style w:type="character" w:customStyle="1" w:styleId="toctoggle">
    <w:name w:val="toctoggle"/>
    <w:basedOn w:val="a1"/>
    <w:rsid w:val="003636D1"/>
  </w:style>
  <w:style w:type="character" w:customStyle="1" w:styleId="tocnumber">
    <w:name w:val="tocnumber"/>
    <w:basedOn w:val="a1"/>
    <w:rsid w:val="003636D1"/>
  </w:style>
  <w:style w:type="character" w:customStyle="1" w:styleId="toctext">
    <w:name w:val="toctext"/>
    <w:basedOn w:val="a1"/>
    <w:rsid w:val="003636D1"/>
  </w:style>
  <w:style w:type="character" w:customStyle="1" w:styleId="editsection">
    <w:name w:val="editsection"/>
    <w:basedOn w:val="a1"/>
    <w:rsid w:val="003636D1"/>
  </w:style>
  <w:style w:type="character" w:customStyle="1" w:styleId="tocnumber2">
    <w:name w:val="tocnumber2"/>
    <w:basedOn w:val="a1"/>
    <w:rsid w:val="003636D1"/>
  </w:style>
  <w:style w:type="paragraph" w:customStyle="1" w:styleId="byline">
    <w:name w:val="byline"/>
    <w:basedOn w:val="a0"/>
    <w:rsid w:val="003636D1"/>
    <w:pPr>
      <w:spacing w:before="100" w:beforeAutospacing="1" w:after="100" w:afterAutospacing="1"/>
    </w:pPr>
    <w:rPr>
      <w:rFonts w:ascii="Verdana" w:hAnsi="Verdana"/>
      <w:i/>
      <w:iCs/>
      <w:sz w:val="22"/>
      <w:szCs w:val="22"/>
    </w:rPr>
  </w:style>
  <w:style w:type="character" w:customStyle="1" w:styleId="georgia1">
    <w:name w:val="georgia1"/>
    <w:rsid w:val="003636D1"/>
    <w:rPr>
      <w:rFonts w:ascii="Georgia" w:hAnsi="Georgia" w:hint="default"/>
    </w:rPr>
  </w:style>
  <w:style w:type="character" w:customStyle="1" w:styleId="label17">
    <w:name w:val="label17"/>
    <w:basedOn w:val="a1"/>
    <w:rsid w:val="003636D1"/>
  </w:style>
  <w:style w:type="character" w:styleId="HTML2">
    <w:name w:val="HTML Typewriter"/>
    <w:rsid w:val="003636D1"/>
    <w:rPr>
      <w:rFonts w:ascii="Courier New" w:eastAsia="Times New Roman" w:hAnsi="Courier New" w:cs="Courier New"/>
      <w:sz w:val="20"/>
      <w:szCs w:val="20"/>
    </w:rPr>
  </w:style>
  <w:style w:type="character" w:customStyle="1" w:styleId="ipa1">
    <w:name w:val="ipa1"/>
    <w:rsid w:val="003636D1"/>
    <w:rPr>
      <w:rFonts w:ascii="Gentium" w:hAnsi="Gentium" w:hint="default"/>
    </w:rPr>
  </w:style>
  <w:style w:type="character" w:customStyle="1" w:styleId="f01">
    <w:name w:val="f01"/>
    <w:rsid w:val="003636D1"/>
    <w:rPr>
      <w:rFonts w:ascii="Arial" w:hAnsi="Arial" w:cs="Arial" w:hint="default"/>
      <w:color w:val="000000"/>
      <w:sz w:val="28"/>
      <w:szCs w:val="28"/>
    </w:rPr>
  </w:style>
  <w:style w:type="paragraph" w:customStyle="1" w:styleId="3text">
    <w:name w:val="3text"/>
    <w:basedOn w:val="a0"/>
    <w:rsid w:val="003636D1"/>
    <w:pPr>
      <w:spacing w:before="100" w:beforeAutospacing="1" w:after="100" w:afterAutospacing="1"/>
    </w:pPr>
  </w:style>
  <w:style w:type="character" w:customStyle="1" w:styleId="style101">
    <w:name w:val="style101"/>
    <w:rsid w:val="003636D1"/>
    <w:rPr>
      <w:b/>
      <w:bCs/>
      <w:color w:val="FB8434"/>
      <w:sz w:val="11"/>
      <w:szCs w:val="11"/>
    </w:rPr>
  </w:style>
  <w:style w:type="paragraph" w:styleId="affb">
    <w:name w:val="TOC Heading"/>
    <w:basedOn w:val="1"/>
    <w:next w:val="a0"/>
    <w:uiPriority w:val="39"/>
    <w:unhideWhenUsed/>
    <w:qFormat/>
    <w:rsid w:val="003636D1"/>
    <w:pPr>
      <w:keepLines/>
      <w:spacing w:before="480" w:after="0" w:line="276" w:lineRule="auto"/>
      <w:outlineLvl w:val="9"/>
    </w:pPr>
    <w:rPr>
      <w:color w:val="365F91"/>
      <w:kern w:val="0"/>
      <w:sz w:val="28"/>
      <w:szCs w:val="28"/>
      <w:lang w:eastAsia="en-US"/>
    </w:rPr>
  </w:style>
  <w:style w:type="paragraph" w:customStyle="1" w:styleId="Style6">
    <w:name w:val="Style6"/>
    <w:basedOn w:val="2"/>
    <w:link w:val="Style6Char"/>
    <w:rsid w:val="003636D1"/>
    <w:pPr>
      <w:jc w:val="center"/>
    </w:pPr>
    <w:rPr>
      <w:rFonts w:ascii="Palatino Linotype" w:hAnsi="Palatino Linotype"/>
      <w:sz w:val="24"/>
      <w:szCs w:val="22"/>
    </w:rPr>
  </w:style>
  <w:style w:type="character" w:customStyle="1" w:styleId="Style6Char">
    <w:name w:val="Style6 Char"/>
    <w:link w:val="Style6"/>
    <w:rsid w:val="003636D1"/>
    <w:rPr>
      <w:rFonts w:ascii="Palatino Linotype" w:eastAsia="Times New Roman" w:hAnsi="Palatino Linotype" w:cs="Times New Roman"/>
      <w:b/>
      <w:bCs/>
      <w:i/>
      <w:iCs/>
      <w:sz w:val="24"/>
    </w:rPr>
  </w:style>
  <w:style w:type="character" w:styleId="affc">
    <w:name w:val="Intense Emphasis"/>
    <w:uiPriority w:val="21"/>
    <w:qFormat/>
    <w:rsid w:val="003636D1"/>
    <w:rPr>
      <w:b/>
      <w:bCs/>
      <w:i/>
      <w:iCs/>
      <w:color w:val="4F81BD"/>
    </w:rPr>
  </w:style>
  <w:style w:type="character" w:customStyle="1" w:styleId="sc">
    <w:name w:val="sc"/>
    <w:basedOn w:val="a1"/>
    <w:rsid w:val="003636D1"/>
  </w:style>
  <w:style w:type="character" w:customStyle="1" w:styleId="name">
    <w:name w:val="name"/>
    <w:basedOn w:val="a1"/>
    <w:rsid w:val="003636D1"/>
  </w:style>
  <w:style w:type="paragraph" w:customStyle="1" w:styleId="yiv0700449405msonormal">
    <w:name w:val="yiv0700449405msonormal"/>
    <w:basedOn w:val="a0"/>
    <w:rsid w:val="003636D1"/>
    <w:pPr>
      <w:spacing w:before="100" w:beforeAutospacing="1" w:after="100" w:afterAutospacing="1"/>
    </w:pPr>
  </w:style>
  <w:style w:type="character" w:customStyle="1" w:styleId="highlightedsearchterm">
    <w:name w:val="highlightedsearchterm"/>
    <w:basedOn w:val="a1"/>
    <w:rsid w:val="003636D1"/>
  </w:style>
  <w:style w:type="paragraph" w:customStyle="1" w:styleId="Autorin">
    <w:name w:val="Autor(in)"/>
    <w:basedOn w:val="a0"/>
    <w:rsid w:val="003636D1"/>
    <w:pPr>
      <w:spacing w:before="240" w:after="500"/>
    </w:pPr>
    <w:rPr>
      <w:rFonts w:ascii="Garamond" w:hAnsi="Garamond"/>
      <w:b/>
      <w:smallCaps/>
      <w:szCs w:val="20"/>
    </w:rPr>
  </w:style>
  <w:style w:type="character" w:customStyle="1" w:styleId="readable">
    <w:name w:val="readable"/>
    <w:basedOn w:val="a1"/>
    <w:rsid w:val="003636D1"/>
  </w:style>
  <w:style w:type="character" w:customStyle="1" w:styleId="submitted">
    <w:name w:val="submitted"/>
    <w:basedOn w:val="a1"/>
    <w:rsid w:val="003636D1"/>
  </w:style>
  <w:style w:type="character" w:customStyle="1" w:styleId="ata11y">
    <w:name w:val="at_a11y"/>
    <w:basedOn w:val="a1"/>
    <w:rsid w:val="003636D1"/>
  </w:style>
  <w:style w:type="character" w:customStyle="1" w:styleId="unicode">
    <w:name w:val="unicode"/>
    <w:basedOn w:val="a1"/>
    <w:rsid w:val="003636D1"/>
  </w:style>
  <w:style w:type="character" w:customStyle="1" w:styleId="notranslate">
    <w:name w:val="notranslate"/>
    <w:basedOn w:val="a1"/>
    <w:rsid w:val="003636D1"/>
  </w:style>
  <w:style w:type="character" w:customStyle="1" w:styleId="Gresk">
    <w:name w:val="Gresk"/>
    <w:uiPriority w:val="1"/>
    <w:qFormat/>
    <w:rsid w:val="003636D1"/>
    <w:rPr>
      <w:rFonts w:ascii="Bwgrkl" w:hAnsi="Bwgrkl"/>
      <w:noProof/>
      <w:lang w:val="en-GB"/>
    </w:rPr>
  </w:style>
  <w:style w:type="character" w:customStyle="1" w:styleId="hebraisk14">
    <w:name w:val="hebraisk 14"/>
    <w:uiPriority w:val="1"/>
    <w:qFormat/>
    <w:rsid w:val="003636D1"/>
    <w:rPr>
      <w:rFonts w:ascii="Bwhebb" w:hAnsi="Bwhebb"/>
      <w:noProof/>
      <w:szCs w:val="24"/>
    </w:rPr>
  </w:style>
  <w:style w:type="paragraph" w:styleId="affd">
    <w:name w:val="Quote"/>
    <w:basedOn w:val="a0"/>
    <w:next w:val="af2"/>
    <w:link w:val="Charf0"/>
    <w:uiPriority w:val="29"/>
    <w:qFormat/>
    <w:rsid w:val="003636D1"/>
    <w:pPr>
      <w:spacing w:after="200"/>
      <w:ind w:left="709" w:right="709"/>
      <w:jc w:val="both"/>
    </w:pPr>
    <w:rPr>
      <w:rFonts w:eastAsia="Calibri"/>
      <w:iCs/>
      <w:color w:val="000000"/>
      <w:sz w:val="22"/>
      <w:szCs w:val="22"/>
      <w:lang w:val="en-GB" w:eastAsia="en-US"/>
    </w:rPr>
  </w:style>
  <w:style w:type="character" w:customStyle="1" w:styleId="Charf0">
    <w:name w:val="Απόσπασμα Char"/>
    <w:basedOn w:val="a1"/>
    <w:link w:val="affd"/>
    <w:uiPriority w:val="29"/>
    <w:rsid w:val="003636D1"/>
    <w:rPr>
      <w:rFonts w:ascii="Times New Roman" w:eastAsia="Calibri" w:hAnsi="Times New Roman" w:cs="Times New Roman"/>
      <w:iCs/>
      <w:color w:val="000000"/>
      <w:lang w:val="en-GB"/>
    </w:rPr>
  </w:style>
  <w:style w:type="paragraph" w:styleId="27">
    <w:name w:val="List 2"/>
    <w:basedOn w:val="a0"/>
    <w:unhideWhenUsed/>
    <w:rsid w:val="003636D1"/>
    <w:pPr>
      <w:spacing w:after="200" w:line="276" w:lineRule="auto"/>
      <w:ind w:left="566" w:hanging="283"/>
      <w:contextualSpacing/>
    </w:pPr>
    <w:rPr>
      <w:rFonts w:eastAsia="Calibri"/>
      <w:sz w:val="22"/>
      <w:szCs w:val="22"/>
      <w:lang w:val="nb-NO" w:eastAsia="en-US"/>
    </w:rPr>
  </w:style>
  <w:style w:type="character" w:customStyle="1" w:styleId="ilad">
    <w:name w:val="il_ad"/>
    <w:basedOn w:val="a1"/>
    <w:rsid w:val="003636D1"/>
  </w:style>
  <w:style w:type="character" w:customStyle="1" w:styleId="mention-tr-paren">
    <w:name w:val="mention-tr-paren"/>
    <w:basedOn w:val="a1"/>
    <w:rsid w:val="003636D1"/>
  </w:style>
  <w:style w:type="character" w:customStyle="1" w:styleId="mention-tr">
    <w:name w:val="mention-tr"/>
    <w:basedOn w:val="a1"/>
    <w:rsid w:val="003636D1"/>
  </w:style>
  <w:style w:type="paragraph" w:customStyle="1" w:styleId="nextprev">
    <w:name w:val="nextprev"/>
    <w:basedOn w:val="a0"/>
    <w:rsid w:val="003636D1"/>
    <w:pPr>
      <w:spacing w:before="100" w:beforeAutospacing="1" w:after="100" w:afterAutospacing="1"/>
    </w:pPr>
  </w:style>
  <w:style w:type="paragraph" w:customStyle="1" w:styleId="main">
    <w:name w:val="main"/>
    <w:basedOn w:val="a0"/>
    <w:rsid w:val="003636D1"/>
    <w:pPr>
      <w:spacing w:before="100" w:beforeAutospacing="1" w:after="100" w:afterAutospacing="1"/>
    </w:pPr>
  </w:style>
  <w:style w:type="character" w:customStyle="1" w:styleId="hebrew1">
    <w:name w:val="hebrew1"/>
    <w:basedOn w:val="a1"/>
    <w:rsid w:val="003636D1"/>
  </w:style>
  <w:style w:type="paragraph" w:customStyle="1" w:styleId="right">
    <w:name w:val="right"/>
    <w:basedOn w:val="a0"/>
    <w:rsid w:val="003636D1"/>
    <w:pPr>
      <w:spacing w:before="100" w:beforeAutospacing="1" w:after="100" w:afterAutospacing="1"/>
    </w:pPr>
  </w:style>
  <w:style w:type="character" w:customStyle="1" w:styleId="aut">
    <w:name w:val="aut"/>
    <w:basedOn w:val="a1"/>
    <w:rsid w:val="003636D1"/>
  </w:style>
  <w:style w:type="character" w:customStyle="1" w:styleId="frm">
    <w:name w:val="frm"/>
    <w:basedOn w:val="a1"/>
    <w:rsid w:val="003636D1"/>
  </w:style>
  <w:style w:type="character" w:customStyle="1" w:styleId="pos">
    <w:name w:val="pos"/>
    <w:basedOn w:val="a1"/>
    <w:rsid w:val="003636D1"/>
  </w:style>
  <w:style w:type="character" w:customStyle="1" w:styleId="sub">
    <w:name w:val="sub"/>
    <w:basedOn w:val="a1"/>
    <w:rsid w:val="003636D1"/>
  </w:style>
  <w:style w:type="character" w:customStyle="1" w:styleId="num">
    <w:name w:val="num"/>
    <w:basedOn w:val="a1"/>
    <w:rsid w:val="003636D1"/>
  </w:style>
  <w:style w:type="character" w:customStyle="1" w:styleId="english2">
    <w:name w:val="english2"/>
    <w:basedOn w:val="a1"/>
    <w:rsid w:val="003636D1"/>
  </w:style>
  <w:style w:type="character" w:customStyle="1" w:styleId="lde">
    <w:name w:val="lde"/>
    <w:basedOn w:val="a1"/>
    <w:rsid w:val="003636D1"/>
  </w:style>
  <w:style w:type="character" w:customStyle="1" w:styleId="dfe">
    <w:name w:val="dfe"/>
    <w:basedOn w:val="a1"/>
    <w:rsid w:val="003636D1"/>
  </w:style>
  <w:style w:type="character" w:customStyle="1" w:styleId="symbol">
    <w:name w:val="symbol"/>
    <w:basedOn w:val="a1"/>
    <w:rsid w:val="003636D1"/>
  </w:style>
  <w:style w:type="character" w:customStyle="1" w:styleId="gle">
    <w:name w:val="gle"/>
    <w:basedOn w:val="a1"/>
    <w:rsid w:val="003636D1"/>
  </w:style>
  <w:style w:type="character" w:customStyle="1" w:styleId="ref">
    <w:name w:val="ref"/>
    <w:basedOn w:val="a1"/>
    <w:rsid w:val="003636D1"/>
  </w:style>
  <w:style w:type="character" w:customStyle="1" w:styleId="greek-footnote">
    <w:name w:val="greek-footnote"/>
    <w:rsid w:val="003636D1"/>
    <w:rPr>
      <w:rFonts w:ascii="Sgreek" w:hAnsi="Sgreek"/>
      <w:noProof/>
      <w:sz w:val="16"/>
    </w:rPr>
  </w:style>
  <w:style w:type="paragraph" w:customStyle="1" w:styleId="Sitatblokk">
    <w:name w:val="Sitat blokk"/>
    <w:basedOn w:val="af2"/>
    <w:next w:val="af2"/>
    <w:rsid w:val="003636D1"/>
    <w:pPr>
      <w:spacing w:before="40" w:after="40"/>
      <w:ind w:left="284" w:right="284" w:firstLine="284"/>
    </w:pPr>
    <w:rPr>
      <w:rFonts w:ascii="Times New Roman" w:eastAsia="Times New Roman" w:hAnsi="Times New Roman"/>
      <w:bCs/>
      <w:color w:val="auto"/>
      <w:szCs w:val="20"/>
      <w:lang w:val="en-GB" w:eastAsia="nb-NO" w:bidi="he-IL"/>
    </w:rPr>
  </w:style>
  <w:style w:type="character" w:customStyle="1" w:styleId="FootnotetextCharCharChar">
    <w:name w:val="Footnote text Char Char Char"/>
    <w:rsid w:val="003636D1"/>
    <w:rPr>
      <w:sz w:val="18"/>
      <w:szCs w:val="18"/>
      <w:lang w:val="hu-HU" w:eastAsia="hu-HU" w:bidi="ar-SA"/>
    </w:rPr>
  </w:style>
  <w:style w:type="character" w:customStyle="1" w:styleId="apple-style-span">
    <w:name w:val="apple-style-span"/>
    <w:basedOn w:val="a1"/>
    <w:rsid w:val="003636D1"/>
  </w:style>
  <w:style w:type="character" w:customStyle="1" w:styleId="style46">
    <w:name w:val="style46"/>
    <w:basedOn w:val="a1"/>
    <w:rsid w:val="003636D1"/>
  </w:style>
  <w:style w:type="paragraph" w:customStyle="1" w:styleId="PreformattedText">
    <w:name w:val="Preformatted Text"/>
    <w:basedOn w:val="a0"/>
    <w:rsid w:val="003636D1"/>
    <w:pPr>
      <w:widowControl w:val="0"/>
      <w:suppressAutoHyphens/>
    </w:pPr>
    <w:rPr>
      <w:rFonts w:ascii="Courier New" w:eastAsia="Courier New" w:hAnsi="Courier New" w:cs="Courier New"/>
      <w:kern w:val="1"/>
      <w:sz w:val="20"/>
      <w:szCs w:val="20"/>
    </w:rPr>
  </w:style>
  <w:style w:type="character" w:customStyle="1" w:styleId="yiv3062290935">
    <w:name w:val="yiv3062290935"/>
    <w:basedOn w:val="a1"/>
    <w:rsid w:val="003636D1"/>
  </w:style>
  <w:style w:type="paragraph" w:styleId="affe">
    <w:name w:val="Intense Quote"/>
    <w:basedOn w:val="a0"/>
    <w:next w:val="a0"/>
    <w:link w:val="Charf1"/>
    <w:uiPriority w:val="30"/>
    <w:qFormat/>
    <w:rsid w:val="003636D1"/>
    <w:pPr>
      <w:pBdr>
        <w:bottom w:val="single" w:sz="4" w:space="4" w:color="4F81BD"/>
      </w:pBdr>
      <w:spacing w:before="200" w:after="280" w:line="276" w:lineRule="auto"/>
      <w:ind w:left="936" w:right="936"/>
    </w:pPr>
    <w:rPr>
      <w:rFonts w:ascii="Calibri" w:eastAsia="Calibri" w:hAnsi="Calibri"/>
      <w:b/>
      <w:bCs/>
      <w:i/>
      <w:iCs/>
      <w:color w:val="4F81BD"/>
      <w:sz w:val="22"/>
      <w:szCs w:val="22"/>
      <w:lang w:val="en-US" w:eastAsia="en-US" w:bidi="en-US"/>
    </w:rPr>
  </w:style>
  <w:style w:type="character" w:customStyle="1" w:styleId="Charf1">
    <w:name w:val="Έντονο εισαγωγικό Char"/>
    <w:basedOn w:val="a1"/>
    <w:link w:val="affe"/>
    <w:uiPriority w:val="30"/>
    <w:rsid w:val="003636D1"/>
    <w:rPr>
      <w:rFonts w:ascii="Calibri" w:eastAsia="Calibri" w:hAnsi="Calibri" w:cs="Times New Roman"/>
      <w:b/>
      <w:bCs/>
      <w:i/>
      <w:iCs/>
      <w:color w:val="4F81BD"/>
      <w:lang w:val="en-US" w:bidi="en-US"/>
    </w:rPr>
  </w:style>
  <w:style w:type="character" w:styleId="afff">
    <w:name w:val="Subtle Emphasis"/>
    <w:basedOn w:val="a1"/>
    <w:uiPriority w:val="19"/>
    <w:qFormat/>
    <w:rsid w:val="003636D1"/>
    <w:rPr>
      <w:i/>
      <w:iCs/>
      <w:color w:val="808080"/>
    </w:rPr>
  </w:style>
  <w:style w:type="character" w:styleId="afff0">
    <w:name w:val="Subtle Reference"/>
    <w:basedOn w:val="a1"/>
    <w:uiPriority w:val="31"/>
    <w:qFormat/>
    <w:rsid w:val="003636D1"/>
    <w:rPr>
      <w:smallCaps/>
      <w:color w:val="C0504D"/>
      <w:u w:val="single"/>
    </w:rPr>
  </w:style>
  <w:style w:type="character" w:styleId="afff1">
    <w:name w:val="Intense Reference"/>
    <w:basedOn w:val="a1"/>
    <w:uiPriority w:val="32"/>
    <w:qFormat/>
    <w:rsid w:val="003636D1"/>
    <w:rPr>
      <w:b/>
      <w:bCs/>
      <w:smallCaps/>
      <w:color w:val="C0504D"/>
      <w:spacing w:val="5"/>
      <w:u w:val="single"/>
    </w:rPr>
  </w:style>
  <w:style w:type="character" w:styleId="afff2">
    <w:name w:val="Book Title"/>
    <w:basedOn w:val="a1"/>
    <w:uiPriority w:val="33"/>
    <w:qFormat/>
    <w:rsid w:val="003636D1"/>
    <w:rPr>
      <w:b/>
      <w:bCs/>
      <w:smallCaps/>
      <w:spacing w:val="5"/>
    </w:rPr>
  </w:style>
  <w:style w:type="paragraph" w:customStyle="1" w:styleId="thomas">
    <w:name w:val="thomas"/>
    <w:basedOn w:val="a0"/>
    <w:qFormat/>
    <w:rsid w:val="003636D1"/>
    <w:pPr>
      <w:spacing w:after="200" w:line="276" w:lineRule="auto"/>
      <w:jc w:val="both"/>
    </w:pPr>
    <w:rPr>
      <w:rFonts w:ascii="Vusillus Old Face" w:eastAsia="Calibri" w:hAnsi="Vusillus Old Face" w:cs="Vusillus Old Face"/>
      <w:b/>
      <w:sz w:val="28"/>
      <w:szCs w:val="28"/>
      <w:lang w:eastAsia="en-US"/>
    </w:rPr>
  </w:style>
  <w:style w:type="paragraph" w:styleId="1b">
    <w:name w:val="index 1"/>
    <w:basedOn w:val="a0"/>
    <w:next w:val="a0"/>
    <w:autoRedefine/>
    <w:uiPriority w:val="99"/>
    <w:unhideWhenUsed/>
    <w:rsid w:val="003636D1"/>
    <w:pPr>
      <w:spacing w:line="276" w:lineRule="auto"/>
      <w:ind w:left="220" w:hanging="220"/>
    </w:pPr>
    <w:rPr>
      <w:rFonts w:ascii="Calibri" w:eastAsia="Calibri" w:hAnsi="Calibri" w:cs="Calibri"/>
      <w:sz w:val="18"/>
      <w:szCs w:val="18"/>
      <w:lang w:val="en-US" w:eastAsia="en-US"/>
    </w:rPr>
  </w:style>
  <w:style w:type="paragraph" w:styleId="28">
    <w:name w:val="index 2"/>
    <w:basedOn w:val="a0"/>
    <w:next w:val="a0"/>
    <w:autoRedefine/>
    <w:uiPriority w:val="99"/>
    <w:unhideWhenUsed/>
    <w:rsid w:val="003636D1"/>
    <w:pPr>
      <w:spacing w:line="276" w:lineRule="auto"/>
      <w:ind w:left="440" w:hanging="220"/>
    </w:pPr>
    <w:rPr>
      <w:rFonts w:ascii="Calibri" w:eastAsia="Calibri" w:hAnsi="Calibri" w:cs="Calibri"/>
      <w:sz w:val="18"/>
      <w:szCs w:val="18"/>
      <w:lang w:val="en-US" w:eastAsia="en-US"/>
    </w:rPr>
  </w:style>
  <w:style w:type="paragraph" w:styleId="34">
    <w:name w:val="index 3"/>
    <w:basedOn w:val="a0"/>
    <w:next w:val="a0"/>
    <w:autoRedefine/>
    <w:uiPriority w:val="99"/>
    <w:unhideWhenUsed/>
    <w:rsid w:val="003636D1"/>
    <w:pPr>
      <w:spacing w:line="276" w:lineRule="auto"/>
      <w:ind w:left="660" w:hanging="220"/>
    </w:pPr>
    <w:rPr>
      <w:rFonts w:ascii="Calibri" w:eastAsia="Calibri" w:hAnsi="Calibri" w:cs="Calibri"/>
      <w:sz w:val="18"/>
      <w:szCs w:val="18"/>
      <w:lang w:val="en-US" w:eastAsia="en-US"/>
    </w:rPr>
  </w:style>
  <w:style w:type="paragraph" w:styleId="42">
    <w:name w:val="index 4"/>
    <w:basedOn w:val="a0"/>
    <w:next w:val="a0"/>
    <w:autoRedefine/>
    <w:uiPriority w:val="99"/>
    <w:unhideWhenUsed/>
    <w:rsid w:val="003636D1"/>
    <w:pPr>
      <w:spacing w:line="276" w:lineRule="auto"/>
      <w:ind w:left="880" w:hanging="220"/>
    </w:pPr>
    <w:rPr>
      <w:rFonts w:ascii="Calibri" w:eastAsia="Calibri" w:hAnsi="Calibri" w:cs="Calibri"/>
      <w:sz w:val="18"/>
      <w:szCs w:val="18"/>
      <w:lang w:val="en-US" w:eastAsia="en-US"/>
    </w:rPr>
  </w:style>
  <w:style w:type="paragraph" w:styleId="52">
    <w:name w:val="index 5"/>
    <w:basedOn w:val="a0"/>
    <w:next w:val="a0"/>
    <w:autoRedefine/>
    <w:uiPriority w:val="99"/>
    <w:unhideWhenUsed/>
    <w:rsid w:val="003636D1"/>
    <w:pPr>
      <w:spacing w:line="276" w:lineRule="auto"/>
      <w:ind w:left="1100" w:hanging="220"/>
    </w:pPr>
    <w:rPr>
      <w:rFonts w:ascii="Calibri" w:eastAsia="Calibri" w:hAnsi="Calibri" w:cs="Calibri"/>
      <w:sz w:val="18"/>
      <w:szCs w:val="18"/>
      <w:lang w:val="en-US" w:eastAsia="en-US"/>
    </w:rPr>
  </w:style>
  <w:style w:type="paragraph" w:styleId="62">
    <w:name w:val="index 6"/>
    <w:basedOn w:val="a0"/>
    <w:next w:val="a0"/>
    <w:autoRedefine/>
    <w:uiPriority w:val="99"/>
    <w:unhideWhenUsed/>
    <w:rsid w:val="003636D1"/>
    <w:pPr>
      <w:spacing w:line="276" w:lineRule="auto"/>
      <w:ind w:left="1320" w:hanging="220"/>
    </w:pPr>
    <w:rPr>
      <w:rFonts w:ascii="Calibri" w:eastAsia="Calibri" w:hAnsi="Calibri" w:cs="Calibri"/>
      <w:sz w:val="18"/>
      <w:szCs w:val="18"/>
      <w:lang w:val="en-US" w:eastAsia="en-US"/>
    </w:rPr>
  </w:style>
  <w:style w:type="paragraph" w:styleId="72">
    <w:name w:val="index 7"/>
    <w:basedOn w:val="a0"/>
    <w:next w:val="a0"/>
    <w:autoRedefine/>
    <w:uiPriority w:val="99"/>
    <w:unhideWhenUsed/>
    <w:rsid w:val="003636D1"/>
    <w:pPr>
      <w:spacing w:line="276" w:lineRule="auto"/>
      <w:ind w:left="1540" w:hanging="220"/>
    </w:pPr>
    <w:rPr>
      <w:rFonts w:ascii="Calibri" w:eastAsia="Calibri" w:hAnsi="Calibri" w:cs="Calibri"/>
      <w:sz w:val="18"/>
      <w:szCs w:val="18"/>
      <w:lang w:val="en-US" w:eastAsia="en-US"/>
    </w:rPr>
  </w:style>
  <w:style w:type="paragraph" w:styleId="82">
    <w:name w:val="index 8"/>
    <w:basedOn w:val="a0"/>
    <w:next w:val="a0"/>
    <w:autoRedefine/>
    <w:uiPriority w:val="99"/>
    <w:unhideWhenUsed/>
    <w:rsid w:val="003636D1"/>
    <w:pPr>
      <w:spacing w:line="276" w:lineRule="auto"/>
      <w:ind w:left="1760" w:hanging="220"/>
    </w:pPr>
    <w:rPr>
      <w:rFonts w:ascii="Calibri" w:eastAsia="Calibri" w:hAnsi="Calibri" w:cs="Calibri"/>
      <w:sz w:val="18"/>
      <w:szCs w:val="18"/>
      <w:lang w:val="en-US" w:eastAsia="en-US"/>
    </w:rPr>
  </w:style>
  <w:style w:type="paragraph" w:styleId="92">
    <w:name w:val="index 9"/>
    <w:basedOn w:val="a0"/>
    <w:next w:val="a0"/>
    <w:autoRedefine/>
    <w:uiPriority w:val="99"/>
    <w:unhideWhenUsed/>
    <w:rsid w:val="003636D1"/>
    <w:pPr>
      <w:spacing w:line="276" w:lineRule="auto"/>
      <w:ind w:left="1980" w:hanging="220"/>
    </w:pPr>
    <w:rPr>
      <w:rFonts w:ascii="Calibri" w:eastAsia="Calibri" w:hAnsi="Calibri" w:cs="Calibri"/>
      <w:sz w:val="18"/>
      <w:szCs w:val="18"/>
      <w:lang w:val="en-US" w:eastAsia="en-US"/>
    </w:rPr>
  </w:style>
  <w:style w:type="paragraph" w:styleId="afff3">
    <w:name w:val="index heading"/>
    <w:basedOn w:val="a0"/>
    <w:next w:val="1b"/>
    <w:uiPriority w:val="99"/>
    <w:unhideWhenUsed/>
    <w:rsid w:val="003636D1"/>
    <w:pPr>
      <w:spacing w:before="240" w:after="120" w:line="276" w:lineRule="auto"/>
      <w:jc w:val="center"/>
    </w:pPr>
    <w:rPr>
      <w:rFonts w:ascii="Calibri" w:eastAsia="Calibri" w:hAnsi="Calibri" w:cs="Calibri"/>
      <w:b/>
      <w:bCs/>
      <w:sz w:val="26"/>
      <w:szCs w:val="26"/>
      <w:lang w:val="en-US" w:eastAsia="en-US"/>
    </w:rPr>
  </w:style>
  <w:style w:type="character" w:customStyle="1" w:styleId="script-hebrew">
    <w:name w:val="script-hebrew"/>
    <w:basedOn w:val="a1"/>
    <w:rsid w:val="003636D1"/>
  </w:style>
  <w:style w:type="character" w:customStyle="1" w:styleId="grsslicetext1">
    <w:name w:val="grsslicetext1"/>
    <w:basedOn w:val="a1"/>
    <w:rsid w:val="003636D1"/>
    <w:rPr>
      <w:color w:val="000000"/>
    </w:rPr>
  </w:style>
  <w:style w:type="character" w:customStyle="1" w:styleId="st1">
    <w:name w:val="st1"/>
    <w:basedOn w:val="a1"/>
    <w:rsid w:val="003636D1"/>
  </w:style>
  <w:style w:type="character" w:customStyle="1" w:styleId="ircsu">
    <w:name w:val="irc_su"/>
    <w:basedOn w:val="a1"/>
    <w:rsid w:val="003636D1"/>
  </w:style>
  <w:style w:type="character" w:customStyle="1" w:styleId="painting-preview">
    <w:name w:val="painting-preview"/>
    <w:basedOn w:val="a1"/>
    <w:rsid w:val="003636D1"/>
  </w:style>
  <w:style w:type="paragraph" w:styleId="HTML3">
    <w:name w:val="HTML Address"/>
    <w:basedOn w:val="a0"/>
    <w:link w:val="HTMLChar"/>
    <w:uiPriority w:val="99"/>
    <w:unhideWhenUsed/>
    <w:rsid w:val="003636D1"/>
    <w:rPr>
      <w:i/>
      <w:iCs/>
    </w:rPr>
  </w:style>
  <w:style w:type="character" w:customStyle="1" w:styleId="HTMLChar">
    <w:name w:val="Διεύθυνση HTML Char"/>
    <w:basedOn w:val="a1"/>
    <w:link w:val="HTML3"/>
    <w:uiPriority w:val="99"/>
    <w:rsid w:val="003636D1"/>
    <w:rPr>
      <w:rFonts w:ascii="Times New Roman" w:eastAsia="Times New Roman" w:hAnsi="Times New Roman" w:cs="Times New Roman"/>
      <w:i/>
      <w:iCs/>
      <w:sz w:val="24"/>
      <w:szCs w:val="24"/>
      <w:lang w:eastAsia="el-GR"/>
    </w:rPr>
  </w:style>
  <w:style w:type="character" w:customStyle="1" w:styleId="t">
    <w:name w:val="t"/>
    <w:basedOn w:val="a1"/>
    <w:rsid w:val="003636D1"/>
  </w:style>
  <w:style w:type="character" w:customStyle="1" w:styleId="algo-summary">
    <w:name w:val="algo-summary"/>
    <w:basedOn w:val="a1"/>
    <w:rsid w:val="003636D1"/>
  </w:style>
  <w:style w:type="paragraph" w:customStyle="1" w:styleId="footnotes">
    <w:name w:val="footnotes"/>
    <w:basedOn w:val="a0"/>
    <w:rsid w:val="003636D1"/>
    <w:pPr>
      <w:spacing w:before="100" w:beforeAutospacing="1" w:after="100" w:afterAutospacing="1"/>
    </w:pPr>
  </w:style>
  <w:style w:type="numbering" w:customStyle="1" w:styleId="1c">
    <w:name w:val="Χωρίς λίστα1"/>
    <w:next w:val="a3"/>
    <w:semiHidden/>
    <w:rsid w:val="003636D1"/>
  </w:style>
  <w:style w:type="paragraph" w:customStyle="1" w:styleId="1d">
    <w:name w:val="Βιβλιογραφία1"/>
    <w:basedOn w:val="a0"/>
    <w:next w:val="a0"/>
    <w:uiPriority w:val="37"/>
    <w:unhideWhenUsed/>
    <w:rsid w:val="003636D1"/>
    <w:rPr>
      <w:lang w:val="de-DE" w:eastAsia="de-DE"/>
    </w:rPr>
  </w:style>
  <w:style w:type="character" w:customStyle="1" w:styleId="1CharCharZchnZchn">
    <w:name w:val="Επικεφαλίδα 1 Char Char Zchn Zchn"/>
    <w:basedOn w:val="a1"/>
    <w:rsid w:val="003636D1"/>
    <w:rPr>
      <w:rFonts w:ascii="Arial" w:eastAsia="SimSun" w:hAnsi="Arial" w:cs="Arial"/>
      <w:b/>
      <w:bCs/>
      <w:kern w:val="32"/>
      <w:sz w:val="32"/>
      <w:szCs w:val="32"/>
      <w:lang w:val="el-GR" w:eastAsia="el-GR" w:bidi="ar-SA"/>
    </w:rPr>
  </w:style>
  <w:style w:type="paragraph" w:styleId="afff4">
    <w:name w:val="Salutation"/>
    <w:basedOn w:val="a0"/>
    <w:next w:val="a0"/>
    <w:link w:val="Charf2"/>
    <w:rsid w:val="003636D1"/>
    <w:rPr>
      <w:rFonts w:eastAsia="SimSun"/>
      <w:lang w:eastAsia="zh-CN"/>
    </w:rPr>
  </w:style>
  <w:style w:type="character" w:customStyle="1" w:styleId="Charf2">
    <w:name w:val="Χαιρετισμός Char"/>
    <w:basedOn w:val="a1"/>
    <w:link w:val="afff4"/>
    <w:rsid w:val="003636D1"/>
    <w:rPr>
      <w:rFonts w:ascii="Times New Roman" w:eastAsia="SimSun" w:hAnsi="Times New Roman" w:cs="Times New Roman"/>
      <w:sz w:val="24"/>
      <w:szCs w:val="24"/>
      <w:lang w:eastAsia="zh-CN"/>
    </w:rPr>
  </w:style>
  <w:style w:type="paragraph" w:customStyle="1" w:styleId="Sprechblasentext1">
    <w:name w:val="Sprechblasentext1"/>
    <w:basedOn w:val="a0"/>
    <w:semiHidden/>
    <w:rsid w:val="003636D1"/>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81928962">
      <w:bodyDiv w:val="1"/>
      <w:marLeft w:val="0"/>
      <w:marRight w:val="0"/>
      <w:marTop w:val="0"/>
      <w:marBottom w:val="0"/>
      <w:divBdr>
        <w:top w:val="none" w:sz="0" w:space="0" w:color="auto"/>
        <w:left w:val="none" w:sz="0" w:space="0" w:color="auto"/>
        <w:bottom w:val="none" w:sz="0" w:space="0" w:color="auto"/>
        <w:right w:val="none" w:sz="0" w:space="0" w:color="auto"/>
      </w:divBdr>
    </w:div>
    <w:div w:id="20857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elwissenschaft.de/bibeltext/Hos%206%2C2/bibel/text/lesen/ch/18aeed6c177ecd61d7a170fe448615d5/" TargetMode="External"/><Relationship Id="rId18" Type="http://schemas.openxmlformats.org/officeDocument/2006/relationships/hyperlink" Target="http://el.wikipedia.org/wiki/53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ibelwissenschaft.de/bibeltext/1.Mose%2042%2C18/bibel/text/lesen/ch/eb14b69af3bbf129ed08cad9704b2361/" TargetMode="External"/><Relationship Id="rId17" Type="http://schemas.openxmlformats.org/officeDocument/2006/relationships/hyperlink" Target="http://el.wikipedia.org/wiki/586" TargetMode="External"/><Relationship Id="rId2" Type="http://schemas.openxmlformats.org/officeDocument/2006/relationships/numbering" Target="numbering.xml"/><Relationship Id="rId16" Type="http://schemas.openxmlformats.org/officeDocument/2006/relationships/hyperlink" Target="https://www.bibelwissenschaft.de/bibeltext/Mt%2012%2C40/bibel/text/lesen/ch/0d8e528e53ace36ba68a85b62fc003de/" TargetMode="External"/><Relationship Id="rId20" Type="http://schemas.openxmlformats.org/officeDocument/2006/relationships/hyperlink" Target="http://www.tlg.uci.edu/help/BetaManual/online/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768/wirelex.Auferstehung_Jesu.100283" TargetMode="External"/><Relationship Id="rId5" Type="http://schemas.openxmlformats.org/officeDocument/2006/relationships/webSettings" Target="webSettings.xml"/><Relationship Id="rId15" Type="http://schemas.openxmlformats.org/officeDocument/2006/relationships/hyperlink" Target="https://www.bibelwissenschaft.de/bibeltext/Jona%202%2C1-11/bibel/text/lesen/ch/1179f8ae09f41176bd7740135ec5e6f0/" TargetMode="External"/><Relationship Id="rId23" Type="http://schemas.openxmlformats.org/officeDocument/2006/relationships/theme" Target="theme/theme1.xml"/><Relationship Id="rId10" Type="http://schemas.openxmlformats.org/officeDocument/2006/relationships/hyperlink" Target="https://www.bibelwissenschaft.de/wirelex/die-autoreninnen/details/authors/author/sabine-pemsel-maier/ch/e98e5685d62d7fe1ea14cbf81b9c6aa2/?tx_buhbibelmodul_authors%5Bcontroller%5D=Author" TargetMode="External"/><Relationship Id="rId19" Type="http://schemas.openxmlformats.org/officeDocument/2006/relationships/hyperlink" Target="http://www.tlg.uci.edu/help/BetaManual/online/Q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ibelwissenschaft.de/bibeltext/Est%205%2C1/bibel/text/lesen/ch/cffded6e96526a9d7481a57a64db24c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lg.uci.edu/help/BetaManual/online/Q6.html" TargetMode="External"/><Relationship Id="rId1" Type="http://schemas.openxmlformats.org/officeDocument/2006/relationships/hyperlink" Target="http://www.tlg.uci.edu/help/BetaManual/online/Q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97CAA-8868-40A5-A211-A91E57C5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36149</Words>
  <Characters>195207</Characters>
  <Application>Microsoft Office Word</Application>
  <DocSecurity>0</DocSecurity>
  <Lines>1626</Lines>
  <Paragraphs>461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cp:lastPrinted>2019-06-08T16:39:00Z</cp:lastPrinted>
  <dcterms:created xsi:type="dcterms:W3CDTF">2019-06-20T06:23:00Z</dcterms:created>
  <dcterms:modified xsi:type="dcterms:W3CDTF">2019-06-20T06:33:00Z</dcterms:modified>
</cp:coreProperties>
</file>