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9A" w:rsidRPr="00E42C60" w:rsidRDefault="0019779A" w:rsidP="00AB685B">
      <w:pPr>
        <w:ind w:left="567" w:right="374"/>
        <w:jc w:val="center"/>
        <w:outlineLvl w:val="0"/>
        <w:rPr>
          <w:rFonts w:ascii="Palatino Linotype" w:hAnsi="Palatino Linotype"/>
          <w:b/>
          <w:caps/>
        </w:rPr>
      </w:pPr>
      <w:bookmarkStart w:id="0" w:name="_Toc430188796"/>
      <w:r w:rsidRPr="00E42C60">
        <w:rPr>
          <w:rFonts w:ascii="Palatino Linotype" w:hAnsi="Palatino Linotype"/>
          <w:b/>
        </w:rPr>
        <w:t xml:space="preserve">Στ. Η ΕΚΚΛΗΣΙΑ ΤΩΝ </w:t>
      </w:r>
      <w:r w:rsidRPr="00E42C60">
        <w:rPr>
          <w:rFonts w:ascii="Palatino Linotype" w:hAnsi="Palatino Linotype"/>
          <w:b/>
          <w:i/>
        </w:rPr>
        <w:t>ΑΓΙΩΝ</w:t>
      </w:r>
      <w:r w:rsidRPr="00E42C60">
        <w:rPr>
          <w:rFonts w:ascii="Palatino Linotype" w:hAnsi="Palatino Linotype"/>
          <w:b/>
        </w:rPr>
        <w:t xml:space="preserve"> </w:t>
      </w:r>
      <w:r w:rsidRPr="00E42C60">
        <w:rPr>
          <w:rFonts w:ascii="Palatino Linotype" w:hAnsi="Palatino Linotype"/>
          <w:b/>
          <w:caps/>
        </w:rPr>
        <w:t>στα δύο αρχέγονα Κείμενα του Χριστιανισμού</w:t>
      </w:r>
      <w:bookmarkEnd w:id="0"/>
      <w:r w:rsidRPr="00E42C60">
        <w:rPr>
          <w:rFonts w:ascii="Palatino Linotype" w:hAnsi="Palatino Linotype"/>
          <w:b/>
          <w:caps/>
        </w:rPr>
        <w:t xml:space="preserve"> </w:t>
      </w:r>
    </w:p>
    <w:p w:rsidR="0019779A" w:rsidRPr="00E42C60" w:rsidRDefault="0019779A" w:rsidP="00AB685B">
      <w:pPr>
        <w:ind w:left="567" w:right="374"/>
        <w:jc w:val="center"/>
        <w:outlineLvl w:val="0"/>
        <w:rPr>
          <w:rFonts w:ascii="Palatino Linotype" w:hAnsi="Palatino Linotype"/>
          <w:b/>
        </w:rPr>
      </w:pPr>
      <w:bookmarkStart w:id="1" w:name="_Toc430188797"/>
      <w:r w:rsidRPr="00E42C60">
        <w:rPr>
          <w:rFonts w:ascii="Palatino Linotype" w:hAnsi="Palatino Linotype"/>
          <w:b/>
        </w:rPr>
        <w:t>(Α’ Θεσ. και Α’ Κορ.)</w:t>
      </w:r>
      <w:bookmarkEnd w:id="1"/>
    </w:p>
    <w:p w:rsidR="0019779A" w:rsidRPr="00E42C60" w:rsidRDefault="0019779A" w:rsidP="00AB685B">
      <w:pPr>
        <w:ind w:left="567" w:right="374"/>
      </w:pPr>
    </w:p>
    <w:p w:rsidR="0019779A" w:rsidRPr="00E42C60" w:rsidRDefault="0019779A" w:rsidP="00AB685B">
      <w:pPr>
        <w:pStyle w:val="2"/>
        <w:spacing w:before="0" w:after="0" w:line="240" w:lineRule="auto"/>
        <w:ind w:left="567" w:right="374"/>
        <w:rPr>
          <w:rFonts w:ascii="Palatino Linotype" w:hAnsi="Palatino Linotype"/>
          <w:sz w:val="24"/>
          <w:szCs w:val="24"/>
        </w:rPr>
      </w:pPr>
      <w:bookmarkStart w:id="2" w:name="_Toc430188798"/>
      <w:r w:rsidRPr="00E42C60">
        <w:rPr>
          <w:rFonts w:ascii="Palatino Linotype" w:hAnsi="Palatino Linotype"/>
          <w:sz w:val="24"/>
          <w:szCs w:val="24"/>
        </w:rPr>
        <w:t>Εισαγωγικά</w:t>
      </w:r>
      <w:bookmarkEnd w:id="2"/>
    </w:p>
    <w:p w:rsidR="004A37FF" w:rsidRPr="00E42C60" w:rsidRDefault="0019779A" w:rsidP="00AB685B">
      <w:pPr>
        <w:ind w:right="374"/>
        <w:jc w:val="both"/>
        <w:rPr>
          <w:rFonts w:ascii="Palatino Linotype" w:hAnsi="Palatino Linotype"/>
        </w:rPr>
      </w:pPr>
      <w:r w:rsidRPr="00E42C60">
        <w:rPr>
          <w:rFonts w:ascii="Palatino Linotype" w:hAnsi="Palatino Linotype"/>
          <w:iCs/>
        </w:rPr>
        <w:t xml:space="preserve">Όπως σημειώνει ο π. Γρηγόριος Παπαθωμάς </w:t>
      </w:r>
      <w:r w:rsidRPr="00E42C60">
        <w:rPr>
          <w:rFonts w:ascii="Palatino Linotype" w:hAnsi="Palatino Linotype"/>
          <w:i/>
          <w:iCs/>
        </w:rPr>
        <w:t xml:space="preserve">εάν η πρώτη χιλιετία του ιστορικού βίου της Εκκλησίας χαρακτηρίζεται από διενέξεις και ζητήματα κυρίως </w:t>
      </w:r>
      <w:r w:rsidRPr="00E42C60">
        <w:rPr>
          <w:rFonts w:ascii="Palatino Linotype" w:hAnsi="Palatino Linotype"/>
          <w:b/>
          <w:bCs/>
          <w:i/>
          <w:iCs/>
        </w:rPr>
        <w:t>χριστολογικά</w:t>
      </w:r>
      <w:r w:rsidRPr="00E42C60">
        <w:rPr>
          <w:rFonts w:ascii="Palatino Linotype" w:hAnsi="Palatino Linotype"/>
          <w:i/>
          <w:iCs/>
        </w:rPr>
        <w:t xml:space="preserve"> (τα οποία αντιμετωπίστηκαν επιτυχώς από τις Οικουμενικές Συνόδους), σύνολη η δεύτερη χιλιετία ταλανίζεται και κυριαρχείται από προβλήματα </w:t>
      </w:r>
      <w:r w:rsidRPr="00E42C60">
        <w:rPr>
          <w:rFonts w:ascii="Palatino Linotype" w:hAnsi="Palatino Linotype"/>
          <w:b/>
          <w:bCs/>
          <w:i/>
          <w:iCs/>
        </w:rPr>
        <w:t>εκκλησιολογικά</w:t>
      </w:r>
      <w:r w:rsidRPr="00E42C60">
        <w:rPr>
          <w:rFonts w:ascii="Palatino Linotype" w:hAnsi="Palatino Linotype"/>
          <w:i/>
          <w:iCs/>
        </w:rPr>
        <w:t xml:space="preserve"> και μάλιστα χωρίς αυτά να έχουν επιλυθεί στοιχειωδώς</w:t>
      </w:r>
      <w:r w:rsidRPr="00E42C60">
        <w:rPr>
          <w:rStyle w:val="a4"/>
          <w:rFonts w:ascii="Palatino Linotype" w:hAnsi="Palatino Linotype"/>
          <w:i/>
        </w:rPr>
        <w:footnoteReference w:id="1"/>
      </w:r>
      <w:r w:rsidRPr="00E42C60">
        <w:rPr>
          <w:rFonts w:ascii="Palatino Linotype" w:hAnsi="Palatino Linotype"/>
          <w:i/>
          <w:iCs/>
        </w:rPr>
        <w:t xml:space="preserve">. </w:t>
      </w:r>
      <w:r w:rsidRPr="00E42C60">
        <w:rPr>
          <w:rFonts w:ascii="Palatino Linotype" w:hAnsi="Palatino Linotype"/>
          <w:iCs/>
          <w:lang w:bidi="he-IL"/>
        </w:rPr>
        <w:t xml:space="preserve">Στη Δύση, όπως τονίζει ο ίδιος ο Ποντίφηκας Βενέδικτος Ιστ’, η </w:t>
      </w:r>
      <w:r w:rsidRPr="00E42C60">
        <w:rPr>
          <w:rFonts w:ascii="Palatino Linotype" w:hAnsi="Palatino Linotype"/>
          <w:i/>
          <w:iCs/>
          <w:lang w:bidi="he-IL"/>
        </w:rPr>
        <w:t xml:space="preserve">διάκριση μεταξύ του Ιησού της Ιστορίας και του Χριστού του αποστολικού κηρύγματος είχε προεκτάσεις και στην αντιμετώπιση της Εκκλησίας. </w:t>
      </w:r>
      <w:r w:rsidRPr="00E42C60">
        <w:rPr>
          <w:rFonts w:ascii="Palatino Linotype" w:hAnsi="Palatino Linotype"/>
          <w:b/>
          <w:i/>
          <w:iCs/>
          <w:lang w:bidi="he-IL"/>
        </w:rPr>
        <w:t xml:space="preserve">Είναι διάσημη η φράση του </w:t>
      </w:r>
      <w:r w:rsidRPr="00E42C60">
        <w:rPr>
          <w:rFonts w:ascii="Palatino Linotype" w:hAnsi="Palatino Linotype"/>
          <w:b/>
          <w:i/>
          <w:iCs/>
          <w:caps/>
          <w:lang w:bidi="he-IL"/>
        </w:rPr>
        <w:t>ρ</w:t>
      </w:r>
      <w:r w:rsidRPr="00E42C60">
        <w:rPr>
          <w:rFonts w:ascii="Palatino Linotype" w:hAnsi="Palatino Linotype"/>
          <w:b/>
          <w:i/>
          <w:iCs/>
          <w:lang w:bidi="he-IL"/>
        </w:rPr>
        <w:t xml:space="preserve">ωμαιοκαθολικού εκσυγχρονιστή </w:t>
      </w:r>
      <w:r w:rsidRPr="00E42C60">
        <w:rPr>
          <w:rFonts w:ascii="Palatino Linotype" w:hAnsi="Palatino Linotype"/>
          <w:b/>
          <w:i/>
          <w:iCs/>
          <w:lang w:val="en-US" w:bidi="he-IL"/>
        </w:rPr>
        <w:t>Alfred</w:t>
      </w:r>
      <w:r w:rsidRPr="00E42C60">
        <w:rPr>
          <w:rFonts w:ascii="Palatino Linotype" w:hAnsi="Palatino Linotype"/>
          <w:b/>
          <w:i/>
          <w:iCs/>
          <w:lang w:bidi="he-IL"/>
        </w:rPr>
        <w:t xml:space="preserve"> </w:t>
      </w:r>
      <w:r w:rsidRPr="00E42C60">
        <w:rPr>
          <w:rFonts w:ascii="Palatino Linotype" w:hAnsi="Palatino Linotype"/>
          <w:b/>
          <w:i/>
          <w:iCs/>
          <w:lang w:val="en-US" w:bidi="he-IL"/>
        </w:rPr>
        <w:t>Loisy</w:t>
      </w:r>
      <w:r w:rsidRPr="00E42C60">
        <w:rPr>
          <w:rFonts w:ascii="Palatino Linotype" w:hAnsi="Palatino Linotype"/>
          <w:b/>
          <w:i/>
          <w:iCs/>
          <w:lang w:bidi="he-IL"/>
        </w:rPr>
        <w:t xml:space="preserve">: </w:t>
      </w:r>
      <w:r w:rsidRPr="00E42C60">
        <w:rPr>
          <w:rFonts w:ascii="Palatino Linotype" w:hAnsi="Palatino Linotype"/>
          <w:b/>
          <w:i/>
          <w:lang w:bidi="he-IL"/>
        </w:rPr>
        <w:t xml:space="preserve">ο </w:t>
      </w:r>
      <w:r w:rsidRPr="00E42C60">
        <w:rPr>
          <w:rFonts w:ascii="Palatino Linotype" w:hAnsi="Palatino Linotype"/>
          <w:b/>
          <w:i/>
          <w:caps/>
          <w:lang w:bidi="he-IL"/>
        </w:rPr>
        <w:t>ι</w:t>
      </w:r>
      <w:r w:rsidRPr="00E42C60">
        <w:rPr>
          <w:rFonts w:ascii="Palatino Linotype" w:hAnsi="Palatino Linotype"/>
          <w:b/>
          <w:i/>
          <w:lang w:bidi="he-IL"/>
        </w:rPr>
        <w:t xml:space="preserve">ησούς κήρυξε τη </w:t>
      </w:r>
      <w:r w:rsidRPr="00E42C60">
        <w:rPr>
          <w:rFonts w:ascii="Palatino Linotype" w:hAnsi="Palatino Linotype"/>
          <w:b/>
          <w:i/>
          <w:caps/>
          <w:lang w:bidi="he-IL"/>
        </w:rPr>
        <w:t>β</w:t>
      </w:r>
      <w:r w:rsidRPr="00E42C60">
        <w:rPr>
          <w:rFonts w:ascii="Palatino Linotype" w:hAnsi="Palatino Linotype"/>
          <w:b/>
          <w:i/>
          <w:lang w:bidi="he-IL"/>
        </w:rPr>
        <w:t>ασιλεία και ήλθε η Εκκλησία</w:t>
      </w:r>
      <w:r w:rsidRPr="00E42C60">
        <w:rPr>
          <w:rFonts w:ascii="Palatino Linotype" w:hAnsi="Palatino Linotype"/>
          <w:b/>
          <w:i/>
          <w:iCs/>
          <w:lang w:bidi="he-IL"/>
        </w:rPr>
        <w:t>.</w:t>
      </w:r>
      <w:r w:rsidRPr="00E42C60">
        <w:rPr>
          <w:rFonts w:ascii="Palatino Linotype" w:hAnsi="Palatino Linotype"/>
          <w:i/>
          <w:iCs/>
          <w:lang w:bidi="he-IL"/>
        </w:rPr>
        <w:t xml:space="preserve"> Σε αυτή (τη φράση) μπορεί κάποιος να διακρίνει την ειρωνεία και ταυτόχρονα τη θλίψη: αντί της έντονα προσδοκίας της βασιλείας του ιδίου του Θεού και του νέου μεταμορφωμένου από Αυτόν κόσμου ήρθε κάτι διαφορετικό –και πόσο ποταπό-: η Εκκλησία</w:t>
      </w:r>
      <w:r w:rsidRPr="00E42C60">
        <w:rPr>
          <w:rFonts w:ascii="Palatino Linotype" w:hAnsi="Palatino Linotype"/>
          <w:iCs/>
          <w:lang w:bidi="he-IL"/>
        </w:rPr>
        <w:t>!</w:t>
      </w:r>
      <w:r w:rsidRPr="00E42C60">
        <w:rPr>
          <w:rStyle w:val="a4"/>
          <w:rFonts w:ascii="Palatino Linotype" w:hAnsi="Palatino Linotype"/>
          <w:iCs/>
          <w:lang w:bidi="he-IL"/>
        </w:rPr>
        <w:footnoteReference w:id="2"/>
      </w:r>
      <w:r w:rsidRPr="00E42C60">
        <w:rPr>
          <w:rFonts w:ascii="Palatino Linotype" w:hAnsi="Palatino Linotype"/>
          <w:iCs/>
          <w:lang w:bidi="he-IL"/>
        </w:rPr>
        <w:t xml:space="preserve"> Βεβαίως, όπως με ανάγλυφο αλλά και δηκτικό τρόπο στο πρόσφατο βιβλίο του</w:t>
      </w:r>
      <w:r w:rsidRPr="00E42C60">
        <w:rPr>
          <w:rFonts w:ascii="Palatino Linotype" w:hAnsi="Palatino Linotype"/>
          <w:iCs/>
        </w:rPr>
        <w:t>,</w:t>
      </w:r>
      <w:r w:rsidRPr="00E42C60">
        <w:rPr>
          <w:rFonts w:ascii="Palatino Linotype" w:hAnsi="Palatino Linotype"/>
          <w:i/>
          <w:iCs/>
        </w:rPr>
        <w:t xml:space="preserve"> </w:t>
      </w:r>
      <w:r w:rsidRPr="00E42C60">
        <w:rPr>
          <w:rFonts w:ascii="Palatino Linotype" w:hAnsi="Palatino Linotype"/>
          <w:i/>
          <w:iCs/>
          <w:lang w:val="de-DE"/>
        </w:rPr>
        <w:t>Ist</w:t>
      </w:r>
      <w:r w:rsidRPr="00E42C60">
        <w:rPr>
          <w:rFonts w:ascii="Palatino Linotype" w:hAnsi="Palatino Linotype"/>
          <w:i/>
          <w:iCs/>
        </w:rPr>
        <w:t xml:space="preserve"> </w:t>
      </w:r>
      <w:r w:rsidRPr="00E42C60">
        <w:rPr>
          <w:rFonts w:ascii="Palatino Linotype" w:hAnsi="Palatino Linotype"/>
          <w:i/>
          <w:iCs/>
          <w:lang w:val="de-DE"/>
        </w:rPr>
        <w:t>die</w:t>
      </w:r>
      <w:r w:rsidRPr="00E42C60">
        <w:rPr>
          <w:rFonts w:ascii="Palatino Linotype" w:hAnsi="Palatino Linotype"/>
          <w:i/>
          <w:iCs/>
        </w:rPr>
        <w:t xml:space="preserve"> </w:t>
      </w:r>
      <w:r w:rsidRPr="00E42C60">
        <w:rPr>
          <w:rFonts w:ascii="Palatino Linotype" w:hAnsi="Palatino Linotype"/>
          <w:i/>
          <w:iCs/>
          <w:lang w:val="de-DE"/>
        </w:rPr>
        <w:t>Kirche</w:t>
      </w:r>
      <w:r w:rsidRPr="00E42C60">
        <w:rPr>
          <w:rFonts w:ascii="Palatino Linotype" w:hAnsi="Palatino Linotype"/>
          <w:i/>
          <w:iCs/>
        </w:rPr>
        <w:t xml:space="preserve"> </w:t>
      </w:r>
      <w:r w:rsidRPr="00E42C60">
        <w:rPr>
          <w:rFonts w:ascii="Palatino Linotype" w:hAnsi="Palatino Linotype"/>
          <w:i/>
          <w:iCs/>
          <w:lang w:val="de-DE"/>
        </w:rPr>
        <w:t>noch</w:t>
      </w:r>
      <w:r w:rsidRPr="00E42C60">
        <w:rPr>
          <w:rFonts w:ascii="Palatino Linotype" w:hAnsi="Palatino Linotype"/>
          <w:i/>
          <w:iCs/>
        </w:rPr>
        <w:t xml:space="preserve"> </w:t>
      </w:r>
      <w:r w:rsidRPr="00E42C60">
        <w:rPr>
          <w:rFonts w:ascii="Palatino Linotype" w:hAnsi="Palatino Linotype"/>
          <w:i/>
          <w:iCs/>
          <w:lang w:val="de-DE"/>
        </w:rPr>
        <w:t>zu</w:t>
      </w:r>
      <w:r w:rsidRPr="00E42C60">
        <w:rPr>
          <w:rFonts w:ascii="Palatino Linotype" w:hAnsi="Palatino Linotype"/>
          <w:i/>
          <w:iCs/>
        </w:rPr>
        <w:t xml:space="preserve"> </w:t>
      </w:r>
      <w:r w:rsidRPr="00E42C60">
        <w:rPr>
          <w:rFonts w:ascii="Palatino Linotype" w:hAnsi="Palatino Linotype"/>
          <w:i/>
          <w:iCs/>
          <w:lang w:val="de-DE"/>
        </w:rPr>
        <w:t>retten</w:t>
      </w:r>
      <w:r w:rsidRPr="00E42C60">
        <w:rPr>
          <w:rFonts w:ascii="Palatino Linotype" w:hAnsi="Palatino Linotype"/>
          <w:i/>
          <w:iCs/>
        </w:rPr>
        <w:t>? (Μπορεί η Εκκλησία ακόμη να σωθεί;)</w:t>
      </w:r>
      <w:r w:rsidRPr="00E42C60">
        <w:rPr>
          <w:rStyle w:val="a4"/>
          <w:rFonts w:ascii="Palatino Linotype" w:hAnsi="Palatino Linotype"/>
          <w:i/>
          <w:iCs/>
        </w:rPr>
        <w:footnoteReference w:id="3"/>
      </w:r>
      <w:r w:rsidRPr="00E42C60">
        <w:rPr>
          <w:rFonts w:ascii="Palatino Linotype" w:hAnsi="Palatino Linotype"/>
          <w:i/>
          <w:iCs/>
        </w:rPr>
        <w:t xml:space="preserve"> </w:t>
      </w:r>
      <w:r w:rsidRPr="00E42C60">
        <w:rPr>
          <w:rFonts w:ascii="Palatino Linotype" w:hAnsi="Palatino Linotype"/>
          <w:iCs/>
        </w:rPr>
        <w:t>αναδεικνύει ο γνωστός</w:t>
      </w:r>
      <w:r w:rsidRPr="00E42C60">
        <w:rPr>
          <w:rFonts w:ascii="Palatino Linotype" w:hAnsi="Palatino Linotype"/>
          <w:b/>
          <w:iCs/>
        </w:rPr>
        <w:t xml:space="preserve"> </w:t>
      </w:r>
      <w:r w:rsidRPr="00E42C60">
        <w:rPr>
          <w:rFonts w:ascii="Palatino Linotype" w:hAnsi="Palatino Linotype"/>
          <w:iCs/>
          <w:lang w:val="de-DE"/>
        </w:rPr>
        <w:t>Hans</w:t>
      </w:r>
      <w:r w:rsidRPr="00E42C60">
        <w:rPr>
          <w:rFonts w:ascii="Palatino Linotype" w:hAnsi="Palatino Linotype"/>
          <w:iCs/>
        </w:rPr>
        <w:t xml:space="preserve"> </w:t>
      </w:r>
      <w:r w:rsidRPr="00E42C60">
        <w:rPr>
          <w:rFonts w:ascii="Palatino Linotype" w:hAnsi="Palatino Linotype"/>
          <w:iCs/>
          <w:lang w:val="de-DE"/>
        </w:rPr>
        <w:t>K</w:t>
      </w:r>
      <w:r w:rsidRPr="00E42C60">
        <w:rPr>
          <w:rFonts w:ascii="Palatino Linotype" w:hAnsi="Palatino Linotype"/>
          <w:iCs/>
        </w:rPr>
        <w:t>ü</w:t>
      </w:r>
      <w:r w:rsidRPr="00E42C60">
        <w:rPr>
          <w:rFonts w:ascii="Palatino Linotype" w:hAnsi="Palatino Linotype"/>
          <w:iCs/>
          <w:lang w:val="de-DE"/>
        </w:rPr>
        <w:t>ng</w:t>
      </w:r>
      <w:r w:rsidRPr="00E42C60">
        <w:rPr>
          <w:rFonts w:ascii="Palatino Linotype" w:hAnsi="Palatino Linotype"/>
          <w:iCs/>
          <w:lang w:bidi="he-IL"/>
        </w:rPr>
        <w:t xml:space="preserve">, με τον όρο </w:t>
      </w:r>
      <w:r w:rsidRPr="00E42C60">
        <w:rPr>
          <w:rFonts w:ascii="Palatino Linotype" w:hAnsi="Palatino Linotype"/>
          <w:i/>
          <w:iCs/>
          <w:lang w:bidi="he-IL"/>
        </w:rPr>
        <w:t>Εκκλησία</w:t>
      </w:r>
      <w:r w:rsidRPr="00E42C60">
        <w:rPr>
          <w:rFonts w:ascii="Palatino Linotype" w:hAnsi="Palatino Linotype"/>
          <w:iCs/>
          <w:lang w:bidi="he-IL"/>
        </w:rPr>
        <w:t xml:space="preserve"> νοείται ένα οικοδόμημα με δομές εξουσιαστικές και απολυταρχικές. Αλλά και στην καθ’ ημάς Ανατολή μετά </w:t>
      </w:r>
      <w:r w:rsidRPr="00E42C60">
        <w:rPr>
          <w:rFonts w:ascii="Palatino Linotype" w:hAnsi="Palatino Linotype"/>
          <w:bCs/>
        </w:rPr>
        <w:t>την</w:t>
      </w:r>
      <w:r w:rsidRPr="00E42C60">
        <w:rPr>
          <w:rFonts w:ascii="Palatino Linotype" w:hAnsi="Palatino Linotype"/>
          <w:b/>
          <w:bCs/>
        </w:rPr>
        <w:t xml:space="preserve"> </w:t>
      </w:r>
      <w:r w:rsidRPr="00E42C60">
        <w:rPr>
          <w:rFonts w:ascii="Palatino Linotype" w:hAnsi="Palatino Linotype"/>
        </w:rPr>
        <w:t>ανάδυση του εκκλησιολογικού Εθνοφυλετισμού τον 19</w:t>
      </w:r>
      <w:r w:rsidRPr="00E42C60">
        <w:rPr>
          <w:rFonts w:ascii="Palatino Linotype" w:hAnsi="Palatino Linotype"/>
          <w:vertAlign w:val="superscript"/>
        </w:rPr>
        <w:t>ο</w:t>
      </w:r>
      <w:r w:rsidRPr="00E42C60">
        <w:rPr>
          <w:rFonts w:ascii="Palatino Linotype" w:hAnsi="Palatino Linotype"/>
        </w:rPr>
        <w:t xml:space="preserve"> αι. η ευχαριστιακή (ως προς τον τρόπο) και εδαφική (ως προς την οργάνωση) «κατά τόπον» Εκκλησία (π.χ. της Κορίνθου, της Λυών), προσδιορίζεται πλέον από το έθνος ή το κράτος (π.χ. «</w:t>
      </w:r>
      <w:r w:rsidRPr="00E42C60">
        <w:rPr>
          <w:rFonts w:ascii="Palatino Linotype" w:hAnsi="Palatino Linotype"/>
          <w:b/>
          <w:bCs/>
          <w:iCs/>
        </w:rPr>
        <w:t>Σερβική</w:t>
      </w:r>
      <w:r w:rsidRPr="00E42C60">
        <w:rPr>
          <w:rFonts w:ascii="Palatino Linotype" w:hAnsi="Palatino Linotype"/>
        </w:rPr>
        <w:t xml:space="preserve"> Εκκλησία της Γαλλίας»). </w:t>
      </w:r>
      <w:r w:rsidRPr="00E42C60">
        <w:rPr>
          <w:rFonts w:ascii="Palatino Linotype" w:hAnsi="Palatino Linotype"/>
          <w:iCs/>
          <w:lang w:bidi="he-IL"/>
        </w:rPr>
        <w:t xml:space="preserve">Προηγείται δηλ. συνήθως ένας </w:t>
      </w:r>
      <w:r w:rsidRPr="00E42C60">
        <w:rPr>
          <w:rFonts w:ascii="Palatino Linotype" w:hAnsi="Palatino Linotype"/>
          <w:b/>
          <w:i/>
          <w:iCs/>
          <w:lang w:bidi="he-IL"/>
        </w:rPr>
        <w:t>επιθετικός προσδιορισμός</w:t>
      </w:r>
      <w:r w:rsidRPr="00E42C60">
        <w:rPr>
          <w:rFonts w:ascii="Palatino Linotype" w:hAnsi="Palatino Linotype"/>
          <w:iCs/>
          <w:lang w:bidi="he-IL"/>
        </w:rPr>
        <w:t xml:space="preserve">, ο οποίος επιχειρεί να οριοθετήσει την Εκκλησία. Αλλά και μεταφορικά λειτουργεί «επιθετικά» - διασπαστικά αφού </w:t>
      </w:r>
      <w:r w:rsidRPr="00E42C60">
        <w:rPr>
          <w:rFonts w:ascii="Palatino Linotype" w:hAnsi="Palatino Linotype"/>
        </w:rPr>
        <w:t xml:space="preserve">το απτό αποτέλεσμα αυτής της αντίληψης είναι στις μητροπόλεις της υφηλίου να απαντά μια πλειάδα ορθοδόξων επισκόπων αντιστοίχων εθνικών Εκκλησιών (που ενίοτε κινούνται παράλληλα και ασύμπτωτα) με αρνητικό αντίκτυπο στη μαρτυρία της Ορθοδοξίας. </w:t>
      </w:r>
    </w:p>
    <w:p w:rsidR="00A10499" w:rsidRPr="00E42C60" w:rsidRDefault="00A10499" w:rsidP="00AB685B">
      <w:pPr>
        <w:ind w:right="374"/>
        <w:jc w:val="both"/>
        <w:rPr>
          <w:rFonts w:ascii="Palatino Linotype" w:hAnsi="Palatino Linotype"/>
        </w:rPr>
      </w:pPr>
    </w:p>
    <w:p w:rsidR="0019779A" w:rsidRPr="00E42C60" w:rsidRDefault="0019779A" w:rsidP="00AB685B">
      <w:pPr>
        <w:ind w:right="374"/>
        <w:jc w:val="both"/>
        <w:rPr>
          <w:rFonts w:ascii="Palatino Linotype" w:hAnsi="Palatino Linotype"/>
          <w:iCs/>
          <w:lang w:bidi="he-IL"/>
        </w:rPr>
      </w:pPr>
      <w:r w:rsidRPr="00E42C60">
        <w:rPr>
          <w:rFonts w:ascii="Palatino Linotype" w:hAnsi="Palatino Linotype"/>
        </w:rPr>
        <w:t xml:space="preserve">Ένεκα ακριβώς της </w:t>
      </w:r>
      <w:r w:rsidR="00A10499" w:rsidRPr="00E42C60">
        <w:rPr>
          <w:rFonts w:ascii="Palatino Linotype" w:hAnsi="Palatino Linotype"/>
        </w:rPr>
        <w:t>«</w:t>
      </w:r>
      <w:r w:rsidRPr="00E42C60">
        <w:rPr>
          <w:rFonts w:ascii="Palatino Linotype" w:hAnsi="Palatino Linotype"/>
        </w:rPr>
        <w:t>εθνικοποίησης</w:t>
      </w:r>
      <w:r w:rsidR="00A10499" w:rsidRPr="00E42C60">
        <w:rPr>
          <w:rFonts w:ascii="Palatino Linotype" w:hAnsi="Palatino Linotype"/>
        </w:rPr>
        <w:t>»</w:t>
      </w:r>
      <w:r w:rsidRPr="00E42C60">
        <w:rPr>
          <w:rFonts w:ascii="Palatino Linotype" w:hAnsi="Palatino Linotype"/>
        </w:rPr>
        <w:t xml:space="preserve"> της Εκκλησίας και ο μέσος </w:t>
      </w:r>
      <w:r w:rsidRPr="00E42C60">
        <w:rPr>
          <w:rFonts w:ascii="Palatino Linotype" w:hAnsi="Palatino Linotype"/>
          <w:iCs/>
          <w:lang w:bidi="he-IL"/>
        </w:rPr>
        <w:t xml:space="preserve">Νεοέλληνας την αντιλαμβάνεται απλώς ως κομμάτι της πολιτιστικής του κληρονομιάς (φολκλόρ). Συνήθως ισχυρίζεται ότι </w:t>
      </w:r>
      <w:r w:rsidRPr="00E42C60">
        <w:rPr>
          <w:rFonts w:ascii="Palatino Linotype" w:hAnsi="Palatino Linotype"/>
          <w:b/>
          <w:i/>
          <w:iCs/>
          <w:lang w:bidi="he-IL"/>
        </w:rPr>
        <w:t>παρακολούθησε</w:t>
      </w:r>
      <w:r w:rsidRPr="00E42C60">
        <w:rPr>
          <w:rFonts w:ascii="Palatino Linotype" w:hAnsi="Palatino Linotype"/>
          <w:iCs/>
          <w:lang w:bidi="he-IL"/>
        </w:rPr>
        <w:t xml:space="preserve"> τη Λειτουργία και όχι ότι </w:t>
      </w:r>
      <w:r w:rsidRPr="00E42C60">
        <w:rPr>
          <w:rFonts w:ascii="Palatino Linotype" w:hAnsi="Palatino Linotype"/>
          <w:b/>
          <w:i/>
          <w:iCs/>
          <w:lang w:bidi="he-IL"/>
        </w:rPr>
        <w:t>συμμετείχε</w:t>
      </w:r>
      <w:r w:rsidRPr="00E42C60">
        <w:rPr>
          <w:rFonts w:ascii="Palatino Linotype" w:hAnsi="Palatino Linotype"/>
          <w:iCs/>
          <w:lang w:bidi="he-IL"/>
        </w:rPr>
        <w:t xml:space="preserve"> σ’ ένα γεγονός (</w:t>
      </w:r>
      <w:r w:rsidRPr="00E42C60">
        <w:rPr>
          <w:rFonts w:ascii="Palatino Linotype" w:hAnsi="Palatino Linotype"/>
          <w:iCs/>
          <w:lang w:val="en-US" w:bidi="he-IL"/>
        </w:rPr>
        <w:t>event</w:t>
      </w:r>
      <w:r w:rsidRPr="00E42C60">
        <w:rPr>
          <w:rFonts w:ascii="Palatino Linotype" w:hAnsi="Palatino Linotype"/>
          <w:iCs/>
          <w:lang w:bidi="he-IL"/>
        </w:rPr>
        <w:t>), το οποίο ετυμολογικά και ουσιαστικά συνδέεται με τον λαό</w:t>
      </w:r>
      <w:r w:rsidRPr="00E42C60">
        <w:rPr>
          <w:rStyle w:val="a4"/>
          <w:rFonts w:ascii="Palatino Linotype" w:hAnsi="Palatino Linotype"/>
          <w:iCs/>
          <w:lang w:bidi="he-IL"/>
        </w:rPr>
        <w:footnoteReference w:id="4"/>
      </w:r>
      <w:r w:rsidRPr="00E42C60">
        <w:rPr>
          <w:rFonts w:ascii="Palatino Linotype" w:hAnsi="Palatino Linotype"/>
          <w:iCs/>
          <w:lang w:bidi="he-IL"/>
        </w:rPr>
        <w:t xml:space="preserve">. Όταν </w:t>
      </w:r>
      <w:r w:rsidRPr="00E42C60">
        <w:rPr>
          <w:rFonts w:ascii="Palatino Linotype" w:hAnsi="Palatino Linotype"/>
          <w:iCs/>
          <w:lang w:bidi="he-IL"/>
        </w:rPr>
        <w:lastRenderedPageBreak/>
        <w:t xml:space="preserve">αναφέρει ότι </w:t>
      </w:r>
      <w:r w:rsidRPr="00E42C60">
        <w:rPr>
          <w:rFonts w:ascii="Palatino Linotype" w:hAnsi="Palatino Linotype"/>
          <w:b/>
          <w:i/>
          <w:iCs/>
          <w:lang w:bidi="he-IL"/>
        </w:rPr>
        <w:t>κοινώνησε</w:t>
      </w:r>
      <w:r w:rsidRPr="00E42C60">
        <w:rPr>
          <w:rFonts w:ascii="Palatino Linotype" w:hAnsi="Palatino Linotype"/>
          <w:iCs/>
          <w:lang w:bidi="he-IL"/>
        </w:rPr>
        <w:t xml:space="preserve"> εννοεί ότι ατομικά </w:t>
      </w:r>
      <w:r w:rsidRPr="00E42C60">
        <w:rPr>
          <w:rFonts w:ascii="Palatino Linotype" w:hAnsi="Palatino Linotype"/>
          <w:b/>
          <w:i/>
          <w:iCs/>
          <w:lang w:bidi="he-IL"/>
        </w:rPr>
        <w:t>μετέλαβε</w:t>
      </w:r>
      <w:r w:rsidRPr="00E42C60">
        <w:rPr>
          <w:rFonts w:ascii="Palatino Linotype" w:hAnsi="Palatino Linotype"/>
          <w:iCs/>
          <w:lang w:bidi="he-IL"/>
        </w:rPr>
        <w:t xml:space="preserve"> τον καθαγιασμένο άρτο και οίνο, αποχωρώντας κατόπιν «μόνος» από έναν χώρο που παρέχει απλώς «φάρμακα αθανασίας» (Ιγν., </w:t>
      </w:r>
      <w:r w:rsidRPr="00E42C60">
        <w:rPr>
          <w:rFonts w:ascii="Palatino Linotype" w:hAnsi="Palatino Linotype"/>
          <w:i/>
          <w:iCs/>
          <w:lang w:bidi="he-IL"/>
        </w:rPr>
        <w:t xml:space="preserve">Εφ. </w:t>
      </w:r>
      <w:r w:rsidRPr="00E42C60">
        <w:rPr>
          <w:rFonts w:ascii="Palatino Linotype" w:hAnsi="Palatino Linotype"/>
          <w:iCs/>
          <w:lang w:bidi="he-IL"/>
        </w:rPr>
        <w:t xml:space="preserve">20.1.2) ή μάλλον εφόδια για τη μετά θάνατον ζωή. Γι’ αυτό άλλωστε και η Εκκλησία είναι ο μόνος χώρος όπου συνήθως δεν ρωτά πότε αρχίζει η ακολουθία αλλά πότε ολοκληρώνεται. Σπανίως </w:t>
      </w:r>
      <w:r w:rsidRPr="00E42C60">
        <w:rPr>
          <w:rFonts w:ascii="Palatino Linotype" w:hAnsi="Palatino Linotype"/>
          <w:i/>
          <w:iCs/>
          <w:lang w:bidi="he-IL"/>
        </w:rPr>
        <w:t xml:space="preserve">κοινωνεί </w:t>
      </w:r>
      <w:r w:rsidRPr="00E42C60">
        <w:rPr>
          <w:rFonts w:ascii="Palatino Linotype" w:hAnsi="Palatino Linotype"/>
          <w:iCs/>
          <w:lang w:bidi="he-IL"/>
        </w:rPr>
        <w:t xml:space="preserve">του ευαγγελικού λόγου που μεταγγίζεται στο πρώτο μέρος της Θείας Λειτουργίας μέσω (α) των ψαλμικών, προφητικών, αποστολικών και ευαγγελικών ακροαμάτων και επιπλέον (β) του Κηρύγματος και κυρίως του </w:t>
      </w:r>
      <w:r w:rsidRPr="00E42C60">
        <w:rPr>
          <w:rFonts w:ascii="Palatino Linotype" w:hAnsi="Palatino Linotype"/>
          <w:i/>
          <w:iCs/>
          <w:lang w:bidi="he-IL"/>
        </w:rPr>
        <w:t>άλλου</w:t>
      </w:r>
      <w:r w:rsidRPr="00E42C60">
        <w:rPr>
          <w:rFonts w:ascii="Palatino Linotype" w:hAnsi="Palatino Linotype"/>
          <w:iCs/>
          <w:lang w:bidi="he-IL"/>
        </w:rPr>
        <w:t xml:space="preserve"> ως αδελφού, μέλους του ίδιου Σώματος.</w:t>
      </w:r>
    </w:p>
    <w:p w:rsidR="0019779A" w:rsidRPr="00E42C60" w:rsidRDefault="0019779A" w:rsidP="00AB685B">
      <w:pPr>
        <w:pStyle w:val="a5"/>
        <w:tabs>
          <w:tab w:val="clear" w:pos="4153"/>
          <w:tab w:val="clear" w:pos="8306"/>
        </w:tabs>
        <w:spacing w:line="240" w:lineRule="auto"/>
        <w:ind w:left="567" w:right="374"/>
        <w:rPr>
          <w:iCs/>
          <w:sz w:val="24"/>
          <w:szCs w:val="24"/>
          <w:lang w:bidi="he-IL"/>
        </w:rPr>
      </w:pPr>
    </w:p>
    <w:p w:rsidR="00826769" w:rsidRPr="00E42C60" w:rsidRDefault="0019779A" w:rsidP="00AB685B">
      <w:pPr>
        <w:pStyle w:val="a5"/>
        <w:tabs>
          <w:tab w:val="clear" w:pos="4153"/>
          <w:tab w:val="clear" w:pos="8306"/>
        </w:tabs>
        <w:spacing w:line="240" w:lineRule="auto"/>
        <w:ind w:right="374" w:firstLine="0"/>
        <w:rPr>
          <w:iCs/>
          <w:sz w:val="24"/>
          <w:szCs w:val="24"/>
          <w:lang w:bidi="he-IL"/>
        </w:rPr>
      </w:pPr>
      <w:r w:rsidRPr="00E42C60">
        <w:rPr>
          <w:iCs/>
          <w:sz w:val="24"/>
          <w:szCs w:val="24"/>
          <w:lang w:bidi="he-IL"/>
        </w:rPr>
        <w:t xml:space="preserve">Το ξέσπασμα μιας πολυεπίπεδης κρίσης στον ελλαδικό χώρο συνιστά μια μοναδική ευκαιρία για αναψηλάφηση και ανακάλυψη της έννοιας και της αποστολής της Εκκλησίας σε έναν μετανεωτερικό κόσμο όπου απουσιάζει η ελπίδα. Στο παρόν άρθρο θα επιχειρήσουμε να αναψηλαφήσουμε το μέγεθος </w:t>
      </w:r>
      <w:r w:rsidRPr="00E42C60">
        <w:rPr>
          <w:i/>
          <w:iCs/>
          <w:sz w:val="24"/>
          <w:szCs w:val="24"/>
          <w:lang w:bidi="he-IL"/>
        </w:rPr>
        <w:t>Εκκλησία</w:t>
      </w:r>
      <w:r w:rsidRPr="00E42C60">
        <w:rPr>
          <w:iCs/>
          <w:sz w:val="24"/>
          <w:szCs w:val="24"/>
          <w:lang w:bidi="he-IL"/>
        </w:rPr>
        <w:t xml:space="preserve"> προσεγγίζοντας τα δύο ίσως αρχαιότερα ντοκουμέντα του Χριστιανισμού: την Α’ Θεσ. και κατεξοχήν την Α’ Κορ. η οποία είναι εξαιρετικά επίκαιρη καθώς πραγματεύεται την κατεξοχήν παθολογία της Εκκλησίας: τη διάσπαση σε ομάδες/μερίδες. </w:t>
      </w:r>
    </w:p>
    <w:p w:rsidR="00826769" w:rsidRPr="00E42C60" w:rsidRDefault="00826769" w:rsidP="00AB685B">
      <w:pPr>
        <w:pStyle w:val="a5"/>
        <w:tabs>
          <w:tab w:val="clear" w:pos="4153"/>
          <w:tab w:val="clear" w:pos="8306"/>
        </w:tabs>
        <w:spacing w:line="240" w:lineRule="auto"/>
        <w:ind w:right="374" w:firstLine="0"/>
        <w:rPr>
          <w:iCs/>
          <w:sz w:val="24"/>
          <w:szCs w:val="24"/>
          <w:lang w:bidi="he-IL"/>
        </w:rPr>
      </w:pPr>
    </w:p>
    <w:p w:rsidR="0019779A" w:rsidRPr="00E42C60" w:rsidRDefault="0019779A" w:rsidP="00AB685B">
      <w:pPr>
        <w:pStyle w:val="a5"/>
        <w:tabs>
          <w:tab w:val="clear" w:pos="4153"/>
          <w:tab w:val="clear" w:pos="8306"/>
        </w:tabs>
        <w:spacing w:line="240" w:lineRule="auto"/>
        <w:ind w:right="374" w:firstLine="0"/>
        <w:rPr>
          <w:iCs/>
          <w:sz w:val="24"/>
          <w:szCs w:val="24"/>
          <w:lang w:bidi="he-IL"/>
        </w:rPr>
      </w:pPr>
      <w:r w:rsidRPr="00E42C60">
        <w:rPr>
          <w:iCs/>
          <w:sz w:val="24"/>
          <w:szCs w:val="24"/>
          <w:lang w:bidi="he-IL"/>
        </w:rPr>
        <w:t xml:space="preserve">Η </w:t>
      </w:r>
      <w:r w:rsidRPr="00E42C60">
        <w:rPr>
          <w:i/>
          <w:iCs/>
          <w:sz w:val="24"/>
          <w:szCs w:val="24"/>
          <w:lang w:bidi="he-IL"/>
        </w:rPr>
        <w:t>Πρόθεση</w:t>
      </w:r>
      <w:r w:rsidRPr="00E42C60">
        <w:rPr>
          <w:iCs/>
          <w:sz w:val="24"/>
          <w:szCs w:val="24"/>
          <w:lang w:bidi="he-IL"/>
        </w:rPr>
        <w:t xml:space="preserve"> της επιστολής εστιάζεται στο 1, 10</w:t>
      </w:r>
      <w:r w:rsidRPr="00E42C60">
        <w:rPr>
          <w:rStyle w:val="a4"/>
          <w:iCs/>
          <w:sz w:val="24"/>
          <w:szCs w:val="24"/>
          <w:lang w:bidi="he-IL"/>
        </w:rPr>
        <w:footnoteReference w:id="5"/>
      </w:r>
      <w:r w:rsidRPr="00E42C60">
        <w:rPr>
          <w:iCs/>
          <w:sz w:val="24"/>
          <w:szCs w:val="24"/>
          <w:lang w:bidi="he-IL"/>
        </w:rPr>
        <w:t xml:space="preserve">: </w:t>
      </w:r>
      <w:r w:rsidRPr="00E42C60">
        <w:rPr>
          <w:rFonts w:cs="SBL Greek"/>
          <w:i/>
          <w:sz w:val="24"/>
          <w:szCs w:val="24"/>
          <w:lang w:bidi="he-IL"/>
        </w:rPr>
        <w:t xml:space="preserve">Παρακαλῶ δὲ ὑμᾶς, ἀδελφοί, διὰ τοῦ ὀνόματος τοῦ </w:t>
      </w:r>
      <w:r w:rsidRPr="00E42C60">
        <w:rPr>
          <w:rFonts w:cs="SBL Greek"/>
          <w:i/>
          <w:caps/>
          <w:sz w:val="24"/>
          <w:szCs w:val="24"/>
          <w:lang w:bidi="he-IL"/>
        </w:rPr>
        <w:t>κ</w:t>
      </w:r>
      <w:r w:rsidRPr="00E42C60">
        <w:rPr>
          <w:rFonts w:cs="SBL Greek"/>
          <w:i/>
          <w:sz w:val="24"/>
          <w:szCs w:val="24"/>
          <w:lang w:bidi="he-IL"/>
        </w:rPr>
        <w:t>υρίου ἡμῶν Ἰησοῦ Χριστοῦ, ἵνα τὸ αὐτὸ λέγητε πάντες καὶ μὴ ᾖ ἐν ὑμῖν σχίσματα, ἦτε δὲ κατηρτισμένοι</w:t>
      </w:r>
      <w:r w:rsidRPr="00E42C60">
        <w:rPr>
          <w:rStyle w:val="a4"/>
          <w:rFonts w:cs="SBL Greek"/>
          <w:i/>
          <w:sz w:val="24"/>
          <w:szCs w:val="24"/>
          <w:lang w:bidi="he-IL"/>
        </w:rPr>
        <w:footnoteReference w:id="6"/>
      </w:r>
      <w:r w:rsidRPr="00E42C60">
        <w:rPr>
          <w:rFonts w:cs="SBL Greek"/>
          <w:i/>
          <w:sz w:val="24"/>
          <w:szCs w:val="24"/>
          <w:lang w:bidi="he-IL"/>
        </w:rPr>
        <w:t xml:space="preserve"> ἐν τῷ αὐτῷ νοῒ καὶ ἐν τῇ αὐτῇ γνώμῃ.</w:t>
      </w:r>
      <w:r w:rsidRPr="00E42C60">
        <w:rPr>
          <w:rFonts w:cs="Arial"/>
          <w:i/>
          <w:sz w:val="24"/>
          <w:szCs w:val="24"/>
          <w:lang w:bidi="he-IL"/>
        </w:rPr>
        <w:t xml:space="preserve"> </w:t>
      </w:r>
      <w:r w:rsidRPr="00E42C60">
        <w:rPr>
          <w:iCs/>
          <w:sz w:val="24"/>
          <w:szCs w:val="24"/>
          <w:lang w:bidi="he-IL"/>
        </w:rPr>
        <w:t xml:space="preserve">Κάποιοι Κορίνθιοι επικαλούμενοι την </w:t>
      </w:r>
      <w:r w:rsidRPr="00E42C60">
        <w:rPr>
          <w:i/>
          <w:iCs/>
          <w:sz w:val="24"/>
          <w:szCs w:val="24"/>
          <w:lang w:bidi="he-IL"/>
        </w:rPr>
        <w:t xml:space="preserve">πνευματική τους γνώση </w:t>
      </w:r>
      <w:r w:rsidRPr="00E42C60">
        <w:rPr>
          <w:iCs/>
          <w:sz w:val="24"/>
          <w:szCs w:val="24"/>
          <w:lang w:bidi="he-IL"/>
        </w:rPr>
        <w:t xml:space="preserve">που πιθανότατα συνδυαζόταν με </w:t>
      </w:r>
      <w:r w:rsidRPr="00E42C60">
        <w:rPr>
          <w:i/>
          <w:iCs/>
          <w:sz w:val="24"/>
          <w:szCs w:val="24"/>
          <w:lang w:bidi="he-IL"/>
        </w:rPr>
        <w:t>όνομα</w:t>
      </w:r>
      <w:r w:rsidRPr="00E42C60">
        <w:rPr>
          <w:iCs/>
          <w:sz w:val="24"/>
          <w:szCs w:val="24"/>
          <w:lang w:bidi="he-IL"/>
        </w:rPr>
        <w:t xml:space="preserve">-κοινωνική επιφάνεια και οικονομική ευμάρεια, αυτοχαρακτηρίζονται </w:t>
      </w:r>
      <w:r w:rsidRPr="00E42C60">
        <w:rPr>
          <w:i/>
          <w:iCs/>
          <w:sz w:val="24"/>
          <w:szCs w:val="24"/>
          <w:lang w:bidi="he-IL"/>
        </w:rPr>
        <w:t>δυνατοί</w:t>
      </w:r>
      <w:r w:rsidRPr="00E42C60">
        <w:rPr>
          <w:iCs/>
          <w:sz w:val="24"/>
          <w:szCs w:val="24"/>
          <w:lang w:bidi="he-IL"/>
        </w:rPr>
        <w:t xml:space="preserve"> και τοποθετούν </w:t>
      </w:r>
      <w:r w:rsidRPr="00E42C60">
        <w:rPr>
          <w:i/>
          <w:iCs/>
          <w:sz w:val="24"/>
          <w:szCs w:val="24"/>
          <w:lang w:bidi="he-IL"/>
        </w:rPr>
        <w:t>εαυτούς και αλλήλους</w:t>
      </w:r>
      <w:r w:rsidRPr="00E42C60">
        <w:rPr>
          <w:iCs/>
          <w:sz w:val="24"/>
          <w:szCs w:val="24"/>
          <w:lang w:bidi="he-IL"/>
        </w:rPr>
        <w:t xml:space="preserve"> «υπεράνω» των πολλών άλλων, </w:t>
      </w:r>
      <w:r w:rsidRPr="00E42C60">
        <w:rPr>
          <w:i/>
          <w:iCs/>
          <w:sz w:val="24"/>
          <w:szCs w:val="24"/>
          <w:lang w:bidi="he-IL"/>
        </w:rPr>
        <w:t>των μωρών και εξουθενημένων</w:t>
      </w:r>
      <w:r w:rsidRPr="00E42C60">
        <w:rPr>
          <w:iCs/>
          <w:sz w:val="24"/>
          <w:szCs w:val="24"/>
          <w:lang w:bidi="he-IL"/>
        </w:rPr>
        <w:t xml:space="preserve"> που υποτιμώνται ως </w:t>
      </w:r>
      <w:r w:rsidRPr="00E42C60">
        <w:rPr>
          <w:i/>
          <w:iCs/>
          <w:sz w:val="24"/>
          <w:szCs w:val="24"/>
          <w:lang w:bidi="he-IL"/>
        </w:rPr>
        <w:t>ασθενείς</w:t>
      </w:r>
      <w:r w:rsidRPr="00E42C60">
        <w:rPr>
          <w:rStyle w:val="a4"/>
          <w:i/>
          <w:iCs/>
          <w:sz w:val="24"/>
          <w:szCs w:val="24"/>
          <w:lang w:bidi="he-IL"/>
        </w:rPr>
        <w:footnoteReference w:id="7"/>
      </w:r>
      <w:r w:rsidRPr="00E42C60">
        <w:rPr>
          <w:iCs/>
          <w:sz w:val="24"/>
          <w:szCs w:val="24"/>
          <w:lang w:bidi="he-IL"/>
        </w:rPr>
        <w:t xml:space="preserve">. Ο Παύλος (Π.), ο οποίος μετά την τραυματική εμπειρία της Αθήνας, επίσης έφθασε στην </w:t>
      </w:r>
      <w:r w:rsidRPr="00E42C60">
        <w:rPr>
          <w:i/>
          <w:iCs/>
          <w:sz w:val="24"/>
          <w:szCs w:val="24"/>
          <w:lang w:bidi="he-IL"/>
        </w:rPr>
        <w:t>αφνειό πόλη</w:t>
      </w:r>
      <w:r w:rsidRPr="00E42C60">
        <w:rPr>
          <w:iCs/>
          <w:sz w:val="24"/>
          <w:szCs w:val="24"/>
          <w:lang w:bidi="he-IL"/>
        </w:rPr>
        <w:t xml:space="preserve"> </w:t>
      </w:r>
      <w:r w:rsidRPr="00E42C60">
        <w:rPr>
          <w:rFonts w:cs="SBL Greek"/>
          <w:i/>
          <w:sz w:val="24"/>
          <w:szCs w:val="24"/>
          <w:lang w:bidi="he-IL"/>
        </w:rPr>
        <w:t xml:space="preserve">ἐν ἀσθενείᾳ καὶ ἐν φόβῳ καὶ ἐν τρόμῳ πολλῷ </w:t>
      </w:r>
      <w:r w:rsidRPr="00E42C60">
        <w:rPr>
          <w:rFonts w:cs="Arial"/>
          <w:sz w:val="24"/>
          <w:szCs w:val="24"/>
          <w:lang w:bidi="he-IL"/>
        </w:rPr>
        <w:t xml:space="preserve">(2, 3), περιφέροντας στο σώμα του τα </w:t>
      </w:r>
      <w:r w:rsidRPr="00E42C60">
        <w:rPr>
          <w:rFonts w:cs="Arial"/>
          <w:i/>
          <w:sz w:val="24"/>
          <w:szCs w:val="24"/>
          <w:lang w:bidi="he-IL"/>
        </w:rPr>
        <w:t>στίγματα του Κυρίου</w:t>
      </w:r>
      <w:r w:rsidRPr="00E42C60">
        <w:rPr>
          <w:rFonts w:cs="Arial"/>
          <w:sz w:val="24"/>
          <w:szCs w:val="24"/>
          <w:lang w:bidi="he-IL"/>
        </w:rPr>
        <w:t xml:space="preserve"> (Γαλ. 6, 17)</w:t>
      </w:r>
      <w:r w:rsidRPr="00E42C60">
        <w:rPr>
          <w:rStyle w:val="a4"/>
          <w:rFonts w:cs="Arial"/>
          <w:sz w:val="24"/>
          <w:szCs w:val="24"/>
          <w:lang w:bidi="he-IL"/>
        </w:rPr>
        <w:footnoteReference w:id="8"/>
      </w:r>
      <w:r w:rsidRPr="00E42C60">
        <w:rPr>
          <w:rFonts w:cs="Arial"/>
          <w:sz w:val="24"/>
          <w:szCs w:val="24"/>
          <w:lang w:bidi="he-IL"/>
        </w:rPr>
        <w:t xml:space="preserve">, όντας </w:t>
      </w:r>
      <w:r w:rsidRPr="00E42C60">
        <w:rPr>
          <w:rFonts w:cs="SBL Greek"/>
          <w:i/>
          <w:sz w:val="24"/>
          <w:szCs w:val="24"/>
          <w:lang w:bidi="he-IL"/>
        </w:rPr>
        <w:t>ἰδιώτης τῷ λόγῳ</w:t>
      </w:r>
      <w:r w:rsidRPr="00E42C60">
        <w:rPr>
          <w:rFonts w:cs="SBL Greek"/>
          <w:sz w:val="24"/>
          <w:szCs w:val="24"/>
          <w:lang w:bidi="he-IL"/>
        </w:rPr>
        <w:t xml:space="preserve"> </w:t>
      </w:r>
      <w:r w:rsidRPr="00E42C60">
        <w:rPr>
          <w:rFonts w:cs="Arial"/>
          <w:sz w:val="24"/>
          <w:szCs w:val="24"/>
          <w:lang w:bidi="he-IL"/>
        </w:rPr>
        <w:t xml:space="preserve">(Β’ Κορ. 11, 6) και εκφέροντας ένα κήρυγμα που </w:t>
      </w:r>
      <w:r w:rsidRPr="00E42C60">
        <w:rPr>
          <w:iCs/>
          <w:sz w:val="24"/>
          <w:szCs w:val="24"/>
          <w:lang w:bidi="he-IL"/>
        </w:rPr>
        <w:t xml:space="preserve">δεν είχε ως αντικείμενό του έναν </w:t>
      </w:r>
      <w:r w:rsidRPr="00E42C60">
        <w:rPr>
          <w:i/>
          <w:iCs/>
          <w:sz w:val="24"/>
          <w:szCs w:val="24"/>
          <w:lang w:bidi="he-IL"/>
        </w:rPr>
        <w:t>θείο άνδρα</w:t>
      </w:r>
      <w:r w:rsidRPr="00E42C60">
        <w:rPr>
          <w:iCs/>
          <w:sz w:val="24"/>
          <w:szCs w:val="24"/>
          <w:lang w:bidi="he-IL"/>
        </w:rPr>
        <w:t xml:space="preserve"> που διαθέτει σοφία, ρώμη, κύρος και ρητορεία αλλά έναν καταδικασμένο από το πολιτικό καθεστώς και εξευτελισμένο Εσταυρωμένο, δεν τους έπειθε όσο ο Απολλώ. Αυτός με την αλεξανδρινή του παιδεία και τη ρητορική του περί της Σοφίας (χωρίς να το θέλει μάλλον ο ίδιος</w:t>
      </w:r>
      <w:r w:rsidRPr="00E42C60">
        <w:rPr>
          <w:rStyle w:val="a4"/>
          <w:iCs/>
          <w:sz w:val="24"/>
          <w:szCs w:val="24"/>
          <w:lang w:bidi="he-IL"/>
        </w:rPr>
        <w:footnoteReference w:id="9"/>
      </w:r>
      <w:r w:rsidRPr="00E42C60">
        <w:rPr>
          <w:iCs/>
          <w:sz w:val="24"/>
          <w:szCs w:val="24"/>
          <w:lang w:bidi="he-IL"/>
        </w:rPr>
        <w:t xml:space="preserve">) μαγνήτισε τους «δυνατούς» νεόπλουτους Κορίνθιους που στην πλειονότητά τους ήταν Έλληνες απελεύθεροι εθισμένοι στη δημιουργία μερίδων/κομμάτων. Το ενδιαφέρον τους εστιαζόταν στη </w:t>
      </w:r>
      <w:r w:rsidRPr="00E42C60">
        <w:rPr>
          <w:i/>
          <w:iCs/>
          <w:sz w:val="24"/>
          <w:szCs w:val="24"/>
          <w:lang w:bidi="he-IL"/>
        </w:rPr>
        <w:t>σωτηρία της ψυχής</w:t>
      </w:r>
      <w:r w:rsidRPr="00E42C60">
        <w:rPr>
          <w:iCs/>
          <w:sz w:val="24"/>
          <w:szCs w:val="24"/>
          <w:lang w:bidi="he-IL"/>
        </w:rPr>
        <w:t xml:space="preserve"> και στην υποτίμηση του κορμιού (είτε μέσω της παράδοσής του στην πορνεία είτε μέσω της αποχής από το γάμο και την υιοθέτηση του ασκητισμού), αλλά και στα λεγόμενα εκστασιακά φαινόμενα που τους χορηγούσαν πλησμονή και βασιλεία (4, </w:t>
      </w:r>
      <w:r w:rsidRPr="00E42C60">
        <w:rPr>
          <w:iCs/>
          <w:sz w:val="24"/>
          <w:szCs w:val="24"/>
          <w:lang w:bidi="he-IL"/>
        </w:rPr>
        <w:lastRenderedPageBreak/>
        <w:t>8-13)</w:t>
      </w:r>
      <w:r w:rsidRPr="00E42C60">
        <w:rPr>
          <w:rStyle w:val="a4"/>
          <w:iCs/>
          <w:sz w:val="24"/>
          <w:szCs w:val="24"/>
          <w:lang w:bidi="he-IL"/>
        </w:rPr>
        <w:footnoteReference w:id="10"/>
      </w:r>
      <w:r w:rsidRPr="00E42C60">
        <w:rPr>
          <w:iCs/>
          <w:sz w:val="24"/>
          <w:szCs w:val="24"/>
          <w:lang w:bidi="he-IL"/>
        </w:rPr>
        <w:t xml:space="preserve">. Ιδιαίτερα η σωτηρία θεωρούνταν ότι εγκολπώνεται ατομικά και σακραμενταλιστικά, μέσω δηλ. της συμμετοχής στα Μυστήρια του Βαπτίσματος και της Ευχαριστίας, χωρίς να έχει προηγηθεί η μέριμνα ως έκφραση αγάπης για τον πεινασμένο αδελφό ένεκα του οποίου όμως ο Κύριος έπαθε. Ο τελευταίος ένεκα του γεγονότος ότι ήταν σκλάβος είτε κατέφθανε στη σύναξη μετά το δείπνο το οποίο ξεκινούσε ήδη στις  15.00 (οπότε είχαν καταναλωθεί όλες οι τροφές) είτε δεν προσκόμιζε κάποιο φαγητό στο κοινό «έρανο» όπου οι πλούσιοι δεν μοιράζονταν τα δικά τους εδέσματα. Έχοντας επί τη βάσει των ανωτέρω κατά νου την ανάγκη ανακάλυψης της Εκκλησίας αλλά και του γεγονότος ότι αυτή ήδη τον πρώτο αιώνα αντιμετώπιζε προβλήματα αντίστοιχα με τα σημερινά, θα εξετάσουμε τη σημασία της (α) στον προχριστιανικό κόσμο (Ελληνισμός-Ιουδαϊσμός) και (β) στις προμνημονευθείσες Επιστολές του Π.. </w:t>
      </w:r>
    </w:p>
    <w:p w:rsidR="0019779A" w:rsidRPr="00E42C60" w:rsidRDefault="0019779A" w:rsidP="00AB685B">
      <w:pPr>
        <w:ind w:left="567" w:right="374"/>
      </w:pPr>
    </w:p>
    <w:p w:rsidR="0019779A" w:rsidRPr="00E42C60" w:rsidRDefault="0019779A" w:rsidP="00AB685B">
      <w:pPr>
        <w:pStyle w:val="2"/>
        <w:spacing w:before="0" w:after="0" w:line="240" w:lineRule="auto"/>
        <w:ind w:left="567" w:right="374"/>
        <w:jc w:val="both"/>
        <w:rPr>
          <w:rFonts w:ascii="Palatino Linotype" w:hAnsi="Palatino Linotype"/>
          <w:sz w:val="24"/>
          <w:szCs w:val="24"/>
        </w:rPr>
      </w:pPr>
      <w:bookmarkStart w:id="3" w:name="_Toc430188799"/>
      <w:r w:rsidRPr="00E42C60">
        <w:rPr>
          <w:rFonts w:ascii="Palatino Linotype" w:hAnsi="Palatino Linotype"/>
          <w:sz w:val="24"/>
          <w:szCs w:val="24"/>
        </w:rPr>
        <w:t>1. Ο όρος Εκκλησία και η σημασία του</w:t>
      </w:r>
      <w:bookmarkEnd w:id="3"/>
      <w:r w:rsidRPr="00E42C60">
        <w:rPr>
          <w:rFonts w:ascii="Palatino Linotype" w:hAnsi="Palatino Linotype"/>
          <w:sz w:val="24"/>
          <w:szCs w:val="24"/>
        </w:rPr>
        <w:t xml:space="preserve"> </w:t>
      </w:r>
    </w:p>
    <w:p w:rsidR="0019779A" w:rsidRPr="00E42C60" w:rsidRDefault="0019779A" w:rsidP="00AB685B">
      <w:pPr>
        <w:ind w:right="374"/>
        <w:jc w:val="both"/>
        <w:rPr>
          <w:rFonts w:ascii="Palatino Linotype" w:hAnsi="Palatino Linotype"/>
        </w:rPr>
      </w:pPr>
      <w:r w:rsidRPr="00E42C60">
        <w:rPr>
          <w:rFonts w:ascii="Palatino Linotype" w:hAnsi="Palatino Linotype"/>
        </w:rPr>
        <w:t>Σύμφωνα με το Λεξικό του Μπαμπινιώτη</w:t>
      </w:r>
      <w:r w:rsidRPr="00E42C60">
        <w:rPr>
          <w:rStyle w:val="a4"/>
          <w:rFonts w:ascii="Palatino Linotype" w:hAnsi="Palatino Linotype"/>
        </w:rPr>
        <w:footnoteReference w:id="11"/>
      </w:r>
      <w:r w:rsidRPr="00E42C60">
        <w:rPr>
          <w:rFonts w:ascii="Palatino Linotype" w:hAnsi="Palatino Linotype"/>
        </w:rPr>
        <w:t xml:space="preserve">, ο όρος </w:t>
      </w:r>
      <w:r w:rsidRPr="00E42C60">
        <w:rPr>
          <w:rFonts w:ascii="Palatino Linotype" w:hAnsi="Palatino Linotype"/>
          <w:i/>
        </w:rPr>
        <w:t>Εκκλησία</w:t>
      </w:r>
      <w:r w:rsidRPr="00E42C60">
        <w:rPr>
          <w:rFonts w:ascii="Palatino Linotype" w:hAnsi="Palatino Linotype"/>
        </w:rPr>
        <w:t xml:space="preserve"> παράγεται από το </w:t>
      </w:r>
      <w:r w:rsidRPr="00E42C60">
        <w:rPr>
          <w:rFonts w:ascii="Palatino Linotype" w:hAnsi="Palatino Linotype"/>
          <w:i/>
        </w:rPr>
        <w:t>έκκλητος</w:t>
      </w:r>
      <w:r w:rsidRPr="00E42C60">
        <w:rPr>
          <w:rFonts w:ascii="Palatino Linotype" w:hAnsi="Palatino Linotype"/>
        </w:rPr>
        <w:t xml:space="preserve"> (&lt; εκ+καλώ). Αποτελεί συνέπεια της κλήσης που απευθύνεται σε άτομα προκειμένου να εγκαταλείψουν τους τέσσερις τοίχους της οικιακής θαλπωρής και «τον καναπέ» της ιδιωτίας για να επικοινωνήσουν ως πρόσωπα και να αντιμετωπίσουν διά του λόγου θέματα που αφορούν στη ζωή ή/και το θάνατο. Ειδικότερα η Εκκλησία </w:t>
      </w:r>
      <w:r w:rsidRPr="00E42C60">
        <w:rPr>
          <w:rFonts w:ascii="Palatino Linotype" w:hAnsi="Palatino Linotype"/>
          <w:i/>
        </w:rPr>
        <w:t>του Δήμου</w:t>
      </w:r>
      <w:r w:rsidRPr="00E42C60">
        <w:rPr>
          <w:rFonts w:ascii="Palatino Linotype" w:hAnsi="Palatino Linotype"/>
        </w:rPr>
        <w:t xml:space="preserve"> της Αθήνας δήλωνε την κλήση των ελευθέρων πολιτών (των ανδρών που βρίσκονταν σε νόμιμη ηλικία έχοντας εκπληρώσει τις στρατιωτικές τους υποχρεώσεις) να συγκροτήσουν την </w:t>
      </w:r>
      <w:r w:rsidRPr="00E42C60">
        <w:rPr>
          <w:rFonts w:ascii="Palatino Linotype" w:hAnsi="Palatino Linotype"/>
          <w:i/>
        </w:rPr>
        <w:t>πόλη</w:t>
      </w:r>
      <w:r w:rsidRPr="00E42C60">
        <w:rPr>
          <w:rFonts w:ascii="Palatino Linotype" w:hAnsi="Palatino Linotype"/>
        </w:rPr>
        <w:t xml:space="preserve">, η οποία διακρίνει την πραγματικά ανθρώπινη </w:t>
      </w:r>
      <w:r w:rsidRPr="00E42C60">
        <w:rPr>
          <w:rFonts w:ascii="Palatino Linotype" w:hAnsi="Palatino Linotype"/>
          <w:i/>
        </w:rPr>
        <w:t xml:space="preserve">Κοινωνία </w:t>
      </w:r>
      <w:r w:rsidRPr="00E42C60">
        <w:rPr>
          <w:rFonts w:ascii="Palatino Linotype" w:hAnsi="Palatino Linotype"/>
        </w:rPr>
        <w:t xml:space="preserve">που δημιουργεί </w:t>
      </w:r>
      <w:r w:rsidRPr="00E42C60">
        <w:rPr>
          <w:rFonts w:ascii="Palatino Linotype" w:hAnsi="Palatino Linotype"/>
          <w:i/>
        </w:rPr>
        <w:t>πολιτισμό</w:t>
      </w:r>
      <w:r w:rsidRPr="00E42C60">
        <w:rPr>
          <w:rFonts w:ascii="Palatino Linotype" w:hAnsi="Palatino Linotype"/>
        </w:rPr>
        <w:t xml:space="preserve"> (πρβ</w:t>
      </w:r>
      <w:r w:rsidR="00D805F5">
        <w:rPr>
          <w:rFonts w:ascii="Palatino Linotype" w:hAnsi="Palatino Linotype"/>
        </w:rPr>
        <w:t>λ. Παρθενών</w:t>
      </w:r>
      <w:r w:rsidRPr="00E42C60">
        <w:rPr>
          <w:rFonts w:ascii="Palatino Linotype" w:hAnsi="Palatino Linotype"/>
        </w:rPr>
        <w:t xml:space="preserve">) από την αγέλη των ζώων αλλά και τις μαζικές συναθροίσεις της τυραννίας. Σε αυτήν την ύψιστη εκδήλωση της Δημοκρατίας </w:t>
      </w:r>
      <w:hyperlink r:id="rId8" w:history="1">
        <w:r w:rsidRPr="00E42C60">
          <w:rPr>
            <w:rStyle w:val="-"/>
            <w:rFonts w:ascii="Palatino Linotype" w:hAnsi="Palatino Linotype"/>
            <w:color w:val="auto"/>
            <w:u w:val="none"/>
          </w:rPr>
          <w:t>αποκλείονταν</w:t>
        </w:r>
      </w:hyperlink>
      <w:r w:rsidRPr="00E42C60">
        <w:rPr>
          <w:rFonts w:ascii="Palatino Linotype" w:hAnsi="Palatino Linotype"/>
        </w:rPr>
        <w:t xml:space="preserve"> όμως δημιουργικά μέλη-κύτταρα της πόλης που συνιστούσαν και την πλειονότητα των κατοίκων της: οι </w:t>
      </w:r>
      <w:hyperlink r:id="rId9" w:history="1">
        <w:r w:rsidRPr="00E42C60">
          <w:rPr>
            <w:rStyle w:val="-"/>
            <w:rFonts w:ascii="Palatino Linotype" w:hAnsi="Palatino Linotype"/>
            <w:color w:val="auto"/>
            <w:u w:val="none"/>
          </w:rPr>
          <w:t>γυναίκες</w:t>
        </w:r>
      </w:hyperlink>
      <w:r w:rsidRPr="00E42C60">
        <w:rPr>
          <w:rFonts w:ascii="Palatino Linotype" w:hAnsi="Palatino Linotype"/>
        </w:rPr>
        <w:t xml:space="preserve">, οι </w:t>
      </w:r>
      <w:hyperlink r:id="rId10" w:history="1">
        <w:r w:rsidRPr="00E42C60">
          <w:rPr>
            <w:rStyle w:val="-"/>
            <w:rFonts w:ascii="Palatino Linotype" w:hAnsi="Palatino Linotype"/>
            <w:color w:val="auto"/>
            <w:u w:val="none"/>
          </w:rPr>
          <w:t>μέτοικοι</w:t>
        </w:r>
      </w:hyperlink>
      <w:r w:rsidRPr="00E42C60">
        <w:rPr>
          <w:rFonts w:ascii="Palatino Linotype" w:hAnsi="Palatino Linotype"/>
        </w:rPr>
        <w:t xml:space="preserve"> και οι </w:t>
      </w:r>
      <w:hyperlink r:id="rId11" w:history="1">
        <w:r w:rsidRPr="00E42C60">
          <w:rPr>
            <w:rStyle w:val="-"/>
            <w:rFonts w:ascii="Palatino Linotype" w:hAnsi="Palatino Linotype"/>
            <w:color w:val="auto"/>
            <w:u w:val="none"/>
          </w:rPr>
          <w:t>δούλοι</w:t>
        </w:r>
      </w:hyperlink>
      <w:r w:rsidRPr="00E42C60">
        <w:rPr>
          <w:rFonts w:ascii="Palatino Linotype" w:hAnsi="Palatino Linotype"/>
        </w:rPr>
        <w:t xml:space="preserve"> καθώς και όσοι είχαν διαπράξει αδικήματα (</w:t>
      </w:r>
      <w:r w:rsidRPr="00E42C60">
        <w:rPr>
          <w:rFonts w:ascii="Palatino Linotype" w:hAnsi="Palatino Linotype"/>
          <w:i/>
          <w:iCs/>
        </w:rPr>
        <w:t>άτιμοι</w:t>
      </w:r>
      <w:r w:rsidRPr="00E42C60">
        <w:rPr>
          <w:rFonts w:ascii="Palatino Linotype" w:hAnsi="Palatino Linotype"/>
        </w:rPr>
        <w:t>).</w:t>
      </w:r>
      <w:r w:rsidRPr="00E42C60">
        <w:rPr>
          <w:rStyle w:val="a4"/>
          <w:rFonts w:ascii="Palatino Linotype" w:hAnsi="Palatino Linotype"/>
        </w:rPr>
        <w:footnoteReference w:id="12"/>
      </w:r>
      <w:r w:rsidRPr="00E42C60">
        <w:rPr>
          <w:rFonts w:ascii="Palatino Linotype" w:hAnsi="Palatino Linotype"/>
        </w:rPr>
        <w:t xml:space="preserve"> Δεν γνωρίζω αν η Εκκλησία τού Δήμου </w:t>
      </w:r>
      <w:r w:rsidRPr="00E42C60">
        <w:rPr>
          <w:rFonts w:ascii="Palatino Linotype" w:hAnsi="Palatino Linotype"/>
        </w:rPr>
        <w:lastRenderedPageBreak/>
        <w:t xml:space="preserve">αποτυπώνει την αρμονία των σχέσεων και φανερώνει το </w:t>
      </w:r>
      <w:r w:rsidRPr="00E42C60">
        <w:rPr>
          <w:rFonts w:ascii="Palatino Linotype" w:hAnsi="Palatino Linotype"/>
          <w:i/>
        </w:rPr>
        <w:t>αληθώς υπάρχειν</w:t>
      </w:r>
      <w:r w:rsidRPr="00E42C60">
        <w:rPr>
          <w:rFonts w:ascii="Palatino Linotype" w:hAnsi="Palatino Linotype"/>
        </w:rPr>
        <w:t>, το αθάνατο</w:t>
      </w:r>
      <w:r w:rsidRPr="00E42C60">
        <w:rPr>
          <w:rStyle w:val="a4"/>
          <w:rFonts w:ascii="Palatino Linotype" w:hAnsi="Palatino Linotype"/>
        </w:rPr>
        <w:footnoteReference w:id="13"/>
      </w:r>
      <w:r w:rsidRPr="00E42C60">
        <w:rPr>
          <w:rFonts w:ascii="Palatino Linotype" w:hAnsi="Palatino Linotype"/>
        </w:rPr>
        <w:t>. Είναι όμως βέβαιον ότι ο Έλληνας με την αγιότητα με την οποία περιβάλλει την πόλη (αφού και το ιερατείο της είναι «δημόσιοι λειτουργοί») και την τιμή που αισθάνεται για το γεγονός ότι είναι πολίτης, όντως φανερώνει ότι ο,τιδήποτε είναι ατομικό είναι θάνατος ενώ ό,τι είναι κοινωνία είναι ζωή</w:t>
      </w:r>
      <w:r w:rsidRPr="00E42C60">
        <w:rPr>
          <w:rStyle w:val="a4"/>
          <w:rFonts w:ascii="Palatino Linotype" w:hAnsi="Palatino Linotype"/>
        </w:rPr>
        <w:footnoteReference w:id="14"/>
      </w:r>
      <w:r w:rsidRPr="00E42C60">
        <w:rPr>
          <w:rFonts w:ascii="Palatino Linotype" w:hAnsi="Palatino Linotype"/>
        </w:rPr>
        <w:t xml:space="preserve">. </w:t>
      </w:r>
    </w:p>
    <w:p w:rsidR="0019779A" w:rsidRPr="00E42C60" w:rsidRDefault="0019779A" w:rsidP="00AB685B">
      <w:pPr>
        <w:pStyle w:val="a7"/>
        <w:spacing w:after="0" w:line="240" w:lineRule="auto"/>
        <w:ind w:left="567" w:right="374"/>
        <w:jc w:val="both"/>
        <w:rPr>
          <w:rFonts w:ascii="Palatino Linotype" w:hAnsi="Palatino Linotype"/>
          <w:sz w:val="24"/>
          <w:szCs w:val="24"/>
        </w:rPr>
      </w:pPr>
    </w:p>
    <w:p w:rsidR="004A37FF" w:rsidRPr="00E42C60" w:rsidRDefault="0019779A" w:rsidP="00AB685B">
      <w:pPr>
        <w:ind w:right="374"/>
        <w:jc w:val="both"/>
        <w:rPr>
          <w:rFonts w:ascii="Palatino Linotype" w:hAnsi="Palatino Linotype"/>
        </w:rPr>
      </w:pPr>
      <w:r w:rsidRPr="00E42C60">
        <w:rPr>
          <w:rFonts w:ascii="Palatino Linotype" w:hAnsi="Palatino Linotype"/>
        </w:rPr>
        <w:t xml:space="preserve">Η ανωτέρω λειτουργία της Εκκλησίας παύει όταν καταλύεται η δημοκρατία. Το τραγικό είναι ότι σ’ αυτό συνέβαλε η ίδια η Εκκλησία του Δήμου, η οποία έχοντας ως θεμέλιό της τον </w:t>
      </w:r>
      <w:r w:rsidRPr="00E42C60">
        <w:rPr>
          <w:rFonts w:ascii="Palatino Linotype" w:hAnsi="Palatino Linotype"/>
          <w:i/>
        </w:rPr>
        <w:t>κοινό άγραφο Νόμο</w:t>
      </w:r>
      <w:r w:rsidRPr="00E42C60">
        <w:rPr>
          <w:rFonts w:ascii="Palatino Linotype" w:hAnsi="Palatino Linotype"/>
        </w:rPr>
        <w:t xml:space="preserve"> της φύσης και τις </w:t>
      </w:r>
      <w:r w:rsidRPr="00E42C60">
        <w:rPr>
          <w:rFonts w:ascii="Palatino Linotype" w:hAnsi="Palatino Linotype"/>
          <w:b/>
        </w:rPr>
        <w:t xml:space="preserve">ιδέες </w:t>
      </w:r>
      <w:r w:rsidRPr="00E42C60">
        <w:rPr>
          <w:rFonts w:ascii="Palatino Linotype" w:hAnsi="Palatino Linotype"/>
        </w:rPr>
        <w:t>της αιδούς και της δίκης που γεννούν τη σωφροσύνη και τη δικαιοσύνη, μετατράπηκε σε έρμαιο των δημαγωγών. Τον 1</w:t>
      </w:r>
      <w:r w:rsidRPr="00E42C60">
        <w:rPr>
          <w:rFonts w:ascii="Palatino Linotype" w:hAnsi="Palatino Linotype"/>
          <w:vertAlign w:val="superscript"/>
        </w:rPr>
        <w:t>ο</w:t>
      </w:r>
      <w:r w:rsidRPr="00E42C60">
        <w:rPr>
          <w:rFonts w:ascii="Palatino Linotype" w:hAnsi="Palatino Linotype"/>
        </w:rPr>
        <w:t xml:space="preserve"> αι. μ.</w:t>
      </w:r>
      <w:r w:rsidR="004A37FF" w:rsidRPr="00E42C60">
        <w:rPr>
          <w:rFonts w:ascii="Palatino Linotype" w:hAnsi="Palatino Linotype"/>
        </w:rPr>
        <w:t xml:space="preserve"> </w:t>
      </w:r>
      <w:r w:rsidRPr="00E42C60">
        <w:rPr>
          <w:rFonts w:ascii="Palatino Linotype" w:hAnsi="Palatino Linotype"/>
        </w:rPr>
        <w:t>Χ. η Εκκλησία μεταβάλλεται σε πεδίο επιβεβαίωσης των πολιτικών φρονημάτων και μάλιστα της πιστότητας προς τον πλανητάρχη Καίσαρα και τη θεά Ρώμη. Στη σύναξη της ελληνιστικής κι ελληνορρωμαϊκής Εκκλησίας του Δήμου δεσπόζουσα θέση κατέχει ο ύμνος, ο αίνος, η απόδοση τιμής στο πρόσωπο του μονάρχη αυτοκράτορα-Αυγούστου, ο οποίος συσχετίζεται με μια θεότητα (π.χ. ο Οκταβιανός με τον Απόλλωνα) και λατρεύεται ως "θεός", "σωτήρας" και "ευεργέτης" αφού κομίζει την ειρήνη (</w:t>
      </w:r>
      <w:r w:rsidRPr="00E42C60">
        <w:rPr>
          <w:rFonts w:ascii="Palatino Linotype" w:hAnsi="Palatino Linotype"/>
          <w:lang w:val="en-US"/>
        </w:rPr>
        <w:t>pax</w:t>
      </w:r>
      <w:r w:rsidRPr="00E42C60">
        <w:rPr>
          <w:rFonts w:ascii="Palatino Linotype" w:hAnsi="Palatino Linotype"/>
        </w:rPr>
        <w:t>) και την ομόνοια (πρβλ. Δ’ Εκλογή Βιργιλίου)</w:t>
      </w:r>
      <w:r w:rsidRPr="00E42C60">
        <w:rPr>
          <w:rStyle w:val="a4"/>
          <w:rFonts w:ascii="Palatino Linotype" w:hAnsi="Palatino Linotype"/>
        </w:rPr>
        <w:footnoteReference w:id="15"/>
      </w:r>
      <w:r w:rsidRPr="00E42C60">
        <w:rPr>
          <w:rFonts w:ascii="Palatino Linotype" w:hAnsi="Palatino Linotype"/>
        </w:rPr>
        <w:t>. Ο Επιστάτης, που «ενσάρκωνε» την παρουσία του Καίσαρα, αναγίνωσκε στη σύναξη τα λεγόμενα "βασιλικά προστάγματα", με τα οποία ο ηγεμόνας, απειλώντας ή επαινώντας, παραινούσε στην πιστή εφαρμογή των εντολών του. Ο λαός, ο οποίος δεν είχε πλέον δικαίωμα παρέμβασης, όπως συνέβαινε στις συνάξεις της κλασικής Εκκλησίας του Δήμου, περιοριζόταν σε αναφωνήσεις επιδοκιμασίας και τιμής προς τον μονάρχη και το «δαιμόνιο» (</w:t>
      </w:r>
      <w:r w:rsidRPr="00E42C60">
        <w:rPr>
          <w:rFonts w:ascii="Palatino Linotype" w:hAnsi="Palatino Linotype"/>
          <w:lang w:val="en-US"/>
        </w:rPr>
        <w:t>genius</w:t>
      </w:r>
      <w:r w:rsidRPr="00E42C60">
        <w:rPr>
          <w:rFonts w:ascii="Palatino Linotype" w:hAnsi="Palatino Linotype"/>
        </w:rPr>
        <w:t>) της Ρώμης που προσφέροντας στις μάζες εφήμερο άρτο και θέαμα απομυζούσε την «ουσία» τους</w:t>
      </w:r>
      <w:r w:rsidRPr="00E42C60">
        <w:rPr>
          <w:rStyle w:val="a4"/>
          <w:rFonts w:ascii="Palatino Linotype" w:hAnsi="Palatino Linotype"/>
        </w:rPr>
        <w:footnoteReference w:id="16"/>
      </w:r>
      <w:r w:rsidRPr="00E42C60">
        <w:rPr>
          <w:rFonts w:ascii="Palatino Linotype" w:hAnsi="Palatino Linotype"/>
        </w:rPr>
        <w:t xml:space="preserve">. </w:t>
      </w:r>
      <w:r w:rsidRPr="00E42C60">
        <w:rPr>
          <w:rFonts w:ascii="Palatino Linotype" w:hAnsi="Palatino Linotype"/>
          <w:iCs/>
        </w:rPr>
        <w:t xml:space="preserve">Το συγκεκριμένο τυπικό της ελληνορρωμαϊκής Εκκλησίας επηρέασε και τη λειτουργία τής Συναγωγής (όπου εκεί βέβαια ως </w:t>
      </w:r>
      <w:r w:rsidRPr="00E42C60">
        <w:rPr>
          <w:rFonts w:ascii="Palatino Linotype" w:hAnsi="Palatino Linotype"/>
          <w:i/>
          <w:iCs/>
        </w:rPr>
        <w:t>Κύριος</w:t>
      </w:r>
      <w:r w:rsidRPr="00E42C60">
        <w:rPr>
          <w:rFonts w:ascii="Palatino Linotype" w:hAnsi="Palatino Linotype"/>
          <w:iCs/>
        </w:rPr>
        <w:t xml:space="preserve"> λατρευόταν ο Γιαχβέ, ενώ κεντρική θέση κατείχε η ακρόαση κατεξοχήν της Τορά αλλά και των Προφητών) και εμμέσως ίσως και τη λατρεία των πρώτων χριστιανικών Συνάξεων</w:t>
      </w:r>
      <w:r w:rsidRPr="00E42C60">
        <w:rPr>
          <w:rStyle w:val="a4"/>
          <w:rFonts w:ascii="Palatino Linotype" w:hAnsi="Palatino Linotype"/>
          <w:iCs/>
        </w:rPr>
        <w:footnoteReference w:id="17"/>
      </w:r>
      <w:r w:rsidRPr="00E42C60">
        <w:rPr>
          <w:rFonts w:ascii="Palatino Linotype" w:hAnsi="Palatino Linotype"/>
          <w:iCs/>
        </w:rPr>
        <w:t>.</w:t>
      </w:r>
      <w:r w:rsidRPr="00E42C60">
        <w:rPr>
          <w:rFonts w:ascii="Palatino Linotype" w:hAnsi="Palatino Linotype"/>
        </w:rPr>
        <w:t xml:space="preserve"> </w:t>
      </w:r>
    </w:p>
    <w:p w:rsidR="0019779A" w:rsidRPr="00E42C60" w:rsidRDefault="0019779A" w:rsidP="00AB685B">
      <w:pPr>
        <w:ind w:right="374"/>
        <w:jc w:val="both"/>
        <w:rPr>
          <w:rFonts w:ascii="Palatino Linotype" w:hAnsi="Palatino Linotype"/>
        </w:rPr>
      </w:pPr>
      <w:r w:rsidRPr="00AB685B">
        <w:rPr>
          <w:rFonts w:ascii="Palatino Linotype" w:hAnsi="Palatino Linotype"/>
        </w:rPr>
        <w:t xml:space="preserve">Χαρακτηριστική είναι η χωροταξική αλλαγή στην Αγορά των Αθηνών κατά τη ρωμαϊκή περίοδο: </w:t>
      </w:r>
      <w:r w:rsidRPr="00AB685B">
        <w:rPr>
          <w:rFonts w:ascii="Palatino Linotype" w:hAnsi="Palatino Linotype"/>
          <w:iCs/>
        </w:rPr>
        <w:t>Τον 1</w:t>
      </w:r>
      <w:r w:rsidRPr="00AB685B">
        <w:rPr>
          <w:rFonts w:ascii="Palatino Linotype" w:hAnsi="Palatino Linotype"/>
          <w:iCs/>
          <w:vertAlign w:val="superscript"/>
        </w:rPr>
        <w:t>ο</w:t>
      </w:r>
      <w:r w:rsidRPr="00AB685B">
        <w:rPr>
          <w:rFonts w:ascii="Palatino Linotype" w:hAnsi="Palatino Linotype"/>
          <w:iCs/>
        </w:rPr>
        <w:t xml:space="preserve"> αι. μ. Χ. και μετά την οικοδόμηση της Αγοράς του Καίσαρα και του Αυγούστου (γνωστής σήμερα ως </w:t>
      </w:r>
      <w:r w:rsidRPr="00AB685B">
        <w:rPr>
          <w:rFonts w:ascii="Palatino Linotype" w:hAnsi="Palatino Linotype"/>
          <w:i/>
          <w:iCs/>
        </w:rPr>
        <w:t>ρωμαϊκής</w:t>
      </w:r>
      <w:r w:rsidRPr="00AB685B">
        <w:rPr>
          <w:rFonts w:ascii="Palatino Linotype" w:hAnsi="Palatino Linotype"/>
          <w:iCs/>
        </w:rPr>
        <w:t xml:space="preserve">), όπου μεταφέρθηκε η εμπορική δραστηριότητα, η αρχαία Αγορά, </w:t>
      </w:r>
      <w:r w:rsidR="00A10499" w:rsidRPr="00AB685B">
        <w:rPr>
          <w:rFonts w:ascii="Palatino Linotype" w:hAnsi="Palatino Linotype"/>
          <w:iCs/>
        </w:rPr>
        <w:t>όπου ουσιαστικά ασκούνταν η φιλοσοφία και η ρητορική τέχνη,</w:t>
      </w:r>
      <w:r w:rsidRPr="00AB685B">
        <w:rPr>
          <w:rFonts w:ascii="Palatino Linotype" w:hAnsi="Palatino Linotype"/>
          <w:iCs/>
        </w:rPr>
        <w:t xml:space="preserve"> κυριολεκτικά κατακλύστηκε από τους </w:t>
      </w:r>
      <w:r w:rsidRPr="00AB685B">
        <w:rPr>
          <w:rFonts w:ascii="Palatino Linotype" w:hAnsi="Palatino Linotype"/>
          <w:i/>
          <w:iCs/>
        </w:rPr>
        <w:t>ευεργέτες</w:t>
      </w:r>
      <w:r w:rsidRPr="00AB685B">
        <w:rPr>
          <w:rFonts w:ascii="Palatino Linotype" w:hAnsi="Palatino Linotype"/>
          <w:iCs/>
        </w:rPr>
        <w:t xml:space="preserve"> (Έλληνες της ανατολής </w:t>
      </w:r>
      <w:r w:rsidRPr="00AB685B">
        <w:rPr>
          <w:rFonts w:ascii="Palatino Linotype" w:hAnsi="Palatino Linotype"/>
          <w:iCs/>
        </w:rPr>
        <w:lastRenderedPageBreak/>
        <w:t xml:space="preserve">και κατόπιν </w:t>
      </w:r>
      <w:r w:rsidRPr="00AB685B">
        <w:rPr>
          <w:rFonts w:ascii="Palatino Linotype" w:hAnsi="Palatino Linotype"/>
          <w:iCs/>
          <w:caps/>
        </w:rPr>
        <w:t>ρ</w:t>
      </w:r>
      <w:r w:rsidRPr="00AB685B">
        <w:rPr>
          <w:rFonts w:ascii="Palatino Linotype" w:hAnsi="Palatino Linotype"/>
          <w:iCs/>
        </w:rPr>
        <w:t>ωμαίους) και τους ίδιους τους Αθηναίους με βωμούς, αγάλματα, τιμητικούς ανδριάντες, ιερά και άλλα οικοδομήματα</w:t>
      </w:r>
      <w:r w:rsidRPr="00AB685B">
        <w:rPr>
          <w:rStyle w:val="a4"/>
          <w:rFonts w:ascii="Palatino Linotype" w:hAnsi="Palatino Linotype"/>
          <w:iCs/>
        </w:rPr>
        <w:footnoteReference w:id="18"/>
      </w:r>
      <w:r w:rsidRPr="00AB685B">
        <w:rPr>
          <w:rFonts w:ascii="Palatino Linotype" w:hAnsi="Palatino Linotype"/>
          <w:iCs/>
        </w:rPr>
        <w:t>. Στην ίδια την Ακρόπολη, ανατολικά του Παρθενώνα (και στον ίδιο άξονα με αυτόν), κτίστηκε κυκλικός ιωνικός Ναός προς τιμήν της Ρώμης (</w:t>
      </w:r>
      <w:r w:rsidRPr="00AB685B">
        <w:rPr>
          <w:rFonts w:ascii="Palatino Linotype" w:hAnsi="Palatino Linotype"/>
          <w:iCs/>
          <w:lang w:val="en-US"/>
        </w:rPr>
        <w:t>dea</w:t>
      </w:r>
      <w:r w:rsidRPr="00AB685B">
        <w:rPr>
          <w:rFonts w:ascii="Palatino Linotype" w:hAnsi="Palatino Linotype"/>
          <w:iCs/>
        </w:rPr>
        <w:t xml:space="preserve"> </w:t>
      </w:r>
      <w:r w:rsidRPr="00AB685B">
        <w:rPr>
          <w:rFonts w:ascii="Palatino Linotype" w:hAnsi="Palatino Linotype"/>
          <w:iCs/>
          <w:lang w:val="en-US"/>
        </w:rPr>
        <w:t>Roma</w:t>
      </w:r>
      <w:r w:rsidRPr="00AB685B">
        <w:rPr>
          <w:rFonts w:ascii="Palatino Linotype" w:hAnsi="Palatino Linotype"/>
          <w:iCs/>
        </w:rPr>
        <w:t>) και του Οκταβιανού Αυγούστου.</w:t>
      </w:r>
      <w:r w:rsidRPr="00E42C60">
        <w:rPr>
          <w:rFonts w:ascii="Palatino Linotype" w:hAnsi="Palatino Linotype"/>
          <w:iCs/>
        </w:rPr>
        <w:t xml:space="preserve"> </w:t>
      </w:r>
    </w:p>
    <w:p w:rsidR="00A10499" w:rsidRPr="00E42C60" w:rsidRDefault="00A10499" w:rsidP="00AB685B">
      <w:pPr>
        <w:ind w:right="374"/>
        <w:jc w:val="both"/>
        <w:rPr>
          <w:rFonts w:ascii="Palatino Linotype" w:hAnsi="Palatino Linotype"/>
        </w:rPr>
      </w:pPr>
    </w:p>
    <w:p w:rsidR="0019779A" w:rsidRPr="00E42C60" w:rsidRDefault="0019779A" w:rsidP="00AB685B">
      <w:pPr>
        <w:ind w:right="374"/>
        <w:jc w:val="both"/>
        <w:rPr>
          <w:rFonts w:ascii="Palatino Linotype" w:hAnsi="Palatino Linotype"/>
        </w:rPr>
      </w:pPr>
      <w:r w:rsidRPr="00E42C60">
        <w:rPr>
          <w:rFonts w:ascii="Palatino Linotype" w:hAnsi="Palatino Linotype"/>
        </w:rPr>
        <w:t>Βεβαίως η σύναξη της εκκλησίας κάθε πόλης είχε ακόμη και τον 1</w:t>
      </w:r>
      <w:r w:rsidRPr="00E42C60">
        <w:rPr>
          <w:rFonts w:ascii="Palatino Linotype" w:hAnsi="Palatino Linotype"/>
          <w:vertAlign w:val="superscript"/>
        </w:rPr>
        <w:t>ο</w:t>
      </w:r>
      <w:r w:rsidRPr="00E42C60">
        <w:rPr>
          <w:rFonts w:ascii="Palatino Linotype" w:hAnsi="Palatino Linotype"/>
        </w:rPr>
        <w:t xml:space="preserve"> αι. τη δυνατότητα να λαμβάνει αποφάσεις που αφορούσαν σε εσωτερικά της ζητήματα καθώς ο τοπικός πατριωτισμός ήταν ιδιαίτερα οξύς, όπως κι ο ανταγωνισμός μεταξύ των πόλεων. Αναφορά σε μια τέτοια σύναξη της εκκλησίας της Εφέσου διασώζεται από τον Λουκά στις </w:t>
      </w:r>
      <w:r w:rsidRPr="00E42C60">
        <w:rPr>
          <w:rFonts w:ascii="Palatino Linotype" w:hAnsi="Palatino Linotype"/>
          <w:i/>
        </w:rPr>
        <w:t xml:space="preserve">Πράξεις </w:t>
      </w:r>
      <w:r w:rsidRPr="00E42C60">
        <w:rPr>
          <w:rFonts w:ascii="Palatino Linotype" w:hAnsi="Palatino Linotype"/>
        </w:rPr>
        <w:t>(19, 32 κε.)</w:t>
      </w:r>
      <w:r w:rsidRPr="00E42C60">
        <w:rPr>
          <w:rStyle w:val="a4"/>
          <w:rFonts w:ascii="Palatino Linotype" w:hAnsi="Palatino Linotype"/>
        </w:rPr>
        <w:footnoteReference w:id="19"/>
      </w:r>
      <w:r w:rsidRPr="00E42C60">
        <w:rPr>
          <w:rFonts w:ascii="Palatino Linotype" w:hAnsi="Palatino Linotype"/>
        </w:rPr>
        <w:t xml:space="preserve">. Υποκινούμενοι οι Εφέσιοι από λίγους «συνδικαλιστές», οι οποίοι εκπροσωπούσαν τα συμφέροντα όσων κατασκεύαζαν κι εμπορεύονταν ασημένια αγάλματα της πολιούχου Αρτέμιδος που προορίζονταν για «φυλακτά» των προσκυνητών, συνάζονται στο χωρητικότητας 25.000 θεατών Θέατρο στην Άνω Πόλη κραυγάζοντας την υμνητική διακήρυξη </w:t>
      </w:r>
      <w:r w:rsidRPr="00E42C60">
        <w:rPr>
          <w:rFonts w:ascii="Palatino Linotype" w:hAnsi="Palatino Linotype"/>
          <w:i/>
        </w:rPr>
        <w:t>Μεγάλη η Άρτεμις των Εφεσίων</w:t>
      </w:r>
      <w:r w:rsidRPr="00E42C60">
        <w:rPr>
          <w:rFonts w:ascii="Palatino Linotype" w:hAnsi="Palatino Linotype"/>
        </w:rPr>
        <w:t xml:space="preserve">. Ο Έλλην (στην παιδεία) και ιατρός Λουκάς, ανακαλώντας τη Βαβέλ, χαρακτηρίζει την μη έννομο σύναξη </w:t>
      </w:r>
      <w:r w:rsidRPr="00E42C60">
        <w:rPr>
          <w:rFonts w:ascii="Palatino Linotype" w:hAnsi="Palatino Linotype"/>
          <w:b/>
          <w:i/>
        </w:rPr>
        <w:t>συγκεχυμένη</w:t>
      </w:r>
      <w:r w:rsidRPr="00E42C60">
        <w:rPr>
          <w:rFonts w:ascii="Palatino Linotype" w:hAnsi="Palatino Linotype" w:cs="SBL Greek"/>
          <w:lang w:bidi="he-IL"/>
        </w:rPr>
        <w:t xml:space="preserve"> αφού</w:t>
      </w:r>
      <w:r w:rsidR="004A37FF" w:rsidRPr="00E42C60">
        <w:rPr>
          <w:rFonts w:ascii="Palatino Linotype" w:hAnsi="Palatino Linotype" w:cs="SBL Greek"/>
          <w:lang w:bidi="he-IL"/>
        </w:rPr>
        <w:t xml:space="preserve"> οι πλείονες </w:t>
      </w:r>
      <w:r w:rsidRPr="00E42C60">
        <w:rPr>
          <w:rFonts w:ascii="Palatino Linotype" w:hAnsi="Palatino Linotype" w:cs="SBL Greek"/>
          <w:b/>
          <w:i/>
          <w:lang w:bidi="he-IL"/>
        </w:rPr>
        <w:t>οὐκ ᾔδεισαν τίνος ἕνεκα συνεληλύθεισαν,</w:t>
      </w:r>
      <w:r w:rsidRPr="00E42C60">
        <w:rPr>
          <w:rFonts w:ascii="Palatino Linotype" w:hAnsi="Palatino Linotype" w:cs="SBL Greek"/>
          <w:lang w:bidi="he-IL"/>
        </w:rPr>
        <w:t xml:space="preserve"> και </w:t>
      </w:r>
      <w:r w:rsidRPr="00E42C60">
        <w:rPr>
          <w:rFonts w:ascii="Palatino Linotype" w:hAnsi="Palatino Linotype" w:cs="SBL Greek"/>
          <w:i/>
          <w:lang w:bidi="he-IL"/>
        </w:rPr>
        <w:t>ἄλλοι μὲν οὖν ἄλλο τι ἔκραζον</w:t>
      </w:r>
      <w:r w:rsidRPr="00E42C60">
        <w:rPr>
          <w:rFonts w:ascii="Palatino Linotype" w:hAnsi="Palatino Linotype" w:cs="SBL Greek"/>
          <w:lang w:bidi="he-IL"/>
        </w:rPr>
        <w:t xml:space="preserve"> </w:t>
      </w:r>
      <w:r w:rsidRPr="00E42C60">
        <w:rPr>
          <w:rFonts w:ascii="Palatino Linotype" w:hAnsi="Palatino Linotype" w:cs="Arial"/>
          <w:lang w:bidi="he-IL"/>
        </w:rPr>
        <w:t>(19, 32)</w:t>
      </w:r>
      <w:r w:rsidRPr="00E42C60">
        <w:rPr>
          <w:rStyle w:val="a4"/>
          <w:rFonts w:ascii="Palatino Linotype" w:hAnsi="Palatino Linotype" w:cs="Arial"/>
          <w:lang w:bidi="he-IL"/>
        </w:rPr>
        <w:footnoteReference w:id="20"/>
      </w:r>
      <w:r w:rsidRPr="00E42C60">
        <w:rPr>
          <w:rFonts w:ascii="Palatino Linotype" w:hAnsi="Palatino Linotype"/>
          <w:b/>
          <w:i/>
        </w:rPr>
        <w:t xml:space="preserve">. </w:t>
      </w:r>
      <w:r w:rsidRPr="00E42C60">
        <w:rPr>
          <w:rFonts w:ascii="Palatino Linotype" w:hAnsi="Palatino Linotype"/>
        </w:rPr>
        <w:t>Κάτι αντίστοιχο συνέβη (α) στους Φιλίππους και (β) στη Θεσσαλονίκη (Πρ. 16, 16-20</w:t>
      </w:r>
      <w:r w:rsidRPr="00E42C60">
        <w:rPr>
          <w:rFonts w:ascii="Palatino Linotype" w:hAnsi="Palatino Linotype"/>
          <w:vertAlign w:val="superscript"/>
        </w:rPr>
        <w:t>.</w:t>
      </w:r>
      <w:r w:rsidRPr="00E42C60">
        <w:rPr>
          <w:rFonts w:ascii="Palatino Linotype" w:hAnsi="Palatino Linotype"/>
        </w:rPr>
        <w:t xml:space="preserve"> 17, 5) με υποκίνηση επίσης (α) των εμπόρων του θρησκευτικού συναισθήματος αλλά και (β) των Ιουδαίων. Η αντίθεση που προκαλείται στον ακροατή των Πρ. προς τη λειτουργία της χριστιανικής Εκκλησίας της Αντιόχειας και αυτής των Ιεροσολύμων στα κεφ. 10-15 είναι σαφής. Παρότι στην Αγία Πόλη προκλήθηκε </w:t>
      </w:r>
      <w:r w:rsidRPr="00E42C60">
        <w:rPr>
          <w:rFonts w:ascii="Palatino Linotype" w:hAnsi="Palatino Linotype"/>
          <w:i/>
        </w:rPr>
        <w:t>στάσις και ζήτησις</w:t>
      </w:r>
      <w:r w:rsidRPr="00E42C60">
        <w:rPr>
          <w:rFonts w:ascii="Palatino Linotype" w:hAnsi="Palatino Linotype"/>
        </w:rPr>
        <w:t xml:space="preserve"> </w:t>
      </w:r>
      <w:r w:rsidRPr="00E42C60">
        <w:rPr>
          <w:rFonts w:ascii="Palatino Linotype" w:hAnsi="Palatino Linotype" w:cs="SBL Greek"/>
          <w:i/>
          <w:lang w:bidi="he-IL"/>
        </w:rPr>
        <w:t xml:space="preserve">οὐκ ὀλίγη τῷ Παύλῳ καὶ τῷ Βαρναβᾷ </w:t>
      </w:r>
      <w:r w:rsidRPr="00E42C60">
        <w:rPr>
          <w:rFonts w:ascii="Palatino Linotype" w:hAnsi="Palatino Linotype" w:cs="SBL Greek"/>
          <w:lang w:bidi="he-IL"/>
        </w:rPr>
        <w:t>από τους Ιουδαιοχριστιανούς που επέβαλαν τα μωσαϊκά ήθη στους εξ Εθνών</w:t>
      </w:r>
      <w:r w:rsidRPr="00E42C60">
        <w:rPr>
          <w:rFonts w:ascii="Palatino Linotype" w:hAnsi="Palatino Linotype" w:cs="SBL Greek"/>
          <w:i/>
          <w:lang w:bidi="he-IL"/>
        </w:rPr>
        <w:t xml:space="preserve"> </w:t>
      </w:r>
      <w:r w:rsidRPr="00E42C60">
        <w:rPr>
          <w:rFonts w:ascii="Palatino Linotype" w:hAnsi="Palatino Linotype" w:cs="SBL Greek"/>
          <w:lang w:bidi="he-IL"/>
        </w:rPr>
        <w:t>πιστούς</w:t>
      </w:r>
      <w:r w:rsidRPr="00E42C60">
        <w:rPr>
          <w:rFonts w:ascii="Palatino Linotype" w:hAnsi="Palatino Linotype" w:cs="Arial"/>
          <w:lang w:bidi="he-IL"/>
        </w:rPr>
        <w:t xml:space="preserve"> (15, 2), μετά από Σύνοδο και συν</w:t>
      </w:r>
      <w:r w:rsidRPr="00E42C60">
        <w:rPr>
          <w:rFonts w:ascii="Palatino Linotype" w:hAnsi="Palatino Linotype" w:cs="Arial"/>
          <w:i/>
          <w:lang w:bidi="he-IL"/>
        </w:rPr>
        <w:t>ομιλία</w:t>
      </w:r>
      <w:r w:rsidRPr="00E42C60">
        <w:rPr>
          <w:rFonts w:ascii="Palatino Linotype" w:hAnsi="Palatino Linotype" w:cs="Arial"/>
          <w:lang w:bidi="he-IL"/>
        </w:rPr>
        <w:t xml:space="preserve"> λαμβάνεται κοινή απόφαση:</w:t>
      </w:r>
      <w:r w:rsidRPr="00E42C60">
        <w:rPr>
          <w:rFonts w:ascii="Palatino Linotype" w:hAnsi="Palatino Linotype" w:cs="Arial"/>
          <w:i/>
          <w:lang w:bidi="he-IL"/>
        </w:rPr>
        <w:t xml:space="preserve"> </w:t>
      </w:r>
      <w:r w:rsidRPr="00E42C60">
        <w:rPr>
          <w:rFonts w:ascii="Palatino Linotype" w:hAnsi="Palatino Linotype" w:cs="SBL Greek"/>
          <w:i/>
          <w:lang w:bidi="he-IL"/>
        </w:rPr>
        <w:t xml:space="preserve">Τότε ἔδοξε τοῖς ἀποστόλοις καὶ τοῖς πρεσβυτέροις σὺν ὅλῃ τῇ Ἐκκλησίᾳ </w:t>
      </w:r>
      <w:r w:rsidRPr="00E42C60">
        <w:rPr>
          <w:rFonts w:ascii="Palatino Linotype" w:hAnsi="Palatino Linotype" w:cs="Arial"/>
          <w:lang w:bidi="he-IL"/>
        </w:rPr>
        <w:t>(15, 22).</w:t>
      </w:r>
      <w:r w:rsidRPr="00E42C60">
        <w:rPr>
          <w:rFonts w:ascii="Palatino Linotype" w:hAnsi="Palatino Linotype" w:cs="Arial"/>
          <w:i/>
          <w:lang w:bidi="he-IL"/>
        </w:rPr>
        <w:t xml:space="preserve"> </w:t>
      </w:r>
      <w:r w:rsidRPr="00E42C60">
        <w:rPr>
          <w:rFonts w:ascii="Palatino Linotype" w:hAnsi="Palatino Linotype" w:cs="Arial"/>
          <w:lang w:bidi="he-IL"/>
        </w:rPr>
        <w:t xml:space="preserve">Η χριστιανική Εκκλησία σύμφωνα με τις Πρ. λειτουργεί </w:t>
      </w:r>
      <w:r w:rsidRPr="00E42C60">
        <w:rPr>
          <w:rFonts w:ascii="Palatino Linotype" w:hAnsi="Palatino Linotype" w:cs="Arial"/>
          <w:i/>
          <w:lang w:bidi="he-IL"/>
        </w:rPr>
        <w:t xml:space="preserve">ὁμοθυμαδόν, </w:t>
      </w:r>
      <w:r w:rsidRPr="00E42C60">
        <w:rPr>
          <w:rFonts w:ascii="Palatino Linotype" w:hAnsi="Palatino Linotype" w:cs="Arial"/>
          <w:lang w:bidi="he-IL"/>
        </w:rPr>
        <w:t xml:space="preserve">γεγονός που προκαλείται κατεξοχήν από το κοινό Άγιο Πνεύμα που πνέει ανακαινιστικά στους έσχατους καιρούς σε άνδρες </w:t>
      </w:r>
      <w:r w:rsidRPr="00E42C60">
        <w:rPr>
          <w:rFonts w:ascii="Palatino Linotype" w:hAnsi="Palatino Linotype" w:cs="Arial"/>
          <w:b/>
          <w:lang w:bidi="he-IL"/>
        </w:rPr>
        <w:t xml:space="preserve">και </w:t>
      </w:r>
      <w:r w:rsidRPr="00E42C60">
        <w:rPr>
          <w:rFonts w:ascii="Palatino Linotype" w:hAnsi="Palatino Linotype" w:cs="Arial"/>
          <w:lang w:bidi="he-IL"/>
        </w:rPr>
        <w:t xml:space="preserve">γυναίκες, πρεσβυτέρους και νεανίσκους παραδίδοντας μια καινούργια Τορά-Διαθήκη: </w:t>
      </w:r>
      <w:r w:rsidRPr="00E42C60">
        <w:rPr>
          <w:rFonts w:ascii="Palatino Linotype" w:hAnsi="Palatino Linotype" w:cs="SBL Greek"/>
          <w:i/>
          <w:lang w:bidi="he-IL"/>
        </w:rPr>
        <w:t xml:space="preserve">ἔδοξεν γὰρ τῷ Πνεύματι τῷ Ἁγίῳ καὶ ἡμῖν </w:t>
      </w:r>
      <w:r w:rsidRPr="00E42C60">
        <w:rPr>
          <w:rFonts w:ascii="Palatino Linotype" w:hAnsi="Palatino Linotype" w:cs="Arial"/>
          <w:lang w:bidi="he-IL"/>
        </w:rPr>
        <w:t>(15, 28</w:t>
      </w:r>
      <w:r w:rsidRPr="00E42C60">
        <w:rPr>
          <w:rFonts w:ascii="Palatino Linotype" w:hAnsi="Palatino Linotype" w:cs="Arial"/>
          <w:vertAlign w:val="superscript"/>
          <w:lang w:bidi="he-IL"/>
        </w:rPr>
        <w:t>.</w:t>
      </w:r>
      <w:r w:rsidRPr="00E42C60">
        <w:rPr>
          <w:rFonts w:ascii="Palatino Linotype" w:hAnsi="Palatino Linotype" w:cs="Arial"/>
          <w:lang w:bidi="he-IL"/>
        </w:rPr>
        <w:t xml:space="preserve"> πρβλ. το γεγονός της Πεντηκοστής κεφ. 2</w:t>
      </w:r>
      <w:r w:rsidRPr="00E42C60">
        <w:rPr>
          <w:rFonts w:ascii="Palatino Linotype" w:hAnsi="Palatino Linotype" w:cs="Arial"/>
          <w:vertAlign w:val="superscript"/>
          <w:lang w:bidi="he-IL"/>
        </w:rPr>
        <w:t>.</w:t>
      </w:r>
      <w:r w:rsidRPr="00E42C60">
        <w:rPr>
          <w:rFonts w:ascii="Palatino Linotype" w:hAnsi="Palatino Linotype" w:cs="Arial"/>
          <w:lang w:bidi="he-IL"/>
        </w:rPr>
        <w:t xml:space="preserve"> Ιωήλ 3, 1-5 Ο’).</w:t>
      </w:r>
      <w:r w:rsidRPr="00E42C60">
        <w:rPr>
          <w:rStyle w:val="a4"/>
          <w:rFonts w:ascii="Palatino Linotype" w:hAnsi="Palatino Linotype" w:cs="Arial"/>
          <w:lang w:bidi="he-IL"/>
        </w:rPr>
        <w:footnoteReference w:id="21"/>
      </w:r>
      <w:r w:rsidRPr="00E42C60">
        <w:rPr>
          <w:rFonts w:ascii="Palatino Linotype" w:hAnsi="Palatino Linotype" w:cs="Arial"/>
          <w:lang w:bidi="he-IL"/>
        </w:rPr>
        <w:t xml:space="preserve"> Χαρακτηριστικό είναι και το γεγονός ότι η κάθε τοπική Εκκλησία (ιδίως αυτή της Αντιόχειας) είναι χαρισματική, πολυφυλετική και δια</w:t>
      </w:r>
      <w:r w:rsidRPr="00E42C60">
        <w:rPr>
          <w:rFonts w:ascii="Palatino Linotype" w:hAnsi="Palatino Linotype" w:cs="Arial"/>
          <w:i/>
          <w:lang w:bidi="he-IL"/>
        </w:rPr>
        <w:t>στρωματική</w:t>
      </w:r>
      <w:r w:rsidRPr="00E42C60">
        <w:rPr>
          <w:rFonts w:ascii="Palatino Linotype" w:hAnsi="Palatino Linotype" w:cs="Arial"/>
          <w:lang w:bidi="he-IL"/>
        </w:rPr>
        <w:t xml:space="preserve">: </w:t>
      </w:r>
      <w:r w:rsidRPr="00E42C60">
        <w:rPr>
          <w:rFonts w:ascii="Palatino Linotype" w:hAnsi="Palatino Linotype" w:cs="SBL Greek"/>
          <w:i/>
          <w:lang w:bidi="he-IL"/>
        </w:rPr>
        <w:t xml:space="preserve">Ἦσαν δὲ ἐν Ἀντιοχείᾳ κατὰ τὴν οὖσαν ἐκκλησίαν, προφῆται καὶ διδάσκαλοι ὅ τε Βαρναβᾶς καὶ Συμεὼν ὁ καλούμενος Νίγερ </w:t>
      </w:r>
      <w:r w:rsidRPr="00E42C60">
        <w:rPr>
          <w:rFonts w:ascii="Palatino Linotype" w:hAnsi="Palatino Linotype" w:cs="SBL Greek"/>
          <w:lang w:bidi="he-IL"/>
        </w:rPr>
        <w:t>[</w:t>
      </w:r>
      <w:r w:rsidRPr="00E42C60">
        <w:rPr>
          <w:rFonts w:ascii="Palatino Linotype" w:hAnsi="Palatino Linotype" w:cs="SBL Greek"/>
          <w:lang w:val="en-US" w:bidi="he-IL"/>
        </w:rPr>
        <w:t>niger</w:t>
      </w:r>
      <w:r w:rsidR="004A37FF" w:rsidRPr="00E42C60">
        <w:rPr>
          <w:rFonts w:ascii="Palatino Linotype" w:hAnsi="Palatino Linotype" w:cs="SBL Greek"/>
          <w:lang w:bidi="he-IL"/>
        </w:rPr>
        <w:t xml:space="preserve"> </w:t>
      </w:r>
      <w:r w:rsidRPr="00E42C60">
        <w:rPr>
          <w:rFonts w:ascii="Palatino Linotype" w:hAnsi="Palatino Linotype" w:cs="SBL Greek"/>
          <w:lang w:bidi="he-IL"/>
        </w:rPr>
        <w:t>/</w:t>
      </w:r>
      <w:r w:rsidR="004A37FF" w:rsidRPr="00E42C60">
        <w:rPr>
          <w:rFonts w:ascii="Palatino Linotype" w:hAnsi="Palatino Linotype" w:cs="SBL Greek"/>
          <w:lang w:bidi="he-IL"/>
        </w:rPr>
        <w:t xml:space="preserve"> </w:t>
      </w:r>
      <w:r w:rsidRPr="00E42C60">
        <w:rPr>
          <w:rFonts w:ascii="Palatino Linotype" w:hAnsi="Palatino Linotype" w:cs="SBL Greek"/>
          <w:lang w:bidi="he-IL"/>
        </w:rPr>
        <w:t>νέγρος</w:t>
      </w:r>
      <w:r w:rsidR="004A37FF" w:rsidRPr="00E42C60">
        <w:rPr>
          <w:rFonts w:ascii="Palatino Linotype" w:hAnsi="Palatino Linotype" w:cs="SBL Greek"/>
          <w:lang w:bidi="he-IL"/>
        </w:rPr>
        <w:t xml:space="preserve"> </w:t>
      </w:r>
      <w:r w:rsidRPr="00E42C60">
        <w:rPr>
          <w:rFonts w:ascii="Palatino Linotype" w:hAnsi="Palatino Linotype" w:cs="SBL Greek"/>
          <w:lang w:bidi="he-IL"/>
        </w:rPr>
        <w:t>= σκοτεινός, μαύρος]</w:t>
      </w:r>
      <w:r w:rsidRPr="00E42C60">
        <w:rPr>
          <w:rFonts w:ascii="Palatino Linotype" w:hAnsi="Palatino Linotype" w:cs="SBL Greek"/>
          <w:i/>
          <w:lang w:bidi="he-IL"/>
        </w:rPr>
        <w:t xml:space="preserve"> καὶ Λούκιος ὁ Κυρηναῖος, Μαναήν τε Ἡρῴδου τοῦ τετραάρχου σύντροφος καὶ Σαῦλος</w:t>
      </w:r>
      <w:r w:rsidRPr="00E42C60">
        <w:rPr>
          <w:rFonts w:ascii="Palatino Linotype" w:hAnsi="Palatino Linotype" w:cs="Arial"/>
          <w:lang w:bidi="he-IL"/>
        </w:rPr>
        <w:t xml:space="preserve"> (13, 1). Η ίδια σύναξη λειτουργεί φυγόκεντρα: «χαριτώνει» τον Π. και τον σύντροφό του στην έξοδό τους προς τα έθνη (15, 40).</w:t>
      </w:r>
    </w:p>
    <w:p w:rsidR="00826769" w:rsidRPr="00E42C60" w:rsidRDefault="00826769" w:rsidP="00AB685B">
      <w:pPr>
        <w:autoSpaceDE w:val="0"/>
        <w:autoSpaceDN w:val="0"/>
        <w:adjustRightInd w:val="0"/>
        <w:ind w:right="374"/>
        <w:jc w:val="both"/>
        <w:rPr>
          <w:rFonts w:ascii="Palatino Linotype" w:hAnsi="Palatino Linotype"/>
        </w:rPr>
      </w:pPr>
    </w:p>
    <w:p w:rsidR="0019779A" w:rsidRPr="00E42C60" w:rsidRDefault="0019779A" w:rsidP="00AB685B">
      <w:pPr>
        <w:autoSpaceDE w:val="0"/>
        <w:autoSpaceDN w:val="0"/>
        <w:adjustRightInd w:val="0"/>
        <w:ind w:right="374"/>
        <w:jc w:val="both"/>
        <w:rPr>
          <w:rFonts w:ascii="Palatino Linotype" w:hAnsi="Palatino Linotype" w:cs="Arial"/>
          <w:lang w:bidi="he-IL"/>
        </w:rPr>
      </w:pPr>
      <w:r w:rsidRPr="00E42C60">
        <w:rPr>
          <w:rFonts w:ascii="Palatino Linotype" w:hAnsi="Palatino Linotype"/>
        </w:rPr>
        <w:lastRenderedPageBreak/>
        <w:t xml:space="preserve">Με τον όρο </w:t>
      </w:r>
      <w:r w:rsidRPr="00E42C60">
        <w:rPr>
          <w:rFonts w:ascii="Palatino Linotype" w:hAnsi="Palatino Linotype"/>
          <w:i/>
        </w:rPr>
        <w:t>Εκκλησία</w:t>
      </w:r>
      <w:r w:rsidRPr="00E42C60">
        <w:rPr>
          <w:rFonts w:ascii="Palatino Linotype" w:hAnsi="Palatino Linotype"/>
        </w:rPr>
        <w:t xml:space="preserve"> μετέφρασαν οι Ο’ το εβραϊκό </w:t>
      </w:r>
      <w:r w:rsidRPr="00E42C60">
        <w:rPr>
          <w:rFonts w:ascii="Palatino Linotype" w:hAnsi="Palatino Linotype"/>
          <w:i/>
        </w:rPr>
        <w:t>qahal</w:t>
      </w:r>
      <w:r w:rsidRPr="00E42C60">
        <w:rPr>
          <w:rFonts w:ascii="Palatino Linotype" w:hAnsi="Palatino Linotype"/>
        </w:rPr>
        <w:t xml:space="preserve"> (Δτ. 4, 10</w:t>
      </w:r>
      <w:r w:rsidRPr="00E42C60">
        <w:rPr>
          <w:rFonts w:ascii="Palatino Linotype" w:hAnsi="Palatino Linotype"/>
          <w:vertAlign w:val="superscript"/>
        </w:rPr>
        <w:t>.</w:t>
      </w:r>
      <w:r w:rsidRPr="00E42C60">
        <w:rPr>
          <w:rFonts w:ascii="Palatino Linotype" w:hAnsi="Palatino Linotype"/>
        </w:rPr>
        <w:t xml:space="preserve"> 9, 10</w:t>
      </w:r>
      <w:r w:rsidRPr="00E42C60">
        <w:rPr>
          <w:rFonts w:ascii="Palatino Linotype" w:hAnsi="Palatino Linotype"/>
          <w:vertAlign w:val="superscript"/>
        </w:rPr>
        <w:t>.</w:t>
      </w:r>
      <w:r w:rsidRPr="00E42C60">
        <w:rPr>
          <w:rFonts w:ascii="Palatino Linotype" w:hAnsi="Palatino Linotype"/>
        </w:rPr>
        <w:t xml:space="preserve"> 31, 30), καθώς υπάρχει συνήχηση μεταξύ των δύο λέξεων. Η σύναξη/συνάθροιση των Ιουδαίων κλήθηκε αρχικά στη σκληρή έρημο (όπου υπάρχει πλήρη απεξάρτηση από τα υλικά αγαθά αλλά και ό,τι προσφέρει η πόλις) με την πρωτοβουλία του Γιαχβέ (του Θεού των Πατέρων που παρέχει την ελευθερία και δωρεές) μετά την Έξοδο από την Αίγυπτο της δουλείας. Ο </w:t>
      </w:r>
      <w:r w:rsidRPr="00E42C60">
        <w:rPr>
          <w:rFonts w:ascii="Palatino Linotype" w:hAnsi="Palatino Linotype"/>
          <w:b/>
          <w:i/>
        </w:rPr>
        <w:t>λαός</w:t>
      </w:r>
      <w:r w:rsidR="00A10499" w:rsidRPr="00E42C60">
        <w:rPr>
          <w:rFonts w:ascii="Palatino Linotype" w:hAnsi="Palatino Linotype"/>
          <w:b/>
          <w:i/>
        </w:rPr>
        <w:t xml:space="preserve"> ο άγιος</w:t>
      </w:r>
      <w:r w:rsidRPr="00E42C60">
        <w:rPr>
          <w:rFonts w:ascii="Palatino Linotype" w:hAnsi="Palatino Linotype"/>
        </w:rPr>
        <w:t xml:space="preserve"> (όπως ονομάζεται πλέον το δωδεκάφυλο σε αντίθεση προς τα έθνη</w:t>
      </w:r>
      <w:r w:rsidR="00A10499" w:rsidRPr="00E42C60">
        <w:rPr>
          <w:rFonts w:ascii="Palatino Linotype" w:hAnsi="Palatino Linotype"/>
        </w:rPr>
        <w:t xml:space="preserve"> τα ακάθαρτα</w:t>
      </w:r>
      <w:r w:rsidRPr="00E42C60">
        <w:rPr>
          <w:rFonts w:ascii="Palatino Linotype" w:hAnsi="Palatino Linotype"/>
        </w:rPr>
        <w:t xml:space="preserve">) συνιστά </w:t>
      </w:r>
      <w:r w:rsidRPr="00E42C60">
        <w:rPr>
          <w:rFonts w:ascii="Palatino Linotype" w:hAnsi="Palatino Linotype"/>
          <w:i/>
        </w:rPr>
        <w:t>βασίλειον ιεράτευμα</w:t>
      </w:r>
      <w:r w:rsidRPr="00E42C60">
        <w:rPr>
          <w:rFonts w:ascii="Palatino Linotype" w:hAnsi="Palatino Linotype"/>
        </w:rPr>
        <w:t xml:space="preserve"> και συγκροτεί </w:t>
      </w:r>
      <w:r w:rsidRPr="00E42C60">
        <w:rPr>
          <w:rFonts w:ascii="Palatino Linotype" w:hAnsi="Palatino Linotype"/>
          <w:i/>
        </w:rPr>
        <w:t>εκκλησία</w:t>
      </w:r>
      <w:r w:rsidRPr="00E42C60">
        <w:rPr>
          <w:rFonts w:ascii="Palatino Linotype" w:hAnsi="Palatino Linotype"/>
        </w:rPr>
        <w:t xml:space="preserve"> κατεξοχήν την ημέρα του Σαββάτου (</w:t>
      </w:r>
      <w:r w:rsidRPr="00E42C60">
        <w:rPr>
          <w:rFonts w:ascii="Palatino Linotype" w:hAnsi="Palatino Linotype"/>
          <w:i/>
        </w:rPr>
        <w:t>κλητή αγία</w:t>
      </w:r>
      <w:r w:rsidRPr="00E42C60">
        <w:rPr>
          <w:rFonts w:ascii="Palatino Linotype" w:hAnsi="Palatino Linotype"/>
        </w:rPr>
        <w:t xml:space="preserve"> Έξ. 12, 16</w:t>
      </w:r>
      <w:r w:rsidRPr="00E42C60">
        <w:rPr>
          <w:rFonts w:ascii="Palatino Linotype" w:hAnsi="Palatino Linotype"/>
          <w:vertAlign w:val="superscript"/>
        </w:rPr>
        <w:t xml:space="preserve">. </w:t>
      </w:r>
      <w:r w:rsidRPr="00E42C60">
        <w:rPr>
          <w:rFonts w:ascii="Palatino Linotype" w:hAnsi="Palatino Linotype"/>
        </w:rPr>
        <w:t>Λευ. 23, 3</w:t>
      </w:r>
      <w:r w:rsidRPr="00E42C60">
        <w:rPr>
          <w:rFonts w:ascii="Palatino Linotype" w:hAnsi="Palatino Linotype"/>
          <w:vertAlign w:val="superscript"/>
        </w:rPr>
        <w:t>.</w:t>
      </w:r>
      <w:r w:rsidRPr="00E42C60">
        <w:rPr>
          <w:rFonts w:ascii="Palatino Linotype" w:hAnsi="Palatino Linotype"/>
        </w:rPr>
        <w:t xml:space="preserve"> Αρ. 29, 1) με σκοπό κατεξοχήν τη λατρεία του Θεού των Πατέρων και την ακρόαση και επικύρωση της </w:t>
      </w:r>
      <w:r w:rsidRPr="00E42C60">
        <w:rPr>
          <w:rFonts w:ascii="Palatino Linotype" w:hAnsi="Palatino Linotype"/>
          <w:b/>
        </w:rPr>
        <w:t>Διαθήκης</w:t>
      </w:r>
      <w:r w:rsidRPr="00E42C60">
        <w:rPr>
          <w:rFonts w:ascii="Palatino Linotype" w:hAnsi="Palatino Linotype"/>
        </w:rPr>
        <w:t xml:space="preserve"> που δεν συνιστά απλώς </w:t>
      </w:r>
      <w:r w:rsidRPr="00E42C60">
        <w:rPr>
          <w:rFonts w:ascii="Palatino Linotype" w:hAnsi="Palatino Linotype"/>
          <w:b/>
          <w:i/>
        </w:rPr>
        <w:t>Νόμο</w:t>
      </w:r>
      <w:r w:rsidRPr="00E42C60">
        <w:rPr>
          <w:rFonts w:ascii="Palatino Linotype" w:hAnsi="Palatino Linotype"/>
        </w:rPr>
        <w:t xml:space="preserve"> του Γιαχβέ, αλλά χάρη, οδό ζωής και φως (πρβλ. τον μακροσκελή ύμνο στα </w:t>
      </w:r>
      <w:r w:rsidRPr="00E42C60">
        <w:rPr>
          <w:rFonts w:ascii="Palatino Linotype" w:hAnsi="Palatino Linotype"/>
          <w:i/>
        </w:rPr>
        <w:t>δικαιώματα του Κυρίου</w:t>
      </w:r>
      <w:r w:rsidRPr="00E42C60">
        <w:rPr>
          <w:rFonts w:ascii="Palatino Linotype" w:hAnsi="Palatino Linotype"/>
        </w:rPr>
        <w:t xml:space="preserve"> στον επονομαζόμενο </w:t>
      </w:r>
      <w:r w:rsidRPr="00E42C60">
        <w:rPr>
          <w:rFonts w:ascii="Palatino Linotype" w:hAnsi="Palatino Linotype"/>
          <w:i/>
        </w:rPr>
        <w:t xml:space="preserve">Άμωμο </w:t>
      </w:r>
      <w:r w:rsidRPr="00E42C60">
        <w:rPr>
          <w:rFonts w:ascii="Palatino Linotype" w:hAnsi="Palatino Linotype"/>
        </w:rPr>
        <w:t xml:space="preserve">Ψ. 118 Ο’). </w:t>
      </w:r>
      <w:r w:rsidRPr="00E42C60">
        <w:rPr>
          <w:rFonts w:ascii="Palatino Linotype" w:hAnsi="Palatino Linotype" w:cs="Arial"/>
          <w:lang w:bidi="he-IL"/>
        </w:rPr>
        <w:t>Χαρακτηριστική είναι η υπόμνηση του Δευτερονομιστή</w:t>
      </w:r>
      <w:r w:rsidRPr="00E42C60">
        <w:rPr>
          <w:rFonts w:ascii="Palatino Linotype" w:hAnsi="Palatino Linotype" w:cs="Arial"/>
          <w:i/>
          <w:lang w:bidi="he-IL"/>
        </w:rPr>
        <w:t>:</w:t>
      </w:r>
      <w:r w:rsidRPr="00E42C60">
        <w:rPr>
          <w:rFonts w:ascii="Palatino Linotype" w:hAnsi="Palatino Linotype" w:cs="SBL Greek"/>
          <w:i/>
          <w:lang w:bidi="he-IL"/>
        </w:rPr>
        <w:t xml:space="preserve"> </w:t>
      </w:r>
      <w:r w:rsidRPr="00E42C60">
        <w:rPr>
          <w:rFonts w:ascii="Palatino Linotype" w:hAnsi="Palatino Linotype" w:cs="SBL Greek"/>
          <w:i/>
          <w:caps/>
          <w:lang w:bidi="he-IL"/>
        </w:rPr>
        <w:t>π</w:t>
      </w:r>
      <w:r w:rsidRPr="00E42C60">
        <w:rPr>
          <w:rFonts w:ascii="Palatino Linotype" w:hAnsi="Palatino Linotype" w:cs="SBL Greek"/>
          <w:i/>
          <w:lang w:bidi="he-IL"/>
        </w:rPr>
        <w:t>ρόσεχε σεαυτῷ καὶ φύλαξον τὴν ψυχήν σου σφόδρα μὴ ἐπιλάθῃ πάντας τοὺς λόγους οὓς ἑωράκασιν οἱ ὀφθαλμοί σου καὶ μὴ ἀποστήτωσαν ἀπὸ τῆς καρδίας σου πάσας τὰς ἡμέρας τῆς ζωῆς σου καὶ συμβιβάσεις τοὺς υἱούς σου καὶ τοὺς υἱοὺς τῶν υἱῶν σου</w:t>
      </w:r>
      <w:r w:rsidRPr="00E42C60">
        <w:rPr>
          <w:rFonts w:ascii="Palatino Linotype" w:hAnsi="Palatino Linotype" w:cs="Arial"/>
          <w:i/>
          <w:lang w:bidi="he-IL"/>
        </w:rPr>
        <w:t xml:space="preserve"> </w:t>
      </w:r>
      <w:r w:rsidRPr="00E42C60">
        <w:rPr>
          <w:rFonts w:ascii="Palatino Linotype" w:hAnsi="Palatino Linotype" w:cs="SBL Greek"/>
          <w:i/>
          <w:lang w:bidi="he-IL"/>
        </w:rPr>
        <w:t xml:space="preserve">ἡμέραν ἣν ἔστητε ἐναντίον Κυρίου τοῦ Θεοῦ ὑμῶν ἐν Χωρὴβ </w:t>
      </w:r>
      <w:r w:rsidRPr="00E42C60">
        <w:rPr>
          <w:rFonts w:ascii="Palatino Linotype" w:hAnsi="Palatino Linotype" w:cs="SBL Greek"/>
          <w:b/>
          <w:i/>
          <w:lang w:bidi="he-IL"/>
        </w:rPr>
        <w:t>τῇ ἡμέρᾳ τῆς ἐκκλησίας</w:t>
      </w:r>
      <w:r w:rsidRPr="00E42C60">
        <w:rPr>
          <w:rFonts w:ascii="Palatino Linotype" w:hAnsi="Palatino Linotype" w:cs="SBL Greek"/>
          <w:i/>
          <w:lang w:bidi="he-IL"/>
        </w:rPr>
        <w:t xml:space="preserve"> ὅτε εἶπεν Κύριος πρός με «</w:t>
      </w:r>
      <w:r w:rsidRPr="00E42C60">
        <w:rPr>
          <w:rFonts w:ascii="Palatino Linotype" w:hAnsi="Palatino Linotype" w:cs="SBL Greek"/>
          <w:b/>
          <w:i/>
          <w:lang w:bidi="he-IL"/>
        </w:rPr>
        <w:t xml:space="preserve">ἐκκλησίασον πρός με τὸν λαόν καὶ ἀκουσάτωσαν τὰ ῥήματά </w:t>
      </w:r>
      <w:r w:rsidRPr="00E42C60">
        <w:rPr>
          <w:rFonts w:ascii="Palatino Linotype" w:hAnsi="Palatino Linotype" w:cs="SBL Greek"/>
          <w:b/>
          <w:i/>
          <w:caps/>
          <w:lang w:bidi="he-IL"/>
        </w:rPr>
        <w:t>μ</w:t>
      </w:r>
      <w:r w:rsidRPr="00E42C60">
        <w:rPr>
          <w:rFonts w:ascii="Palatino Linotype" w:hAnsi="Palatino Linotype" w:cs="SBL Greek"/>
          <w:b/>
          <w:i/>
          <w:lang w:bidi="he-IL"/>
        </w:rPr>
        <w:t xml:space="preserve">ου ὅπως μάθωσιν φοβεῖσθαί </w:t>
      </w:r>
      <w:r w:rsidRPr="00E42C60">
        <w:rPr>
          <w:rFonts w:ascii="Palatino Linotype" w:hAnsi="Palatino Linotype" w:cs="SBL Greek"/>
          <w:b/>
          <w:i/>
          <w:caps/>
          <w:lang w:bidi="he-IL"/>
        </w:rPr>
        <w:t>μ</w:t>
      </w:r>
      <w:r w:rsidRPr="00E42C60">
        <w:rPr>
          <w:rFonts w:ascii="Palatino Linotype" w:hAnsi="Palatino Linotype" w:cs="SBL Greek"/>
          <w:b/>
          <w:i/>
          <w:lang w:bidi="he-IL"/>
        </w:rPr>
        <w:t>ε πάσας τὰς ἡμέρας ἃς αὐτοὶ ζῶσιν ἐπὶ τῆς γῆς καὶ τοὺς υἱοὺς αὐτῶν διδάξωσιν</w:t>
      </w:r>
      <w:r w:rsidRPr="00E42C60">
        <w:rPr>
          <w:rFonts w:ascii="Palatino Linotype" w:hAnsi="Palatino Linotype" w:cs="SBL Greek"/>
          <w:i/>
          <w:lang w:bidi="he-IL"/>
        </w:rPr>
        <w:t>»</w:t>
      </w:r>
      <w:r w:rsidRPr="00E42C60">
        <w:rPr>
          <w:rFonts w:ascii="Palatino Linotype" w:hAnsi="Palatino Linotype" w:cs="Arial"/>
          <w:lang w:bidi="he-IL"/>
        </w:rPr>
        <w:t xml:space="preserve"> (Δτ.</w:t>
      </w:r>
      <w:r w:rsidRPr="00E42C60">
        <w:rPr>
          <w:rFonts w:ascii="Palatino Linotype" w:hAnsi="Palatino Linotype" w:cs="Arial"/>
          <w:lang w:val="en-US" w:bidi="he-IL"/>
        </w:rPr>
        <w:t> </w:t>
      </w:r>
      <w:r w:rsidRPr="00E42C60">
        <w:rPr>
          <w:rFonts w:ascii="Palatino Linotype" w:hAnsi="Palatino Linotype" w:cs="Arial"/>
          <w:lang w:bidi="he-IL"/>
        </w:rPr>
        <w:t>4, 10</w:t>
      </w:r>
      <w:r w:rsidRPr="00E42C60">
        <w:rPr>
          <w:rFonts w:ascii="Palatino Linotype" w:hAnsi="Palatino Linotype" w:cs="Arial"/>
          <w:vertAlign w:val="superscript"/>
          <w:lang w:bidi="he-IL"/>
        </w:rPr>
        <w:t>.</w:t>
      </w:r>
      <w:r w:rsidRPr="00E42C60">
        <w:rPr>
          <w:rFonts w:ascii="Palatino Linotype" w:hAnsi="Palatino Linotype" w:cs="Arial"/>
          <w:lang w:bidi="he-IL"/>
        </w:rPr>
        <w:t xml:space="preserve"> 9, 10</w:t>
      </w:r>
      <w:r w:rsidRPr="00E42C60">
        <w:rPr>
          <w:rFonts w:ascii="Palatino Linotype" w:hAnsi="Palatino Linotype" w:cs="Arial"/>
          <w:vertAlign w:val="superscript"/>
          <w:lang w:bidi="he-IL"/>
        </w:rPr>
        <w:t xml:space="preserve">. </w:t>
      </w:r>
      <w:r w:rsidRPr="00E42C60">
        <w:rPr>
          <w:rFonts w:ascii="Palatino Linotype" w:hAnsi="Palatino Linotype" w:cs="Arial"/>
          <w:lang w:bidi="he-IL"/>
        </w:rPr>
        <w:t xml:space="preserve">10, 4 </w:t>
      </w:r>
      <w:r w:rsidRPr="00E42C60">
        <w:rPr>
          <w:rFonts w:ascii="Palatino Linotype" w:hAnsi="Palatino Linotype" w:cs="Arial"/>
          <w:i/>
          <w:lang w:bidi="he-IL"/>
        </w:rPr>
        <w:t xml:space="preserve">ημέρα σύναξης). </w:t>
      </w:r>
      <w:r w:rsidRPr="00E42C60">
        <w:rPr>
          <w:rFonts w:ascii="Palatino Linotype" w:hAnsi="Palatino Linotype" w:cs="Arial"/>
          <w:lang w:bidi="he-IL"/>
        </w:rPr>
        <w:t>Αξιοσημείωτος είναι</w:t>
      </w:r>
      <w:r w:rsidR="004A37FF" w:rsidRPr="00E42C60">
        <w:rPr>
          <w:rFonts w:ascii="Palatino Linotype" w:hAnsi="Palatino Linotype" w:cs="Arial"/>
          <w:lang w:bidi="he-IL"/>
        </w:rPr>
        <w:t>, όμως,</w:t>
      </w:r>
      <w:r w:rsidRPr="00E42C60">
        <w:rPr>
          <w:rFonts w:ascii="Palatino Linotype" w:hAnsi="Palatino Linotype" w:cs="Arial"/>
          <w:i/>
          <w:lang w:bidi="he-IL"/>
        </w:rPr>
        <w:t xml:space="preserve"> </w:t>
      </w:r>
      <w:r w:rsidRPr="00E42C60">
        <w:rPr>
          <w:rFonts w:ascii="Palatino Linotype" w:hAnsi="Palatino Linotype" w:cs="Arial"/>
          <w:lang w:bidi="he-IL"/>
        </w:rPr>
        <w:t>στο 23, 1 κε. ο αποκλεισμός των ευνούχων και των νόθων (</w:t>
      </w:r>
      <w:r w:rsidRPr="00E42C60">
        <w:rPr>
          <w:rFonts w:ascii="Palatino Linotype" w:hAnsi="Palatino Linotype"/>
          <w:iCs/>
        </w:rPr>
        <w:t>mamzer)</w:t>
      </w:r>
      <w:r w:rsidRPr="00E42C60">
        <w:rPr>
          <w:rFonts w:ascii="Palatino Linotype" w:hAnsi="Palatino Linotype" w:cs="Arial"/>
          <w:lang w:bidi="he-IL"/>
        </w:rPr>
        <w:t>, αλλά και ο συσχετισμός</w:t>
      </w:r>
      <w:r w:rsidRPr="00E42C60">
        <w:rPr>
          <w:rFonts w:ascii="Palatino Linotype" w:hAnsi="Palatino Linotype" w:cs="Arial"/>
          <w:i/>
          <w:lang w:bidi="he-IL"/>
        </w:rPr>
        <w:t xml:space="preserve"> </w:t>
      </w:r>
      <w:r w:rsidRPr="00E42C60">
        <w:rPr>
          <w:rFonts w:ascii="Palatino Linotype" w:hAnsi="Palatino Linotype" w:cs="Arial"/>
          <w:lang w:bidi="he-IL"/>
        </w:rPr>
        <w:t xml:space="preserve">στον </w:t>
      </w:r>
      <w:r w:rsidRPr="00E42C60">
        <w:rPr>
          <w:rFonts w:ascii="Palatino Linotype" w:hAnsi="Palatino Linotype" w:cs="Arial"/>
          <w:i/>
          <w:lang w:bidi="he-IL"/>
        </w:rPr>
        <w:t>Ιησού του Ναυή</w:t>
      </w:r>
      <w:r w:rsidRPr="00E42C60">
        <w:rPr>
          <w:rFonts w:ascii="Palatino Linotype" w:hAnsi="Palatino Linotype" w:cs="Arial"/>
          <w:lang w:bidi="he-IL"/>
        </w:rPr>
        <w:t xml:space="preserve"> της εκκλησίας με τον ιερό Πόλεμο (20, 2), ο οποίος (συσχετισμός), σύμφωνα με τους </w:t>
      </w:r>
      <w:r w:rsidRPr="00E42C60">
        <w:rPr>
          <w:rFonts w:ascii="Palatino Linotype" w:hAnsi="Palatino Linotype" w:cs="Arial"/>
          <w:lang w:val="en-US" w:bidi="he-IL"/>
        </w:rPr>
        <w:t>W</w:t>
      </w:r>
      <w:r w:rsidRPr="00E42C60">
        <w:rPr>
          <w:rFonts w:ascii="Palatino Linotype" w:hAnsi="Palatino Linotype" w:cs="Arial"/>
          <w:lang w:bidi="he-IL"/>
        </w:rPr>
        <w:t xml:space="preserve">. </w:t>
      </w:r>
      <w:r w:rsidRPr="00E42C60">
        <w:rPr>
          <w:rFonts w:ascii="Palatino Linotype" w:hAnsi="Palatino Linotype" w:cs="Arial"/>
          <w:lang w:val="en-US" w:bidi="he-IL"/>
        </w:rPr>
        <w:t>Schmidt</w:t>
      </w:r>
      <w:r w:rsidRPr="00E42C60">
        <w:rPr>
          <w:rFonts w:ascii="Palatino Linotype" w:hAnsi="Palatino Linotype" w:cs="Arial"/>
          <w:lang w:bidi="he-IL"/>
        </w:rPr>
        <w:t>/</w:t>
      </w:r>
      <w:r w:rsidRPr="00E42C60">
        <w:rPr>
          <w:rFonts w:ascii="Palatino Linotype" w:hAnsi="Palatino Linotype" w:cs="Arial"/>
          <w:lang w:val="en-US" w:bidi="he-IL"/>
        </w:rPr>
        <w:t>G</w:t>
      </w:r>
      <w:r w:rsidRPr="00E42C60">
        <w:rPr>
          <w:rFonts w:ascii="Palatino Linotype" w:hAnsi="Palatino Linotype" w:cs="Arial"/>
          <w:lang w:bidi="he-IL"/>
        </w:rPr>
        <w:t xml:space="preserve">. </w:t>
      </w:r>
      <w:r w:rsidRPr="00E42C60">
        <w:rPr>
          <w:rFonts w:ascii="Palatino Linotype" w:hAnsi="Palatino Linotype" w:cs="Arial"/>
          <w:lang w:val="en-US" w:bidi="he-IL"/>
        </w:rPr>
        <w:t>Delling</w:t>
      </w:r>
      <w:r w:rsidRPr="00E42C60">
        <w:rPr>
          <w:rStyle w:val="a4"/>
          <w:rFonts w:ascii="Palatino Linotype" w:hAnsi="Palatino Linotype" w:cs="Arial"/>
          <w:lang w:val="en-US" w:bidi="he-IL"/>
        </w:rPr>
        <w:footnoteReference w:id="22"/>
      </w:r>
      <w:r w:rsidRPr="00E42C60">
        <w:rPr>
          <w:rFonts w:ascii="Palatino Linotype" w:hAnsi="Palatino Linotype" w:cs="Arial"/>
          <w:lang w:bidi="he-IL"/>
        </w:rPr>
        <w:t>, έχει πανάρχαιες ρίζες (Κρ. 20, 2</w:t>
      </w:r>
      <w:r w:rsidRPr="00E42C60">
        <w:rPr>
          <w:rFonts w:ascii="Palatino Linotype" w:hAnsi="Palatino Linotype" w:cs="Arial"/>
          <w:vertAlign w:val="superscript"/>
          <w:lang w:bidi="he-IL"/>
        </w:rPr>
        <w:t>.</w:t>
      </w:r>
      <w:r w:rsidRPr="00E42C60">
        <w:rPr>
          <w:rFonts w:ascii="Palatino Linotype" w:hAnsi="Palatino Linotype" w:cs="Arial"/>
          <w:lang w:bidi="he-IL"/>
        </w:rPr>
        <w:t xml:space="preserve"> Α’ Βασ. 17, 47). Γι’ αυτό και αρχικά η εκκλησία ήταν «ανδρική» υπόθεση. Αργότερα όμως στον Ισραήλ συμπεριελήφθησαν και οι γυναίκες και τα παιδιά αλλά και όσοι ξένοι ασπάζονταν τον Ιουδαϊσμό. Απαραίτητη προϋπόθεση συμμετοχής σε αυτήν ήταν η τήρηση των κανόνων λατρευτικής καθαρότητας. </w:t>
      </w:r>
      <w:r w:rsidRPr="00E42C60">
        <w:rPr>
          <w:rFonts w:ascii="Palatino Linotype" w:hAnsi="Palatino Linotype"/>
        </w:rPr>
        <w:t xml:space="preserve">Σημειωτέον όμως ότι ο εβραϊκός όρος </w:t>
      </w:r>
      <w:r w:rsidRPr="00E42C60">
        <w:rPr>
          <w:rFonts w:ascii="Palatino Linotype" w:hAnsi="Palatino Linotype"/>
          <w:i/>
        </w:rPr>
        <w:t xml:space="preserve">qahal </w:t>
      </w:r>
      <w:r w:rsidRPr="00E42C60">
        <w:rPr>
          <w:rFonts w:ascii="Palatino Linotype" w:hAnsi="Palatino Linotype"/>
        </w:rPr>
        <w:t>δεν συνδέεται μόνον με θρησκευτικούς σκοπούς (Ιεζ. 17, 17) και ούτε μόνον με τον Ισραήλ (Ιεζ. 27, 27</w:t>
      </w:r>
      <w:r w:rsidRPr="00E42C60">
        <w:rPr>
          <w:rFonts w:ascii="Palatino Linotype" w:hAnsi="Palatino Linotype"/>
          <w:vertAlign w:val="superscript"/>
        </w:rPr>
        <w:t>.</w:t>
      </w:r>
      <w:r w:rsidRPr="00E42C60">
        <w:rPr>
          <w:rFonts w:ascii="Palatino Linotype" w:hAnsi="Palatino Linotype"/>
        </w:rPr>
        <w:t xml:space="preserve"> 32, 22</w:t>
      </w:r>
      <w:r w:rsidRPr="00E42C60">
        <w:rPr>
          <w:rFonts w:ascii="Palatino Linotype" w:hAnsi="Palatino Linotype"/>
          <w:vertAlign w:val="superscript"/>
        </w:rPr>
        <w:t xml:space="preserve">. </w:t>
      </w:r>
      <w:r w:rsidRPr="00E42C60">
        <w:rPr>
          <w:rFonts w:ascii="Palatino Linotype" w:hAnsi="Palatino Linotype"/>
        </w:rPr>
        <w:t xml:space="preserve">Ψ. 26, 5 Μασ. </w:t>
      </w:r>
      <w:r w:rsidRPr="00E42C60">
        <w:rPr>
          <w:rFonts w:ascii="Palatino Linotype" w:hAnsi="Palatino Linotype"/>
          <w:i/>
        </w:rPr>
        <w:t>σύναξη πονηρών</w:t>
      </w:r>
      <w:r w:rsidRPr="00E42C60">
        <w:rPr>
          <w:rFonts w:ascii="Palatino Linotype" w:hAnsi="Palatino Linotype"/>
        </w:rPr>
        <w:t xml:space="preserve">). Επιπλέον δεν αποδίδεται μόνον με τον όρο </w:t>
      </w:r>
      <w:r w:rsidRPr="00E42C60">
        <w:rPr>
          <w:rFonts w:ascii="Palatino Linotype" w:hAnsi="Palatino Linotype"/>
          <w:i/>
        </w:rPr>
        <w:t xml:space="preserve">Εκκλησία </w:t>
      </w:r>
      <w:r w:rsidRPr="00E42C60">
        <w:rPr>
          <w:rFonts w:ascii="Palatino Linotype" w:hAnsi="Palatino Linotype"/>
        </w:rPr>
        <w:t>αλλά</w:t>
      </w:r>
      <w:r w:rsidRPr="00E42C60">
        <w:rPr>
          <w:rFonts w:ascii="Palatino Linotype" w:hAnsi="Palatino Linotype"/>
          <w:i/>
        </w:rPr>
        <w:t xml:space="preserve"> </w:t>
      </w:r>
      <w:r w:rsidRPr="00E42C60">
        <w:rPr>
          <w:rFonts w:ascii="Palatino Linotype" w:hAnsi="Palatino Linotype"/>
        </w:rPr>
        <w:t xml:space="preserve">ιδιαίτερα από τον Ιερατικό Κώδικα με τον όρο </w:t>
      </w:r>
      <w:r w:rsidRPr="00E42C60">
        <w:rPr>
          <w:rFonts w:ascii="Palatino Linotype" w:hAnsi="Palatino Linotype"/>
          <w:b/>
          <w:i/>
        </w:rPr>
        <w:t>Συναγωγή</w:t>
      </w:r>
      <w:r w:rsidRPr="00E42C60">
        <w:rPr>
          <w:rFonts w:ascii="Palatino Linotype" w:hAnsi="Palatino Linotype"/>
        </w:rPr>
        <w:t xml:space="preserve"> (π.χ. Αρ. 16, 3</w:t>
      </w:r>
      <w:r w:rsidRPr="00E42C60">
        <w:rPr>
          <w:rFonts w:ascii="Palatino Linotype" w:hAnsi="Palatino Linotype"/>
          <w:vertAlign w:val="superscript"/>
        </w:rPr>
        <w:t>.</w:t>
      </w:r>
      <w:r w:rsidRPr="00E42C60">
        <w:rPr>
          <w:rFonts w:ascii="Palatino Linotype" w:hAnsi="Palatino Linotype"/>
        </w:rPr>
        <w:t xml:space="preserve"> 20, 4</w:t>
      </w:r>
      <w:r w:rsidRPr="00E42C60">
        <w:rPr>
          <w:rFonts w:ascii="Palatino Linotype" w:hAnsi="Palatino Linotype"/>
          <w:vertAlign w:val="superscript"/>
        </w:rPr>
        <w:t>.</w:t>
      </w:r>
      <w:r w:rsidRPr="00E42C60">
        <w:rPr>
          <w:rFonts w:ascii="Palatino Linotype" w:hAnsi="Palatino Linotype"/>
        </w:rPr>
        <w:t xml:space="preserve"> Δτ. 5, 22)</w:t>
      </w:r>
      <w:r w:rsidRPr="00E42C60">
        <w:rPr>
          <w:rStyle w:val="a4"/>
          <w:rFonts w:ascii="Palatino Linotype" w:hAnsi="Palatino Linotype"/>
        </w:rPr>
        <w:footnoteReference w:id="23"/>
      </w:r>
      <w:r w:rsidRPr="00E42C60">
        <w:rPr>
          <w:rFonts w:ascii="Palatino Linotype" w:hAnsi="Palatino Linotype"/>
        </w:rPr>
        <w:t xml:space="preserve">. </w:t>
      </w:r>
    </w:p>
    <w:p w:rsidR="0019779A" w:rsidRPr="00E42C60" w:rsidRDefault="0019779A" w:rsidP="00AB685B">
      <w:pPr>
        <w:ind w:left="567" w:right="374"/>
        <w:jc w:val="both"/>
        <w:rPr>
          <w:rFonts w:ascii="Palatino Linotype" w:hAnsi="Palatino Linotype"/>
        </w:rPr>
      </w:pPr>
    </w:p>
    <w:p w:rsidR="0019779A" w:rsidRPr="00E42C60" w:rsidRDefault="0019779A" w:rsidP="00AB685B">
      <w:pPr>
        <w:ind w:right="374"/>
        <w:jc w:val="both"/>
        <w:rPr>
          <w:rFonts w:ascii="Palatino Linotype" w:hAnsi="Palatino Linotype" w:cs="Arial"/>
          <w:i/>
          <w:lang w:bidi="he-IL"/>
        </w:rPr>
      </w:pPr>
      <w:r w:rsidRPr="00E42C60">
        <w:rPr>
          <w:rFonts w:ascii="Palatino Linotype" w:hAnsi="Palatino Linotype"/>
        </w:rPr>
        <w:t xml:space="preserve">Συμφωνώ με την άποψη ότι ο όρος </w:t>
      </w:r>
      <w:r w:rsidRPr="00E42C60">
        <w:rPr>
          <w:rFonts w:ascii="Palatino Linotype" w:hAnsi="Palatino Linotype"/>
          <w:i/>
        </w:rPr>
        <w:t>Εκκλησία</w:t>
      </w:r>
      <w:r w:rsidRPr="00E42C60">
        <w:rPr>
          <w:rFonts w:ascii="Palatino Linotype" w:hAnsi="Palatino Linotype"/>
        </w:rPr>
        <w:t xml:space="preserve"> χρησιμοποιήθηκε από τους Ελληνιστές Ιουδαίους</w:t>
      </w:r>
      <w:r w:rsidRPr="00E42C60">
        <w:rPr>
          <w:rStyle w:val="a4"/>
          <w:rFonts w:ascii="Palatino Linotype" w:hAnsi="Palatino Linotype"/>
        </w:rPr>
        <w:footnoteReference w:id="24"/>
      </w:r>
      <w:r w:rsidRPr="00E42C60">
        <w:rPr>
          <w:rFonts w:ascii="Palatino Linotype" w:hAnsi="Palatino Linotype"/>
        </w:rPr>
        <w:t xml:space="preserve"> των Ιεροσολύμων </w:t>
      </w:r>
      <w:r w:rsidR="00A10499" w:rsidRPr="00E42C60">
        <w:rPr>
          <w:rFonts w:ascii="Palatino Linotype" w:hAnsi="Palatino Linotype"/>
          <w:b/>
          <w:i/>
        </w:rPr>
        <w:t xml:space="preserve">καταρχάς </w:t>
      </w:r>
      <w:r w:rsidRPr="00E42C60">
        <w:rPr>
          <w:rFonts w:ascii="Palatino Linotype" w:hAnsi="Palatino Linotype"/>
        </w:rPr>
        <w:t xml:space="preserve">προκειμένου να διαφοροποιηθούν από τον «κατά σάρκα Ισραήλ» και τη Συναγωγή του η οποία είχε ως πυρήνα της την Τορά. Αναπτύχθηκε η αυτοσυνειδησία ότι </w:t>
      </w:r>
      <w:r w:rsidR="00E42C60">
        <w:rPr>
          <w:rFonts w:ascii="Palatino Linotype" w:hAnsi="Palatino Linotype"/>
        </w:rPr>
        <w:t xml:space="preserve">αυτός (ο λαός) </w:t>
      </w:r>
      <w:r w:rsidRPr="00E42C60">
        <w:rPr>
          <w:rFonts w:ascii="Palatino Linotype" w:hAnsi="Palatino Linotype"/>
        </w:rPr>
        <w:t>είναι ο αληθινός εσχατολογικός Ισραήλ</w:t>
      </w:r>
      <w:r w:rsidR="004A37FF" w:rsidRPr="00E42C60">
        <w:rPr>
          <w:rFonts w:ascii="Palatino Linotype" w:hAnsi="Palatino Linotype"/>
        </w:rPr>
        <w:t xml:space="preserve"> (Γαλ. 6, 16)</w:t>
      </w:r>
      <w:r w:rsidRPr="00E42C60">
        <w:rPr>
          <w:rFonts w:ascii="Palatino Linotype" w:hAnsi="Palatino Linotype"/>
        </w:rPr>
        <w:t xml:space="preserve"> που υπερβαίνει το Σινά και βιώνει την </w:t>
      </w:r>
      <w:r w:rsidRPr="00E42C60">
        <w:rPr>
          <w:rFonts w:ascii="Palatino Linotype" w:hAnsi="Palatino Linotype"/>
          <w:i/>
        </w:rPr>
        <w:t>Καινή</w:t>
      </w:r>
      <w:r w:rsidRPr="00E42C60">
        <w:rPr>
          <w:rFonts w:ascii="Palatino Linotype" w:hAnsi="Palatino Linotype"/>
        </w:rPr>
        <w:t xml:space="preserve"> Διαθήκη μέσω της Ευχαριστίας ως ανάμνησης του σωτηριώδους Πάθους και της Ανάστασης του Ιησού αλλά και πρό</w:t>
      </w:r>
      <w:r w:rsidRPr="00E42C60">
        <w:rPr>
          <w:rFonts w:ascii="Palatino Linotype" w:hAnsi="Palatino Linotype"/>
          <w:i/>
        </w:rPr>
        <w:t>ληψης</w:t>
      </w:r>
      <w:r w:rsidRPr="00E42C60">
        <w:rPr>
          <w:rFonts w:ascii="Palatino Linotype" w:hAnsi="Palatino Linotype"/>
        </w:rPr>
        <w:t xml:space="preserve"> της Βασιλείας. Γι’ αυτό και αυτοαποκαλούνται </w:t>
      </w:r>
      <w:r w:rsidRPr="00E42C60">
        <w:rPr>
          <w:rFonts w:ascii="Palatino Linotype" w:hAnsi="Palatino Linotype"/>
          <w:i/>
        </w:rPr>
        <w:t>ἅγιοι, κλητοί, εκλεκτοί.</w:t>
      </w:r>
      <w:r w:rsidRPr="00E42C60">
        <w:rPr>
          <w:rFonts w:ascii="Palatino Linotype" w:hAnsi="Palatino Linotype"/>
        </w:rPr>
        <w:t xml:space="preserve"> Ο συγκεκριμένος Ισραήλ καθοδηγείται από τους Δώδεκα που επέλεξε προσωπικά και ονομαστικά ο Ιησούς. Αυτοί μαζί με τον ερχόμενο Υιό του Ανθρώπου θα κρίνουν (με την έννοια της δίκης αλλά και της εξουσίας γενικότερα) το Δωδεκάφυλο (Λκ. 22, 30//Μτ. 19, 28). Ο Πέτρος, ως εκπρόσωπος των Δώδεκα μετά την Ομολογία </w:t>
      </w:r>
      <w:r w:rsidRPr="00E42C60">
        <w:rPr>
          <w:rFonts w:ascii="Palatino Linotype" w:hAnsi="Palatino Linotype" w:cs="SBL Greek"/>
          <w:i/>
          <w:lang w:bidi="he-IL"/>
        </w:rPr>
        <w:t xml:space="preserve">Σὺ εἶ ὁ </w:t>
      </w:r>
      <w:r w:rsidRPr="00E42C60">
        <w:rPr>
          <w:rFonts w:ascii="Palatino Linotype" w:hAnsi="Palatino Linotype" w:cs="SBL Greek"/>
          <w:i/>
          <w:lang w:bidi="he-IL"/>
        </w:rPr>
        <w:lastRenderedPageBreak/>
        <w:t xml:space="preserve">Χριστὸς ὁ Υἱὸς τοῦ Θεοῦ τοῦ ζῶντος, </w:t>
      </w:r>
      <w:r w:rsidRPr="00E42C60">
        <w:rPr>
          <w:rFonts w:ascii="Palatino Linotype" w:hAnsi="Palatino Linotype" w:cs="SBL Greek"/>
          <w:lang w:bidi="he-IL"/>
        </w:rPr>
        <w:t>δέχεται από τον Ιησού τον Μακαρισμό (</w:t>
      </w:r>
      <w:r w:rsidRPr="00E42C60">
        <w:rPr>
          <w:rFonts w:ascii="Palatino Linotype" w:hAnsi="Palatino Linotype" w:cs="SBL Greek"/>
          <w:i/>
          <w:caps/>
          <w:lang w:bidi="he-IL"/>
        </w:rPr>
        <w:t>μ</w:t>
      </w:r>
      <w:r w:rsidRPr="00E42C60">
        <w:rPr>
          <w:rFonts w:ascii="Palatino Linotype" w:hAnsi="Palatino Linotype" w:cs="SBL Greek"/>
          <w:i/>
          <w:lang w:bidi="he-IL"/>
        </w:rPr>
        <w:t>ακάριος εἶ, Σίμων Βαριωνᾶ, ὅτι σὰρξ καὶ αἷμα οὐκ ἀπεκάλυψέν σοι ἀλλ᾽ ὁ Πατήρ μου ὁ ἐν τοῖς οὐρανοῖς</w:t>
      </w:r>
      <w:r w:rsidRPr="00E42C60">
        <w:rPr>
          <w:rFonts w:ascii="Palatino Linotype" w:hAnsi="Palatino Linotype" w:cs="SBL Greek"/>
          <w:lang w:bidi="he-IL"/>
        </w:rPr>
        <w:t>) και τη Διακήρυξη:</w:t>
      </w:r>
      <w:r w:rsidRPr="00E42C60">
        <w:rPr>
          <w:rFonts w:ascii="Palatino Linotype" w:hAnsi="Palatino Linotype" w:cs="Arial"/>
          <w:i/>
          <w:lang w:bidi="he-IL"/>
        </w:rPr>
        <w:t xml:space="preserve"> </w:t>
      </w:r>
      <w:r w:rsidRPr="00E42C60">
        <w:rPr>
          <w:rFonts w:ascii="Palatino Linotype" w:hAnsi="Palatino Linotype" w:cs="SBL Greek"/>
          <w:i/>
          <w:lang w:bidi="he-IL"/>
        </w:rPr>
        <w:t>Σὺ εἶ Πέτρος, καὶ ἐπὶ ταύτῃ τῇ πέτρᾳ οἰκοδομήσω μου τὴν ἐκκλησίαν καὶ πύλαι ᾅδου οὐ κατισχύσουσιν αὐτῆς.</w:t>
      </w:r>
      <w:r w:rsidRPr="00E42C60">
        <w:rPr>
          <w:rFonts w:ascii="Palatino Linotype" w:hAnsi="Palatino Linotype" w:cs="Arial"/>
          <w:i/>
          <w:vertAlign w:val="superscript"/>
          <w:lang w:bidi="he-IL"/>
        </w:rPr>
        <w:t xml:space="preserve"> </w:t>
      </w:r>
      <w:r w:rsidRPr="00E42C60">
        <w:rPr>
          <w:rFonts w:ascii="Palatino Linotype" w:hAnsi="Palatino Linotype" w:cs="Arial"/>
          <w:i/>
          <w:lang w:bidi="he-IL"/>
        </w:rPr>
        <w:t>Δ</w:t>
      </w:r>
      <w:r w:rsidRPr="00E42C60">
        <w:rPr>
          <w:rFonts w:ascii="Palatino Linotype" w:hAnsi="Palatino Linotype" w:cs="SBL Greek"/>
          <w:i/>
          <w:lang w:bidi="he-IL"/>
        </w:rPr>
        <w:t xml:space="preserve">ώσω σοι τὰς κλεῖδας τῆς βασιλείας τῶν οὐρανῶν, </w:t>
      </w:r>
      <w:r w:rsidRPr="00E42C60">
        <w:rPr>
          <w:rFonts w:ascii="Palatino Linotype" w:hAnsi="Palatino Linotype" w:cs="SBL Greek"/>
          <w:b/>
          <w:i/>
          <w:lang w:bidi="he-IL"/>
        </w:rPr>
        <w:t>καὶ ὃ ἐὰν δήσῃς ἐπὶ τῆς γῆς ἔσται δεδεμένον ἐν τοῖς οὐρανοῖς, καὶ ὃ ἐὰν λύσῃς ἐπὶ τῆς γῆς ἔσται λελυμένον ἐν τοῖς οὐρανοῖς</w:t>
      </w:r>
      <w:r w:rsidRPr="00E42C60">
        <w:rPr>
          <w:rFonts w:ascii="Palatino Linotype" w:hAnsi="Palatino Linotype" w:cs="Arial"/>
          <w:i/>
          <w:lang w:bidi="he-IL"/>
        </w:rPr>
        <w:t xml:space="preserve"> </w:t>
      </w:r>
      <w:r w:rsidRPr="00E42C60">
        <w:rPr>
          <w:rFonts w:ascii="Palatino Linotype" w:hAnsi="Palatino Linotype" w:cs="Arial"/>
          <w:lang w:bidi="he-IL"/>
        </w:rPr>
        <w:t>(</w:t>
      </w:r>
      <w:r w:rsidRPr="00E42C60">
        <w:rPr>
          <w:rFonts w:ascii="Palatino Linotype" w:hAnsi="Palatino Linotype" w:cs="Arial"/>
          <w:lang w:val="en-US" w:bidi="he-IL"/>
        </w:rPr>
        <w:t>M</w:t>
      </w:r>
      <w:r w:rsidRPr="00E42C60">
        <w:rPr>
          <w:rFonts w:ascii="Palatino Linotype" w:hAnsi="Palatino Linotype" w:cs="Arial"/>
          <w:lang w:bidi="he-IL"/>
        </w:rPr>
        <w:t>τ.</w:t>
      </w:r>
      <w:r w:rsidRPr="00E42C60">
        <w:rPr>
          <w:rFonts w:ascii="Palatino Linotype" w:hAnsi="Palatino Linotype" w:cs="Arial"/>
          <w:lang w:val="en-US" w:bidi="he-IL"/>
        </w:rPr>
        <w:t> </w:t>
      </w:r>
      <w:r w:rsidRPr="00E42C60">
        <w:rPr>
          <w:rFonts w:ascii="Palatino Linotype" w:hAnsi="Palatino Linotype" w:cs="Arial"/>
          <w:lang w:bidi="he-IL"/>
        </w:rPr>
        <w:t>16, 16-19</w:t>
      </w:r>
      <w:r w:rsidRPr="00E42C60">
        <w:rPr>
          <w:rFonts w:ascii="Palatino Linotype" w:hAnsi="Palatino Linotype" w:cs="Arial"/>
          <w:vertAlign w:val="superscript"/>
          <w:lang w:bidi="he-IL"/>
        </w:rPr>
        <w:t>.</w:t>
      </w:r>
      <w:r w:rsidRPr="00E42C60">
        <w:rPr>
          <w:rFonts w:ascii="Palatino Linotype" w:hAnsi="Palatino Linotype" w:cs="Arial"/>
          <w:lang w:bidi="he-IL"/>
        </w:rPr>
        <w:t xml:space="preserve"> πρβλ. </w:t>
      </w:r>
      <w:r w:rsidRPr="00E42C60">
        <w:rPr>
          <w:rFonts w:ascii="Palatino Linotype" w:hAnsi="Palatino Linotype" w:cs="Arial"/>
          <w:i/>
          <w:lang w:bidi="he-IL"/>
        </w:rPr>
        <w:t xml:space="preserve">στύλοι </w:t>
      </w:r>
      <w:r w:rsidR="00E42C60">
        <w:rPr>
          <w:rFonts w:ascii="Palatino Linotype" w:hAnsi="Palatino Linotype" w:cs="Arial"/>
          <w:i/>
          <w:lang w:bidi="he-IL"/>
        </w:rPr>
        <w:t>τῆς Ἐ</w:t>
      </w:r>
      <w:r w:rsidRPr="00E42C60">
        <w:rPr>
          <w:rFonts w:ascii="Palatino Linotype" w:hAnsi="Palatino Linotype" w:cs="Arial"/>
          <w:i/>
          <w:lang w:bidi="he-IL"/>
        </w:rPr>
        <w:t>κκλησίας</w:t>
      </w:r>
      <w:r w:rsidRPr="00E42C60">
        <w:rPr>
          <w:rFonts w:ascii="Palatino Linotype" w:hAnsi="Palatino Linotype" w:cs="Arial"/>
          <w:lang w:bidi="he-IL"/>
        </w:rPr>
        <w:t xml:space="preserve"> Γαλ. 2, 9). Σύμφωνα κατεξοχήν με τους Ελληνιστές και τον Παύλο, σε αυτόν τον εσχατολογικό Ισραήλ που αποκαλεί τον Θεό Πατέρα και εύχεται να έλθει η Βασιλεία Του </w:t>
      </w:r>
      <w:r w:rsidRPr="00E42C60">
        <w:rPr>
          <w:rFonts w:ascii="Palatino Linotype" w:hAnsi="Palatino Linotype"/>
        </w:rPr>
        <w:t>μπορούν να συμμετέχουν και τα έθνη</w:t>
      </w:r>
      <w:r w:rsidRPr="00E42C60">
        <w:rPr>
          <w:rFonts w:ascii="Palatino Linotype" w:hAnsi="Palatino Linotype"/>
          <w:i/>
        </w:rPr>
        <w:t xml:space="preserve"> </w:t>
      </w:r>
      <w:r w:rsidRPr="00E42C60">
        <w:rPr>
          <w:rFonts w:ascii="Palatino Linotype" w:hAnsi="Palatino Linotype"/>
        </w:rPr>
        <w:t>χωρίς να γίνουν Ιουδαίοι μέσω της περιτομής, της σχολαστικής τήρησης του Σαββάτου και της διάκρισης των τροφών σε καθαρές (κοσέρ) και ακάθαρτες.</w:t>
      </w:r>
      <w:r w:rsidRPr="00E42C60">
        <w:rPr>
          <w:rStyle w:val="a4"/>
          <w:rFonts w:ascii="Palatino Linotype" w:hAnsi="Palatino Linotype"/>
        </w:rPr>
        <w:footnoteReference w:id="25"/>
      </w:r>
    </w:p>
    <w:p w:rsidR="0019779A" w:rsidRPr="00E42C60" w:rsidRDefault="0019779A" w:rsidP="00AB685B">
      <w:pPr>
        <w:ind w:left="567" w:right="374"/>
      </w:pPr>
    </w:p>
    <w:p w:rsidR="0019779A" w:rsidRPr="00E42C60" w:rsidRDefault="0019779A" w:rsidP="00AB685B">
      <w:pPr>
        <w:pStyle w:val="2"/>
        <w:spacing w:before="0" w:after="0" w:line="240" w:lineRule="auto"/>
        <w:ind w:left="567" w:right="374"/>
        <w:jc w:val="left"/>
        <w:rPr>
          <w:rFonts w:ascii="Palatino Linotype" w:hAnsi="Palatino Linotype"/>
          <w:sz w:val="24"/>
          <w:szCs w:val="24"/>
        </w:rPr>
      </w:pPr>
      <w:bookmarkStart w:id="4" w:name="_Toc430188800"/>
      <w:r w:rsidRPr="00E42C60">
        <w:rPr>
          <w:rFonts w:ascii="Palatino Linotype" w:hAnsi="Palatino Linotype"/>
          <w:sz w:val="24"/>
          <w:szCs w:val="24"/>
        </w:rPr>
        <w:t>2. Εκκλησία</w:t>
      </w:r>
      <w:r w:rsidR="00F01504" w:rsidRPr="00E42C60">
        <w:rPr>
          <w:rFonts w:ascii="Palatino Linotype" w:hAnsi="Palatino Linotype"/>
          <w:sz w:val="24"/>
          <w:szCs w:val="24"/>
        </w:rPr>
        <w:t xml:space="preserve"> και Ισραήλ</w:t>
      </w:r>
      <w:r w:rsidRPr="00E42C60">
        <w:rPr>
          <w:rFonts w:ascii="Palatino Linotype" w:hAnsi="Palatino Linotype"/>
          <w:sz w:val="24"/>
          <w:szCs w:val="24"/>
        </w:rPr>
        <w:t xml:space="preserve"> στην Α’</w:t>
      </w:r>
      <w:r w:rsidR="00263802" w:rsidRPr="00E42C60">
        <w:rPr>
          <w:rFonts w:ascii="Palatino Linotype" w:hAnsi="Palatino Linotype"/>
          <w:sz w:val="24"/>
          <w:szCs w:val="24"/>
        </w:rPr>
        <w:t xml:space="preserve"> </w:t>
      </w:r>
      <w:r w:rsidRPr="00E42C60">
        <w:rPr>
          <w:rFonts w:ascii="Palatino Linotype" w:hAnsi="Palatino Linotype"/>
          <w:sz w:val="24"/>
          <w:szCs w:val="24"/>
        </w:rPr>
        <w:t>Θεσ. και την Α’</w:t>
      </w:r>
      <w:r w:rsidR="00263802" w:rsidRPr="00E42C60">
        <w:rPr>
          <w:rFonts w:ascii="Palatino Linotype" w:hAnsi="Palatino Linotype"/>
          <w:sz w:val="24"/>
          <w:szCs w:val="24"/>
        </w:rPr>
        <w:t xml:space="preserve"> </w:t>
      </w:r>
      <w:r w:rsidRPr="00E42C60">
        <w:rPr>
          <w:rFonts w:ascii="Palatino Linotype" w:hAnsi="Palatino Linotype"/>
          <w:sz w:val="24"/>
          <w:szCs w:val="24"/>
        </w:rPr>
        <w:t>Κορ.</w:t>
      </w:r>
      <w:bookmarkEnd w:id="4"/>
      <w:r w:rsidRPr="00E42C60">
        <w:rPr>
          <w:rFonts w:ascii="Palatino Linotype" w:hAnsi="Palatino Linotype"/>
          <w:sz w:val="24"/>
          <w:szCs w:val="24"/>
        </w:rPr>
        <w:t xml:space="preserve"> </w:t>
      </w:r>
    </w:p>
    <w:p w:rsidR="0019779A" w:rsidRPr="00E42C60" w:rsidRDefault="0019779A" w:rsidP="00AB685B">
      <w:pPr>
        <w:autoSpaceDE w:val="0"/>
        <w:autoSpaceDN w:val="0"/>
        <w:adjustRightInd w:val="0"/>
        <w:ind w:right="374"/>
        <w:jc w:val="both"/>
        <w:rPr>
          <w:rFonts w:ascii="Palatino Linotype" w:hAnsi="Palatino Linotype" w:cs="SBL Greek"/>
          <w:lang w:bidi="he-IL"/>
        </w:rPr>
      </w:pPr>
      <w:r w:rsidRPr="00E42C60">
        <w:rPr>
          <w:rFonts w:ascii="Palatino Linotype" w:hAnsi="Palatino Linotype" w:cs="SBL Greek"/>
          <w:lang w:bidi="he-IL"/>
        </w:rPr>
        <w:t>Στα δύο αρχαιότερα ντοκουμέντα του Χριστιανισμού που προέρχονται από τον νεότερο Απόστολο, τον Παύλο παρατηρούμε τα εξής όσον αφορά στη χρήση της έννοιας και του όρου Εκκλησία</w:t>
      </w:r>
      <w:r w:rsidRPr="00E42C60">
        <w:rPr>
          <w:rStyle w:val="a4"/>
          <w:rFonts w:ascii="Palatino Linotype" w:hAnsi="Palatino Linotype" w:cs="SBL Greek"/>
          <w:lang w:bidi="he-IL"/>
        </w:rPr>
        <w:footnoteReference w:id="26"/>
      </w:r>
      <w:r w:rsidRPr="00E42C60">
        <w:rPr>
          <w:rFonts w:ascii="Palatino Linotype" w:hAnsi="Palatino Linotype" w:cs="SBL Greek"/>
          <w:lang w:bidi="he-IL"/>
        </w:rPr>
        <w:t>:</w:t>
      </w:r>
    </w:p>
    <w:p w:rsidR="00690759" w:rsidRPr="00E42C60" w:rsidRDefault="00A10499" w:rsidP="00AB685B">
      <w:pPr>
        <w:pStyle w:val="a7"/>
        <w:numPr>
          <w:ilvl w:val="0"/>
          <w:numId w:val="1"/>
        </w:numPr>
        <w:autoSpaceDE w:val="0"/>
        <w:autoSpaceDN w:val="0"/>
        <w:adjustRightInd w:val="0"/>
        <w:spacing w:after="0" w:line="240" w:lineRule="auto"/>
        <w:ind w:left="567" w:right="374"/>
        <w:jc w:val="both"/>
        <w:rPr>
          <w:rFonts w:ascii="Palatino Linotype" w:hAnsi="Palatino Linotype" w:cs="Arial"/>
          <w:i/>
          <w:lang w:bidi="he-IL"/>
        </w:rPr>
      </w:pPr>
      <w:r w:rsidRPr="00E42C60">
        <w:rPr>
          <w:rFonts w:ascii="Palatino Linotype" w:hAnsi="Palatino Linotype"/>
          <w:sz w:val="24"/>
          <w:szCs w:val="24"/>
        </w:rPr>
        <w:t xml:space="preserve">Ήδη επισημάνθηκε ότι </w:t>
      </w:r>
      <w:r w:rsidR="0019779A" w:rsidRPr="00E42C60">
        <w:rPr>
          <w:rFonts w:ascii="Palatino Linotype" w:hAnsi="Palatino Linotype"/>
          <w:sz w:val="24"/>
          <w:szCs w:val="24"/>
        </w:rPr>
        <w:t xml:space="preserve">με τον όρο </w:t>
      </w:r>
      <w:r w:rsidR="0019779A" w:rsidRPr="00E42C60">
        <w:rPr>
          <w:rFonts w:ascii="Palatino Linotype" w:hAnsi="Palatino Linotype"/>
          <w:i/>
          <w:sz w:val="24"/>
          <w:szCs w:val="24"/>
        </w:rPr>
        <w:t>Εκκλησία</w:t>
      </w:r>
      <w:r w:rsidR="0019779A" w:rsidRPr="00E42C60">
        <w:rPr>
          <w:rFonts w:ascii="Palatino Linotype" w:hAnsi="Palatino Linotype"/>
          <w:sz w:val="24"/>
          <w:szCs w:val="24"/>
        </w:rPr>
        <w:t xml:space="preserve"> δηλώνεται </w:t>
      </w:r>
      <w:r w:rsidR="0019779A" w:rsidRPr="00E42C60">
        <w:rPr>
          <w:rFonts w:ascii="Palatino Linotype" w:hAnsi="Palatino Linotype"/>
          <w:b/>
          <w:sz w:val="24"/>
          <w:szCs w:val="24"/>
        </w:rPr>
        <w:t xml:space="preserve">η συνέχεια της Εκκλησίας με τον Ισραήλ. </w:t>
      </w:r>
      <w:r w:rsidR="0019779A" w:rsidRPr="00E42C60">
        <w:rPr>
          <w:rFonts w:ascii="Palatino Linotype" w:hAnsi="Palatino Linotype"/>
          <w:sz w:val="24"/>
          <w:szCs w:val="24"/>
        </w:rPr>
        <w:t>Αυτή (η συνέχεια)</w:t>
      </w:r>
      <w:r w:rsidR="0019779A" w:rsidRPr="00E42C60">
        <w:rPr>
          <w:rFonts w:ascii="Palatino Linotype" w:hAnsi="Palatino Linotype"/>
          <w:b/>
          <w:sz w:val="24"/>
          <w:szCs w:val="24"/>
        </w:rPr>
        <w:t xml:space="preserve"> </w:t>
      </w:r>
      <w:r w:rsidR="0019779A" w:rsidRPr="00E42C60">
        <w:rPr>
          <w:rFonts w:ascii="Palatino Linotype" w:hAnsi="Palatino Linotype"/>
          <w:sz w:val="24"/>
          <w:szCs w:val="24"/>
        </w:rPr>
        <w:t>υπογραμμίζεται και μ</w:t>
      </w:r>
      <w:r w:rsidR="0019779A" w:rsidRPr="00E42C60">
        <w:rPr>
          <w:rFonts w:ascii="Palatino Linotype" w:hAnsi="Palatino Linotype" w:cs="SBL Greek"/>
          <w:sz w:val="24"/>
          <w:szCs w:val="24"/>
          <w:lang w:bidi="he-IL"/>
        </w:rPr>
        <w:t>ε τον χαρακτηρισμό</w:t>
      </w:r>
      <w:r w:rsidR="0019779A" w:rsidRPr="00E42C60">
        <w:rPr>
          <w:rFonts w:ascii="Palatino Linotype" w:hAnsi="Palatino Linotype" w:cs="SBL Greek"/>
          <w:i/>
          <w:sz w:val="24"/>
          <w:szCs w:val="24"/>
          <w:lang w:bidi="he-IL"/>
        </w:rPr>
        <w:t xml:space="preserve"> άγιος</w:t>
      </w:r>
      <w:r w:rsidR="0019779A" w:rsidRPr="00E42C60">
        <w:rPr>
          <w:rFonts w:ascii="Palatino Linotype" w:hAnsi="Palatino Linotype" w:cs="SBL Greek"/>
          <w:sz w:val="24"/>
          <w:szCs w:val="24"/>
          <w:lang w:bidi="he-IL"/>
        </w:rPr>
        <w:t xml:space="preserve"> για τα μέλη της Εκκλησίας ήδη στην Εισαγωγή της Α’ Κορ. (1, 2), παρότι </w:t>
      </w:r>
      <w:r w:rsidR="003924D9" w:rsidRPr="00D96547">
        <w:rPr>
          <w:rFonts w:ascii="Palatino Linotype" w:hAnsi="Palatino Linotype" w:cs="SBL Greek"/>
          <w:b/>
          <w:i/>
          <w:sz w:val="24"/>
          <w:szCs w:val="24"/>
          <w:lang w:bidi="he-IL"/>
        </w:rPr>
        <w:t>(α)</w:t>
      </w:r>
      <w:r w:rsidR="003924D9" w:rsidRPr="00E42C60">
        <w:rPr>
          <w:rFonts w:ascii="Palatino Linotype" w:hAnsi="Palatino Linotype" w:cs="SBL Greek"/>
          <w:sz w:val="24"/>
          <w:szCs w:val="24"/>
          <w:lang w:bidi="he-IL"/>
        </w:rPr>
        <w:t xml:space="preserve"> στον Ιουδαϊσμό ο όρος προσδιορίζει μάλλον τους αγγέλους</w:t>
      </w:r>
      <w:r w:rsidR="00AE0CD5">
        <w:rPr>
          <w:rStyle w:val="a4"/>
          <w:rFonts w:ascii="Palatino Linotype" w:hAnsi="Palatino Linotype" w:cs="SBL Greek"/>
          <w:sz w:val="24"/>
          <w:szCs w:val="24"/>
          <w:lang w:bidi="he-IL"/>
        </w:rPr>
        <w:footnoteReference w:id="27"/>
      </w:r>
      <w:r w:rsidR="003924D9" w:rsidRPr="00E42C60">
        <w:rPr>
          <w:rFonts w:ascii="Palatino Linotype" w:hAnsi="Palatino Linotype" w:cs="SBL Greek"/>
          <w:sz w:val="24"/>
          <w:szCs w:val="24"/>
          <w:lang w:bidi="he-IL"/>
        </w:rPr>
        <w:t xml:space="preserve"> και </w:t>
      </w:r>
      <w:r w:rsidR="003924D9" w:rsidRPr="00D96547">
        <w:rPr>
          <w:rFonts w:ascii="Palatino Linotype" w:hAnsi="Palatino Linotype" w:cs="SBL Greek"/>
          <w:b/>
          <w:i/>
          <w:sz w:val="24"/>
          <w:szCs w:val="24"/>
          <w:lang w:bidi="he-IL"/>
        </w:rPr>
        <w:t>(β)</w:t>
      </w:r>
      <w:r w:rsidR="003924D9" w:rsidRPr="00E42C60">
        <w:rPr>
          <w:rFonts w:ascii="Palatino Linotype" w:hAnsi="Palatino Linotype" w:cs="SBL Greek"/>
          <w:sz w:val="24"/>
          <w:szCs w:val="24"/>
          <w:lang w:bidi="he-IL"/>
        </w:rPr>
        <w:t xml:space="preserve"> </w:t>
      </w:r>
      <w:r w:rsidR="0019779A" w:rsidRPr="00E42C60">
        <w:rPr>
          <w:rFonts w:ascii="Palatino Linotype" w:hAnsi="Palatino Linotype" w:cs="SBL Greek"/>
          <w:sz w:val="24"/>
          <w:szCs w:val="24"/>
          <w:lang w:bidi="he-IL"/>
        </w:rPr>
        <w:t xml:space="preserve">τα συγκεκριμένα πρόσωπα παρουσιάζουν αδυναμίες σαρκικές και άλλες. Επίσης είναι εμφανής κατεξοχήν στο κεφ. 10, με το οποίο ο Π. επιχειρηματολογεί εναντίον τής </w:t>
      </w:r>
      <w:r w:rsidR="0019779A" w:rsidRPr="00E42C60">
        <w:rPr>
          <w:rFonts w:ascii="Palatino Linotype" w:hAnsi="Palatino Linotype" w:cs="SBL Greek"/>
          <w:lang w:bidi="he-IL"/>
        </w:rPr>
        <w:t>βρώσεως ειδωλοθύτων στον ειδωλολατρικό ναό</w:t>
      </w:r>
      <w:r w:rsidRPr="00E42C60">
        <w:rPr>
          <w:rFonts w:ascii="Palatino Linotype" w:hAnsi="Palatino Linotype" w:cs="SBL Greek"/>
          <w:lang w:bidi="he-IL"/>
        </w:rPr>
        <w:t>, απευθυνόμενος σε πρώην εθνικούς (Α’ Κορ. 12, 2)</w:t>
      </w:r>
      <w:r w:rsidR="0019779A" w:rsidRPr="00E42C60">
        <w:rPr>
          <w:rFonts w:ascii="Palatino Linotype" w:hAnsi="Palatino Linotype" w:cs="SBL Greek"/>
          <w:lang w:bidi="he-IL"/>
        </w:rPr>
        <w:t xml:space="preserve"> ως εξής:</w:t>
      </w:r>
      <w:r w:rsidR="0019779A" w:rsidRPr="00E42C60">
        <w:rPr>
          <w:rFonts w:ascii="Palatino Linotype" w:hAnsi="Palatino Linotype" w:cs="SBL Greek"/>
          <w:i/>
          <w:lang w:bidi="he-IL"/>
        </w:rPr>
        <w:t xml:space="preserve"> Οὐ θέλω γὰρ ὑμᾶς ἀγνοεῖν, ἀδελφοί, ὅτι</w:t>
      </w:r>
      <w:r w:rsidR="0019779A" w:rsidRPr="00E42C60">
        <w:rPr>
          <w:rFonts w:ascii="Palatino Linotype" w:hAnsi="Palatino Linotype" w:cs="SBL Greek"/>
          <w:b/>
          <w:i/>
          <w:lang w:bidi="he-IL"/>
        </w:rPr>
        <w:t xml:space="preserve"> οἱ πατέρες ἡμῶν</w:t>
      </w:r>
      <w:r w:rsidR="0019779A" w:rsidRPr="00E42C60">
        <w:rPr>
          <w:rFonts w:ascii="Palatino Linotype" w:hAnsi="Palatino Linotype" w:cs="SBL Greek"/>
          <w:i/>
          <w:lang w:bidi="he-IL"/>
        </w:rPr>
        <w:t xml:space="preserve"> πάντες ὑπὸ τὴν νεφέλην ἦσαν καὶ πάντες διὰ τῆς θαλάσσης διῆλθο</w:t>
      </w:r>
      <w:r w:rsidR="0019779A" w:rsidRPr="00E42C60">
        <w:rPr>
          <w:rFonts w:ascii="Palatino Linotype" w:hAnsi="Palatino Linotype" w:cs="Arial"/>
          <w:i/>
          <w:lang w:bidi="he-IL"/>
        </w:rPr>
        <w:t xml:space="preserve">ν </w:t>
      </w:r>
      <w:r w:rsidR="0019779A" w:rsidRPr="00E42C60">
        <w:rPr>
          <w:rFonts w:ascii="Palatino Linotype" w:hAnsi="Palatino Linotype" w:cs="Arial"/>
          <w:lang w:bidi="he-IL"/>
        </w:rPr>
        <w:t>(10, 1)</w:t>
      </w:r>
      <w:r w:rsidR="0019779A" w:rsidRPr="00E42C60">
        <w:rPr>
          <w:rStyle w:val="a4"/>
          <w:rFonts w:ascii="Palatino Linotype" w:hAnsi="Palatino Linotype"/>
          <w:lang w:bidi="he-IL"/>
        </w:rPr>
        <w:footnoteReference w:id="28"/>
      </w:r>
      <w:r w:rsidR="0019779A" w:rsidRPr="00E42C60">
        <w:rPr>
          <w:rFonts w:ascii="Palatino Linotype" w:hAnsi="Palatino Linotype"/>
        </w:rPr>
        <w:t>.</w:t>
      </w:r>
      <w:r w:rsidR="0019779A" w:rsidRPr="00E42C60">
        <w:rPr>
          <w:rFonts w:ascii="Palatino Linotype" w:hAnsi="Palatino Linotype"/>
          <w:b/>
          <w:i/>
        </w:rPr>
        <w:t xml:space="preserve"> </w:t>
      </w:r>
      <w:r w:rsidR="0019779A" w:rsidRPr="00E42C60">
        <w:rPr>
          <w:rFonts w:ascii="Palatino Linotype" w:hAnsi="Palatino Linotype"/>
        </w:rPr>
        <w:t>Ο αρχαίος Ισραήλ της Εξόδου αποτελούνταν</w:t>
      </w:r>
      <w:r w:rsidR="0019779A" w:rsidRPr="00E42C60">
        <w:rPr>
          <w:rFonts w:ascii="Palatino Linotype" w:hAnsi="Palatino Linotype"/>
          <w:b/>
        </w:rPr>
        <w:t xml:space="preserve"> </w:t>
      </w:r>
      <w:r w:rsidR="0019779A" w:rsidRPr="00E42C60">
        <w:rPr>
          <w:rFonts w:ascii="Palatino Linotype" w:hAnsi="Palatino Linotype"/>
        </w:rPr>
        <w:t xml:space="preserve">από τους πατέρες </w:t>
      </w:r>
      <w:r w:rsidR="0019779A" w:rsidRPr="00E42C60">
        <w:rPr>
          <w:rFonts w:ascii="Palatino Linotype" w:hAnsi="Palatino Linotype"/>
          <w:b/>
          <w:i/>
        </w:rPr>
        <w:t>μας</w:t>
      </w:r>
      <w:r w:rsidR="0019779A" w:rsidRPr="00E42C60">
        <w:rPr>
          <w:rFonts w:ascii="Palatino Linotype" w:hAnsi="Palatino Linotype"/>
          <w:b/>
        </w:rPr>
        <w:t xml:space="preserve"> </w:t>
      </w:r>
      <w:r w:rsidR="0019779A" w:rsidRPr="00E42C60">
        <w:rPr>
          <w:rFonts w:ascii="Palatino Linotype" w:hAnsi="Palatino Linotype"/>
        </w:rPr>
        <w:t>ενώ και στην παλαιοδιαθηκική του διάσταση ο λαός τροφοδοτούνταν από τον Ι. Χριστό</w:t>
      </w:r>
      <w:r w:rsidR="00E42C60">
        <w:rPr>
          <w:rFonts w:ascii="Palatino Linotype" w:hAnsi="Palatino Linotype"/>
        </w:rPr>
        <w:t>,</w:t>
      </w:r>
      <w:r w:rsidR="0019779A" w:rsidRPr="00E42C60">
        <w:rPr>
          <w:rFonts w:ascii="Palatino Linotype" w:hAnsi="Palatino Linotype"/>
        </w:rPr>
        <w:t xml:space="preserve"> που συμβολίζεται με την πέτρα</w:t>
      </w:r>
      <w:r w:rsidR="00E42C60">
        <w:rPr>
          <w:rFonts w:ascii="Palatino Linotype" w:hAnsi="Palatino Linotype"/>
        </w:rPr>
        <w:t xml:space="preserve"> (βλ. κ</w:t>
      </w:r>
      <w:r w:rsidRPr="00E42C60">
        <w:rPr>
          <w:rFonts w:ascii="Palatino Linotype" w:hAnsi="Palatino Linotype"/>
        </w:rPr>
        <w:t>ατωτέρω)</w:t>
      </w:r>
      <w:r w:rsidR="0019779A" w:rsidRPr="00E42C60">
        <w:rPr>
          <w:rStyle w:val="a4"/>
          <w:rFonts w:ascii="Palatino Linotype" w:hAnsi="Palatino Linotype"/>
        </w:rPr>
        <w:footnoteReference w:id="29"/>
      </w:r>
      <w:r w:rsidR="0019779A" w:rsidRPr="00E42C60">
        <w:rPr>
          <w:rFonts w:ascii="Palatino Linotype" w:hAnsi="Palatino Linotype"/>
        </w:rPr>
        <w:t xml:space="preserve">. Αλλά και στο 14, 21-23 </w:t>
      </w:r>
      <w:r w:rsidR="0019779A" w:rsidRPr="00E42C60">
        <w:rPr>
          <w:rFonts w:ascii="Palatino Linotype" w:hAnsi="Palatino Linotype"/>
          <w:b/>
        </w:rPr>
        <w:lastRenderedPageBreak/>
        <w:t>(= Ησ. 28, 11</w:t>
      </w:r>
      <w:r w:rsidR="0019779A" w:rsidRPr="00E42C60">
        <w:rPr>
          <w:rFonts w:ascii="Palatino Linotype" w:hAnsi="Palatino Linotype"/>
        </w:rPr>
        <w:t>)</w:t>
      </w:r>
      <w:r w:rsidR="0019779A" w:rsidRPr="00E42C60">
        <w:rPr>
          <w:rStyle w:val="a4"/>
          <w:rFonts w:ascii="Palatino Linotype" w:hAnsi="Palatino Linotype"/>
        </w:rPr>
        <w:footnoteReference w:id="30"/>
      </w:r>
      <w:r w:rsidR="0019779A" w:rsidRPr="00E42C60">
        <w:rPr>
          <w:rFonts w:ascii="Palatino Linotype" w:hAnsi="Palatino Linotype"/>
        </w:rPr>
        <w:t xml:space="preserve"> η Εκκλησία ταυτίζεται με τον λαό του Θεού</w:t>
      </w:r>
      <w:r w:rsidRPr="00E42C60">
        <w:rPr>
          <w:rStyle w:val="a4"/>
          <w:rFonts w:ascii="Palatino Linotype" w:hAnsi="Palatino Linotype"/>
        </w:rPr>
        <w:footnoteReference w:id="31"/>
      </w:r>
      <w:r w:rsidR="0019779A" w:rsidRPr="00E42C60">
        <w:rPr>
          <w:rFonts w:ascii="Palatino Linotype" w:hAnsi="Palatino Linotype"/>
        </w:rPr>
        <w:t xml:space="preserve">. </w:t>
      </w:r>
      <w:r w:rsidRPr="00E42C60">
        <w:rPr>
          <w:rFonts w:ascii="Palatino Linotype" w:hAnsi="Palatino Linotype"/>
        </w:rPr>
        <w:t xml:space="preserve">Προφανώς είχε αναπτυχθεί η αυτοσυνειδησία </w:t>
      </w:r>
      <w:r w:rsidR="009D714D" w:rsidRPr="00E42C60">
        <w:rPr>
          <w:rFonts w:ascii="Palatino Linotype" w:hAnsi="Palatino Linotype"/>
        </w:rPr>
        <w:t>ότι</w:t>
      </w:r>
      <w:r w:rsidRPr="00E42C60">
        <w:rPr>
          <w:rFonts w:ascii="Palatino Linotype" w:hAnsi="Palatino Linotype"/>
        </w:rPr>
        <w:t xml:space="preserve"> αυτή (η Εκκλησία)</w:t>
      </w:r>
      <w:r w:rsidR="009D714D" w:rsidRPr="00E42C60">
        <w:rPr>
          <w:rFonts w:ascii="Palatino Linotype" w:hAnsi="Palatino Linotype"/>
        </w:rPr>
        <w:t xml:space="preserve"> είναι </w:t>
      </w:r>
      <w:r w:rsidR="009D714D" w:rsidRPr="00E42C60">
        <w:rPr>
          <w:rFonts w:ascii="Palatino Linotype" w:hAnsi="Palatino Linotype"/>
          <w:b/>
        </w:rPr>
        <w:t>ο αληθινός εσχατολογικός Ισραήλ του Θεού</w:t>
      </w:r>
      <w:r w:rsidR="009D714D" w:rsidRPr="00E42C60">
        <w:rPr>
          <w:rFonts w:ascii="Palatino Linotype" w:hAnsi="Palatino Linotype"/>
        </w:rPr>
        <w:t xml:space="preserve"> που υπερβαίνει το Σινά και βιώνει την </w:t>
      </w:r>
      <w:r w:rsidR="009D714D" w:rsidRPr="00E42C60">
        <w:rPr>
          <w:rFonts w:ascii="Palatino Linotype" w:hAnsi="Palatino Linotype"/>
          <w:i/>
        </w:rPr>
        <w:t>Καινή</w:t>
      </w:r>
      <w:r w:rsidR="009D714D" w:rsidRPr="00E42C60">
        <w:rPr>
          <w:rFonts w:ascii="Palatino Linotype" w:hAnsi="Palatino Linotype"/>
        </w:rPr>
        <w:t xml:space="preserve"> Διαθήκη μέσω της Ευχαριστίας ως ανάμνησης του σωτηριώδους Πάθους και της Ανάστασης του Ιησού αλλά και πρό</w:t>
      </w:r>
      <w:r w:rsidR="009D714D" w:rsidRPr="00E42C60">
        <w:rPr>
          <w:rFonts w:ascii="Palatino Linotype" w:hAnsi="Palatino Linotype"/>
          <w:i/>
        </w:rPr>
        <w:t>ληψης</w:t>
      </w:r>
      <w:r w:rsidR="009D714D" w:rsidRPr="00E42C60">
        <w:rPr>
          <w:rFonts w:ascii="Palatino Linotype" w:hAnsi="Palatino Linotype"/>
        </w:rPr>
        <w:t xml:space="preserve"> της Βασιλείας. </w:t>
      </w:r>
    </w:p>
    <w:p w:rsidR="00E41D57" w:rsidRPr="00E42C60" w:rsidRDefault="00A10499" w:rsidP="00AB685B">
      <w:pPr>
        <w:pStyle w:val="a7"/>
        <w:numPr>
          <w:ilvl w:val="0"/>
          <w:numId w:val="1"/>
        </w:numPr>
        <w:autoSpaceDE w:val="0"/>
        <w:autoSpaceDN w:val="0"/>
        <w:adjustRightInd w:val="0"/>
        <w:spacing w:after="0" w:line="240" w:lineRule="auto"/>
        <w:ind w:left="567" w:right="374"/>
        <w:jc w:val="both"/>
        <w:rPr>
          <w:rFonts w:ascii="Palatino Linotype" w:hAnsi="Palatino Linotype" w:cs="Arial"/>
          <w:i/>
          <w:sz w:val="24"/>
          <w:szCs w:val="24"/>
          <w:lang w:bidi="he-IL"/>
        </w:rPr>
      </w:pPr>
      <w:r w:rsidRPr="00E42C60">
        <w:rPr>
          <w:rFonts w:ascii="Palatino Linotype" w:hAnsi="Palatino Linotype"/>
        </w:rPr>
        <w:t>Αυτό το γεγονός</w:t>
      </w:r>
      <w:r w:rsidR="003924D9" w:rsidRPr="00E42C60">
        <w:rPr>
          <w:rFonts w:ascii="Palatino Linotype" w:hAnsi="Palatino Linotype"/>
        </w:rPr>
        <w:t xml:space="preserve"> δηλώνεται σαφώς στο Γαλ. 6, 16 και</w:t>
      </w:r>
      <w:r w:rsidRPr="00E42C60">
        <w:rPr>
          <w:rFonts w:ascii="Palatino Linotype" w:hAnsi="Palatino Linotype"/>
        </w:rPr>
        <w:t xml:space="preserve"> επιβεβαιώνεται και από τα εξής στοιχεία, τα οποία αντλούνται από </w:t>
      </w:r>
      <w:r w:rsidR="003924D9" w:rsidRPr="00E42C60">
        <w:rPr>
          <w:rFonts w:ascii="Palatino Linotype" w:hAnsi="Palatino Linotype"/>
        </w:rPr>
        <w:t xml:space="preserve">τις άλλες </w:t>
      </w:r>
      <w:r w:rsidRPr="00E42C60">
        <w:rPr>
          <w:rFonts w:ascii="Palatino Linotype" w:hAnsi="Palatino Linotype"/>
        </w:rPr>
        <w:t xml:space="preserve">πρωτοπαύλειες επιστολές: </w:t>
      </w:r>
      <w:r w:rsidRPr="00E42C60">
        <w:rPr>
          <w:rFonts w:ascii="Palatino Linotype" w:hAnsi="Palatino Linotype"/>
          <w:b/>
          <w:i/>
        </w:rPr>
        <w:t>(α)</w:t>
      </w:r>
      <w:r w:rsidRPr="00E42C60">
        <w:rPr>
          <w:rFonts w:ascii="Palatino Linotype" w:hAnsi="Palatino Linotype"/>
        </w:rPr>
        <w:t xml:space="preserve"> </w:t>
      </w:r>
      <w:r w:rsidR="00E41D57" w:rsidRPr="00E42C60">
        <w:rPr>
          <w:rFonts w:ascii="Palatino Linotype" w:hAnsi="Palatino Linotype"/>
        </w:rPr>
        <w:t xml:space="preserve">Ο ίδιος Ο Π. από την Ταρσό, παρά το γεγονός ότι στην Αποστολική Σύνοδο εξουσιοδοτείται να κηρύξει στην </w:t>
      </w:r>
      <w:r w:rsidR="00E41D57" w:rsidRPr="00E42C60">
        <w:rPr>
          <w:rFonts w:ascii="Palatino Linotype" w:hAnsi="Palatino Linotype"/>
          <w:i/>
        </w:rPr>
        <w:t>ακροβυστία</w:t>
      </w:r>
      <w:r w:rsidR="00E41D57" w:rsidRPr="00E42C60">
        <w:rPr>
          <w:rFonts w:ascii="Palatino Linotype" w:hAnsi="Palatino Linotype"/>
        </w:rPr>
        <w:t xml:space="preserve"> – τους Έλληνες (Γαλ. 2, 7), </w:t>
      </w:r>
      <w:r w:rsidRPr="00E42C60">
        <w:rPr>
          <w:rFonts w:ascii="Palatino Linotype" w:hAnsi="Palatino Linotype"/>
        </w:rPr>
        <w:t xml:space="preserve">επισημαίνει </w:t>
      </w:r>
      <w:r w:rsidR="00E41D57" w:rsidRPr="00E42C60">
        <w:rPr>
          <w:rFonts w:ascii="Palatino Linotype" w:hAnsi="Palatino Linotype"/>
        </w:rPr>
        <w:t xml:space="preserve">ότι </w:t>
      </w:r>
      <w:r w:rsidR="00E41D57" w:rsidRPr="00E42C60">
        <w:rPr>
          <w:rFonts w:ascii="Palatino Linotype" w:hAnsi="Palatino Linotype"/>
          <w:b/>
        </w:rPr>
        <w:t xml:space="preserve">πέντε φορές μαστιγώθηκε </w:t>
      </w:r>
      <w:r w:rsidR="00E41D57" w:rsidRPr="00E42C60">
        <w:rPr>
          <w:rFonts w:ascii="Palatino Linotype" w:hAnsi="Palatino Linotype"/>
        </w:rPr>
        <w:t>(Β’ Κορ. 11, 24). Άμεσα ανακαλείται η τιμωρία που προβλεπόταν για βλασφημία στη Χάβρα των Ιουδαίων, και έμμεσα η εμμονή του να κηρύττει τον Εσταυρωμένο Μεσσία αρχικά στη Συναγωγή</w:t>
      </w:r>
      <w:r w:rsidRPr="00E42C60">
        <w:rPr>
          <w:rFonts w:ascii="Palatino Linotype" w:hAnsi="Palatino Linotype"/>
        </w:rPr>
        <w:t>, όπως επισημαίνουν και οι Πράξεις</w:t>
      </w:r>
      <w:r w:rsidR="003924D9" w:rsidRPr="00E42C60">
        <w:rPr>
          <w:rFonts w:ascii="Palatino Linotype" w:hAnsi="Palatino Linotype"/>
        </w:rPr>
        <w:t xml:space="preserve"> και ο ίδιος στην </w:t>
      </w:r>
      <w:r w:rsidR="003924D9" w:rsidRPr="00E42C60">
        <w:rPr>
          <w:rFonts w:ascii="Palatino Linotype" w:hAnsi="Palatino Linotype"/>
          <w:i/>
        </w:rPr>
        <w:t>Προς Ρωμαίους</w:t>
      </w:r>
      <w:r w:rsidR="003924D9" w:rsidRPr="00E42C60">
        <w:rPr>
          <w:rFonts w:ascii="Palatino Linotype" w:hAnsi="Palatino Linotype"/>
        </w:rPr>
        <w:t xml:space="preserve"> ότι το ευαγγέλιο απευθύνεται </w:t>
      </w:r>
      <w:r w:rsidR="003924D9" w:rsidRPr="00E42C60">
        <w:rPr>
          <w:rFonts w:ascii="Palatino Linotype" w:hAnsi="Palatino Linotype"/>
          <w:b/>
        </w:rPr>
        <w:t>πρώτον</w:t>
      </w:r>
      <w:r w:rsidR="003924D9" w:rsidRPr="00E42C60">
        <w:rPr>
          <w:rFonts w:ascii="Palatino Linotype" w:hAnsi="Palatino Linotype"/>
        </w:rPr>
        <w:t xml:space="preserve"> σε Ιουδαίους</w:t>
      </w:r>
      <w:r w:rsidR="00826769" w:rsidRPr="00E42C60">
        <w:rPr>
          <w:rFonts w:ascii="Palatino Linotype" w:hAnsi="Palatino Linotype"/>
        </w:rPr>
        <w:t xml:space="preserve"> και μετά σε Έλληνες (1, 16).</w:t>
      </w:r>
      <w:r w:rsidR="00E41D57" w:rsidRPr="00E42C60">
        <w:rPr>
          <w:rFonts w:ascii="Palatino Linotype" w:hAnsi="Palatino Linotype"/>
        </w:rPr>
        <w:t xml:space="preserve"> </w:t>
      </w:r>
      <w:r w:rsidR="00E41D57" w:rsidRPr="00E42C60">
        <w:rPr>
          <w:rFonts w:ascii="Palatino Linotype" w:hAnsi="Palatino Linotype"/>
          <w:b/>
          <w:i/>
        </w:rPr>
        <w:t>(β)</w:t>
      </w:r>
      <w:r w:rsidR="00E41D57" w:rsidRPr="00E42C60">
        <w:rPr>
          <w:rFonts w:ascii="Palatino Linotype" w:hAnsi="Palatino Linotype"/>
        </w:rPr>
        <w:t xml:space="preserve"> Επιπλέον η τεκμηρίωση της ρητορικής του μέσω των 82 </w:t>
      </w:r>
      <w:r w:rsidR="003924D9" w:rsidRPr="00E42C60">
        <w:rPr>
          <w:rFonts w:ascii="Palatino Linotype" w:hAnsi="Palatino Linotype"/>
        </w:rPr>
        <w:t xml:space="preserve">χωρίων της Π.Δ. </w:t>
      </w:r>
      <w:r w:rsidR="00E41D57" w:rsidRPr="00E42C60">
        <w:rPr>
          <w:rFonts w:ascii="Palatino Linotype" w:hAnsi="Palatino Linotype"/>
        </w:rPr>
        <w:t xml:space="preserve">όπως και γενικότερα η γλώσσα του παραπέμπουν </w:t>
      </w:r>
      <w:r w:rsidR="00E41D57" w:rsidRPr="00E42C60">
        <w:rPr>
          <w:rFonts w:ascii="Palatino Linotype" w:hAnsi="Palatino Linotype"/>
          <w:b/>
        </w:rPr>
        <w:t>στις εβραϊκές Γραφές και δη τη μετάφραση των Ο’</w:t>
      </w:r>
      <w:r w:rsidR="00E41D57" w:rsidRPr="00E42C60">
        <w:rPr>
          <w:rFonts w:ascii="Palatino Linotype" w:hAnsi="Palatino Linotype"/>
        </w:rPr>
        <w:t xml:space="preserve">. Επίσης το γεγονός ότι χρησιμοποιεί </w:t>
      </w:r>
      <w:r w:rsidR="00E41D57" w:rsidRPr="00E42C60">
        <w:rPr>
          <w:rFonts w:ascii="Palatino Linotype" w:hAnsi="Palatino Linotype"/>
          <w:i/>
        </w:rPr>
        <w:t>βιβλική</w:t>
      </w:r>
      <w:r w:rsidR="00E41D57" w:rsidRPr="00E42C60">
        <w:rPr>
          <w:rFonts w:ascii="Palatino Linotype" w:hAnsi="Palatino Linotype"/>
        </w:rPr>
        <w:t xml:space="preserve"> τεκμηρίωση προδίδει το γεγονός ότι οι παραλήπτες επίσης σέβονταν και γνώριζαν από στήθους την Παλαιά Διαθήκη, έχοντας χρηματίσει πιθανότατα «σεβόμενοι τον Θεόν» σε μία Συναγωγή</w:t>
      </w:r>
      <w:r w:rsidR="003924D9" w:rsidRPr="00E42C60">
        <w:rPr>
          <w:rStyle w:val="a4"/>
          <w:rFonts w:ascii="Palatino Linotype" w:hAnsi="Palatino Linotype"/>
          <w:i/>
        </w:rPr>
        <w:footnoteReference w:id="32"/>
      </w:r>
      <w:r w:rsidR="00E41D57" w:rsidRPr="00E42C60">
        <w:rPr>
          <w:rFonts w:ascii="Palatino Linotype" w:hAnsi="Palatino Linotype"/>
        </w:rPr>
        <w:t xml:space="preserve">. </w:t>
      </w:r>
    </w:p>
    <w:p w:rsidR="00826769" w:rsidRPr="00E42C60" w:rsidRDefault="00826769" w:rsidP="00AB685B">
      <w:pPr>
        <w:pStyle w:val="a7"/>
        <w:autoSpaceDE w:val="0"/>
        <w:autoSpaceDN w:val="0"/>
        <w:adjustRightInd w:val="0"/>
        <w:spacing w:after="0" w:line="240" w:lineRule="auto"/>
        <w:ind w:left="567" w:right="374"/>
        <w:jc w:val="both"/>
        <w:rPr>
          <w:rFonts w:ascii="Palatino Linotype" w:hAnsi="Palatino Linotype"/>
          <w:sz w:val="24"/>
          <w:szCs w:val="24"/>
        </w:rPr>
      </w:pPr>
    </w:p>
    <w:p w:rsidR="00E41D57" w:rsidRPr="00E42C60" w:rsidRDefault="0019779A" w:rsidP="00AB685B">
      <w:pPr>
        <w:pStyle w:val="a7"/>
        <w:autoSpaceDE w:val="0"/>
        <w:autoSpaceDN w:val="0"/>
        <w:adjustRightInd w:val="0"/>
        <w:spacing w:after="0" w:line="240" w:lineRule="auto"/>
        <w:ind w:left="567" w:right="374"/>
        <w:jc w:val="both"/>
        <w:rPr>
          <w:rFonts w:ascii="Palatino Linotype" w:hAnsi="Palatino Linotype" w:cs="Arial"/>
          <w:i/>
          <w:sz w:val="24"/>
          <w:szCs w:val="24"/>
          <w:lang w:bidi="he-IL"/>
        </w:rPr>
      </w:pPr>
      <w:r w:rsidRPr="00E42C60">
        <w:rPr>
          <w:rFonts w:ascii="Palatino Linotype" w:hAnsi="Palatino Linotype"/>
          <w:sz w:val="24"/>
          <w:szCs w:val="24"/>
        </w:rPr>
        <w:t>Έστω κι αν στο Α’ Θεσ. 2, 14-16</w:t>
      </w:r>
      <w:r w:rsidRPr="00E42C60">
        <w:rPr>
          <w:rFonts w:ascii="Palatino Linotype" w:hAnsi="Palatino Linotype" w:cs="Arial"/>
          <w:sz w:val="24"/>
          <w:szCs w:val="24"/>
          <w:lang w:bidi="he-IL"/>
        </w:rPr>
        <w:t xml:space="preserve"> ο Π. (προφανώς ένεκα του διωγμού του από τις Συναγωγές των ελληνικών πόλεων περιλαμβανομένης και της Κορίνθου) στρέφεται εναντίον των συμφυλετών του που στο Α’ Κορ. 10, 16 ονομάζονται</w:t>
      </w:r>
      <w:r w:rsidRPr="00E42C60">
        <w:rPr>
          <w:rFonts w:ascii="Palatino Linotype" w:hAnsi="Palatino Linotype" w:cs="Arial"/>
          <w:i/>
          <w:sz w:val="24"/>
          <w:szCs w:val="24"/>
          <w:lang w:bidi="he-IL"/>
        </w:rPr>
        <w:t xml:space="preserve"> </w:t>
      </w:r>
      <w:r w:rsidRPr="00E42C60">
        <w:rPr>
          <w:rFonts w:ascii="Palatino Linotype" w:hAnsi="Palatino Linotype"/>
          <w:i/>
          <w:sz w:val="24"/>
          <w:szCs w:val="24"/>
        </w:rPr>
        <w:t>Ισραήλ κατά σάρκ</w:t>
      </w:r>
      <w:r w:rsidRPr="00E42C60">
        <w:rPr>
          <w:rFonts w:ascii="Palatino Linotype" w:hAnsi="Palatino Linotype" w:cs="Arial"/>
          <w:i/>
          <w:sz w:val="24"/>
          <w:szCs w:val="24"/>
          <w:lang w:bidi="he-IL"/>
        </w:rPr>
        <w:t>α</w:t>
      </w:r>
      <w:r w:rsidRPr="00E42C60">
        <w:rPr>
          <w:rFonts w:ascii="Palatino Linotype" w:hAnsi="Palatino Linotype" w:cs="Arial"/>
          <w:sz w:val="24"/>
          <w:szCs w:val="24"/>
          <w:lang w:bidi="he-IL"/>
        </w:rPr>
        <w:t>, στα Ρωμ. 9-11, αντιμετωπίζοντας εκείνους τους εθνικοχριστιανούς που συμπεριφέρονταν με αλαζονεία</w:t>
      </w:r>
      <w:r w:rsidRPr="00E42C60">
        <w:rPr>
          <w:rStyle w:val="a4"/>
          <w:rFonts w:ascii="Palatino Linotype" w:hAnsi="Palatino Linotype" w:cs="Arial"/>
          <w:sz w:val="24"/>
          <w:szCs w:val="24"/>
          <w:lang w:bidi="he-IL"/>
        </w:rPr>
        <w:footnoteReference w:id="33"/>
      </w:r>
      <w:r w:rsidRPr="00E42C60">
        <w:rPr>
          <w:rFonts w:ascii="Palatino Linotype" w:hAnsi="Palatino Linotype" w:cs="Arial"/>
          <w:sz w:val="24"/>
          <w:szCs w:val="24"/>
          <w:lang w:bidi="he-IL"/>
        </w:rPr>
        <w:t xml:space="preserve"> απέναντι στους Ιουδαιοχριστιανούς «συντηρητικούς» που δεν έτρωγαν ακάθαρτο κρέας αλλά και οίνο (μιμούμενοι τους Ναζιραίους), χρησιμοποιεί την εικόνα του μπολιάσματος: τα έθνη συνιστούν τα κλαδιά της αγριελιάς που μπολιάστηκαν στη θέση των αποκοπέντων κλάδων της ήμερης</w:t>
      </w:r>
      <w:r w:rsidR="00E269C9" w:rsidRPr="00E42C60">
        <w:rPr>
          <w:rFonts w:ascii="Palatino Linotype" w:hAnsi="Palatino Linotype" w:cs="Arial"/>
          <w:sz w:val="24"/>
          <w:szCs w:val="24"/>
          <w:lang w:bidi="he-IL"/>
        </w:rPr>
        <w:t xml:space="preserve"> </w:t>
      </w:r>
      <w:r w:rsidRPr="00E42C60">
        <w:rPr>
          <w:rFonts w:ascii="Palatino Linotype" w:hAnsi="Palatino Linotype" w:cs="Arial"/>
          <w:sz w:val="24"/>
          <w:szCs w:val="24"/>
          <w:lang w:bidi="he-IL"/>
        </w:rPr>
        <w:t>/</w:t>
      </w:r>
      <w:r w:rsidR="00E269C9" w:rsidRPr="00E42C60">
        <w:rPr>
          <w:rFonts w:ascii="Palatino Linotype" w:hAnsi="Palatino Linotype" w:cs="Arial"/>
          <w:sz w:val="24"/>
          <w:szCs w:val="24"/>
          <w:lang w:bidi="he-IL"/>
        </w:rPr>
        <w:t xml:space="preserve"> </w:t>
      </w:r>
      <w:r w:rsidRPr="00E42C60">
        <w:rPr>
          <w:rFonts w:ascii="Palatino Linotype" w:hAnsi="Palatino Linotype" w:cs="Arial"/>
          <w:sz w:val="24"/>
          <w:szCs w:val="24"/>
          <w:lang w:bidi="he-IL"/>
        </w:rPr>
        <w:t>καλλιέλαιης. Το συγκεκριμένο δέντρο θεωρείται το πλέον πολύτιμο στην Ανατολή καθώς ο καρπός του χρησιμοποιείται για τροφή, θεραπεία/επούλωση, φωτισμό (στον οίκο, τη Συναγωγή, το Ναό) αλλά και για τη χρίση του Μεσσία. Στο τέλος, σύμφωνα με το μυστηριώδες σχέδιο του Θεού θα σωθεί και ο Ισραή</w:t>
      </w:r>
      <w:r w:rsidRPr="00E42C60">
        <w:rPr>
          <w:rFonts w:ascii="Palatino Linotype" w:hAnsi="Palatino Linotype" w:cs="SBL Greek"/>
          <w:i/>
          <w:sz w:val="24"/>
          <w:szCs w:val="24"/>
          <w:lang w:bidi="he-IL"/>
        </w:rPr>
        <w:t>λ</w:t>
      </w:r>
      <w:r w:rsidR="003924D9" w:rsidRPr="00E42C60">
        <w:rPr>
          <w:rFonts w:ascii="Palatino Linotype" w:hAnsi="Palatino Linotype" w:cs="SBL Greek"/>
          <w:i/>
          <w:sz w:val="24"/>
          <w:szCs w:val="24"/>
          <w:lang w:bidi="he-IL"/>
        </w:rPr>
        <w:t xml:space="preserve">, </w:t>
      </w:r>
      <w:r w:rsidR="003924D9" w:rsidRPr="00E42C60">
        <w:rPr>
          <w:rFonts w:ascii="Palatino Linotype" w:hAnsi="Palatino Linotype" w:cs="SBL Greek"/>
          <w:sz w:val="24"/>
          <w:szCs w:val="24"/>
          <w:lang w:bidi="he-IL"/>
        </w:rPr>
        <w:t>ο οποίος θα πιστέψει στον Κύριο Ιησού</w:t>
      </w:r>
      <w:r w:rsidRPr="00E42C60">
        <w:rPr>
          <w:rFonts w:ascii="Palatino Linotype" w:hAnsi="Palatino Linotype" w:cs="SBL Greek"/>
          <w:sz w:val="24"/>
          <w:szCs w:val="24"/>
          <w:lang w:bidi="he-IL"/>
        </w:rPr>
        <w:t>:</w:t>
      </w:r>
      <w:r w:rsidRPr="00E42C60">
        <w:rPr>
          <w:rFonts w:ascii="Palatino Linotype" w:hAnsi="Palatino Linotype" w:cs="SBL Greek"/>
          <w:i/>
          <w:sz w:val="24"/>
          <w:szCs w:val="24"/>
          <w:lang w:bidi="he-IL"/>
        </w:rPr>
        <w:t xml:space="preserve"> Οὐ γὰρ θέλω ὑμᾶς ἀγνοεῖν, ἀδελφοί, τὸ μυστήριον τοῦτο, ἵνα μὴ ἦτε [παῤ] ἑαυτοῖς φρόνιμοι, ὅτι πώρωσις </w:t>
      </w:r>
      <w:r w:rsidRPr="00E42C60">
        <w:rPr>
          <w:rFonts w:ascii="Palatino Linotype" w:hAnsi="Palatino Linotype" w:cs="SBL Greek"/>
          <w:i/>
          <w:sz w:val="24"/>
          <w:szCs w:val="24"/>
          <w:lang w:bidi="he-IL"/>
        </w:rPr>
        <w:lastRenderedPageBreak/>
        <w:t>ἀπὸ μέρους τῷ Ἰσραὴλ γέγονεν ἄχρι οὗ τὸ πλήρωμα τῶν ἐθνῶν εἰσέλ</w:t>
      </w:r>
      <w:r w:rsidRPr="00E42C60">
        <w:rPr>
          <w:rFonts w:ascii="Palatino Linotype" w:hAnsi="Palatino Linotype" w:cs="Arial"/>
          <w:i/>
          <w:sz w:val="24"/>
          <w:szCs w:val="24"/>
          <w:lang w:bidi="he-IL"/>
        </w:rPr>
        <w:t>θ</w:t>
      </w:r>
      <w:r w:rsidRPr="00E42C60">
        <w:rPr>
          <w:rFonts w:ascii="Palatino Linotype" w:hAnsi="Palatino Linotype" w:cs="SBL Greek"/>
          <w:i/>
          <w:sz w:val="24"/>
          <w:szCs w:val="24"/>
          <w:lang w:bidi="he-IL"/>
        </w:rPr>
        <w:t>ῃ καὶ</w:t>
      </w:r>
      <w:r w:rsidRPr="00E42C60">
        <w:rPr>
          <w:rFonts w:ascii="Palatino Linotype" w:hAnsi="Palatino Linotype" w:cs="SBL Greek"/>
          <w:b/>
          <w:i/>
          <w:sz w:val="24"/>
          <w:szCs w:val="24"/>
          <w:lang w:bidi="he-IL"/>
        </w:rPr>
        <w:t xml:space="preserve"> οὕτως πᾶς Ἰσραὴλ</w:t>
      </w:r>
      <w:r w:rsidRPr="00E42C60">
        <w:rPr>
          <w:rFonts w:ascii="Palatino Linotype" w:hAnsi="Palatino Linotype" w:cs="SBL Greek"/>
          <w:i/>
          <w:sz w:val="24"/>
          <w:szCs w:val="24"/>
          <w:lang w:bidi="he-IL"/>
        </w:rPr>
        <w:t xml:space="preserve"> σωθήσετα</w:t>
      </w:r>
      <w:r w:rsidRPr="00E42C60">
        <w:rPr>
          <w:rFonts w:ascii="Palatino Linotype" w:hAnsi="Palatino Linotype" w:cs="Arial"/>
          <w:i/>
          <w:sz w:val="24"/>
          <w:szCs w:val="24"/>
          <w:lang w:bidi="he-IL"/>
        </w:rPr>
        <w:t xml:space="preserve">ι </w:t>
      </w:r>
      <w:r w:rsidRPr="00E42C60">
        <w:rPr>
          <w:rFonts w:ascii="Palatino Linotype" w:hAnsi="Palatino Linotype" w:cs="Arial"/>
          <w:sz w:val="24"/>
          <w:szCs w:val="24"/>
          <w:lang w:bidi="he-IL"/>
        </w:rPr>
        <w:t>(11, 25-26</w:t>
      </w:r>
      <w:r w:rsidRPr="00E42C60">
        <w:rPr>
          <w:rFonts w:ascii="Palatino Linotype" w:hAnsi="Palatino Linotype" w:cs="Arial"/>
          <w:i/>
          <w:sz w:val="24"/>
          <w:szCs w:val="24"/>
          <w:lang w:bidi="he-IL"/>
        </w:rPr>
        <w:t xml:space="preserve">). </w:t>
      </w:r>
    </w:p>
    <w:p w:rsidR="00E42C60" w:rsidRPr="00AE0CD5" w:rsidRDefault="00E41D57" w:rsidP="00AB685B">
      <w:pPr>
        <w:pStyle w:val="a7"/>
        <w:numPr>
          <w:ilvl w:val="0"/>
          <w:numId w:val="1"/>
        </w:numPr>
        <w:autoSpaceDE w:val="0"/>
        <w:autoSpaceDN w:val="0"/>
        <w:adjustRightInd w:val="0"/>
        <w:spacing w:after="0" w:line="240" w:lineRule="auto"/>
        <w:ind w:left="567" w:right="374"/>
        <w:jc w:val="both"/>
        <w:rPr>
          <w:rFonts w:ascii="Palatino Linotype" w:hAnsi="Palatino Linotype" w:cs="Arial"/>
          <w:i/>
          <w:lang w:bidi="he-IL"/>
        </w:rPr>
      </w:pPr>
      <w:r w:rsidRPr="00E42C60">
        <w:rPr>
          <w:rFonts w:ascii="Palatino Linotype" w:hAnsi="Palatino Linotype"/>
        </w:rPr>
        <w:t>Τα ειδολογικά στοιχεία που διαφοροποιούν τη Συναγωγή</w:t>
      </w:r>
      <w:r w:rsidRPr="00E42C60">
        <w:rPr>
          <w:rStyle w:val="a4"/>
          <w:rFonts w:ascii="Palatino Linotype" w:hAnsi="Palatino Linotype"/>
        </w:rPr>
        <w:footnoteReference w:id="34"/>
      </w:r>
      <w:r w:rsidRPr="00E42C60">
        <w:rPr>
          <w:rFonts w:ascii="Palatino Linotype" w:hAnsi="Palatino Linotype"/>
        </w:rPr>
        <w:t xml:space="preserve"> </w:t>
      </w:r>
      <w:r w:rsidR="00A10499" w:rsidRPr="00E42C60">
        <w:rPr>
          <w:rFonts w:ascii="Palatino Linotype" w:hAnsi="Palatino Linotype"/>
        </w:rPr>
        <w:t xml:space="preserve">από την Εκκλησία </w:t>
      </w:r>
      <w:r w:rsidRPr="00E42C60">
        <w:rPr>
          <w:rFonts w:ascii="Palatino Linotype" w:hAnsi="Palatino Linotype"/>
        </w:rPr>
        <w:t>είναι τα εξής</w:t>
      </w:r>
      <w:r w:rsidR="00A10499" w:rsidRPr="00E42C60">
        <w:rPr>
          <w:rFonts w:ascii="Palatino Linotype" w:hAnsi="Palatino Linotype"/>
        </w:rPr>
        <w:t>:</w:t>
      </w:r>
      <w:r w:rsidRPr="00E42C60">
        <w:rPr>
          <w:rFonts w:ascii="Palatino Linotype" w:hAnsi="Palatino Linotype"/>
          <w:b/>
          <w:i/>
        </w:rPr>
        <w:t xml:space="preserve"> (α)</w:t>
      </w:r>
      <w:r w:rsidRPr="00E42C60">
        <w:rPr>
          <w:rFonts w:ascii="Palatino Linotype" w:hAnsi="Palatino Linotype"/>
        </w:rPr>
        <w:t xml:space="preserve"> </w:t>
      </w:r>
      <w:r w:rsidR="00A10499" w:rsidRPr="00E42C60">
        <w:rPr>
          <w:rFonts w:ascii="Palatino Linotype" w:hAnsi="Palatino Linotype"/>
        </w:rPr>
        <w:t>Όπως επισημαίνει και το Α’ Κορ. 12, 13, τ</w:t>
      </w:r>
      <w:r w:rsidRPr="00E42C60">
        <w:rPr>
          <w:rFonts w:ascii="Palatino Linotype" w:hAnsi="Palatino Linotype"/>
        </w:rPr>
        <w:t xml:space="preserve">α μέλη της Κοινότητας, που εντάσσονται σε αυτήν </w:t>
      </w:r>
      <w:r w:rsidRPr="00E42C60">
        <w:rPr>
          <w:rFonts w:ascii="Palatino Linotype" w:hAnsi="Palatino Linotype"/>
          <w:b/>
        </w:rPr>
        <w:t>με το ένα και μοναδικό βάπτισμα</w:t>
      </w:r>
      <w:r w:rsidRPr="00E42C60">
        <w:rPr>
          <w:rFonts w:ascii="Palatino Linotype" w:hAnsi="Palatino Linotype"/>
        </w:rPr>
        <w:t xml:space="preserve"> </w:t>
      </w:r>
      <w:r w:rsidRPr="00E42C60">
        <w:rPr>
          <w:rFonts w:ascii="Palatino Linotype" w:hAnsi="Palatino Linotype"/>
          <w:b/>
          <w:i/>
          <w:lang w:bidi="he-IL"/>
        </w:rPr>
        <w:t>εἰς τὸν Ἰησοῦ Χριστόν</w:t>
      </w:r>
      <w:r w:rsidRPr="00E42C60">
        <w:rPr>
          <w:rFonts w:ascii="Palatino Linotype" w:hAnsi="Palatino Linotype"/>
          <w:lang w:bidi="he-IL"/>
        </w:rPr>
        <w:t xml:space="preserve"> (Γαλ. 3, 27</w:t>
      </w:r>
      <w:r w:rsidRPr="00E42C60">
        <w:rPr>
          <w:rFonts w:ascii="Palatino Linotype" w:hAnsi="Palatino Linotype"/>
          <w:vertAlign w:val="superscript"/>
          <w:lang w:bidi="he-IL"/>
        </w:rPr>
        <w:t>.</w:t>
      </w:r>
      <w:r w:rsidRPr="00E42C60">
        <w:rPr>
          <w:rFonts w:ascii="Palatino Linotype" w:hAnsi="Palatino Linotype"/>
          <w:lang w:bidi="he-IL"/>
        </w:rPr>
        <w:t xml:space="preserve"> Ρωμ. 6, 3β)</w:t>
      </w:r>
      <w:r w:rsidRPr="00E42C60">
        <w:rPr>
          <w:rStyle w:val="a4"/>
          <w:rFonts w:ascii="Palatino Linotype" w:hAnsi="Palatino Linotype"/>
          <w:i/>
        </w:rPr>
        <w:t xml:space="preserve"> </w:t>
      </w:r>
      <w:r w:rsidRPr="00E42C60">
        <w:rPr>
          <w:rStyle w:val="a4"/>
          <w:rFonts w:ascii="Palatino Linotype" w:hAnsi="Palatino Linotype"/>
          <w:i/>
        </w:rPr>
        <w:footnoteReference w:id="35"/>
      </w:r>
      <w:r w:rsidRPr="00E42C60">
        <w:rPr>
          <w:rFonts w:ascii="Palatino Linotype" w:hAnsi="Palatino Linotype"/>
          <w:lang w:bidi="he-IL"/>
        </w:rPr>
        <w:t>, «σφραγίζονται» - ποτίζονται με τη χορηγία του Αγ. Πνεύματος</w:t>
      </w:r>
      <w:r w:rsidRPr="00E42C60">
        <w:rPr>
          <w:rFonts w:ascii="Palatino Linotype" w:hAnsi="Palatino Linotype"/>
        </w:rPr>
        <w:t xml:space="preserve"> η οποία προσφέρει την δωρεάν </w:t>
      </w:r>
      <w:r w:rsidRPr="00E42C60">
        <w:rPr>
          <w:rFonts w:ascii="Palatino Linotype" w:hAnsi="Palatino Linotype"/>
          <w:b/>
          <w:i/>
        </w:rPr>
        <w:t>υιοθεσία</w:t>
      </w:r>
      <w:r w:rsidRPr="00E42C60">
        <w:rPr>
          <w:rFonts w:ascii="Palatino Linotype" w:hAnsi="Palatino Linotype"/>
        </w:rPr>
        <w:t xml:space="preserve">. Έκφραση αυτής της αλλαγής στάτους είναι η θαυμαστή δυνατότητα να αποκαλείται </w:t>
      </w:r>
      <w:r w:rsidRPr="00E42C60">
        <w:rPr>
          <w:rFonts w:ascii="Palatino Linotype" w:hAnsi="Palatino Linotype"/>
          <w:b/>
        </w:rPr>
        <w:t>ο Θεός</w:t>
      </w:r>
      <w:r w:rsidRPr="00E42C60">
        <w:rPr>
          <w:rFonts w:ascii="Palatino Linotype" w:hAnsi="Palatino Linotype"/>
          <w:b/>
          <w:i/>
        </w:rPr>
        <w:t xml:space="preserve"> </w:t>
      </w:r>
      <w:r w:rsidRPr="00E42C60">
        <w:rPr>
          <w:rFonts w:ascii="Palatino Linotype" w:hAnsi="Palatino Linotype"/>
        </w:rPr>
        <w:t xml:space="preserve">όχι απλώς ως Κύριος – Βασιλεύς – Πατέρας (πάντων ή </w:t>
      </w:r>
      <w:r w:rsidRPr="00E42C60">
        <w:rPr>
          <w:rFonts w:ascii="Palatino Linotype" w:hAnsi="Palatino Linotype"/>
          <w:i/>
        </w:rPr>
        <w:t>του</w:t>
      </w:r>
      <w:r w:rsidRPr="00E42C60">
        <w:rPr>
          <w:rFonts w:ascii="Palatino Linotype" w:hAnsi="Palatino Linotype"/>
        </w:rPr>
        <w:t xml:space="preserve"> λαού) αλλά με το λέξημα</w:t>
      </w:r>
      <w:r w:rsidRPr="00E42C60">
        <w:rPr>
          <w:rFonts w:ascii="Palatino Linotype" w:hAnsi="Palatino Linotype"/>
          <w:b/>
          <w:i/>
        </w:rPr>
        <w:t xml:space="preserve">  Αββά</w:t>
      </w:r>
      <w:r w:rsidRPr="00E42C60">
        <w:rPr>
          <w:rFonts w:ascii="Palatino Linotype" w:hAnsi="Palatino Linotype"/>
        </w:rPr>
        <w:t xml:space="preserve"> (Γαλ. 4, 6</w:t>
      </w:r>
      <w:r w:rsidRPr="00E42C60">
        <w:rPr>
          <w:rFonts w:ascii="Palatino Linotype" w:hAnsi="Palatino Linotype"/>
          <w:vertAlign w:val="superscript"/>
        </w:rPr>
        <w:t>.</w:t>
      </w:r>
      <w:r w:rsidRPr="00E42C60">
        <w:rPr>
          <w:rFonts w:ascii="Palatino Linotype" w:hAnsi="Palatino Linotype"/>
        </w:rPr>
        <w:t xml:space="preserve"> Ρωμ. 8, 15) και </w:t>
      </w:r>
      <w:r w:rsidR="00690759" w:rsidRPr="00E42C60">
        <w:rPr>
          <w:rFonts w:ascii="Palatino Linotype" w:hAnsi="Palatino Linotype"/>
        </w:rPr>
        <w:t xml:space="preserve">άρα </w:t>
      </w:r>
      <w:r w:rsidRPr="00E42C60">
        <w:rPr>
          <w:rFonts w:ascii="Palatino Linotype" w:hAnsi="Palatino Linotype"/>
        </w:rPr>
        <w:t xml:space="preserve">η ένταξη σε μια οικογένεια «αδελφών» με πρωτότοκο τον Χριστό έχοντας αποτυπωμένη ο καθένας προσωπικά την εικόνα του Μεσσία και κατεξοχήν αυτή του </w:t>
      </w:r>
      <w:r w:rsidRPr="00E42C60">
        <w:rPr>
          <w:rFonts w:ascii="Palatino Linotype" w:hAnsi="Palatino Linotype"/>
          <w:b/>
          <w:i/>
        </w:rPr>
        <w:t>Εσταυρωμένου</w:t>
      </w:r>
      <w:r w:rsidR="009A770B" w:rsidRPr="00E42C60">
        <w:rPr>
          <w:rStyle w:val="a4"/>
          <w:rFonts w:ascii="Palatino Linotype" w:hAnsi="Palatino Linotype" w:cs="Arial"/>
          <w:lang w:bidi="he-IL"/>
        </w:rPr>
        <w:footnoteReference w:id="36"/>
      </w:r>
      <w:r w:rsidR="009A770B" w:rsidRPr="00E42C60">
        <w:rPr>
          <w:rFonts w:ascii="Palatino Linotype" w:hAnsi="Palatino Linotype" w:cs="Arial"/>
          <w:lang w:bidi="he-IL"/>
        </w:rPr>
        <w:t xml:space="preserve">. </w:t>
      </w:r>
      <w:r w:rsidRPr="00E42C60">
        <w:rPr>
          <w:rFonts w:ascii="Palatino Linotype" w:hAnsi="Palatino Linotype"/>
        </w:rPr>
        <w:t>Η υιοθεσία και η κληρονομιά της βασιλείας πιστοποιείται» και από την εμπειρία των ποικίλων χαρισμάτων του Πνεύματος (που δεν ακυρώνουν το νου χωρίς να πρόκειται ούτε για περιστασιακές «εκλάμψεις» και ούτε όμως και να ταυτίζονται με τον «λόγο»).</w:t>
      </w:r>
      <w:r w:rsidRPr="00E42C60">
        <w:rPr>
          <w:rFonts w:ascii="Palatino Linotype" w:hAnsi="Palatino Linotype"/>
          <w:lang w:bidi="he-IL"/>
        </w:rPr>
        <w:t xml:space="preserve"> Στην εμπειρία του βαπτίσματος εδράζεται το γεγονός ότι τα μέλη της χριστιανικής «κομούνας» αυτοαποκαλούνται </w:t>
      </w:r>
      <w:r w:rsidRPr="00E42C60">
        <w:rPr>
          <w:rFonts w:ascii="Palatino Linotype" w:hAnsi="Palatino Linotype"/>
          <w:b/>
          <w:lang w:bidi="he-IL"/>
        </w:rPr>
        <w:t xml:space="preserve">«αδελφοί» </w:t>
      </w:r>
      <w:r w:rsidRPr="00E42C60">
        <w:rPr>
          <w:rFonts w:ascii="Palatino Linotype" w:hAnsi="Palatino Linotype"/>
          <w:lang w:bidi="he-IL"/>
        </w:rPr>
        <w:t xml:space="preserve">και </w:t>
      </w:r>
      <w:r w:rsidRPr="00E42C60">
        <w:rPr>
          <w:rFonts w:ascii="Palatino Linotype" w:hAnsi="Palatino Linotype"/>
          <w:b/>
          <w:lang w:bidi="he-IL"/>
        </w:rPr>
        <w:t>«άγιοι»</w:t>
      </w:r>
      <w:r w:rsidR="00A10499" w:rsidRPr="00E42C60">
        <w:rPr>
          <w:rStyle w:val="a4"/>
          <w:rFonts w:ascii="Palatino Linotype" w:hAnsi="Palatino Linotype"/>
          <w:b/>
          <w:lang w:bidi="he-IL"/>
        </w:rPr>
        <w:footnoteReference w:id="37"/>
      </w:r>
      <w:r w:rsidRPr="00E42C60">
        <w:rPr>
          <w:rFonts w:ascii="Palatino Linotype" w:hAnsi="Palatino Linotype"/>
          <w:b/>
          <w:lang w:bidi="he-IL"/>
        </w:rPr>
        <w:t>.</w:t>
      </w:r>
      <w:r w:rsidRPr="00E42C60">
        <w:rPr>
          <w:rFonts w:ascii="Palatino Linotype" w:hAnsi="Palatino Linotype"/>
          <w:lang w:bidi="he-IL"/>
        </w:rPr>
        <w:t xml:space="preserve"> </w:t>
      </w:r>
      <w:r w:rsidRPr="00E42C60">
        <w:rPr>
          <w:rFonts w:ascii="Palatino Linotype" w:hAnsi="Palatino Linotype"/>
          <w:b/>
          <w:i/>
        </w:rPr>
        <w:t xml:space="preserve">(β) </w:t>
      </w:r>
      <w:r w:rsidRPr="00E42C60">
        <w:rPr>
          <w:rFonts w:ascii="Palatino Linotype" w:hAnsi="Palatino Linotype"/>
        </w:rPr>
        <w:t xml:space="preserve">Αντί της Τορά η έμφαση στη σύναξη των ανωτέρω </w:t>
      </w:r>
      <w:r w:rsidR="00690759" w:rsidRPr="00E42C60">
        <w:rPr>
          <w:rFonts w:ascii="Palatino Linotype" w:hAnsi="Palatino Linotype"/>
        </w:rPr>
        <w:t xml:space="preserve">αδελφών αγίων </w:t>
      </w:r>
      <w:r w:rsidRPr="00E42C60">
        <w:rPr>
          <w:rFonts w:ascii="Palatino Linotype" w:hAnsi="Palatino Linotype"/>
        </w:rPr>
        <w:t xml:space="preserve">δίνεται στους </w:t>
      </w:r>
      <w:r w:rsidRPr="00E42C60">
        <w:rPr>
          <w:rFonts w:ascii="Palatino Linotype" w:hAnsi="Palatino Linotype"/>
          <w:b/>
        </w:rPr>
        <w:t>Προφήτες</w:t>
      </w:r>
      <w:r w:rsidRPr="00E42C60">
        <w:rPr>
          <w:rFonts w:ascii="Palatino Linotype" w:hAnsi="Palatino Linotype"/>
        </w:rPr>
        <w:t xml:space="preserve"> και ιδίως </w:t>
      </w:r>
      <w:r w:rsidRPr="00E42C60">
        <w:rPr>
          <w:rFonts w:ascii="Palatino Linotype" w:hAnsi="Palatino Linotype"/>
          <w:b/>
        </w:rPr>
        <w:t>τον Ησαΐα</w:t>
      </w:r>
      <w:r w:rsidRPr="00E42C60">
        <w:rPr>
          <w:rFonts w:ascii="Palatino Linotype" w:hAnsi="Palatino Linotype"/>
        </w:rPr>
        <w:t xml:space="preserve"> και τα άσματα του πάσχοντος Δούλου ή Υιού, όπως και στον </w:t>
      </w:r>
      <w:r w:rsidRPr="00E42C60">
        <w:rPr>
          <w:rFonts w:ascii="Palatino Linotype" w:hAnsi="Palatino Linotype"/>
          <w:b/>
        </w:rPr>
        <w:t>Δανιήλ 7-10 και τους Ψαλμούς 2 και 109</w:t>
      </w:r>
      <w:r w:rsidRPr="00E42C60">
        <w:rPr>
          <w:rFonts w:ascii="Palatino Linotype" w:hAnsi="Palatino Linotype"/>
        </w:rPr>
        <w:t xml:space="preserve">. </w:t>
      </w:r>
      <w:r w:rsidR="00E42C60">
        <w:rPr>
          <w:rFonts w:ascii="Palatino Linotype" w:hAnsi="Palatino Linotype"/>
        </w:rPr>
        <w:t>«</w:t>
      </w:r>
      <w:r w:rsidRPr="00E42C60">
        <w:rPr>
          <w:rFonts w:ascii="Palatino Linotype" w:hAnsi="Palatino Linotype"/>
        </w:rPr>
        <w:t>Ενώ στη Συναγωγή «οι προφήτες διαβάζονταν νομικά, στην Εκκλησία ακόμη και ο Νόμος αναγιγνώσκεται προφητικά»</w:t>
      </w:r>
      <w:r w:rsidR="00690759" w:rsidRPr="00E42C60">
        <w:rPr>
          <w:rFonts w:ascii="Palatino Linotype" w:hAnsi="Palatino Linotype"/>
        </w:rPr>
        <w:t xml:space="preserve"> και χριστολογικά</w:t>
      </w:r>
      <w:r w:rsidR="00E42C60">
        <w:rPr>
          <w:rFonts w:ascii="Palatino Linotype" w:hAnsi="Palatino Linotype"/>
        </w:rPr>
        <w:t>»</w:t>
      </w:r>
      <w:r w:rsidR="00263802" w:rsidRPr="00E42C60">
        <w:rPr>
          <w:rStyle w:val="a4"/>
          <w:rFonts w:ascii="Palatino Linotype" w:hAnsi="Palatino Linotype"/>
        </w:rPr>
        <w:footnoteReference w:id="38"/>
      </w:r>
      <w:r w:rsidRPr="00E42C60">
        <w:rPr>
          <w:rFonts w:ascii="Palatino Linotype" w:hAnsi="Palatino Linotype"/>
          <w:highlight w:val="yellow"/>
        </w:rPr>
        <w:t>.</w:t>
      </w:r>
      <w:r w:rsidRPr="00E42C60">
        <w:rPr>
          <w:rFonts w:ascii="Palatino Linotype" w:hAnsi="Palatino Linotype"/>
        </w:rPr>
        <w:t xml:space="preserve"> Όπως διαπιστώνεται στο Α΄ Κορ. (10, 4)  η τροφοδότρα πέτρα – ο βράχος της Ερήμου δεν είναι ο Γιαχβέ Θεός (όπως πίστευε ο Ιουδαϊσμός</w:t>
      </w:r>
      <w:r w:rsidR="00E42C60">
        <w:rPr>
          <w:rFonts w:ascii="Palatino Linotype" w:hAnsi="Palatino Linotype"/>
          <w:vertAlign w:val="superscript"/>
        </w:rPr>
        <w:t>.</w:t>
      </w:r>
      <w:r w:rsidRPr="00E42C60">
        <w:rPr>
          <w:rFonts w:ascii="Palatino Linotype" w:hAnsi="Palatino Linotype"/>
        </w:rPr>
        <w:t xml:space="preserve"> πρβλ. Δτ. 32) αλλά ο Χριστός, το </w:t>
      </w:r>
      <w:r w:rsidRPr="00E42C60">
        <w:rPr>
          <w:rFonts w:ascii="Palatino Linotype" w:hAnsi="Palatino Linotype"/>
          <w:i/>
        </w:rPr>
        <w:t>πάσχα ἡμῶν</w:t>
      </w:r>
      <w:r w:rsidRPr="00E42C60">
        <w:rPr>
          <w:rFonts w:ascii="Palatino Linotype" w:hAnsi="Palatino Linotype"/>
        </w:rPr>
        <w:t xml:space="preserve"> που θυσιάστηκε </w:t>
      </w:r>
      <w:r w:rsidRPr="00E42C60">
        <w:rPr>
          <w:rFonts w:ascii="Palatino Linotype" w:hAnsi="Palatino Linotype"/>
          <w:i/>
        </w:rPr>
        <w:t>ὑπὲρ ἡμῶν</w:t>
      </w:r>
      <w:r w:rsidRPr="00E42C60">
        <w:rPr>
          <w:rFonts w:ascii="Palatino Linotype" w:hAnsi="Palatino Linotype"/>
        </w:rPr>
        <w:t xml:space="preserve"> (Α’ Κορ. 5, 7). Είναι Αυτός που θα έλθει να μας σώσει από την επικείμενη Οργή και να κρίνει τους πάντες. </w:t>
      </w:r>
      <w:r w:rsidRPr="00E42C60">
        <w:rPr>
          <w:rFonts w:ascii="Palatino Linotype" w:hAnsi="Palatino Linotype"/>
          <w:b/>
          <w:i/>
        </w:rPr>
        <w:t>(γ)</w:t>
      </w:r>
      <w:r w:rsidRPr="00E42C60">
        <w:rPr>
          <w:rFonts w:ascii="Palatino Linotype" w:hAnsi="Palatino Linotype"/>
        </w:rPr>
        <w:t xml:space="preserve"> Στην ιουδαϊκή </w:t>
      </w:r>
      <w:r w:rsidRPr="00E42C60">
        <w:rPr>
          <w:rFonts w:ascii="Palatino Linotype" w:hAnsi="Palatino Linotype"/>
          <w:i/>
        </w:rPr>
        <w:t>Ομολογία Πίστεως</w:t>
      </w:r>
      <w:r w:rsidRPr="00E42C60">
        <w:rPr>
          <w:rFonts w:ascii="Palatino Linotype" w:hAnsi="Palatino Linotype"/>
        </w:rPr>
        <w:t xml:space="preserve">, το γνωστό ως </w:t>
      </w:r>
      <w:r w:rsidRPr="00E42C60">
        <w:rPr>
          <w:rFonts w:ascii="Palatino Linotype" w:hAnsi="Palatino Linotype"/>
          <w:b/>
        </w:rPr>
        <w:t xml:space="preserve">Σεμά </w:t>
      </w:r>
      <w:r w:rsidRPr="00E42C60">
        <w:rPr>
          <w:rFonts w:ascii="Palatino Linotype" w:hAnsi="Palatino Linotype"/>
        </w:rPr>
        <w:t xml:space="preserve">(Δτ. </w:t>
      </w:r>
      <w:hyperlink r:id="rId12" w:anchor="4" w:history="1">
        <w:r w:rsidRPr="00E42C60">
          <w:rPr>
            <w:rStyle w:val="-"/>
            <w:rFonts w:ascii="Palatino Linotype" w:eastAsiaTheme="majorEastAsia" w:hAnsi="Palatino Linotype"/>
            <w:color w:val="auto"/>
            <w:u w:val="none"/>
          </w:rPr>
          <w:t>6, 4–9</w:t>
        </w:r>
      </w:hyperlink>
      <w:r w:rsidRPr="00E42C60">
        <w:rPr>
          <w:rFonts w:ascii="Palatino Linotype" w:hAnsi="Palatino Linotype"/>
        </w:rPr>
        <w:t xml:space="preserve">, </w:t>
      </w:r>
      <w:hyperlink r:id="rId13" w:anchor="13" w:history="1">
        <w:r w:rsidRPr="00E42C60">
          <w:rPr>
            <w:rStyle w:val="-"/>
            <w:rFonts w:ascii="Palatino Linotype" w:eastAsiaTheme="majorEastAsia" w:hAnsi="Palatino Linotype"/>
            <w:color w:val="auto"/>
            <w:u w:val="none"/>
          </w:rPr>
          <w:t>11, 13-21</w:t>
        </w:r>
      </w:hyperlink>
      <w:r w:rsidR="00690759" w:rsidRPr="00E42C60">
        <w:rPr>
          <w:rFonts w:ascii="Palatino Linotype" w:hAnsi="Palatino Linotype"/>
          <w:vertAlign w:val="superscript"/>
        </w:rPr>
        <w:t>.</w:t>
      </w:r>
      <w:r w:rsidRPr="00E42C60">
        <w:rPr>
          <w:rFonts w:ascii="Palatino Linotype" w:hAnsi="Palatino Linotype"/>
        </w:rPr>
        <w:t xml:space="preserve"> Αρ. </w:t>
      </w:r>
      <w:hyperlink r:id="rId14" w:anchor="37" w:history="1">
        <w:r w:rsidR="00690759" w:rsidRPr="00E42C60">
          <w:rPr>
            <w:rStyle w:val="-"/>
            <w:rFonts w:ascii="Palatino Linotype" w:eastAsiaTheme="majorEastAsia" w:hAnsi="Palatino Linotype"/>
            <w:color w:val="auto"/>
            <w:u w:val="none"/>
          </w:rPr>
          <w:t xml:space="preserve">15, </w:t>
        </w:r>
        <w:r w:rsidRPr="00E42C60">
          <w:rPr>
            <w:rStyle w:val="-"/>
            <w:rFonts w:ascii="Palatino Linotype" w:eastAsiaTheme="majorEastAsia" w:hAnsi="Palatino Linotype"/>
            <w:color w:val="auto"/>
            <w:u w:val="none"/>
          </w:rPr>
          <w:t>37–41</w:t>
        </w:r>
      </w:hyperlink>
      <w:r w:rsidRPr="00E42C60">
        <w:rPr>
          <w:rFonts w:ascii="Palatino Linotype" w:hAnsi="Palatino Linotype"/>
        </w:rPr>
        <w:t>)</w:t>
      </w:r>
      <w:r w:rsidR="00690759" w:rsidRPr="00E42C60">
        <w:rPr>
          <w:rFonts w:ascii="Palatino Linotype" w:hAnsi="Palatino Linotype"/>
        </w:rPr>
        <w:t>,</w:t>
      </w:r>
      <w:r w:rsidRPr="00E42C60">
        <w:rPr>
          <w:rFonts w:ascii="Palatino Linotype" w:hAnsi="Palatino Linotype"/>
          <w:b/>
        </w:rPr>
        <w:t xml:space="preserve"> </w:t>
      </w:r>
      <w:r w:rsidR="00690759" w:rsidRPr="00E42C60">
        <w:rPr>
          <w:rFonts w:ascii="Palatino Linotype" w:hAnsi="Palatino Linotype"/>
          <w:b/>
        </w:rPr>
        <w:t xml:space="preserve">το οποίο </w:t>
      </w:r>
      <w:r w:rsidRPr="00E42C60">
        <w:rPr>
          <w:rFonts w:ascii="Palatino Linotype" w:hAnsi="Palatino Linotype"/>
          <w:b/>
        </w:rPr>
        <w:t>προφέρεται με εξαιρετική ευλάβεια από κάθε ευσεβή Ιουδαίο,</w:t>
      </w:r>
      <w:r w:rsidRPr="00E42C60">
        <w:rPr>
          <w:rFonts w:ascii="Palatino Linotype" w:hAnsi="Palatino Linotype"/>
        </w:rPr>
        <w:t xml:space="preserve"> προστίθεται δίπλα στον παντοκράτορα Θεό, </w:t>
      </w:r>
      <w:r w:rsidRPr="00E42C60">
        <w:rPr>
          <w:rFonts w:ascii="Palatino Linotype" w:hAnsi="Palatino Linotype"/>
          <w:b/>
        </w:rPr>
        <w:t xml:space="preserve">ο Ιησούς </w:t>
      </w:r>
      <w:r w:rsidRPr="00E42C60">
        <w:rPr>
          <w:rFonts w:ascii="Palatino Linotype" w:hAnsi="Palatino Linotype"/>
        </w:rPr>
        <w:t>και μάλιστα ως</w:t>
      </w:r>
      <w:r w:rsidRPr="00E42C60">
        <w:rPr>
          <w:rFonts w:ascii="Palatino Linotype" w:hAnsi="Palatino Linotype"/>
          <w:b/>
        </w:rPr>
        <w:t xml:space="preserve"> </w:t>
      </w:r>
      <w:r w:rsidRPr="00E42C60">
        <w:rPr>
          <w:rFonts w:ascii="Palatino Linotype" w:hAnsi="Palatino Linotype"/>
          <w:b/>
          <w:i/>
        </w:rPr>
        <w:t>Κύριος</w:t>
      </w:r>
      <w:r w:rsidRPr="00E42C60">
        <w:rPr>
          <w:rFonts w:ascii="Palatino Linotype" w:hAnsi="Palatino Linotype"/>
        </w:rPr>
        <w:t xml:space="preserve"> (Α’ Κορ. 8, 6)</w:t>
      </w:r>
      <w:r w:rsidRPr="00E42C60">
        <w:rPr>
          <w:rStyle w:val="a4"/>
          <w:rFonts w:ascii="Palatino Linotype" w:hAnsi="Palatino Linotype"/>
        </w:rPr>
        <w:footnoteReference w:id="39"/>
      </w:r>
      <w:r w:rsidRPr="00E42C60">
        <w:rPr>
          <w:rFonts w:ascii="Palatino Linotype" w:hAnsi="Palatino Linotype"/>
        </w:rPr>
        <w:t xml:space="preserve">. Αυτός ως τέτοιος (Κύριος) επίσης άδεται σε άσματα όπως αυτό που σώζεται στη </w:t>
      </w:r>
      <w:r w:rsidRPr="00E42C60">
        <w:rPr>
          <w:rFonts w:ascii="Palatino Linotype" w:hAnsi="Palatino Linotype"/>
          <w:b/>
          <w:i/>
        </w:rPr>
        <w:t xml:space="preserve">Φιλιππησίους </w:t>
      </w:r>
      <w:r w:rsidRPr="00E42C60">
        <w:rPr>
          <w:rFonts w:ascii="Palatino Linotype" w:hAnsi="Palatino Linotype"/>
        </w:rPr>
        <w:t>(2, 10  = Ησ. 45, 23).</w:t>
      </w:r>
      <w:r w:rsidRPr="00E42C60">
        <w:rPr>
          <w:rFonts w:ascii="Palatino Linotype" w:hAnsi="Palatino Linotype"/>
          <w:lang w:bidi="he-IL"/>
        </w:rPr>
        <w:t xml:space="preserve"> </w:t>
      </w:r>
      <w:r w:rsidR="00074112">
        <w:rPr>
          <w:rFonts w:ascii="Palatino Linotype" w:hAnsi="Palatino Linotype" w:cs="SBL Greek"/>
          <w:sz w:val="24"/>
          <w:szCs w:val="24"/>
          <w:lang w:bidi="he-IL"/>
        </w:rPr>
        <w:t xml:space="preserve">Αυτός, </w:t>
      </w:r>
      <w:r w:rsidR="003924D9" w:rsidRPr="00E42C60">
        <w:rPr>
          <w:rFonts w:ascii="Palatino Linotype" w:hAnsi="Palatino Linotype" w:cs="SBL Greek"/>
          <w:sz w:val="24"/>
          <w:szCs w:val="24"/>
          <w:lang w:bidi="he-IL"/>
        </w:rPr>
        <w:t xml:space="preserve">όπως αποδεικνύεται από κραυγή </w:t>
      </w:r>
      <w:r w:rsidR="003924D9" w:rsidRPr="00E42C60">
        <w:rPr>
          <w:rFonts w:ascii="Palatino Linotype" w:hAnsi="Palatino Linotype" w:cs="SBL Greek"/>
          <w:i/>
          <w:sz w:val="24"/>
          <w:szCs w:val="24"/>
          <w:lang w:bidi="he-IL"/>
        </w:rPr>
        <w:t>Μαράνα</w:t>
      </w:r>
      <w:r w:rsidR="003924D9" w:rsidRPr="00E42C60">
        <w:rPr>
          <w:rFonts w:ascii="Palatino Linotype" w:hAnsi="Palatino Linotype" w:cs="SBL Greek"/>
          <w:sz w:val="24"/>
          <w:szCs w:val="24"/>
          <w:lang w:bidi="he-IL"/>
        </w:rPr>
        <w:t xml:space="preserve"> </w:t>
      </w:r>
      <w:r w:rsidR="003924D9" w:rsidRPr="00E42C60">
        <w:rPr>
          <w:rFonts w:ascii="Palatino Linotype" w:hAnsi="Palatino Linotype" w:cs="SBL Greek"/>
          <w:i/>
          <w:sz w:val="24"/>
          <w:szCs w:val="24"/>
          <w:lang w:bidi="he-IL"/>
        </w:rPr>
        <w:t>Θα</w:t>
      </w:r>
      <w:r w:rsidR="003924D9" w:rsidRPr="00E42C60">
        <w:rPr>
          <w:rFonts w:ascii="Palatino Linotype" w:hAnsi="Palatino Linotype" w:cs="SBL Greek"/>
          <w:sz w:val="24"/>
          <w:szCs w:val="24"/>
          <w:lang w:bidi="he-IL"/>
        </w:rPr>
        <w:t xml:space="preserve"> στον επίλογο της Α’ Κορ.</w:t>
      </w:r>
      <w:r w:rsidR="003924D9" w:rsidRPr="00E42C60">
        <w:rPr>
          <w:rStyle w:val="a4"/>
          <w:rFonts w:ascii="Palatino Linotype" w:hAnsi="Palatino Linotype" w:cs="SBL Greek"/>
          <w:sz w:val="24"/>
          <w:szCs w:val="24"/>
          <w:lang w:bidi="he-IL"/>
        </w:rPr>
        <w:footnoteReference w:id="40"/>
      </w:r>
      <w:r w:rsidR="003924D9" w:rsidRPr="00E42C60">
        <w:rPr>
          <w:rFonts w:ascii="Palatino Linotype" w:hAnsi="Palatino Linotype" w:cs="SBL Greek"/>
          <w:sz w:val="24"/>
          <w:szCs w:val="24"/>
          <w:lang w:bidi="he-IL"/>
        </w:rPr>
        <w:t xml:space="preserve">, </w:t>
      </w:r>
      <w:r w:rsidR="003924D9" w:rsidRPr="00E42C60">
        <w:rPr>
          <w:rFonts w:ascii="Palatino Linotype" w:hAnsi="Palatino Linotype" w:cs="SBL Greek"/>
          <w:sz w:val="24"/>
          <w:szCs w:val="24"/>
          <w:lang w:bidi="he-IL"/>
        </w:rPr>
        <w:lastRenderedPageBreak/>
        <w:t xml:space="preserve">αναμένεται να επανέλθει. Επίσης ο Θεός εν Αγίω Πνεύματι στη χριστιανική Εκκλησία δεν προσφωνείται ως βασιλεύς αλλά ως </w:t>
      </w:r>
      <w:r w:rsidR="003924D9" w:rsidRPr="00E42C60">
        <w:rPr>
          <w:rFonts w:ascii="Palatino Linotype" w:hAnsi="Palatino Linotype" w:cs="SBL Greek"/>
          <w:b/>
          <w:sz w:val="24"/>
          <w:szCs w:val="24"/>
          <w:lang w:bidi="he-IL"/>
        </w:rPr>
        <w:t>Πατέρας - Αββάς,</w:t>
      </w:r>
      <w:r w:rsidR="003924D9" w:rsidRPr="00E42C60">
        <w:rPr>
          <w:rFonts w:ascii="Palatino Linotype" w:hAnsi="Palatino Linotype" w:cs="SBL Greek"/>
          <w:sz w:val="24"/>
          <w:szCs w:val="24"/>
          <w:lang w:bidi="he-IL"/>
        </w:rPr>
        <w:t xml:space="preserve"> διότι έχει Υιό και κατά χάριν υιούς και θυγατέρες που συγκροτούν την καινή οικογένεια όσων των επικαλούνται, την Εκ</w:t>
      </w:r>
      <w:r w:rsidR="003924D9" w:rsidRPr="00E42C60">
        <w:rPr>
          <w:rFonts w:ascii="Palatino Linotype" w:hAnsi="Palatino Linotype" w:cs="SBL Greek"/>
          <w:i/>
          <w:sz w:val="24"/>
          <w:szCs w:val="24"/>
          <w:lang w:bidi="he-IL"/>
        </w:rPr>
        <w:t>κλησία</w:t>
      </w:r>
      <w:r w:rsidR="003924D9" w:rsidRPr="006D1E4D">
        <w:rPr>
          <w:rFonts w:ascii="Palatino Linotype" w:hAnsi="Palatino Linotype" w:cs="SBL Greek"/>
          <w:sz w:val="24"/>
          <w:szCs w:val="24"/>
          <w:lang w:bidi="he-IL"/>
        </w:rPr>
        <w:t xml:space="preserve">. </w:t>
      </w:r>
      <w:r w:rsidR="003933A1" w:rsidRPr="006D1E4D">
        <w:rPr>
          <w:rFonts w:ascii="Palatino Linotype" w:hAnsi="Palatino Linotype"/>
          <w:sz w:val="24"/>
          <w:szCs w:val="24"/>
        </w:rPr>
        <w:t>Επί τη βάσει των ανωτέρω</w:t>
      </w:r>
      <w:r w:rsidR="003933A1" w:rsidRPr="00E42C60">
        <w:rPr>
          <w:rFonts w:ascii="Palatino Linotype" w:hAnsi="Palatino Linotype"/>
          <w:sz w:val="24"/>
          <w:szCs w:val="24"/>
        </w:rPr>
        <w:t xml:space="preserve"> μπορεί να κατανοήσει κάποιος γιατί στο αρχαιότερο ντοκουμέντο του Χριστιανισμού που γράφεται στην Κόρινθο το 50 μ.</w:t>
      </w:r>
      <w:r w:rsidR="00E42C60">
        <w:rPr>
          <w:rFonts w:ascii="Palatino Linotype" w:hAnsi="Palatino Linotype"/>
          <w:sz w:val="24"/>
          <w:szCs w:val="24"/>
        </w:rPr>
        <w:t xml:space="preserve"> </w:t>
      </w:r>
      <w:r w:rsidR="003933A1" w:rsidRPr="00E42C60">
        <w:rPr>
          <w:rFonts w:ascii="Palatino Linotype" w:hAnsi="Palatino Linotype"/>
          <w:sz w:val="24"/>
          <w:szCs w:val="24"/>
        </w:rPr>
        <w:t xml:space="preserve">Χ. ο Π. απευθύνεται στην </w:t>
      </w:r>
      <w:r w:rsidR="003933A1" w:rsidRPr="00E42C60">
        <w:rPr>
          <w:rFonts w:ascii="Palatino Linotype" w:hAnsi="Palatino Linotype"/>
          <w:i/>
          <w:sz w:val="24"/>
          <w:szCs w:val="24"/>
        </w:rPr>
        <w:t>Εκκλησία των Θεσσαλονικέων</w:t>
      </w:r>
      <w:r w:rsidR="003933A1" w:rsidRPr="00E42C60">
        <w:rPr>
          <w:rFonts w:ascii="Palatino Linotype" w:hAnsi="Palatino Linotype" w:cs="SBL Greek"/>
          <w:sz w:val="24"/>
          <w:szCs w:val="24"/>
          <w:lang w:bidi="he-IL"/>
        </w:rPr>
        <w:t xml:space="preserve"> </w:t>
      </w:r>
      <w:r w:rsidR="003933A1" w:rsidRPr="00E42C60">
        <w:rPr>
          <w:rFonts w:ascii="Palatino Linotype" w:hAnsi="Palatino Linotype" w:cs="SBL Greek"/>
          <w:b/>
          <w:i/>
          <w:sz w:val="24"/>
          <w:szCs w:val="24"/>
          <w:lang w:bidi="he-IL"/>
        </w:rPr>
        <w:t xml:space="preserve">ἐν </w:t>
      </w:r>
      <w:r w:rsidR="003933A1" w:rsidRPr="00E42C60">
        <w:rPr>
          <w:rFonts w:ascii="Palatino Linotype" w:hAnsi="Palatino Linotype" w:cs="SBL Greek"/>
          <w:b/>
          <w:i/>
          <w:caps/>
          <w:sz w:val="24"/>
          <w:szCs w:val="24"/>
          <w:lang w:bidi="he-IL"/>
        </w:rPr>
        <w:t>θ</w:t>
      </w:r>
      <w:r w:rsidR="003933A1" w:rsidRPr="00E42C60">
        <w:rPr>
          <w:rFonts w:ascii="Palatino Linotype" w:hAnsi="Palatino Linotype" w:cs="SBL Greek"/>
          <w:b/>
          <w:i/>
          <w:sz w:val="24"/>
          <w:szCs w:val="24"/>
          <w:lang w:bidi="he-IL"/>
        </w:rPr>
        <w:t>εῷ Πατρὶ καὶ Κυρίῳ Ἰησοῦ Χριστῷ</w:t>
      </w:r>
      <w:r w:rsidR="003933A1" w:rsidRPr="00E42C60">
        <w:rPr>
          <w:rFonts w:ascii="Palatino Linotype" w:hAnsi="Palatino Linotype" w:cs="SBL Greek"/>
          <w:i/>
          <w:sz w:val="24"/>
          <w:szCs w:val="24"/>
          <w:lang w:bidi="he-IL"/>
        </w:rPr>
        <w:t xml:space="preserve"> </w:t>
      </w:r>
      <w:r w:rsidR="003933A1" w:rsidRPr="00E42C60">
        <w:rPr>
          <w:rFonts w:ascii="Palatino Linotype" w:hAnsi="Palatino Linotype" w:cs="Arial"/>
          <w:sz w:val="24"/>
          <w:szCs w:val="24"/>
          <w:lang w:bidi="he-IL"/>
        </w:rPr>
        <w:t>(1, 1)</w:t>
      </w:r>
      <w:r w:rsidR="003933A1" w:rsidRPr="00E42C60">
        <w:rPr>
          <w:rFonts w:ascii="Palatino Linotype" w:hAnsi="Palatino Linotype"/>
          <w:sz w:val="24"/>
          <w:szCs w:val="24"/>
        </w:rPr>
        <w:t xml:space="preserve">. Τα δύο αυτά στοιχεία (η πατρότητα του Θεού και η κυριότητα του Ιησού) συνιστούν τα «νεύρα» της Εκκλησίας και ταυτόχρονα το ζωτικό πεδίο στο οποίο αυτή ζει και κινείται. </w:t>
      </w:r>
      <w:r w:rsidRPr="00E42C60">
        <w:rPr>
          <w:rFonts w:ascii="Palatino Linotype" w:hAnsi="Palatino Linotype"/>
          <w:b/>
          <w:i/>
        </w:rPr>
        <w:t>(δ)</w:t>
      </w:r>
      <w:r w:rsidRPr="00E42C60">
        <w:rPr>
          <w:rFonts w:ascii="Palatino Linotype" w:hAnsi="Palatino Linotype"/>
        </w:rPr>
        <w:t xml:space="preserve"> Αντί της εκτεταμένης </w:t>
      </w:r>
      <w:r w:rsidRPr="00E42C60">
        <w:rPr>
          <w:rFonts w:ascii="Palatino Linotype" w:hAnsi="Palatino Linotype"/>
          <w:b/>
        </w:rPr>
        <w:t>Προσευχής με τα 18 αιτήματα (Αμιντά)</w:t>
      </w:r>
      <w:r w:rsidRPr="00E42C60">
        <w:rPr>
          <w:rFonts w:ascii="Palatino Linotype" w:hAnsi="Palatino Linotype"/>
        </w:rPr>
        <w:t xml:space="preserve"> αναφέρεται η σύντομη </w:t>
      </w:r>
      <w:r w:rsidRPr="00E42C60">
        <w:rPr>
          <w:rFonts w:ascii="Palatino Linotype" w:hAnsi="Palatino Linotype"/>
          <w:b/>
          <w:i/>
        </w:rPr>
        <w:t>Κυριακή Προσευχή</w:t>
      </w:r>
      <w:r w:rsidRPr="00E42C60">
        <w:rPr>
          <w:rFonts w:ascii="Palatino Linotype" w:hAnsi="Palatino Linotype"/>
        </w:rPr>
        <w:t xml:space="preserve">, όπου ο Δημιουργός προσφωνείται </w:t>
      </w:r>
      <w:r w:rsidR="003924D9" w:rsidRPr="00E42C60">
        <w:rPr>
          <w:rFonts w:ascii="Palatino Linotype" w:hAnsi="Palatino Linotype"/>
        </w:rPr>
        <w:t xml:space="preserve">(όπως ήδη επισημάνθηκε) </w:t>
      </w:r>
      <w:r w:rsidRPr="00E42C60">
        <w:rPr>
          <w:rFonts w:ascii="Palatino Linotype" w:hAnsi="Palatino Linotype"/>
          <w:i/>
        </w:rPr>
        <w:t>Πατέρας – Αββά</w:t>
      </w:r>
      <w:r w:rsidRPr="00E42C60">
        <w:rPr>
          <w:rFonts w:ascii="Palatino Linotype" w:hAnsi="Palatino Linotype"/>
        </w:rPr>
        <w:t>, και επιπλέον γίνεται αναφορά στη καθημερινή ανάγκη επιβίωσης και αλληλοσυγχώρεσης.</w:t>
      </w:r>
      <w:r w:rsidRPr="00E42C60">
        <w:rPr>
          <w:rFonts w:ascii="Palatino Linotype" w:hAnsi="Palatino Linotype"/>
          <w:lang w:bidi="he-IL"/>
        </w:rPr>
        <w:t xml:space="preserve"> </w:t>
      </w:r>
      <w:r w:rsidRPr="00E42C60">
        <w:rPr>
          <w:rFonts w:ascii="Palatino Linotype" w:hAnsi="Palatino Linotype"/>
          <w:b/>
          <w:i/>
        </w:rPr>
        <w:t>(ε)</w:t>
      </w:r>
      <w:r w:rsidRPr="00E42C60">
        <w:rPr>
          <w:rFonts w:ascii="Palatino Linotype" w:hAnsi="Palatino Linotype"/>
        </w:rPr>
        <w:t xml:space="preserve"> Το κεντρικό λατρευτικό γεγονός δεν είναι η ανάγνωση των ιερών Γραφών αλλά </w:t>
      </w:r>
      <w:r w:rsidRPr="00E42C60">
        <w:rPr>
          <w:rFonts w:ascii="Palatino Linotype" w:hAnsi="Palatino Linotype"/>
          <w:b/>
        </w:rPr>
        <w:t>η τράπεζα</w:t>
      </w:r>
      <w:r w:rsidRPr="00E42C60">
        <w:rPr>
          <w:rFonts w:ascii="Palatino Linotype" w:hAnsi="Palatino Linotype"/>
        </w:rPr>
        <w:t xml:space="preserve"> – το </w:t>
      </w:r>
      <w:r w:rsidRPr="00E42C60">
        <w:rPr>
          <w:rFonts w:ascii="Palatino Linotype" w:hAnsi="Palatino Linotype"/>
          <w:b/>
          <w:i/>
        </w:rPr>
        <w:t>Δείπνο</w:t>
      </w:r>
      <w:r w:rsidRPr="00E42C60">
        <w:rPr>
          <w:rFonts w:ascii="Palatino Linotype" w:hAnsi="Palatino Linotype"/>
          <w:b/>
        </w:rPr>
        <w:t xml:space="preserve"> </w:t>
      </w:r>
      <w:r w:rsidRPr="00E42C60">
        <w:rPr>
          <w:rFonts w:ascii="Palatino Linotype" w:hAnsi="Palatino Linotype"/>
        </w:rPr>
        <w:t xml:space="preserve"> (το οποίο στις </w:t>
      </w:r>
      <w:r w:rsidRPr="00E42C60">
        <w:rPr>
          <w:rFonts w:ascii="Palatino Linotype" w:hAnsi="Palatino Linotype"/>
          <w:i/>
        </w:rPr>
        <w:t xml:space="preserve">Πράξεις </w:t>
      </w:r>
      <w:r w:rsidRPr="00E42C60">
        <w:rPr>
          <w:rFonts w:ascii="Palatino Linotype" w:hAnsi="Palatino Linotype"/>
        </w:rPr>
        <w:t xml:space="preserve">σημειώνεται με το μοναδικό λέξημα «κλάση του άρτου» που </w:t>
      </w:r>
      <w:r w:rsidRPr="00E42C60">
        <w:rPr>
          <w:rFonts w:ascii="Palatino Linotype" w:hAnsi="Palatino Linotype"/>
          <w:b/>
          <w:i/>
        </w:rPr>
        <w:t>δεν</w:t>
      </w:r>
      <w:r w:rsidRPr="00E42C60">
        <w:rPr>
          <w:rFonts w:ascii="Palatino Linotype" w:hAnsi="Palatino Linotype"/>
        </w:rPr>
        <w:t xml:space="preserve"> συνηθιζόταν στον Ιουδαϊσμό) σε Οίκο κατεξοχήν τη «μία των σαββάτων» (=</w:t>
      </w:r>
      <w:r w:rsidR="00690759" w:rsidRPr="00E42C60">
        <w:rPr>
          <w:rFonts w:ascii="Palatino Linotype" w:hAnsi="Palatino Linotype"/>
        </w:rPr>
        <w:t xml:space="preserve"> </w:t>
      </w:r>
      <w:r w:rsidRPr="00E42C60">
        <w:rPr>
          <w:rFonts w:ascii="Palatino Linotype" w:hAnsi="Palatino Linotype"/>
        </w:rPr>
        <w:t xml:space="preserve">την πρώτη μέρα της εβδομάδος). Αυτό το δείπνο (πρέπει να) είναι </w:t>
      </w:r>
      <w:r w:rsidRPr="00E42C60">
        <w:rPr>
          <w:rFonts w:ascii="Palatino Linotype" w:hAnsi="Palatino Linotype"/>
          <w:b/>
        </w:rPr>
        <w:t xml:space="preserve">κοινό για όλους </w:t>
      </w:r>
      <w:r w:rsidRPr="00E42C60">
        <w:rPr>
          <w:rFonts w:ascii="Palatino Linotype" w:hAnsi="Palatino Linotype"/>
        </w:rPr>
        <w:t xml:space="preserve">ώστε να φανερώνεται προς τους «εκτός» ότι σε αυτήν την Κοινότητα σε αντίθεση προς ό,τι διακηρυσσόταν </w:t>
      </w:r>
      <w:r w:rsidRPr="00E42C60">
        <w:rPr>
          <w:rFonts w:ascii="Palatino Linotype" w:hAnsi="Palatino Linotype"/>
          <w:highlight w:val="yellow"/>
        </w:rPr>
        <w:t>στη Συναγωγή</w:t>
      </w:r>
      <w:r w:rsidRPr="00E42C60">
        <w:rPr>
          <w:rFonts w:ascii="Palatino Linotype" w:hAnsi="Palatino Linotype"/>
        </w:rPr>
        <w:t xml:space="preserve"> αλλά και στην «ελληνική» Εκκλησία του Δήμου,</w:t>
      </w:r>
      <w:r w:rsidRPr="00E42C60">
        <w:rPr>
          <w:rFonts w:ascii="Palatino Linotype" w:hAnsi="Palatino Linotype"/>
          <w:b/>
        </w:rPr>
        <w:t xml:space="preserve"> </w:t>
      </w:r>
      <w:r w:rsidRPr="00E42C60">
        <w:rPr>
          <w:rFonts w:ascii="Palatino Linotype" w:eastAsiaTheme="minorHAnsi" w:hAnsi="Palatino Linotype"/>
          <w:i/>
          <w:lang w:eastAsia="en-US" w:bidi="he-IL"/>
        </w:rPr>
        <w:t xml:space="preserve">οὐκ ἔνι Ἰουδαῖος οὐδὲ Ἕλλην, οὐκ ἔνι δοῦλος οὐδὲ ἐλεύθερος, οὐκ ἔνι ἄρσεν καὶ θῆλυ </w:t>
      </w:r>
      <w:r w:rsidRPr="00E42C60">
        <w:rPr>
          <w:rFonts w:ascii="Palatino Linotype" w:eastAsiaTheme="minorHAnsi" w:hAnsi="Palatino Linotype"/>
          <w:lang w:eastAsia="en-US" w:bidi="he-IL"/>
        </w:rPr>
        <w:t>(Γαλ.</w:t>
      </w:r>
      <w:r w:rsidRPr="00E42C60">
        <w:rPr>
          <w:rFonts w:ascii="Palatino Linotype" w:eastAsiaTheme="minorHAnsi" w:hAnsi="Palatino Linotype"/>
          <w:lang w:val="en-US" w:eastAsia="en-US" w:bidi="he-IL"/>
        </w:rPr>
        <w:t> </w:t>
      </w:r>
      <w:r w:rsidRPr="00E42C60">
        <w:rPr>
          <w:rFonts w:ascii="Palatino Linotype" w:eastAsiaTheme="minorHAnsi" w:hAnsi="Palatino Linotype"/>
          <w:lang w:eastAsia="en-US" w:bidi="he-IL"/>
        </w:rPr>
        <w:t>3, 28-29)</w:t>
      </w:r>
      <w:r w:rsidRPr="00E42C60">
        <w:rPr>
          <w:rFonts w:ascii="Palatino Linotype" w:eastAsiaTheme="minorHAnsi" w:hAnsi="Palatino Linotype"/>
          <w:i/>
          <w:lang w:eastAsia="en-US" w:bidi="he-IL"/>
        </w:rPr>
        <w:t>, πλούσιος και πένης</w:t>
      </w:r>
      <w:r w:rsidRPr="00E42C60">
        <w:rPr>
          <w:rFonts w:ascii="Palatino Linotype" w:hAnsi="Palatino Linotype"/>
        </w:rPr>
        <w:t>.</w:t>
      </w:r>
      <w:r w:rsidRPr="00E42C60">
        <w:rPr>
          <w:rFonts w:ascii="Palatino Linotype" w:hAnsi="Palatino Linotype"/>
          <w:b/>
          <w:i/>
        </w:rPr>
        <w:t xml:space="preserve"> </w:t>
      </w:r>
      <w:r w:rsidRPr="00E42C60">
        <w:rPr>
          <w:rFonts w:ascii="Palatino Linotype" w:hAnsi="Palatino Linotype"/>
        </w:rPr>
        <w:t>Ως</w:t>
      </w:r>
      <w:r w:rsidRPr="00E42C60">
        <w:rPr>
          <w:rFonts w:ascii="Palatino Linotype" w:hAnsi="Palatino Linotype"/>
          <w:b/>
          <w:i/>
        </w:rPr>
        <w:t xml:space="preserve"> κυριακό</w:t>
      </w:r>
      <w:r w:rsidRPr="00E42C60">
        <w:rPr>
          <w:rFonts w:ascii="Palatino Linotype" w:hAnsi="Palatino Linotype"/>
          <w:i/>
        </w:rPr>
        <w:t xml:space="preserve"> </w:t>
      </w:r>
      <w:r w:rsidRPr="00E42C60">
        <w:rPr>
          <w:rFonts w:ascii="Palatino Linotype" w:hAnsi="Palatino Linotype"/>
        </w:rPr>
        <w:t xml:space="preserve">δεν αποτελεί απλώς κοινωνικό γεγονός (όπως το παρερμήνευσαν οι Κορίνθιοι, θεωρώντας την χριστιανική </w:t>
      </w:r>
      <w:r w:rsidRPr="00E42C60">
        <w:rPr>
          <w:rFonts w:ascii="Palatino Linotype" w:hAnsi="Palatino Linotype"/>
          <w:i/>
        </w:rPr>
        <w:t>κομούνα</w:t>
      </w:r>
      <w:r w:rsidRPr="00E42C60">
        <w:rPr>
          <w:rFonts w:ascii="Palatino Linotype" w:hAnsi="Palatino Linotype"/>
        </w:rPr>
        <w:t xml:space="preserve"> ως «άλλη» μία «εταιρεία»). Είναι βρώση του Σώματος του Ιησού που είναι </w:t>
      </w:r>
      <w:r w:rsidRPr="00E42C60">
        <w:rPr>
          <w:rFonts w:ascii="Palatino Linotype" w:hAnsi="Palatino Linotype"/>
          <w:b/>
          <w:i/>
        </w:rPr>
        <w:t>Κύριος,</w:t>
      </w:r>
      <w:r w:rsidRPr="00E42C60">
        <w:rPr>
          <w:rFonts w:ascii="Palatino Linotype" w:hAnsi="Palatino Linotype"/>
        </w:rPr>
        <w:t xml:space="preserve"> συμμετοχή στο πάθος του Ιησού Χριστού </w:t>
      </w:r>
      <w:r w:rsidRPr="00E42C60">
        <w:rPr>
          <w:rFonts w:ascii="Palatino Linotype" w:hAnsi="Palatino Linotype"/>
          <w:i/>
        </w:rPr>
        <w:t>χάριν</w:t>
      </w:r>
      <w:r w:rsidRPr="00E42C60">
        <w:rPr>
          <w:rFonts w:ascii="Palatino Linotype" w:hAnsi="Palatino Linotype"/>
        </w:rPr>
        <w:t xml:space="preserve"> </w:t>
      </w:r>
      <w:r w:rsidRPr="00E42C60">
        <w:rPr>
          <w:rFonts w:ascii="Palatino Linotype" w:hAnsi="Palatino Linotype"/>
          <w:b/>
          <w:i/>
        </w:rPr>
        <w:t>του αδελφού</w:t>
      </w:r>
      <w:r w:rsidRPr="00E42C60">
        <w:rPr>
          <w:rFonts w:ascii="Palatino Linotype" w:hAnsi="Palatino Linotype"/>
        </w:rPr>
        <w:t xml:space="preserve"> και </w:t>
      </w:r>
      <w:r w:rsidRPr="00E42C60">
        <w:rPr>
          <w:rFonts w:ascii="Palatino Linotype" w:hAnsi="Palatino Linotype"/>
          <w:b/>
          <w:i/>
        </w:rPr>
        <w:t>κοινωνία</w:t>
      </w:r>
      <w:r w:rsidRPr="00E42C60">
        <w:rPr>
          <w:rFonts w:ascii="Palatino Linotype" w:hAnsi="Palatino Linotype"/>
        </w:rPr>
        <w:t xml:space="preserve"> μαζί Του ως </w:t>
      </w:r>
      <w:r w:rsidRPr="00E42C60">
        <w:rPr>
          <w:rFonts w:ascii="Palatino Linotype" w:hAnsi="Palatino Linotype"/>
          <w:i/>
        </w:rPr>
        <w:t>Κυρίου</w:t>
      </w:r>
      <w:r w:rsidRPr="00E42C60">
        <w:rPr>
          <w:rFonts w:ascii="Palatino Linotype" w:hAnsi="Palatino Linotype"/>
        </w:rPr>
        <w:t xml:space="preserve"> και δη </w:t>
      </w:r>
      <w:r w:rsidRPr="00E42C60">
        <w:rPr>
          <w:rFonts w:ascii="Palatino Linotype" w:hAnsi="Palatino Linotype"/>
          <w:i/>
        </w:rPr>
        <w:t>Νυμφίου.</w:t>
      </w:r>
      <w:r w:rsidRPr="00E42C60">
        <w:rPr>
          <w:rFonts w:ascii="Palatino Linotype" w:hAnsi="Palatino Linotype"/>
        </w:rPr>
        <w:t xml:space="preserve"> Άρα είναι</w:t>
      </w:r>
      <w:r w:rsidRPr="00E42C60">
        <w:rPr>
          <w:rFonts w:ascii="Palatino Linotype" w:hAnsi="Palatino Linotype"/>
          <w:i/>
        </w:rPr>
        <w:t xml:space="preserve"> αποκλειστικό</w:t>
      </w:r>
      <w:r w:rsidRPr="00E42C60">
        <w:rPr>
          <w:rStyle w:val="a4"/>
          <w:rFonts w:ascii="Palatino Linotype" w:hAnsi="Palatino Linotype"/>
          <w:i/>
        </w:rPr>
        <w:footnoteReference w:id="41"/>
      </w:r>
      <w:r w:rsidRPr="00E42C60">
        <w:rPr>
          <w:rFonts w:ascii="Palatino Linotype" w:hAnsi="Palatino Linotype"/>
        </w:rPr>
        <w:t xml:space="preserve"> και μοναδική έκφραση ισότητας – </w:t>
      </w:r>
      <w:r w:rsidRPr="00E42C60">
        <w:rPr>
          <w:rFonts w:ascii="Palatino Linotype" w:hAnsi="Palatino Linotype"/>
          <w:b/>
          <w:i/>
        </w:rPr>
        <w:t>αδελφό</w:t>
      </w:r>
      <w:r w:rsidRPr="00E42C60">
        <w:rPr>
          <w:rFonts w:ascii="Palatino Linotype" w:hAnsi="Palatino Linotype"/>
          <w:b/>
        </w:rPr>
        <w:t>τητας</w:t>
      </w:r>
      <w:r w:rsidRPr="00E42C60">
        <w:rPr>
          <w:rStyle w:val="a4"/>
          <w:rFonts w:ascii="Palatino Linotype" w:hAnsi="Palatino Linotype"/>
        </w:rPr>
        <w:footnoteReference w:id="42"/>
      </w:r>
      <w:r w:rsidRPr="00E42C60">
        <w:rPr>
          <w:rFonts w:ascii="Palatino Linotype" w:hAnsi="Palatino Linotype"/>
        </w:rPr>
        <w:t>.</w:t>
      </w:r>
      <w:r w:rsidRPr="00E42C60">
        <w:rPr>
          <w:rFonts w:ascii="Palatino Linotype" w:hAnsi="Palatino Linotype"/>
          <w:i/>
        </w:rPr>
        <w:t xml:space="preserve">  </w:t>
      </w:r>
      <w:r w:rsidRPr="00E42C60">
        <w:rPr>
          <w:rFonts w:ascii="Palatino Linotype" w:hAnsi="Palatino Linotype"/>
          <w:b/>
          <w:i/>
          <w:lang w:bidi="he-IL"/>
        </w:rPr>
        <w:t>(στ)</w:t>
      </w:r>
      <w:r w:rsidRPr="00E42C60">
        <w:rPr>
          <w:rFonts w:ascii="Palatino Linotype" w:hAnsi="Palatino Linotype"/>
          <w:lang w:bidi="he-IL"/>
        </w:rPr>
        <w:t xml:space="preserve"> Ήδη στην </w:t>
      </w:r>
      <w:r w:rsidRPr="00E42C60">
        <w:rPr>
          <w:rFonts w:ascii="Palatino Linotype" w:hAnsi="Palatino Linotype"/>
          <w:b/>
          <w:i/>
          <w:lang w:bidi="he-IL"/>
        </w:rPr>
        <w:t>Προς Γαλάτας</w:t>
      </w:r>
      <w:r w:rsidRPr="00E42C60">
        <w:rPr>
          <w:rFonts w:ascii="Palatino Linotype" w:hAnsi="Palatino Linotype"/>
          <w:lang w:bidi="he-IL"/>
        </w:rPr>
        <w:t xml:space="preserve"> οι παραλήπτες αποκτούν χαρακτηριστικά ξεχωριστού έθνους</w:t>
      </w:r>
      <w:r w:rsidR="00E42C60">
        <w:rPr>
          <w:rFonts w:ascii="Palatino Linotype" w:hAnsi="Palatino Linotype"/>
          <w:lang w:bidi="he-IL"/>
        </w:rPr>
        <w:t xml:space="preserve"> </w:t>
      </w:r>
      <w:r w:rsidRPr="00E42C60">
        <w:rPr>
          <w:rFonts w:ascii="Palatino Linotype" w:hAnsi="Palatino Linotype"/>
          <w:lang w:bidi="he-IL"/>
        </w:rPr>
        <w:t xml:space="preserve">– «τρίτου γένους»: έχουν το δικό τους γενεαλογικό δέντρο εκ του Αβραάμ </w:t>
      </w:r>
      <w:r w:rsidRPr="00E42C60">
        <w:rPr>
          <w:rFonts w:ascii="Palatino Linotype" w:hAnsi="Palatino Linotype"/>
          <w:b/>
          <w:i/>
          <w:lang w:bidi="he-IL"/>
        </w:rPr>
        <w:t>και της Σάρρας</w:t>
      </w:r>
      <w:r w:rsidRPr="00E42C60">
        <w:rPr>
          <w:rFonts w:ascii="Palatino Linotype" w:hAnsi="Palatino Linotype"/>
          <w:lang w:bidi="he-IL"/>
        </w:rPr>
        <w:t xml:space="preserve">, τη δική τους πατρίδα </w:t>
      </w:r>
      <w:r w:rsidRPr="00E42C60">
        <w:rPr>
          <w:rFonts w:ascii="Palatino Linotype" w:hAnsi="Palatino Linotype"/>
          <w:b/>
          <w:i/>
          <w:lang w:bidi="he-IL"/>
        </w:rPr>
        <w:t>- Μητρόπολη</w:t>
      </w:r>
      <w:r w:rsidRPr="00E42C60">
        <w:rPr>
          <w:rFonts w:ascii="Palatino Linotype" w:hAnsi="Palatino Linotype"/>
          <w:lang w:bidi="he-IL"/>
        </w:rPr>
        <w:t xml:space="preserve">, την </w:t>
      </w:r>
      <w:r w:rsidRPr="00E42C60">
        <w:rPr>
          <w:rFonts w:ascii="Palatino Linotype" w:hAnsi="Palatino Linotype"/>
          <w:b/>
          <w:i/>
          <w:lang w:bidi="he-IL"/>
        </w:rPr>
        <w:t>άνω Ιερουσαλήμ</w:t>
      </w:r>
      <w:r w:rsidRPr="00E42C60">
        <w:rPr>
          <w:rFonts w:ascii="Palatino Linotype" w:hAnsi="Palatino Linotype"/>
          <w:lang w:bidi="he-IL"/>
        </w:rPr>
        <w:t xml:space="preserve"> και το δικό τους </w:t>
      </w:r>
      <w:r w:rsidRPr="00E42C60">
        <w:rPr>
          <w:rFonts w:ascii="Palatino Linotype" w:hAnsi="Palatino Linotype"/>
          <w:b/>
          <w:lang w:bidi="he-IL"/>
        </w:rPr>
        <w:t>ήθος</w:t>
      </w:r>
      <w:r w:rsidR="00690759" w:rsidRPr="00E42C60">
        <w:rPr>
          <w:rFonts w:ascii="Palatino Linotype" w:hAnsi="Palatino Linotype"/>
          <w:b/>
          <w:lang w:bidi="he-IL"/>
        </w:rPr>
        <w:t xml:space="preserve"> - έθος</w:t>
      </w:r>
      <w:r w:rsidRPr="00E42C60">
        <w:rPr>
          <w:rFonts w:ascii="Palatino Linotype" w:hAnsi="Palatino Linotype"/>
          <w:lang w:bidi="he-IL"/>
        </w:rPr>
        <w:t xml:space="preserve">. Βεβαίως και </w:t>
      </w:r>
      <w:r w:rsidR="00690759" w:rsidRPr="00E42C60">
        <w:rPr>
          <w:rFonts w:ascii="Palatino Linotype" w:hAnsi="Palatino Linotype"/>
          <w:lang w:bidi="he-IL"/>
        </w:rPr>
        <w:t xml:space="preserve">θα αποτελέσει </w:t>
      </w:r>
      <w:r w:rsidRPr="00E42C60">
        <w:rPr>
          <w:rFonts w:ascii="Palatino Linotype" w:hAnsi="Palatino Linotype"/>
          <w:lang w:bidi="he-IL"/>
        </w:rPr>
        <w:t xml:space="preserve">πρόβλημα για πολλά χρόνια </w:t>
      </w:r>
      <w:r w:rsidR="00690759" w:rsidRPr="00E42C60">
        <w:rPr>
          <w:rFonts w:ascii="Palatino Linotype" w:hAnsi="Palatino Linotype"/>
          <w:lang w:bidi="he-IL"/>
        </w:rPr>
        <w:t xml:space="preserve">το γεγονός </w:t>
      </w:r>
      <w:r w:rsidRPr="00E42C60">
        <w:rPr>
          <w:rFonts w:ascii="Palatino Linotype" w:hAnsi="Palatino Linotype"/>
          <w:lang w:bidi="he-IL"/>
        </w:rPr>
        <w:t xml:space="preserve">ότι </w:t>
      </w:r>
      <w:r w:rsidR="00690759" w:rsidRPr="00E42C60">
        <w:rPr>
          <w:rFonts w:ascii="Palatino Linotype" w:hAnsi="Palatino Linotype"/>
          <w:lang w:bidi="he-IL"/>
        </w:rPr>
        <w:t xml:space="preserve"> η συγκεκριμένη «θρησκεία»</w:t>
      </w:r>
      <w:r w:rsidR="003924D9" w:rsidRPr="00E42C60">
        <w:rPr>
          <w:rFonts w:ascii="Palatino Linotype" w:hAnsi="Palatino Linotype"/>
          <w:lang w:bidi="he-IL"/>
        </w:rPr>
        <w:t xml:space="preserve"> </w:t>
      </w:r>
      <w:r w:rsidR="00690759" w:rsidRPr="00E42C60">
        <w:rPr>
          <w:rFonts w:ascii="Palatino Linotype" w:hAnsi="Palatino Linotype"/>
          <w:lang w:bidi="he-IL"/>
        </w:rPr>
        <w:t xml:space="preserve">- πίστη </w:t>
      </w:r>
      <w:r w:rsidRPr="00E42C60">
        <w:rPr>
          <w:rFonts w:ascii="Palatino Linotype" w:hAnsi="Palatino Linotype"/>
          <w:lang w:bidi="he-IL"/>
        </w:rPr>
        <w:t>δεν ταυτιζόταν με ένα έθνος και την αρχαιολογία</w:t>
      </w:r>
      <w:r w:rsidR="00690759" w:rsidRPr="00E42C60">
        <w:rPr>
          <w:rFonts w:ascii="Palatino Linotype" w:hAnsi="Palatino Linotype"/>
          <w:lang w:bidi="he-IL"/>
        </w:rPr>
        <w:t xml:space="preserve"> του, έχοντας </w:t>
      </w:r>
      <w:r w:rsidRPr="00E42C60">
        <w:rPr>
          <w:rFonts w:ascii="Palatino Linotype" w:hAnsi="Palatino Linotype"/>
          <w:lang w:bidi="he-IL"/>
        </w:rPr>
        <w:t xml:space="preserve">αποστασιοποιηθεί </w:t>
      </w:r>
      <w:r w:rsidR="00690759" w:rsidRPr="00E42C60">
        <w:rPr>
          <w:rFonts w:ascii="Palatino Linotype" w:hAnsi="Palatino Linotype"/>
          <w:lang w:bidi="he-IL"/>
        </w:rPr>
        <w:t xml:space="preserve"> και </w:t>
      </w:r>
      <w:r w:rsidRPr="00E42C60">
        <w:rPr>
          <w:rFonts w:ascii="Palatino Linotype" w:hAnsi="Palatino Linotype"/>
          <w:lang w:bidi="he-IL"/>
        </w:rPr>
        <w:t xml:space="preserve">από το </w:t>
      </w:r>
      <w:r w:rsidR="00690759" w:rsidRPr="00E42C60">
        <w:rPr>
          <w:rFonts w:ascii="Palatino Linotype" w:hAnsi="Palatino Linotype"/>
          <w:lang w:bidi="he-IL"/>
        </w:rPr>
        <w:t xml:space="preserve">«ιουδαϊκό» </w:t>
      </w:r>
      <w:r w:rsidRPr="00E42C60">
        <w:rPr>
          <w:rFonts w:ascii="Palatino Linotype" w:hAnsi="Palatino Linotype"/>
          <w:lang w:bidi="he-IL"/>
        </w:rPr>
        <w:t xml:space="preserve">μοντέλο : </w:t>
      </w:r>
      <w:r w:rsidRPr="00E42C60">
        <w:rPr>
          <w:rFonts w:ascii="Palatino Linotype" w:hAnsi="Palatino Linotype"/>
          <w:b/>
          <w:lang w:bidi="he-IL"/>
        </w:rPr>
        <w:t>Ένας Θεός – ένας Ναός  - ένας λαός</w:t>
      </w:r>
      <w:r w:rsidR="0070139C">
        <w:rPr>
          <w:rStyle w:val="a4"/>
          <w:rFonts w:ascii="Palatino Linotype" w:hAnsi="Palatino Linotype"/>
          <w:b/>
          <w:lang w:bidi="he-IL"/>
        </w:rPr>
        <w:footnoteReference w:id="43"/>
      </w:r>
      <w:r w:rsidRPr="00E42C60">
        <w:rPr>
          <w:rFonts w:ascii="Palatino Linotype" w:hAnsi="Palatino Linotype"/>
          <w:b/>
          <w:lang w:bidi="he-IL"/>
        </w:rPr>
        <w:t>.</w:t>
      </w:r>
      <w:r w:rsidRPr="00E42C60">
        <w:rPr>
          <w:rFonts w:ascii="Palatino Linotype" w:hAnsi="Palatino Linotype"/>
          <w:lang w:bidi="he-IL"/>
        </w:rPr>
        <w:t xml:space="preserve"> Τα μέλη της Κοινότητας, δεν ονομάζονται δίκαιοι, όσιοι, πτωχοί</w:t>
      </w:r>
      <w:r w:rsidR="003924D9" w:rsidRPr="00E42C60">
        <w:rPr>
          <w:rFonts w:ascii="Palatino Linotype" w:hAnsi="Palatino Linotype"/>
          <w:lang w:bidi="he-IL"/>
        </w:rPr>
        <w:t xml:space="preserve"> (όπως τα μέλη της Συναγωγής)</w:t>
      </w:r>
      <w:r w:rsidRPr="00E42C60">
        <w:rPr>
          <w:rFonts w:ascii="Palatino Linotype" w:hAnsi="Palatino Linotype"/>
          <w:lang w:bidi="he-IL"/>
        </w:rPr>
        <w:t xml:space="preserve">, αλλά </w:t>
      </w:r>
      <w:r w:rsidRPr="00E42C60">
        <w:rPr>
          <w:rFonts w:ascii="Palatino Linotype" w:hAnsi="Palatino Linotype"/>
        </w:rPr>
        <w:t xml:space="preserve">αυτοαποκαλούνται </w:t>
      </w:r>
      <w:r w:rsidRPr="00E42C60">
        <w:rPr>
          <w:rFonts w:ascii="Palatino Linotype" w:hAnsi="Palatino Linotype"/>
          <w:b/>
          <w:i/>
        </w:rPr>
        <w:t>ἅγιοι</w:t>
      </w:r>
      <w:r w:rsidRPr="00E42C60">
        <w:rPr>
          <w:rFonts w:ascii="Palatino Linotype" w:hAnsi="Palatino Linotype"/>
          <w:i/>
        </w:rPr>
        <w:t xml:space="preserve">, κλητοί – εκλεκτοί, </w:t>
      </w:r>
      <w:r w:rsidRPr="00E42C60">
        <w:rPr>
          <w:rFonts w:ascii="Palatino Linotype" w:hAnsi="Palatino Linotype"/>
          <w:i/>
          <w:lang w:bidi="he-IL"/>
        </w:rPr>
        <w:t xml:space="preserve"> οἱ πιστεύοντες (Α’ Θεσ. 1, 7</w:t>
      </w:r>
      <w:r w:rsidRPr="00E42C60">
        <w:rPr>
          <w:rFonts w:ascii="Palatino Linotype" w:hAnsi="Palatino Linotype"/>
          <w:i/>
          <w:vertAlign w:val="superscript"/>
          <w:lang w:bidi="he-IL"/>
        </w:rPr>
        <w:t>.</w:t>
      </w:r>
      <w:r w:rsidRPr="00E42C60">
        <w:rPr>
          <w:rFonts w:ascii="Palatino Linotype" w:hAnsi="Palatino Linotype"/>
          <w:i/>
          <w:lang w:bidi="he-IL"/>
        </w:rPr>
        <w:t xml:space="preserve"> 2, 10. 13</w:t>
      </w:r>
      <w:r w:rsidRPr="00E42C60">
        <w:rPr>
          <w:rFonts w:ascii="Palatino Linotype" w:hAnsi="Palatino Linotype"/>
          <w:i/>
          <w:vertAlign w:val="superscript"/>
          <w:lang w:bidi="he-IL"/>
        </w:rPr>
        <w:t>.</w:t>
      </w:r>
      <w:r w:rsidRPr="00E42C60">
        <w:rPr>
          <w:rFonts w:ascii="Palatino Linotype" w:hAnsi="Palatino Linotype"/>
          <w:i/>
          <w:lang w:bidi="he-IL"/>
        </w:rPr>
        <w:t xml:space="preserve"> Γαλ. 3, 22</w:t>
      </w:r>
      <w:r w:rsidRPr="00E42C60">
        <w:rPr>
          <w:rFonts w:ascii="Palatino Linotype" w:hAnsi="Palatino Linotype"/>
          <w:i/>
          <w:vertAlign w:val="superscript"/>
          <w:lang w:bidi="he-IL"/>
        </w:rPr>
        <w:t>.</w:t>
      </w:r>
      <w:r w:rsidRPr="00E42C60">
        <w:rPr>
          <w:rFonts w:ascii="Palatino Linotype" w:hAnsi="Palatino Linotype"/>
          <w:i/>
          <w:lang w:bidi="he-IL"/>
        </w:rPr>
        <w:t xml:space="preserve"> 6, 10 οἰκεῖοι τῆς πίστεως [= μέλη της</w:t>
      </w:r>
      <w:r w:rsidR="003924D9" w:rsidRPr="00E42C60">
        <w:rPr>
          <w:rFonts w:ascii="Palatino Linotype" w:hAnsi="Palatino Linotype"/>
          <w:i/>
          <w:lang w:bidi="he-IL"/>
        </w:rPr>
        <w:t xml:space="preserve"> οικογένειας που τα συνδέει η πίστη</w:t>
      </w:r>
      <w:r w:rsidRPr="00E42C60">
        <w:rPr>
          <w:rFonts w:ascii="Palatino Linotype" w:hAnsi="Palatino Linotype"/>
          <w:i/>
          <w:lang w:bidi="he-IL"/>
        </w:rPr>
        <w:t>])</w:t>
      </w:r>
      <w:r w:rsidRPr="00E42C60">
        <w:rPr>
          <w:rFonts w:ascii="Palatino Linotype" w:hAnsi="Palatino Linotype"/>
          <w:i/>
          <w:vertAlign w:val="superscript"/>
          <w:lang w:bidi="he-IL"/>
        </w:rPr>
        <w:t>.</w:t>
      </w:r>
      <w:r w:rsidRPr="00E42C60">
        <w:rPr>
          <w:rFonts w:ascii="Palatino Linotype" w:hAnsi="Palatino Linotype"/>
          <w:i/>
          <w:lang w:bidi="he-IL"/>
        </w:rPr>
        <w:t xml:space="preserve"> Α’ Κορ. 1, 21</w:t>
      </w:r>
      <w:r w:rsidRPr="00E42C60">
        <w:rPr>
          <w:rFonts w:ascii="Palatino Linotype" w:hAnsi="Palatino Linotype"/>
          <w:i/>
          <w:vertAlign w:val="superscript"/>
          <w:lang w:bidi="he-IL"/>
        </w:rPr>
        <w:t>.</w:t>
      </w:r>
      <w:r w:rsidRPr="00E42C60">
        <w:rPr>
          <w:rFonts w:ascii="Palatino Linotype" w:hAnsi="Palatino Linotype"/>
          <w:i/>
          <w:lang w:bidi="he-IL"/>
        </w:rPr>
        <w:t xml:space="preserve"> 14, 22</w:t>
      </w:r>
      <w:r w:rsidRPr="00E42C60">
        <w:rPr>
          <w:rFonts w:ascii="Palatino Linotype" w:hAnsi="Palatino Linotype"/>
          <w:i/>
          <w:vertAlign w:val="superscript"/>
          <w:lang w:bidi="he-IL"/>
        </w:rPr>
        <w:t>.</w:t>
      </w:r>
      <w:r w:rsidRPr="00E42C60">
        <w:rPr>
          <w:rFonts w:ascii="Palatino Linotype" w:hAnsi="Palatino Linotype"/>
          <w:i/>
          <w:lang w:bidi="he-IL"/>
        </w:rPr>
        <w:t xml:space="preserve"> Ρωμ. 3, 22</w:t>
      </w:r>
      <w:r w:rsidRPr="00E42C60">
        <w:rPr>
          <w:rFonts w:ascii="Palatino Linotype" w:hAnsi="Palatino Linotype"/>
          <w:i/>
          <w:vertAlign w:val="superscript"/>
          <w:lang w:bidi="he-IL"/>
        </w:rPr>
        <w:t>.</w:t>
      </w:r>
      <w:r w:rsidRPr="00E42C60">
        <w:rPr>
          <w:rFonts w:ascii="Palatino Linotype" w:hAnsi="Palatino Linotype"/>
          <w:i/>
          <w:lang w:bidi="he-IL"/>
        </w:rPr>
        <w:t xml:space="preserve"> 4, 11) ενώ γίνεται λόγος </w:t>
      </w:r>
      <w:r w:rsidRPr="00E42C60">
        <w:rPr>
          <w:rFonts w:ascii="Palatino Linotype" w:hAnsi="Palatino Linotype"/>
          <w:i/>
          <w:lang w:bidi="he-IL"/>
        </w:rPr>
        <w:lastRenderedPageBreak/>
        <w:t xml:space="preserve">και για </w:t>
      </w:r>
      <w:r w:rsidRPr="00E42C60">
        <w:rPr>
          <w:rFonts w:ascii="Palatino Linotype" w:hAnsi="Palatino Linotype"/>
          <w:b/>
          <w:i/>
          <w:lang w:bidi="he-IL"/>
        </w:rPr>
        <w:t>κοινωνία τῆς</w:t>
      </w:r>
      <w:r w:rsidRPr="00E42C60">
        <w:rPr>
          <w:rFonts w:ascii="Palatino Linotype" w:hAnsi="Palatino Linotype"/>
          <w:i/>
          <w:lang w:bidi="he-IL"/>
        </w:rPr>
        <w:t xml:space="preserve"> πίστεως (Φιλήμ. 6). </w:t>
      </w:r>
      <w:r w:rsidR="0019779A" w:rsidRPr="00E42C60">
        <w:rPr>
          <w:rFonts w:ascii="Palatino Linotype" w:hAnsi="Palatino Linotype"/>
        </w:rPr>
        <w:t xml:space="preserve"> </w:t>
      </w:r>
      <w:r w:rsidRPr="00E42C60">
        <w:rPr>
          <w:rFonts w:ascii="Palatino Linotype" w:hAnsi="Palatino Linotype"/>
          <w:b/>
        </w:rPr>
        <w:t>(ζ</w:t>
      </w:r>
      <w:r w:rsidR="0019779A" w:rsidRPr="00E42C60">
        <w:rPr>
          <w:rFonts w:ascii="Palatino Linotype" w:hAnsi="Palatino Linotype"/>
          <w:b/>
        </w:rPr>
        <w:t>)</w:t>
      </w:r>
      <w:r w:rsidR="0019779A" w:rsidRPr="00E42C60">
        <w:rPr>
          <w:rFonts w:ascii="Palatino Linotype" w:hAnsi="Palatino Linotype"/>
        </w:rPr>
        <w:t xml:space="preserve"> Επίσης η αγιότητα στο χώρο της χριστιανικής Εκκλησίας</w:t>
      </w:r>
      <w:r w:rsidR="0019779A" w:rsidRPr="00E42C60">
        <w:rPr>
          <w:rFonts w:ascii="Palatino Linotype" w:hAnsi="Palatino Linotype"/>
          <w:b/>
        </w:rPr>
        <w:t xml:space="preserve"> </w:t>
      </w:r>
      <w:r w:rsidR="0019779A" w:rsidRPr="00E42C60">
        <w:rPr>
          <w:rFonts w:ascii="Palatino Linotype" w:hAnsi="Palatino Linotype"/>
        </w:rPr>
        <w:t>δεν κατανοείται ως αποχή από ό,τι ακάθαρτο. Απαντώντας στο ερώτημα των Κορίνθιων εάν είναι καλό να μην έχουν γενετήσιες σχέσεις με το έτερον άπιστο ήμισυ, ο Π. όχι μόνον τους αποτρέπει από τον «λευκό γάμο», αλλά τους προτρέπει να συνέρχονται με το επιχείρημα:</w:t>
      </w:r>
      <w:r w:rsidR="0019779A" w:rsidRPr="00E42C60">
        <w:rPr>
          <w:rFonts w:ascii="Palatino Linotype" w:hAnsi="Palatino Linotype" w:cs="SBL Greek"/>
          <w:i/>
          <w:lang w:bidi="he-IL"/>
        </w:rPr>
        <w:t xml:space="preserve"> ἡγίασται γὰρ ὁ ἀνὴρ ὁ ἄπιστος ἐν τῇ γυναικὶ καὶ ἡγίασται ἡ γυνὴ ἡ ἄπιστος ἐν τῷ ἀδελφῷ· ἐπεὶ ἄρα τὰ τέκνα ὑμῶν ἀκάθαρτά ἐστιν, νῦν δὲ ἅγιά ἐστιν</w:t>
      </w:r>
      <w:r w:rsidR="0019779A" w:rsidRPr="00E42C60">
        <w:rPr>
          <w:rFonts w:ascii="Palatino Linotype" w:hAnsi="Palatino Linotype" w:cs="Arial"/>
          <w:i/>
          <w:lang w:bidi="he-IL"/>
        </w:rPr>
        <w:t>.</w:t>
      </w:r>
      <w:r w:rsidR="0019779A" w:rsidRPr="00E42C60">
        <w:rPr>
          <w:rFonts w:ascii="Palatino Linotype" w:hAnsi="Palatino Linotype" w:cs="SBL Greek"/>
          <w:i/>
          <w:lang w:bidi="he-IL"/>
        </w:rPr>
        <w:t xml:space="preserve"> τί γὰρ οἶδας, γύναι, εἰ τὸν ἄνδρα σώσεις; ἢ τί οἶδας, ἄνερ, εἰ τὴν γυναῖκα σώσεις</w:t>
      </w:r>
      <w:r w:rsidR="0019779A" w:rsidRPr="00E42C60">
        <w:rPr>
          <w:rFonts w:ascii="Palatino Linotype" w:hAnsi="Palatino Linotype" w:cs="Arial"/>
          <w:i/>
          <w:lang w:bidi="he-IL"/>
        </w:rPr>
        <w:t>;</w:t>
      </w:r>
      <w:r w:rsidR="0019779A" w:rsidRPr="00E42C60">
        <w:rPr>
          <w:rFonts w:ascii="Palatino Linotype" w:hAnsi="Palatino Linotype" w:cs="Arial"/>
          <w:lang w:bidi="he-IL"/>
        </w:rPr>
        <w:t xml:space="preserve"> (Α’ Κορ. 7, 16)</w:t>
      </w:r>
      <w:r w:rsidR="0019779A" w:rsidRPr="00E42C60">
        <w:rPr>
          <w:rStyle w:val="a4"/>
          <w:rFonts w:ascii="Palatino Linotype" w:hAnsi="Palatino Linotype" w:cs="Arial"/>
          <w:lang w:bidi="he-IL"/>
        </w:rPr>
        <w:footnoteReference w:id="44"/>
      </w:r>
      <w:r w:rsidR="00690759" w:rsidRPr="00E42C60">
        <w:rPr>
          <w:rFonts w:ascii="Palatino Linotype" w:hAnsi="Palatino Linotype" w:cs="Arial"/>
          <w:lang w:bidi="he-IL"/>
        </w:rPr>
        <w:t>. Επιπλέον</w:t>
      </w:r>
      <w:r w:rsidR="0019779A" w:rsidRPr="00E42C60">
        <w:rPr>
          <w:rFonts w:ascii="Palatino Linotype" w:hAnsi="Palatino Linotype" w:cs="Arial"/>
          <w:lang w:bidi="he-IL"/>
        </w:rPr>
        <w:t xml:space="preserve"> οι </w:t>
      </w:r>
      <w:r w:rsidR="0019779A" w:rsidRPr="00AE0CD5">
        <w:rPr>
          <w:rFonts w:ascii="Palatino Linotype" w:hAnsi="Palatino Linotype" w:cs="Arial"/>
          <w:lang w:bidi="he-IL"/>
        </w:rPr>
        <w:t>Κορίνθιοι δεν διατρέχουν να «μολυνθούν» από τα «ακάθαρτα» κρέατα (</w:t>
      </w:r>
      <w:r w:rsidR="0019779A" w:rsidRPr="00AE0CD5">
        <w:rPr>
          <w:rFonts w:ascii="Palatino Linotype" w:hAnsi="Palatino Linotype" w:cs="Arial"/>
          <w:i/>
          <w:lang w:bidi="he-IL"/>
        </w:rPr>
        <w:t>ιερόθυτα</w:t>
      </w:r>
      <w:r w:rsidR="00E42C60" w:rsidRPr="00AE0CD5">
        <w:rPr>
          <w:rFonts w:ascii="Palatino Linotype" w:hAnsi="Palatino Linotype" w:cs="Arial"/>
          <w:i/>
          <w:lang w:bidi="he-IL"/>
        </w:rPr>
        <w:t xml:space="preserve"> - θεόθυτα</w:t>
      </w:r>
      <w:r w:rsidR="0019779A" w:rsidRPr="00AE0CD5">
        <w:rPr>
          <w:rFonts w:ascii="Palatino Linotype" w:hAnsi="Palatino Linotype" w:cs="Arial"/>
          <w:lang w:bidi="he-IL"/>
        </w:rPr>
        <w:t>/</w:t>
      </w:r>
      <w:r w:rsidR="00E42C60" w:rsidRPr="00AE0CD5">
        <w:rPr>
          <w:rFonts w:ascii="Palatino Linotype" w:hAnsi="Palatino Linotype" w:cs="Arial"/>
          <w:lang w:bidi="he-IL"/>
        </w:rPr>
        <w:t xml:space="preserve"> </w:t>
      </w:r>
      <w:r w:rsidR="0019779A" w:rsidRPr="00AE0CD5">
        <w:rPr>
          <w:rFonts w:ascii="Palatino Linotype" w:hAnsi="Palatino Linotype" w:cs="Arial"/>
          <w:lang w:bidi="he-IL"/>
        </w:rPr>
        <w:t>ειδωλόθυτα)</w:t>
      </w:r>
      <w:r w:rsidR="0019779A" w:rsidRPr="00AE0CD5">
        <w:rPr>
          <w:rStyle w:val="a4"/>
          <w:rFonts w:ascii="Palatino Linotype" w:hAnsi="Palatino Linotype" w:cs="Arial"/>
          <w:lang w:bidi="he-IL"/>
        </w:rPr>
        <w:footnoteReference w:id="45"/>
      </w:r>
      <w:r w:rsidR="0019779A" w:rsidRPr="00AE0CD5">
        <w:rPr>
          <w:rFonts w:ascii="Palatino Linotype" w:hAnsi="Palatino Linotype" w:cs="Arial"/>
          <w:lang w:bidi="he-IL"/>
        </w:rPr>
        <w:t xml:space="preserve"> που πωλούνταν τότε στο μάκελλον (= κρεοπωλείο</w:t>
      </w:r>
      <w:r w:rsidR="0019779A" w:rsidRPr="00AE0CD5">
        <w:rPr>
          <w:rFonts w:ascii="Palatino Linotype" w:hAnsi="Palatino Linotype" w:cs="Arial"/>
          <w:vertAlign w:val="superscript"/>
          <w:lang w:bidi="he-IL"/>
        </w:rPr>
        <w:t>.</w:t>
      </w:r>
      <w:r w:rsidR="0019779A" w:rsidRPr="00AE0CD5">
        <w:rPr>
          <w:rFonts w:ascii="Palatino Linotype" w:hAnsi="Palatino Linotype" w:cs="Arial"/>
          <w:lang w:bidi="he-IL"/>
        </w:rPr>
        <w:t xml:space="preserve"> Α’ Κορ. 8, 1).</w:t>
      </w:r>
    </w:p>
    <w:p w:rsidR="00E42C60" w:rsidRPr="00AE0CD5" w:rsidRDefault="00E42C60" w:rsidP="00AB685B">
      <w:pPr>
        <w:pStyle w:val="a7"/>
        <w:numPr>
          <w:ilvl w:val="0"/>
          <w:numId w:val="1"/>
        </w:numPr>
        <w:autoSpaceDE w:val="0"/>
        <w:autoSpaceDN w:val="0"/>
        <w:adjustRightInd w:val="0"/>
        <w:spacing w:after="0" w:line="240" w:lineRule="auto"/>
        <w:ind w:right="374"/>
        <w:jc w:val="both"/>
        <w:rPr>
          <w:rFonts w:ascii="Palatino Linotype" w:hAnsi="Palatino Linotype"/>
          <w:b/>
          <w:i/>
          <w:sz w:val="24"/>
          <w:szCs w:val="24"/>
          <w:lang w:bidi="he-IL"/>
        </w:rPr>
      </w:pPr>
      <w:r w:rsidRPr="00AE0CD5">
        <w:rPr>
          <w:rFonts w:ascii="Palatino Linotype" w:hAnsi="Palatino Linotype"/>
          <w:sz w:val="24"/>
          <w:szCs w:val="24"/>
        </w:rPr>
        <w:t>Όπως ορθά σημειώνει ο Wolter</w:t>
      </w:r>
      <w:r w:rsidRPr="00AE0CD5">
        <w:rPr>
          <w:rStyle w:val="a4"/>
          <w:rFonts w:ascii="Palatino Linotype" w:hAnsi="Palatino Linotype"/>
          <w:sz w:val="24"/>
          <w:szCs w:val="24"/>
        </w:rPr>
        <w:footnoteReference w:id="46"/>
      </w:r>
      <w:r w:rsidRPr="00AE0CD5">
        <w:rPr>
          <w:rFonts w:ascii="Palatino Linotype" w:hAnsi="Palatino Linotype"/>
          <w:sz w:val="24"/>
          <w:szCs w:val="24"/>
        </w:rPr>
        <w:t xml:space="preserve">, </w:t>
      </w:r>
      <w:r w:rsidRPr="00AE0CD5">
        <w:rPr>
          <w:rFonts w:ascii="Palatino Linotype" w:hAnsi="Palatino Linotype"/>
          <w:i/>
          <w:sz w:val="24"/>
          <w:szCs w:val="24"/>
        </w:rPr>
        <w:t xml:space="preserve">η θεμελιώδης σημασία που είχε η ευχαριστιακή σύναξη για την πρώτη χριστιανοσύνη εκδηλώνεται προπαντός στο γεγονός ότι η λέξη «ἐκκλησία», η οποία μέχρι τότε και εκτός του πλαισίου της χριστιανικής γραμματείας, αναφερόταν πάντοτε και αποκλειστικά σε μια </w:t>
      </w:r>
      <w:r w:rsidRPr="00AE0CD5">
        <w:rPr>
          <w:rFonts w:ascii="Palatino Linotype" w:hAnsi="Palatino Linotype"/>
          <w:b/>
          <w:i/>
          <w:sz w:val="24"/>
          <w:szCs w:val="24"/>
        </w:rPr>
        <w:t>περιορισμένη χρονικά</w:t>
      </w:r>
      <w:r w:rsidRPr="00AE0CD5">
        <w:rPr>
          <w:rFonts w:ascii="Palatino Linotype" w:hAnsi="Palatino Linotype"/>
          <w:i/>
          <w:sz w:val="24"/>
          <w:szCs w:val="24"/>
        </w:rPr>
        <w:t xml:space="preserve"> «συνέλευση», μπόρεσε στον πρώιμο χριστιανισμό (και μονάχα σ’ αυτόν) να ορίσει μεμιάς </w:t>
      </w:r>
      <w:r w:rsidRPr="00AE0CD5">
        <w:rPr>
          <w:rFonts w:ascii="Palatino Linotype" w:hAnsi="Palatino Linotype"/>
          <w:b/>
          <w:i/>
          <w:sz w:val="24"/>
          <w:szCs w:val="24"/>
        </w:rPr>
        <w:t>μια συγκεκριμένη ομάδα</w:t>
      </w:r>
      <w:r w:rsidRPr="00AE0CD5">
        <w:rPr>
          <w:rFonts w:ascii="Palatino Linotype" w:hAnsi="Palatino Linotype"/>
          <w:i/>
          <w:sz w:val="24"/>
          <w:szCs w:val="24"/>
        </w:rPr>
        <w:t xml:space="preserve"> </w:t>
      </w:r>
      <w:r w:rsidRPr="00AE0CD5">
        <w:rPr>
          <w:rFonts w:ascii="Palatino Linotype" w:hAnsi="Palatino Linotype"/>
          <w:sz w:val="24"/>
          <w:szCs w:val="24"/>
        </w:rPr>
        <w:t>(Γαλ. 1, 13. 22-23</w:t>
      </w:r>
      <w:r w:rsidRPr="00AE0CD5">
        <w:rPr>
          <w:rFonts w:ascii="Palatino Linotype" w:hAnsi="Palatino Linotype"/>
          <w:sz w:val="24"/>
          <w:szCs w:val="24"/>
          <w:vertAlign w:val="superscript"/>
        </w:rPr>
        <w:t>.</w:t>
      </w:r>
      <w:r w:rsidRPr="00AE0CD5">
        <w:rPr>
          <w:rFonts w:ascii="Palatino Linotype" w:hAnsi="Palatino Linotype"/>
          <w:sz w:val="24"/>
          <w:szCs w:val="24"/>
        </w:rPr>
        <w:t xml:space="preserve"> Φιλ. 3, 9)</w:t>
      </w:r>
      <w:r w:rsidRPr="00AE0CD5">
        <w:rPr>
          <w:rStyle w:val="a4"/>
          <w:rFonts w:ascii="Palatino Linotype" w:hAnsi="Palatino Linotype"/>
          <w:sz w:val="24"/>
          <w:szCs w:val="24"/>
        </w:rPr>
        <w:footnoteReference w:id="47"/>
      </w:r>
      <w:r w:rsidRPr="00AE0CD5">
        <w:rPr>
          <w:rFonts w:ascii="Palatino Linotype" w:hAnsi="Palatino Linotype"/>
          <w:sz w:val="24"/>
          <w:szCs w:val="24"/>
        </w:rPr>
        <w:t xml:space="preserve">. </w:t>
      </w:r>
      <w:r w:rsidRPr="00AE0CD5">
        <w:rPr>
          <w:rFonts w:ascii="Palatino Linotype" w:hAnsi="Palatino Linotype"/>
          <w:b/>
          <w:sz w:val="24"/>
          <w:szCs w:val="24"/>
        </w:rPr>
        <w:t xml:space="preserve">Οι πρώτοι Χριστιανοί δεν εκκλησιάζονται απλώς, </w:t>
      </w:r>
      <w:r w:rsidRPr="00AE0CD5">
        <w:rPr>
          <w:rFonts w:ascii="Palatino Linotype" w:hAnsi="Palatino Linotype"/>
          <w:sz w:val="24"/>
          <w:szCs w:val="24"/>
        </w:rPr>
        <w:t xml:space="preserve">έστω κι αν στο Α’ Κορ. 11, 18 ο Π. ακολουθώντας την τρέχουσα ορολογία σημειώνει </w:t>
      </w:r>
      <w:r w:rsidRPr="00AE0CD5">
        <w:rPr>
          <w:rFonts w:ascii="Palatino Linotype" w:hAnsi="Palatino Linotype" w:cs="SBL Greek"/>
          <w:i/>
          <w:sz w:val="24"/>
          <w:szCs w:val="24"/>
          <w:lang w:bidi="he-IL"/>
        </w:rPr>
        <w:t>συνερχομένων ὑμῶν ἐν ἐκκλησίᾳ</w:t>
      </w:r>
      <w:r w:rsidRPr="00AE0CD5">
        <w:rPr>
          <w:rStyle w:val="a4"/>
          <w:rFonts w:ascii="Palatino Linotype" w:hAnsi="Palatino Linotype" w:cs="SBL Greek"/>
          <w:i/>
          <w:sz w:val="24"/>
          <w:szCs w:val="24"/>
          <w:lang w:bidi="he-IL"/>
        </w:rPr>
        <w:footnoteReference w:id="48"/>
      </w:r>
      <w:r w:rsidRPr="00AE0CD5">
        <w:rPr>
          <w:rFonts w:ascii="Palatino Linotype" w:hAnsi="Palatino Linotype" w:cs="Arial"/>
          <w:sz w:val="24"/>
          <w:szCs w:val="24"/>
          <w:lang w:bidi="he-IL"/>
        </w:rPr>
        <w:t xml:space="preserve">. Η πρώτη Κοινότητα </w:t>
      </w:r>
      <w:r w:rsidRPr="00AE0CD5">
        <w:rPr>
          <w:rFonts w:ascii="Palatino Linotype" w:hAnsi="Palatino Linotype"/>
          <w:b/>
          <w:sz w:val="24"/>
          <w:szCs w:val="24"/>
        </w:rPr>
        <w:t>είναι η Εκκλησία</w:t>
      </w:r>
      <w:r w:rsidRPr="00AE0CD5">
        <w:rPr>
          <w:rFonts w:ascii="Palatino Linotype" w:hAnsi="Palatino Linotype"/>
          <w:sz w:val="24"/>
          <w:szCs w:val="24"/>
        </w:rPr>
        <w:t xml:space="preserve">, η Κοινότητα των Εσχάτων, η οποία αναμένοντας την Παρουσία του Κυρίου της από τον ουρανό (σε αντίθεση προς τους εθνικούς συμπολίτες που ανέμεναν την Παρουσία του Κυρίου Καίσαρα ανεγείροντας αψίδες θριάμβου), </w:t>
      </w:r>
      <w:r w:rsidRPr="00AE0CD5">
        <w:rPr>
          <w:rFonts w:ascii="Palatino Linotype" w:hAnsi="Palatino Linotype"/>
          <w:b/>
          <w:sz w:val="24"/>
          <w:szCs w:val="24"/>
        </w:rPr>
        <w:t>δεν θρησκεύει απλώς</w:t>
      </w:r>
      <w:r w:rsidRPr="00AE0CD5">
        <w:rPr>
          <w:rFonts w:ascii="Palatino Linotype" w:hAnsi="Palatino Linotype"/>
          <w:sz w:val="24"/>
          <w:szCs w:val="24"/>
        </w:rPr>
        <w:t xml:space="preserve">. Βιώνει ένα εντελώς καινό πολίτευμα (Φιλ. 3, 20), μια διαφορετική </w:t>
      </w:r>
      <w:r w:rsidRPr="00AE0CD5">
        <w:rPr>
          <w:rFonts w:ascii="Palatino Linotype" w:hAnsi="Palatino Linotype"/>
          <w:i/>
          <w:sz w:val="24"/>
          <w:szCs w:val="24"/>
        </w:rPr>
        <w:t>ειρήνη</w:t>
      </w:r>
      <w:r w:rsidRPr="00AE0CD5">
        <w:rPr>
          <w:rFonts w:ascii="Palatino Linotype" w:hAnsi="Palatino Linotype"/>
          <w:sz w:val="24"/>
          <w:szCs w:val="24"/>
        </w:rPr>
        <w:t xml:space="preserve"> από τη ρωμαϊκή παγκοσμιοποιημένη </w:t>
      </w:r>
      <w:r w:rsidRPr="00AE0CD5">
        <w:rPr>
          <w:rFonts w:ascii="Palatino Linotype" w:hAnsi="Palatino Linotype"/>
          <w:sz w:val="24"/>
          <w:szCs w:val="24"/>
          <w:lang w:val="en-US"/>
        </w:rPr>
        <w:t>Pax</w:t>
      </w:r>
      <w:r w:rsidRPr="00AE0CD5">
        <w:rPr>
          <w:rFonts w:ascii="Palatino Linotype" w:hAnsi="Palatino Linotype"/>
          <w:sz w:val="24"/>
          <w:szCs w:val="24"/>
        </w:rPr>
        <w:t xml:space="preserve"> που επιβάλλεται με τη χρήση σωματικής και ψυχικής βίας και επιβιώνει κατά βάση από τη φορολογία και την εκμετάλλευση των μαζών. Χαρακτηριστική είναι εν προκειμένω η πολεμική εναντίον των «ευαγγελίων» της ρωμαϊκής προπαγάνδας από τον Παύλο (Π.) στο Α’ Θεσ.</w:t>
      </w:r>
      <w:r w:rsidRPr="00AE0CD5">
        <w:rPr>
          <w:rFonts w:ascii="Palatino Linotype" w:hAnsi="Palatino Linotype" w:cs="Arial"/>
          <w:sz w:val="24"/>
          <w:szCs w:val="24"/>
          <w:lang w:bidi="he-IL"/>
        </w:rPr>
        <w:t xml:space="preserve"> 5, 3</w:t>
      </w:r>
      <w:r w:rsidRPr="00AE0CD5">
        <w:rPr>
          <w:rFonts w:ascii="Palatino Linotype" w:hAnsi="Palatino Linotype"/>
          <w:sz w:val="24"/>
          <w:szCs w:val="24"/>
        </w:rPr>
        <w:t xml:space="preserve">: </w:t>
      </w:r>
      <w:r w:rsidRPr="00AE0CD5">
        <w:rPr>
          <w:rFonts w:ascii="Palatino Linotype" w:hAnsi="Palatino Linotype" w:cs="SBL Greek"/>
          <w:i/>
          <w:sz w:val="24"/>
          <w:szCs w:val="24"/>
          <w:lang w:bidi="he-IL"/>
        </w:rPr>
        <w:t>ὅταν λέγωσιν· «εἰρήνη καὶ ἀσφάλεια», τότε αἰφνίδιος αὐτοῖς ἐφίσταται ὄλεθρος ὥσπερ ἡ ὠδὶν τῇ ἐν γαστρὶ ἐχούσῃ, καὶ οὐ μὴ ἐκφύγωσιν</w:t>
      </w:r>
      <w:r w:rsidRPr="00AE0CD5">
        <w:rPr>
          <w:rFonts w:ascii="Palatino Linotype" w:hAnsi="Palatino Linotype" w:cs="Arial"/>
          <w:i/>
          <w:sz w:val="24"/>
          <w:szCs w:val="24"/>
          <w:lang w:bidi="he-IL"/>
        </w:rPr>
        <w:t xml:space="preserve"> </w:t>
      </w:r>
      <w:r w:rsidRPr="00AE0CD5">
        <w:rPr>
          <w:rFonts w:ascii="Palatino Linotype" w:hAnsi="Palatino Linotype" w:cs="Arial"/>
          <w:sz w:val="24"/>
          <w:szCs w:val="24"/>
          <w:lang w:bidi="he-IL"/>
        </w:rPr>
        <w:t xml:space="preserve">(πρβλ. </w:t>
      </w:r>
      <w:r w:rsidRPr="00AE0CD5">
        <w:rPr>
          <w:rFonts w:ascii="Palatino Linotype" w:hAnsi="Palatino Linotype" w:cs="Arial"/>
          <w:i/>
          <w:sz w:val="24"/>
          <w:szCs w:val="24"/>
          <w:lang w:bidi="he-IL"/>
        </w:rPr>
        <w:t>πολεμική εναντίον των ψευδοπροφητών</w:t>
      </w:r>
      <w:r w:rsidRPr="00AE0CD5">
        <w:rPr>
          <w:rFonts w:ascii="Palatino Linotype" w:hAnsi="Palatino Linotype" w:cs="Arial"/>
          <w:i/>
          <w:sz w:val="24"/>
          <w:szCs w:val="24"/>
          <w:vertAlign w:val="superscript"/>
          <w:lang w:bidi="he-IL"/>
        </w:rPr>
        <w:t>.</w:t>
      </w:r>
      <w:r w:rsidRPr="00AE0CD5">
        <w:rPr>
          <w:rFonts w:ascii="Palatino Linotype" w:hAnsi="Palatino Linotype" w:cs="Arial"/>
          <w:sz w:val="24"/>
          <w:szCs w:val="24"/>
          <w:lang w:bidi="he-IL"/>
        </w:rPr>
        <w:t xml:space="preserve"> Μιχ. 3, 5</w:t>
      </w:r>
      <w:r w:rsidRPr="00AE0CD5">
        <w:rPr>
          <w:rFonts w:ascii="Palatino Linotype" w:hAnsi="Palatino Linotype" w:cs="Arial"/>
          <w:sz w:val="24"/>
          <w:szCs w:val="24"/>
          <w:vertAlign w:val="superscript"/>
          <w:lang w:bidi="he-IL"/>
        </w:rPr>
        <w:t xml:space="preserve">. </w:t>
      </w:r>
      <w:r w:rsidRPr="00AE0CD5">
        <w:rPr>
          <w:rFonts w:ascii="Palatino Linotype" w:hAnsi="Palatino Linotype" w:cs="Arial"/>
          <w:sz w:val="24"/>
          <w:szCs w:val="24"/>
          <w:lang w:bidi="he-IL"/>
        </w:rPr>
        <w:t>Ιερ. 6, 14</w:t>
      </w:r>
      <w:r w:rsidRPr="00AE0CD5">
        <w:rPr>
          <w:rFonts w:ascii="Palatino Linotype" w:hAnsi="Palatino Linotype" w:cs="Arial"/>
          <w:sz w:val="24"/>
          <w:szCs w:val="24"/>
          <w:vertAlign w:val="superscript"/>
          <w:lang w:bidi="he-IL"/>
        </w:rPr>
        <w:t>.</w:t>
      </w:r>
      <w:r w:rsidRPr="00AE0CD5">
        <w:rPr>
          <w:rFonts w:ascii="Palatino Linotype" w:hAnsi="Palatino Linotype" w:cs="Arial"/>
          <w:sz w:val="24"/>
          <w:szCs w:val="24"/>
          <w:lang w:bidi="he-IL"/>
        </w:rPr>
        <w:t xml:space="preserve"> Ιεζ. 13, 10).</w:t>
      </w:r>
      <w:r w:rsidRPr="00AE0CD5">
        <w:rPr>
          <w:rFonts w:ascii="Palatino Linotype" w:hAnsi="Palatino Linotype" w:cs="Arial"/>
          <w:i/>
          <w:sz w:val="24"/>
          <w:szCs w:val="24"/>
          <w:lang w:bidi="he-IL"/>
        </w:rPr>
        <w:t xml:space="preserve"> </w:t>
      </w:r>
    </w:p>
    <w:p w:rsidR="0019779A" w:rsidRPr="00E42C60" w:rsidRDefault="00690759" w:rsidP="00AB685B">
      <w:pPr>
        <w:pStyle w:val="a7"/>
        <w:numPr>
          <w:ilvl w:val="0"/>
          <w:numId w:val="1"/>
        </w:numPr>
        <w:spacing w:after="0" w:line="240" w:lineRule="auto"/>
        <w:ind w:left="567" w:right="374"/>
        <w:jc w:val="both"/>
        <w:rPr>
          <w:rFonts w:ascii="Palatino Linotype" w:hAnsi="Palatino Linotype"/>
          <w:i/>
          <w:sz w:val="24"/>
          <w:szCs w:val="24"/>
        </w:rPr>
      </w:pPr>
      <w:r w:rsidRPr="00E42C60">
        <w:rPr>
          <w:rFonts w:ascii="Palatino Linotype" w:hAnsi="Palatino Linotype" w:cs="SBL Greek"/>
          <w:b/>
          <w:sz w:val="24"/>
          <w:szCs w:val="24"/>
          <w:lang w:bidi="he-IL"/>
        </w:rPr>
        <w:t xml:space="preserve">Θεωρώ ότι το όνομα </w:t>
      </w:r>
      <w:r w:rsidRPr="00E42C60">
        <w:rPr>
          <w:rFonts w:ascii="Palatino Linotype" w:hAnsi="Palatino Linotype" w:cs="SBL Greek"/>
          <w:b/>
          <w:i/>
          <w:sz w:val="24"/>
          <w:szCs w:val="24"/>
          <w:lang w:bidi="he-IL"/>
        </w:rPr>
        <w:t>Εκκλησία</w:t>
      </w:r>
      <w:r w:rsidRPr="00E42C60">
        <w:rPr>
          <w:rFonts w:ascii="Palatino Linotype" w:hAnsi="Palatino Linotype" w:cs="SBL Greek"/>
          <w:b/>
          <w:sz w:val="24"/>
          <w:szCs w:val="24"/>
          <w:lang w:bidi="he-IL"/>
        </w:rPr>
        <w:t xml:space="preserve"> τελικά </w:t>
      </w:r>
      <w:r w:rsidR="00F01504" w:rsidRPr="00E42C60">
        <w:rPr>
          <w:rFonts w:ascii="Palatino Linotype" w:hAnsi="Palatino Linotype" w:cs="SBL Greek"/>
          <w:b/>
          <w:sz w:val="24"/>
          <w:szCs w:val="24"/>
          <w:lang w:bidi="he-IL"/>
        </w:rPr>
        <w:t xml:space="preserve">όρισε την πρώτη Κοινότητα </w:t>
      </w:r>
      <w:r w:rsidR="00F01504" w:rsidRPr="00E42C60">
        <w:rPr>
          <w:rFonts w:ascii="Palatino Linotype" w:hAnsi="Palatino Linotype" w:cs="Arial"/>
          <w:b/>
          <w:sz w:val="24"/>
          <w:szCs w:val="24"/>
          <w:lang w:bidi="he-IL"/>
        </w:rPr>
        <w:t xml:space="preserve">ούτε </w:t>
      </w:r>
      <w:r w:rsidRPr="00E42C60">
        <w:rPr>
          <w:rFonts w:ascii="Palatino Linotype" w:hAnsi="Palatino Linotype"/>
          <w:b/>
          <w:sz w:val="24"/>
          <w:szCs w:val="24"/>
        </w:rPr>
        <w:t xml:space="preserve">απλώς </w:t>
      </w:r>
      <w:r w:rsidR="00F01504" w:rsidRPr="00E42C60">
        <w:rPr>
          <w:rFonts w:ascii="Palatino Linotype" w:hAnsi="Palatino Linotype"/>
          <w:b/>
          <w:sz w:val="24"/>
          <w:szCs w:val="24"/>
        </w:rPr>
        <w:t xml:space="preserve">σε αντιθετικό παραλληλισμό προς τις </w:t>
      </w:r>
      <w:r w:rsidR="00F01504" w:rsidRPr="00E42C60">
        <w:rPr>
          <w:rFonts w:ascii="Palatino Linotype" w:hAnsi="Palatino Linotype"/>
          <w:b/>
          <w:i/>
          <w:sz w:val="24"/>
          <w:szCs w:val="24"/>
        </w:rPr>
        <w:t xml:space="preserve">Συναγωγές </w:t>
      </w:r>
      <w:r w:rsidR="00F01504" w:rsidRPr="00E42C60">
        <w:rPr>
          <w:rFonts w:ascii="Palatino Linotype" w:hAnsi="Palatino Linotype"/>
          <w:b/>
          <w:sz w:val="24"/>
          <w:szCs w:val="24"/>
        </w:rPr>
        <w:t xml:space="preserve">των Ιουδαίων ούτε </w:t>
      </w:r>
      <w:r w:rsidRPr="00E42C60">
        <w:rPr>
          <w:rFonts w:ascii="Palatino Linotype" w:hAnsi="Palatino Linotype"/>
          <w:b/>
          <w:sz w:val="24"/>
          <w:szCs w:val="24"/>
        </w:rPr>
        <w:t xml:space="preserve">διότι ήταν τεχνικός όρος για τις πολιτικές συνάξεις αλλά διότι ετυμολογικά συνδέεται με το γεγονός </w:t>
      </w:r>
      <w:r w:rsidR="00F01504" w:rsidRPr="00E42C60">
        <w:rPr>
          <w:rFonts w:ascii="Palatino Linotype" w:hAnsi="Palatino Linotype"/>
          <w:b/>
          <w:sz w:val="24"/>
          <w:szCs w:val="24"/>
        </w:rPr>
        <w:t xml:space="preserve">της </w:t>
      </w:r>
      <w:r w:rsidR="00F01504" w:rsidRPr="00E42C60">
        <w:rPr>
          <w:rFonts w:ascii="Palatino Linotype" w:hAnsi="Palatino Linotype"/>
          <w:b/>
          <w:i/>
          <w:sz w:val="24"/>
          <w:szCs w:val="24"/>
        </w:rPr>
        <w:t>κλήσης</w:t>
      </w:r>
      <w:r w:rsidR="00F01504" w:rsidRPr="00E42C60">
        <w:rPr>
          <w:rFonts w:ascii="Palatino Linotype" w:hAnsi="Palatino Linotype"/>
          <w:b/>
          <w:sz w:val="24"/>
          <w:szCs w:val="24"/>
        </w:rPr>
        <w:t>, η οποία αποτελούσε το κοινό χαρακτηριστικό που βίωσαν όλοι όσοι πίστευσαν και βαπτίσθηκαν</w:t>
      </w:r>
      <w:r w:rsidR="0019779A" w:rsidRPr="00E42C60">
        <w:rPr>
          <w:rFonts w:ascii="Palatino Linotype" w:hAnsi="Palatino Linotype" w:cs="SBL Greek"/>
          <w:sz w:val="24"/>
          <w:szCs w:val="24"/>
          <w:lang w:bidi="he-IL"/>
        </w:rPr>
        <w:t xml:space="preserve">. Όλοι </w:t>
      </w:r>
      <w:r w:rsidR="00F01504" w:rsidRPr="00E42C60">
        <w:rPr>
          <w:rFonts w:ascii="Palatino Linotype" w:hAnsi="Palatino Linotype" w:cs="SBL Greek"/>
          <w:sz w:val="24"/>
          <w:szCs w:val="24"/>
          <w:lang w:bidi="he-IL"/>
        </w:rPr>
        <w:t xml:space="preserve">(τόσο οι Ιουδαίοι όσο και οι εθνικοί) </w:t>
      </w:r>
      <w:r w:rsidR="0019779A" w:rsidRPr="00E42C60">
        <w:rPr>
          <w:rFonts w:ascii="Palatino Linotype" w:hAnsi="Palatino Linotype" w:cs="SBL Greek"/>
          <w:sz w:val="24"/>
          <w:szCs w:val="24"/>
          <w:lang w:bidi="he-IL"/>
        </w:rPr>
        <w:t xml:space="preserve">δηλ. </w:t>
      </w:r>
      <w:r w:rsidR="0019779A" w:rsidRPr="00E42C60">
        <w:rPr>
          <w:rFonts w:ascii="Palatino Linotype" w:hAnsi="Palatino Linotype" w:cs="SBL Greek"/>
          <w:i/>
          <w:sz w:val="24"/>
          <w:szCs w:val="24"/>
          <w:lang w:bidi="he-IL"/>
        </w:rPr>
        <w:t>άκουσαν</w:t>
      </w:r>
      <w:r w:rsidR="0019779A" w:rsidRPr="00E42C60">
        <w:rPr>
          <w:rFonts w:ascii="Palatino Linotype" w:hAnsi="Palatino Linotype" w:cs="SBL Greek"/>
          <w:sz w:val="24"/>
          <w:szCs w:val="24"/>
          <w:lang w:bidi="he-IL"/>
        </w:rPr>
        <w:t xml:space="preserve"> το Κήρυγμα του Ευαγγελίου</w:t>
      </w:r>
      <w:r w:rsidR="002E78BB" w:rsidRPr="00E42C60">
        <w:rPr>
          <w:rFonts w:ascii="Palatino Linotype" w:hAnsi="Palatino Linotype" w:cs="SBL Greek"/>
          <w:sz w:val="24"/>
          <w:szCs w:val="24"/>
          <w:lang w:bidi="he-IL"/>
        </w:rPr>
        <w:t xml:space="preserve"> ως λόγο του Κυρίου</w:t>
      </w:r>
      <w:r w:rsidR="0019779A" w:rsidRPr="00E42C60">
        <w:rPr>
          <w:rFonts w:ascii="Palatino Linotype" w:hAnsi="Palatino Linotype" w:cs="SBL Greek"/>
          <w:sz w:val="24"/>
          <w:szCs w:val="24"/>
          <w:lang w:bidi="he-IL"/>
        </w:rPr>
        <w:t xml:space="preserve"> από κάποιον απόστολο</w:t>
      </w:r>
      <w:r w:rsidR="002E78BB" w:rsidRPr="00E42C60">
        <w:rPr>
          <w:rFonts w:ascii="Palatino Linotype" w:hAnsi="Palatino Linotype" w:cs="SBL Greek"/>
          <w:sz w:val="24"/>
          <w:szCs w:val="24"/>
          <w:lang w:bidi="he-IL"/>
        </w:rPr>
        <w:t xml:space="preserve"> </w:t>
      </w:r>
      <w:r w:rsidR="0019779A" w:rsidRPr="00E42C60">
        <w:rPr>
          <w:rFonts w:ascii="Palatino Linotype" w:hAnsi="Palatino Linotype" w:cs="SBL Greek"/>
          <w:sz w:val="24"/>
          <w:szCs w:val="24"/>
          <w:lang w:bidi="he-IL"/>
        </w:rPr>
        <w:t xml:space="preserve">/ </w:t>
      </w:r>
      <w:r w:rsidR="0019779A" w:rsidRPr="00E42C60">
        <w:rPr>
          <w:rFonts w:ascii="Palatino Linotype" w:hAnsi="Palatino Linotype" w:cs="SBL Greek"/>
          <w:i/>
          <w:sz w:val="24"/>
          <w:szCs w:val="24"/>
          <w:lang w:bidi="he-IL"/>
        </w:rPr>
        <w:t>μάρτυρα</w:t>
      </w:r>
      <w:r w:rsidR="0019779A" w:rsidRPr="00E42C60">
        <w:rPr>
          <w:rFonts w:ascii="Palatino Linotype" w:hAnsi="Palatino Linotype" w:cs="SBL Greek"/>
          <w:sz w:val="24"/>
          <w:szCs w:val="24"/>
          <w:lang w:bidi="he-IL"/>
        </w:rPr>
        <w:t xml:space="preserve"> και ανταποκρίθηκαν σε αυτό, παρότι δεν είχε ως αντικείμενό του απλώς τη Σοφία ή το Λόγο αλλά έναν κατά κόσμο εξευτελισμένο Εσταυρωμένο, ο οποίος όμως διά της Ανάστασής Του εκ νεκρών δοξάσθηκε ως Κύριος των πάντων</w:t>
      </w:r>
      <w:r w:rsidR="002E78BB" w:rsidRPr="00E42C60">
        <w:rPr>
          <w:rFonts w:ascii="Palatino Linotype" w:hAnsi="Palatino Linotype" w:cs="SBL Greek"/>
          <w:sz w:val="24"/>
          <w:szCs w:val="24"/>
          <w:lang w:bidi="he-IL"/>
        </w:rPr>
        <w:t xml:space="preserve">. </w:t>
      </w:r>
      <w:r w:rsidR="0019779A" w:rsidRPr="00E42C60">
        <w:rPr>
          <w:rFonts w:ascii="Palatino Linotype" w:hAnsi="Palatino Linotype" w:cs="SBL Greek"/>
          <w:sz w:val="24"/>
          <w:szCs w:val="24"/>
          <w:lang w:bidi="he-IL"/>
        </w:rPr>
        <w:t xml:space="preserve">Ας σημειωθεί ότι οι άγιοι της Πρώτης Εκκλησίας </w:t>
      </w:r>
      <w:r w:rsidR="0019779A" w:rsidRPr="00E42C60">
        <w:rPr>
          <w:rFonts w:ascii="Palatino Linotype" w:hAnsi="Palatino Linotype" w:cs="SBL Greek"/>
          <w:sz w:val="24"/>
          <w:szCs w:val="24"/>
          <w:lang w:bidi="he-IL"/>
        </w:rPr>
        <w:lastRenderedPageBreak/>
        <w:t>δεν είχαν γεννηθεί αλλά είχαν γίνει/βαπτιστεί χριστιανοί</w:t>
      </w:r>
      <w:r w:rsidR="0019779A" w:rsidRPr="00E42C60">
        <w:rPr>
          <w:rStyle w:val="a4"/>
          <w:rFonts w:ascii="Palatino Linotype" w:hAnsi="Palatino Linotype" w:cs="SBL Greek"/>
          <w:sz w:val="24"/>
          <w:szCs w:val="24"/>
          <w:lang w:bidi="he-IL"/>
        </w:rPr>
        <w:footnoteReference w:id="49"/>
      </w:r>
      <w:r w:rsidR="0019779A" w:rsidRPr="00E42C60">
        <w:rPr>
          <w:rFonts w:ascii="Palatino Linotype" w:hAnsi="Palatino Linotype" w:cs="SBL Greek"/>
          <w:sz w:val="24"/>
          <w:szCs w:val="24"/>
          <w:lang w:bidi="he-IL"/>
        </w:rPr>
        <w:t xml:space="preserve">. </w:t>
      </w:r>
      <w:r w:rsidR="0019779A" w:rsidRPr="00E42C60">
        <w:rPr>
          <w:rFonts w:ascii="Palatino Linotype" w:hAnsi="Palatino Linotype"/>
          <w:sz w:val="24"/>
          <w:szCs w:val="24"/>
        </w:rPr>
        <w:t xml:space="preserve">Αυτή η θέση τεκμηριώνεται με το προοίμιο της Α’ Κορ.: </w:t>
      </w:r>
      <w:r w:rsidR="0019779A" w:rsidRPr="00E42C60">
        <w:rPr>
          <w:rFonts w:ascii="Palatino Linotype" w:hAnsi="Palatino Linotype" w:cs="SBL Greek"/>
          <w:i/>
          <w:sz w:val="24"/>
          <w:szCs w:val="24"/>
          <w:lang w:bidi="he-IL"/>
        </w:rPr>
        <w:t xml:space="preserve">Παῦλος </w:t>
      </w:r>
      <w:r w:rsidR="0019779A" w:rsidRPr="00E42C60">
        <w:rPr>
          <w:rFonts w:ascii="Palatino Linotype" w:hAnsi="Palatino Linotype" w:cs="SBL Greek"/>
          <w:b/>
          <w:i/>
          <w:sz w:val="24"/>
          <w:szCs w:val="24"/>
          <w:lang w:bidi="he-IL"/>
        </w:rPr>
        <w:t xml:space="preserve">κλητὸς </w:t>
      </w:r>
      <w:r w:rsidR="0019779A" w:rsidRPr="00E42C60">
        <w:rPr>
          <w:rFonts w:ascii="Palatino Linotype" w:hAnsi="Palatino Linotype" w:cs="SBL Greek"/>
          <w:i/>
          <w:sz w:val="24"/>
          <w:szCs w:val="24"/>
          <w:lang w:bidi="he-IL"/>
        </w:rPr>
        <w:t xml:space="preserve">ἀπόστολος Χριστοῦ Ἰησοῦ διὰ θελήματος </w:t>
      </w:r>
      <w:r w:rsidR="0019779A" w:rsidRPr="00E42C60">
        <w:rPr>
          <w:rFonts w:ascii="Palatino Linotype" w:hAnsi="Palatino Linotype" w:cs="SBL Greek"/>
          <w:i/>
          <w:caps/>
          <w:sz w:val="24"/>
          <w:szCs w:val="24"/>
          <w:lang w:bidi="he-IL"/>
        </w:rPr>
        <w:t>θ</w:t>
      </w:r>
      <w:r w:rsidR="0019779A" w:rsidRPr="00E42C60">
        <w:rPr>
          <w:rFonts w:ascii="Palatino Linotype" w:hAnsi="Palatino Linotype" w:cs="SBL Greek"/>
          <w:i/>
          <w:sz w:val="24"/>
          <w:szCs w:val="24"/>
          <w:lang w:bidi="he-IL"/>
        </w:rPr>
        <w:t xml:space="preserve">εοῦ […] ἡγιασμένοις ἐν Χριστῷ Ἰησοῦ, </w:t>
      </w:r>
      <w:r w:rsidR="0019779A" w:rsidRPr="00E42C60">
        <w:rPr>
          <w:rFonts w:ascii="Palatino Linotype" w:hAnsi="Palatino Linotype" w:cs="SBL Greek"/>
          <w:b/>
          <w:i/>
          <w:sz w:val="24"/>
          <w:szCs w:val="24"/>
          <w:lang w:bidi="he-IL"/>
        </w:rPr>
        <w:t>κλητοῖς</w:t>
      </w:r>
      <w:r w:rsidR="0019779A" w:rsidRPr="00E42C60">
        <w:rPr>
          <w:rFonts w:ascii="Palatino Linotype" w:hAnsi="Palatino Linotype" w:cs="SBL Greek"/>
          <w:i/>
          <w:sz w:val="24"/>
          <w:szCs w:val="24"/>
          <w:lang w:bidi="he-IL"/>
        </w:rPr>
        <w:t xml:space="preserve"> ἁγίοις, σὺν πᾶσιν τοῖς </w:t>
      </w:r>
      <w:r w:rsidR="0019779A" w:rsidRPr="00E42C60">
        <w:rPr>
          <w:rFonts w:ascii="Palatino Linotype" w:hAnsi="Palatino Linotype" w:cs="SBL Greek"/>
          <w:b/>
          <w:i/>
          <w:sz w:val="24"/>
          <w:szCs w:val="24"/>
          <w:lang w:bidi="he-IL"/>
        </w:rPr>
        <w:t>ἐπικαλουμένοις τὸ Ὄνομα τοῦ Κυρίου ἡμῶν Ἰησοῦ Χριστοῦ</w:t>
      </w:r>
      <w:r w:rsidR="0019779A" w:rsidRPr="00E42C60">
        <w:rPr>
          <w:rFonts w:ascii="Palatino Linotype" w:hAnsi="Palatino Linotype" w:cs="SBL Greek"/>
          <w:i/>
          <w:sz w:val="24"/>
          <w:szCs w:val="24"/>
          <w:lang w:bidi="he-IL"/>
        </w:rPr>
        <w:t xml:space="preserve"> </w:t>
      </w:r>
      <w:r w:rsidR="0019779A" w:rsidRPr="00E42C60">
        <w:rPr>
          <w:rFonts w:ascii="Palatino Linotype" w:hAnsi="Palatino Linotype" w:cs="SBL Greek"/>
          <w:b/>
          <w:i/>
          <w:sz w:val="24"/>
          <w:szCs w:val="24"/>
          <w:lang w:bidi="he-IL"/>
        </w:rPr>
        <w:t>ἐν παντὶ τόπῳ</w:t>
      </w:r>
      <w:r w:rsidR="0019779A" w:rsidRPr="00E42C60">
        <w:rPr>
          <w:rFonts w:ascii="Palatino Linotype" w:hAnsi="Palatino Linotype" w:cs="SBL Greek"/>
          <w:i/>
          <w:sz w:val="24"/>
          <w:szCs w:val="24"/>
          <w:lang w:bidi="he-IL"/>
        </w:rPr>
        <w:t xml:space="preserve"> </w:t>
      </w:r>
      <w:r w:rsidR="0019779A" w:rsidRPr="00E42C60">
        <w:rPr>
          <w:rFonts w:ascii="Palatino Linotype" w:hAnsi="Palatino Linotype" w:cs="SBL Greek"/>
          <w:sz w:val="24"/>
          <w:szCs w:val="24"/>
          <w:lang w:bidi="he-IL"/>
        </w:rPr>
        <w:t>(1, 1-3).</w:t>
      </w:r>
      <w:r w:rsidR="0019779A" w:rsidRPr="00E42C60">
        <w:rPr>
          <w:rFonts w:ascii="Palatino Linotype" w:hAnsi="Palatino Linotype" w:cs="SBL Greek"/>
          <w:i/>
          <w:sz w:val="24"/>
          <w:szCs w:val="24"/>
          <w:lang w:bidi="he-IL"/>
        </w:rPr>
        <w:t xml:space="preserve"> </w:t>
      </w:r>
      <w:r w:rsidR="0019779A" w:rsidRPr="00E42C60">
        <w:rPr>
          <w:rFonts w:ascii="Palatino Linotype" w:hAnsi="Palatino Linotype" w:cs="SBL Greek"/>
          <w:sz w:val="24"/>
          <w:szCs w:val="24"/>
          <w:lang w:bidi="he-IL"/>
        </w:rPr>
        <w:t xml:space="preserve">Ο ίδιος ο Π. εξαίρει το γεγονός ότι είναι </w:t>
      </w:r>
      <w:r w:rsidR="0019779A" w:rsidRPr="00E42C60">
        <w:rPr>
          <w:rFonts w:ascii="Palatino Linotype" w:hAnsi="Palatino Linotype" w:cs="SBL Greek"/>
          <w:b/>
          <w:i/>
          <w:sz w:val="24"/>
          <w:szCs w:val="24"/>
          <w:lang w:bidi="he-IL"/>
        </w:rPr>
        <w:t xml:space="preserve">κλητός </w:t>
      </w:r>
      <w:r w:rsidR="0019779A" w:rsidRPr="00E42C60">
        <w:rPr>
          <w:rFonts w:ascii="Palatino Linotype" w:hAnsi="Palatino Linotype" w:cs="SBL Greek"/>
          <w:i/>
          <w:sz w:val="24"/>
          <w:szCs w:val="24"/>
          <w:lang w:bidi="he-IL"/>
        </w:rPr>
        <w:t>ἀπόστολος</w:t>
      </w:r>
      <w:r w:rsidR="0019779A" w:rsidRPr="00E42C60">
        <w:rPr>
          <w:rFonts w:ascii="Palatino Linotype" w:hAnsi="Palatino Linotype" w:cs="SBL Greek"/>
          <w:sz w:val="24"/>
          <w:szCs w:val="24"/>
          <w:lang w:bidi="he-IL"/>
        </w:rPr>
        <w:t xml:space="preserve"> καθώς και ο ίδιος βίωσε το γνωστό συγκλονιστικό (γι’ αυτόν) όραμα της Δαμασκού αλλά και έλαβε την εξουσιοδότηση-αποστολή να απευθύνει την κλήση, την </w:t>
      </w:r>
      <w:r w:rsidR="0019779A" w:rsidRPr="00E42C60">
        <w:rPr>
          <w:rFonts w:ascii="Palatino Linotype" w:hAnsi="Palatino Linotype" w:cs="SBL Greek"/>
          <w:i/>
          <w:sz w:val="24"/>
          <w:szCs w:val="24"/>
          <w:lang w:bidi="he-IL"/>
        </w:rPr>
        <w:t>υπακοή της πίστης</w:t>
      </w:r>
      <w:r w:rsidR="0019779A" w:rsidRPr="00E42C60">
        <w:rPr>
          <w:rFonts w:ascii="Palatino Linotype" w:hAnsi="Palatino Linotype" w:cs="SBL Greek"/>
          <w:sz w:val="24"/>
          <w:szCs w:val="24"/>
          <w:lang w:bidi="he-IL"/>
        </w:rPr>
        <w:t xml:space="preserve"> σε άλλους και ιδίως στα έθνη</w:t>
      </w:r>
      <w:r w:rsidR="0019779A" w:rsidRPr="00E42C60">
        <w:rPr>
          <w:rStyle w:val="a4"/>
          <w:rFonts w:ascii="Palatino Linotype" w:hAnsi="Palatino Linotype" w:cs="SBL Greek"/>
          <w:sz w:val="24"/>
          <w:szCs w:val="24"/>
          <w:lang w:bidi="he-IL"/>
        </w:rPr>
        <w:footnoteReference w:id="50"/>
      </w:r>
      <w:r w:rsidR="0019779A" w:rsidRPr="00E42C60">
        <w:rPr>
          <w:rFonts w:ascii="Palatino Linotype" w:hAnsi="Palatino Linotype" w:cs="SBL Greek"/>
          <w:sz w:val="24"/>
          <w:szCs w:val="24"/>
          <w:lang w:bidi="he-IL"/>
        </w:rPr>
        <w:t xml:space="preserve">. Βάσει αυτής της κλήσεως και της ελεύθερης κατάφασης προς το Ευαγγέλιο οι πιστοί πραγματοποίησαν (α) έξοδο </w:t>
      </w:r>
      <w:r w:rsidR="0019779A" w:rsidRPr="00E42C60">
        <w:rPr>
          <w:rFonts w:ascii="Palatino Linotype" w:hAnsi="Palatino Linotype" w:cs="SBL Greek"/>
          <w:b/>
          <w:i/>
          <w:sz w:val="24"/>
          <w:szCs w:val="24"/>
          <w:lang w:bidi="he-IL"/>
        </w:rPr>
        <w:t>εκ</w:t>
      </w:r>
      <w:r w:rsidR="0019779A" w:rsidRPr="00E42C60">
        <w:rPr>
          <w:rFonts w:ascii="Palatino Linotype" w:hAnsi="Palatino Linotype" w:cs="SBL Greek"/>
          <w:sz w:val="24"/>
          <w:szCs w:val="24"/>
          <w:lang w:bidi="he-IL"/>
        </w:rPr>
        <w:t xml:space="preserve"> του χώρου του σκότους και της άγνοιας, του διαβόλου και του θανάτου προκειμένου (β) να </w:t>
      </w:r>
      <w:r w:rsidR="0019779A" w:rsidRPr="00E42C60">
        <w:rPr>
          <w:rFonts w:ascii="Palatino Linotype" w:hAnsi="Palatino Linotype" w:cs="SBL Greek"/>
          <w:i/>
          <w:sz w:val="24"/>
          <w:szCs w:val="24"/>
          <w:lang w:bidi="he-IL"/>
        </w:rPr>
        <w:t>περιπατήσουν</w:t>
      </w:r>
      <w:r w:rsidR="0019779A" w:rsidRPr="00E42C60">
        <w:rPr>
          <w:rFonts w:ascii="Palatino Linotype" w:hAnsi="Palatino Linotype" w:cs="SBL Greek"/>
          <w:sz w:val="24"/>
          <w:szCs w:val="24"/>
          <w:lang w:bidi="he-IL"/>
        </w:rPr>
        <w:t xml:space="preserve"> σε ένα χώρο φωτός, ζωής και ανάστασης. Αυτό το γεγονός δεν συνδυάζεται όμως με ναρκισσισμό και αυτάρκεια αλλά με το διαρκές πάθος για να επιτευχθεί η λύτρωση/σωτηρία του </w:t>
      </w:r>
      <w:r w:rsidR="0019779A" w:rsidRPr="00E42C60">
        <w:rPr>
          <w:rFonts w:ascii="Palatino Linotype" w:hAnsi="Palatino Linotype" w:cs="SBL Greek"/>
          <w:i/>
          <w:sz w:val="24"/>
          <w:szCs w:val="24"/>
          <w:lang w:bidi="he-IL"/>
        </w:rPr>
        <w:t>άλλου</w:t>
      </w:r>
      <w:r w:rsidR="0019779A" w:rsidRPr="00E42C60">
        <w:rPr>
          <w:rStyle w:val="a4"/>
          <w:rFonts w:ascii="Palatino Linotype" w:hAnsi="Palatino Linotype" w:cs="SBL Greek"/>
          <w:sz w:val="24"/>
          <w:szCs w:val="24"/>
          <w:lang w:bidi="he-IL"/>
        </w:rPr>
        <w:footnoteReference w:id="51"/>
      </w:r>
      <w:r w:rsidR="0019779A" w:rsidRPr="00E42C60">
        <w:rPr>
          <w:rFonts w:ascii="Palatino Linotype" w:hAnsi="Palatino Linotype" w:cs="SBL Greek"/>
          <w:sz w:val="24"/>
          <w:szCs w:val="24"/>
          <w:lang w:bidi="he-IL"/>
        </w:rPr>
        <w:t xml:space="preserve">. Μάλιστα ο Π., έχοντας βιώσει αυτό το συγκλονιστικό </w:t>
      </w:r>
      <w:r w:rsidR="0019779A" w:rsidRPr="00E42C60">
        <w:rPr>
          <w:rFonts w:ascii="Palatino Linotype" w:hAnsi="Palatino Linotype" w:cs="SBL Greek"/>
          <w:i/>
          <w:sz w:val="24"/>
          <w:szCs w:val="24"/>
          <w:lang w:bidi="he-IL"/>
        </w:rPr>
        <w:t>Πάσχα</w:t>
      </w:r>
      <w:r w:rsidR="0019779A" w:rsidRPr="00E42C60">
        <w:rPr>
          <w:rFonts w:ascii="Palatino Linotype" w:hAnsi="Palatino Linotype" w:cs="SBL Greek"/>
          <w:sz w:val="24"/>
          <w:szCs w:val="24"/>
          <w:lang w:bidi="he-IL"/>
        </w:rPr>
        <w:t xml:space="preserve"> (= </w:t>
      </w:r>
      <w:r w:rsidR="0019779A" w:rsidRPr="00E42C60">
        <w:rPr>
          <w:rFonts w:ascii="Palatino Linotype" w:hAnsi="Palatino Linotype" w:cs="SBL Greek"/>
          <w:i/>
          <w:sz w:val="24"/>
          <w:szCs w:val="24"/>
          <w:lang w:bidi="he-IL"/>
        </w:rPr>
        <w:t>πέρασμα)</w:t>
      </w:r>
      <w:r w:rsidR="0019779A" w:rsidRPr="00E42C60">
        <w:rPr>
          <w:rFonts w:ascii="Palatino Linotype" w:hAnsi="Palatino Linotype" w:cs="SBL Greek"/>
          <w:sz w:val="24"/>
          <w:szCs w:val="24"/>
          <w:lang w:bidi="he-IL"/>
        </w:rPr>
        <w:t xml:space="preserve"> ως μια αναγέννηση, δίνει μεγαλύτερη έμφαση στο γεγονός του ευαγγελισμού των εθνών παρά σε αυτό της τέλεσης Μυστηρίων</w:t>
      </w:r>
      <w:r w:rsidR="0019779A" w:rsidRPr="00E42C60">
        <w:rPr>
          <w:rStyle w:val="a4"/>
          <w:rFonts w:ascii="Palatino Linotype" w:hAnsi="Palatino Linotype" w:cs="SBL Greek"/>
          <w:sz w:val="24"/>
          <w:szCs w:val="24"/>
          <w:lang w:bidi="he-IL"/>
        </w:rPr>
        <w:footnoteReference w:id="52"/>
      </w:r>
      <w:r w:rsidR="0019779A" w:rsidRPr="00E42C60">
        <w:rPr>
          <w:rFonts w:ascii="Palatino Linotype" w:hAnsi="Palatino Linotype" w:cs="SBL Greek"/>
          <w:sz w:val="24"/>
          <w:szCs w:val="24"/>
          <w:lang w:bidi="he-IL"/>
        </w:rPr>
        <w:t xml:space="preserve">. Και στις Επιστολές της Αιχμαλωσίας, όπου επίσης αντιμετωπίζεται η διάσπαση, ενώ θα ανέμενε ο ακροατής των κειμένων να τονίζεται με προτροπές και παραινέσεις η συχνή τέλεση της Ευχαριστίας, ανακαλείται στη μνήμη με μεγάλη έμφαση και το σχήμα </w:t>
      </w:r>
      <w:r w:rsidR="0019779A" w:rsidRPr="00E42C60">
        <w:rPr>
          <w:rFonts w:ascii="Palatino Linotype" w:hAnsi="Palatino Linotype" w:cs="SBL Greek"/>
          <w:i/>
          <w:sz w:val="24"/>
          <w:szCs w:val="24"/>
          <w:lang w:bidi="he-IL"/>
        </w:rPr>
        <w:t>πάλαι-νυν</w:t>
      </w:r>
      <w:r w:rsidR="0019779A" w:rsidRPr="00E42C60">
        <w:rPr>
          <w:rFonts w:ascii="Palatino Linotype" w:hAnsi="Palatino Linotype" w:cs="SBL Greek"/>
          <w:sz w:val="24"/>
          <w:szCs w:val="24"/>
          <w:lang w:bidi="he-IL"/>
        </w:rPr>
        <w:t xml:space="preserve"> το γεγονός της κλήσης και της Βάπτισης που την επισφράγισε. </w:t>
      </w:r>
    </w:p>
    <w:p w:rsidR="00DC7ECA" w:rsidRPr="00DC7ECA" w:rsidRDefault="0019779A" w:rsidP="00DC7ECA">
      <w:pPr>
        <w:pStyle w:val="a7"/>
        <w:numPr>
          <w:ilvl w:val="0"/>
          <w:numId w:val="1"/>
        </w:numPr>
        <w:spacing w:after="0" w:line="240" w:lineRule="auto"/>
        <w:ind w:left="567" w:right="374"/>
        <w:jc w:val="both"/>
        <w:rPr>
          <w:rFonts w:ascii="Palatino Linotype" w:hAnsi="Palatino Linotype"/>
          <w:i/>
          <w:sz w:val="24"/>
          <w:szCs w:val="24"/>
        </w:rPr>
      </w:pPr>
      <w:r w:rsidRPr="00E42C60">
        <w:rPr>
          <w:rFonts w:ascii="Palatino Linotype" w:hAnsi="Palatino Linotype" w:cs="SBL Greek"/>
          <w:sz w:val="24"/>
          <w:szCs w:val="24"/>
          <w:lang w:bidi="he-IL"/>
        </w:rPr>
        <w:t xml:space="preserve">Όπως αποδεικνύεται με το προοίμιο της Α’ Κορ. οι άγιοι δεν είναι μόνον </w:t>
      </w:r>
      <w:r w:rsidRPr="00E42C60">
        <w:rPr>
          <w:rFonts w:ascii="Palatino Linotype" w:hAnsi="Palatino Linotype" w:cs="SBL Greek"/>
          <w:b/>
          <w:i/>
          <w:sz w:val="24"/>
          <w:szCs w:val="24"/>
          <w:lang w:bidi="he-IL"/>
        </w:rPr>
        <w:t>κλητοί.</w:t>
      </w:r>
      <w:r w:rsidRPr="00E42C60">
        <w:rPr>
          <w:rFonts w:ascii="Palatino Linotype" w:hAnsi="Palatino Linotype" w:cs="SBL Greek"/>
          <w:sz w:val="24"/>
          <w:szCs w:val="24"/>
          <w:lang w:bidi="he-IL"/>
        </w:rPr>
        <w:t xml:space="preserve"> Δεν έχουν βιώσει δηλ. μόνον μια συνταρακτική για τη ζωή τους πρόσκληση και ανταπόκριση-μεταστροφή (μετάνοια) που σήμανε μια καινή δημιουργία και όχι μια απλώς ηθική αλλαγή. Ταυτόχρονα είναι αυτοί που διαρκώς </w:t>
      </w:r>
      <w:r w:rsidRPr="00E42C60">
        <w:rPr>
          <w:rFonts w:ascii="Palatino Linotype" w:hAnsi="Palatino Linotype" w:cs="SBL Greek"/>
          <w:b/>
          <w:i/>
          <w:sz w:val="24"/>
          <w:szCs w:val="24"/>
          <w:lang w:bidi="he-IL"/>
        </w:rPr>
        <w:t>επικαλούνται</w:t>
      </w:r>
      <w:r w:rsidRPr="00E42C60">
        <w:rPr>
          <w:rFonts w:ascii="Palatino Linotype" w:hAnsi="Palatino Linotype" w:cs="SBL Greek"/>
          <w:sz w:val="24"/>
          <w:szCs w:val="24"/>
          <w:lang w:bidi="he-IL"/>
        </w:rPr>
        <w:t xml:space="preserve"> το Όνομα του </w:t>
      </w:r>
      <w:r w:rsidRPr="00E42C60">
        <w:rPr>
          <w:rFonts w:ascii="Palatino Linotype" w:hAnsi="Palatino Linotype" w:cs="SBL Greek"/>
          <w:b/>
          <w:i/>
          <w:sz w:val="24"/>
          <w:szCs w:val="24"/>
          <w:lang w:bidi="he-IL"/>
        </w:rPr>
        <w:t>Κυρίου ημών</w:t>
      </w:r>
      <w:r w:rsidRPr="00E42C60">
        <w:rPr>
          <w:rFonts w:ascii="Palatino Linotype" w:hAnsi="Palatino Linotype" w:cs="SBL Greek"/>
          <w:sz w:val="24"/>
          <w:szCs w:val="24"/>
          <w:lang w:bidi="he-IL"/>
        </w:rPr>
        <w:t xml:space="preserve"> Ιησού Χριστού, εκπληρώνοντας την προφητεία του Ιωήλ 3 (Ο’). Σε αυτήν γίνεται λόγος για ευαγγελιζομένους και για πνευματικές εσχατολογικές εμπειρίες που έχουν άνδρες </w:t>
      </w:r>
      <w:r w:rsidRPr="00E42C60">
        <w:rPr>
          <w:rFonts w:ascii="Palatino Linotype" w:hAnsi="Palatino Linotype" w:cs="SBL Greek"/>
          <w:b/>
          <w:i/>
          <w:sz w:val="24"/>
          <w:szCs w:val="24"/>
          <w:lang w:bidi="he-IL"/>
        </w:rPr>
        <w:t>και</w:t>
      </w:r>
      <w:r w:rsidRPr="00E42C60">
        <w:rPr>
          <w:rFonts w:ascii="Palatino Linotype" w:hAnsi="Palatino Linotype" w:cs="SBL Greek"/>
          <w:b/>
          <w:sz w:val="24"/>
          <w:szCs w:val="24"/>
          <w:lang w:bidi="he-IL"/>
        </w:rPr>
        <w:t xml:space="preserve"> γ</w:t>
      </w:r>
      <w:r w:rsidRPr="00E42C60">
        <w:rPr>
          <w:rFonts w:ascii="Palatino Linotype" w:hAnsi="Palatino Linotype" w:cs="SBL Greek"/>
          <w:sz w:val="24"/>
          <w:szCs w:val="24"/>
          <w:lang w:bidi="he-IL"/>
        </w:rPr>
        <w:t>υναίκες, νέοι και πρεσβύτες που συγκροτούν το λαό του Θεού και σώζονται από την εσχατολογική λαίλαπα. Σύμφωνα με τον Dunn</w:t>
      </w:r>
      <w:r w:rsidRPr="00E42C60">
        <w:rPr>
          <w:rStyle w:val="a4"/>
          <w:rFonts w:ascii="Palatino Linotype" w:hAnsi="Palatino Linotype" w:cs="SBL Greek"/>
          <w:sz w:val="24"/>
          <w:szCs w:val="24"/>
          <w:lang w:bidi="he-IL"/>
        </w:rPr>
        <w:footnoteReference w:id="53"/>
      </w:r>
      <w:r w:rsidRPr="00E42C60">
        <w:rPr>
          <w:rFonts w:ascii="Palatino Linotype" w:hAnsi="Palatino Linotype" w:cs="SBL Greek"/>
          <w:sz w:val="24"/>
          <w:szCs w:val="24"/>
          <w:lang w:bidi="he-IL"/>
        </w:rPr>
        <w:t xml:space="preserve">, η συγκεκριμένη προφητεία ήταν για την πρωτοχριστιανική Κοινότητα ό,τι ο </w:t>
      </w:r>
      <w:r w:rsidRPr="00E42C60">
        <w:rPr>
          <w:rFonts w:ascii="Palatino Linotype" w:hAnsi="Palatino Linotype" w:cs="SBL Greek"/>
          <w:i/>
          <w:sz w:val="24"/>
          <w:szCs w:val="24"/>
          <w:lang w:bidi="he-IL"/>
        </w:rPr>
        <w:t>Αββακούμ</w:t>
      </w:r>
      <w:r w:rsidRPr="00E42C60">
        <w:rPr>
          <w:rFonts w:ascii="Palatino Linotype" w:hAnsi="Palatino Linotype" w:cs="SBL Greek"/>
          <w:sz w:val="24"/>
          <w:szCs w:val="24"/>
          <w:lang w:bidi="he-IL"/>
        </w:rPr>
        <w:t xml:space="preserve"> για την Κοινότητα του Κουμράν. Αυτό συμβαίνει διότι σε αυτήν η επίκληση συνδέεται με την παρουσία του Πνεύματος, το οποίο στην Εκκλησία (α) ενεργεί στο μοναδικό χριστιανικό Βάπτισμα και (β) την καρποφορία των χαρισμάτων με κορυφαίο την αγάπη</w:t>
      </w:r>
      <w:r w:rsidRPr="00E42C60">
        <w:rPr>
          <w:rStyle w:val="a4"/>
          <w:rFonts w:ascii="Palatino Linotype" w:hAnsi="Palatino Linotype" w:cs="SBL Greek"/>
          <w:sz w:val="24"/>
          <w:szCs w:val="24"/>
          <w:lang w:bidi="he-IL"/>
        </w:rPr>
        <w:footnoteReference w:id="54"/>
      </w:r>
      <w:r w:rsidRPr="00E42C60">
        <w:rPr>
          <w:rFonts w:ascii="Palatino Linotype" w:hAnsi="Palatino Linotype" w:cs="SBL Greek"/>
          <w:sz w:val="24"/>
          <w:szCs w:val="24"/>
          <w:lang w:bidi="he-IL"/>
        </w:rPr>
        <w:t xml:space="preserve">. Βεβαίως ενώ ο Ιωήλ εξαίρει τη Σιών ως χώρα </w:t>
      </w:r>
      <w:r w:rsidRPr="00E42C60">
        <w:rPr>
          <w:rFonts w:ascii="Palatino Linotype" w:hAnsi="Palatino Linotype" w:cs="SBL Greek"/>
          <w:sz w:val="24"/>
          <w:szCs w:val="24"/>
          <w:lang w:bidi="he-IL"/>
        </w:rPr>
        <w:lastRenderedPageBreak/>
        <w:t xml:space="preserve">πραγματοποίησης της επίκλησης και της σωτηρίας, ο Π. υπογραμμίζει το γεγονός ότι </w:t>
      </w:r>
      <w:r w:rsidRPr="00E42C60">
        <w:rPr>
          <w:rFonts w:ascii="Palatino Linotype" w:hAnsi="Palatino Linotype" w:cs="SBL Greek"/>
          <w:b/>
          <w:sz w:val="24"/>
          <w:szCs w:val="24"/>
          <w:lang w:bidi="he-IL"/>
        </w:rPr>
        <w:t>σε κάθε τόπο</w:t>
      </w:r>
      <w:r w:rsidRPr="00E42C60">
        <w:rPr>
          <w:rFonts w:ascii="Palatino Linotype" w:hAnsi="Palatino Linotype" w:cs="SBL Greek"/>
          <w:sz w:val="24"/>
          <w:szCs w:val="24"/>
          <w:lang w:bidi="he-IL"/>
        </w:rPr>
        <w:t xml:space="preserve"> της ρωμαϊκής Οικουμένης αναπέμπεται η επίκληση. Αυτή (η επίκληση) δεν συνδυάζεται κατεξοχήν με την ικεσία (όπως συνέβαινε στον εθνικό κόσμο) αλλά με την </w:t>
      </w:r>
      <w:r w:rsidRPr="00E42C60">
        <w:rPr>
          <w:rFonts w:ascii="Palatino Linotype" w:hAnsi="Palatino Linotype" w:cs="SBL Greek"/>
          <w:i/>
          <w:sz w:val="24"/>
          <w:szCs w:val="24"/>
          <w:lang w:bidi="he-IL"/>
        </w:rPr>
        <w:t xml:space="preserve">Ευχαριστία </w:t>
      </w:r>
      <w:r w:rsidRPr="00E42C60">
        <w:rPr>
          <w:rFonts w:ascii="Palatino Linotype" w:hAnsi="Palatino Linotype" w:cs="SBL Greek"/>
          <w:sz w:val="24"/>
          <w:szCs w:val="24"/>
          <w:lang w:bidi="he-IL"/>
        </w:rPr>
        <w:t>διότι η Βασιλεία είναι ήδη γεγονός.</w:t>
      </w:r>
    </w:p>
    <w:p w:rsidR="00DC7ECA" w:rsidRPr="00DC7ECA" w:rsidRDefault="00E42C60" w:rsidP="00DC7ECA">
      <w:pPr>
        <w:pStyle w:val="a7"/>
        <w:numPr>
          <w:ilvl w:val="0"/>
          <w:numId w:val="1"/>
        </w:numPr>
        <w:spacing w:after="0" w:line="240" w:lineRule="auto"/>
        <w:ind w:left="567" w:right="374"/>
        <w:jc w:val="both"/>
        <w:rPr>
          <w:rFonts w:ascii="Palatino Linotype" w:hAnsi="Palatino Linotype"/>
          <w:i/>
        </w:rPr>
      </w:pPr>
      <w:r w:rsidRPr="00DC7ECA">
        <w:rPr>
          <w:rFonts w:ascii="Palatino Linotype" w:hAnsi="Palatino Linotype"/>
          <w:sz w:val="24"/>
          <w:szCs w:val="24"/>
        </w:rPr>
        <w:t>Στην Εισαγωγή της Α’ Θεσ. (50 μ.Χ.)</w:t>
      </w:r>
      <w:r w:rsidRPr="00074112">
        <w:rPr>
          <w:rStyle w:val="a4"/>
          <w:rFonts w:ascii="Palatino Linotype" w:hAnsi="Palatino Linotype"/>
          <w:sz w:val="24"/>
          <w:szCs w:val="24"/>
        </w:rPr>
        <w:footnoteReference w:id="55"/>
      </w:r>
      <w:r w:rsidRPr="00DC7ECA">
        <w:rPr>
          <w:rFonts w:ascii="Palatino Linotype" w:hAnsi="Palatino Linotype"/>
          <w:sz w:val="24"/>
          <w:szCs w:val="24"/>
        </w:rPr>
        <w:t>, της Γαλ. (όπου ο όρος χρησιμοποιείται σε πληθυντικό καθώς πρόκειται για συνάξεις μιας επαρχίας/περιφέρειας)</w:t>
      </w:r>
      <w:r w:rsidRPr="00074112">
        <w:rPr>
          <w:rStyle w:val="a4"/>
          <w:rFonts w:ascii="Palatino Linotype" w:hAnsi="Palatino Linotype"/>
          <w:sz w:val="24"/>
          <w:szCs w:val="24"/>
        </w:rPr>
        <w:footnoteReference w:id="56"/>
      </w:r>
      <w:r w:rsidRPr="00DC7ECA">
        <w:rPr>
          <w:rFonts w:ascii="Palatino Linotype" w:hAnsi="Palatino Linotype"/>
          <w:sz w:val="24"/>
          <w:szCs w:val="24"/>
        </w:rPr>
        <w:t xml:space="preserve"> αλλά κυρίως της Α’ Κορ. (55 μ.Χ.), η Εκκλησία προσδιορίζει την τοπική σύναξη των χριστιανών της συγκεκριμένης πόλης που δεν έχει ως πυρήνα της τον οίκο μόνον ως τόπο συνάντησης αλλά και ως τρόπο συνύπαρξης αδελφών γύρω από ένα κοινό τραπέζι, που συνιστά στην Ανατολή την ύψιστη εκδήλωση της φιλίας. </w:t>
      </w:r>
      <w:r w:rsidR="00436607" w:rsidRPr="00DC7ECA">
        <w:rPr>
          <w:rFonts w:ascii="Palatino Linotype" w:hAnsi="Palatino Linotype"/>
          <w:sz w:val="24"/>
          <w:szCs w:val="24"/>
        </w:rPr>
        <w:t>Από τον τίτλο της αρχαιότερης Εκκλησία</w:t>
      </w:r>
      <w:r w:rsidR="00436607" w:rsidRPr="00DC7ECA">
        <w:rPr>
          <w:rFonts w:ascii="Palatino Linotype" w:hAnsi="Palatino Linotype"/>
          <w:i/>
          <w:sz w:val="24"/>
          <w:szCs w:val="24"/>
        </w:rPr>
        <w:t xml:space="preserve"> </w:t>
      </w:r>
      <w:r w:rsidR="00436607" w:rsidRPr="00DC7ECA">
        <w:rPr>
          <w:rFonts w:ascii="Palatino Linotype" w:hAnsi="Palatino Linotype"/>
          <w:b/>
          <w:i/>
          <w:sz w:val="24"/>
          <w:szCs w:val="24"/>
        </w:rPr>
        <w:t>των Θεσσαλονικέων</w:t>
      </w:r>
      <w:r w:rsidR="00436607" w:rsidRPr="00DC7ECA">
        <w:rPr>
          <w:rFonts w:ascii="Palatino Linotype" w:hAnsi="Palatino Linotype" w:cs="SBL Greek"/>
          <w:sz w:val="24"/>
          <w:szCs w:val="24"/>
          <w:lang w:bidi="he-IL"/>
        </w:rPr>
        <w:t xml:space="preserve"> </w:t>
      </w:r>
      <w:r w:rsidR="00436607" w:rsidRPr="00DC7ECA">
        <w:rPr>
          <w:rFonts w:ascii="Palatino Linotype" w:hAnsi="Palatino Linotype" w:cs="SBL Greek"/>
          <w:i/>
          <w:sz w:val="24"/>
          <w:szCs w:val="24"/>
          <w:lang w:bidi="he-IL"/>
        </w:rPr>
        <w:t xml:space="preserve">ἐν </w:t>
      </w:r>
      <w:r w:rsidR="00436607" w:rsidRPr="00DC7ECA">
        <w:rPr>
          <w:rFonts w:ascii="Palatino Linotype" w:hAnsi="Palatino Linotype" w:cs="SBL Greek"/>
          <w:i/>
          <w:caps/>
          <w:sz w:val="24"/>
          <w:szCs w:val="24"/>
          <w:lang w:bidi="he-IL"/>
        </w:rPr>
        <w:t>θ</w:t>
      </w:r>
      <w:r w:rsidR="00436607" w:rsidRPr="00DC7ECA">
        <w:rPr>
          <w:rFonts w:ascii="Palatino Linotype" w:hAnsi="Palatino Linotype" w:cs="SBL Greek"/>
          <w:i/>
          <w:sz w:val="24"/>
          <w:szCs w:val="24"/>
          <w:lang w:bidi="he-IL"/>
        </w:rPr>
        <w:t xml:space="preserve">εῷ Πατρὶ καὶ Κυρίῳ Ἰησοῦ Χριστῷ </w:t>
      </w:r>
      <w:r w:rsidR="00436607" w:rsidRPr="00DC7ECA">
        <w:rPr>
          <w:rFonts w:ascii="Palatino Linotype" w:hAnsi="Palatino Linotype" w:cs="Arial"/>
          <w:sz w:val="24"/>
          <w:szCs w:val="24"/>
          <w:lang w:bidi="he-IL"/>
        </w:rPr>
        <w:t>(1, 1)</w:t>
      </w:r>
      <w:r w:rsidR="00436607" w:rsidRPr="00074112">
        <w:rPr>
          <w:rStyle w:val="a4"/>
          <w:rFonts w:ascii="Palatino Linotype" w:hAnsi="Palatino Linotype"/>
          <w:sz w:val="24"/>
          <w:szCs w:val="24"/>
        </w:rPr>
        <w:footnoteReference w:id="57"/>
      </w:r>
      <w:r w:rsidR="00436607" w:rsidRPr="00DC7ECA">
        <w:rPr>
          <w:rFonts w:ascii="Palatino Linotype" w:hAnsi="Palatino Linotype"/>
          <w:sz w:val="24"/>
          <w:szCs w:val="24"/>
        </w:rPr>
        <w:t xml:space="preserve"> συνάγεται το συμπέρασμα ότι η Εκκλησία ενώ δεν περιορίζεται χρονικά αφού μάλιστα θα επιβιώσει των τελικών Εσχάτων, </w:t>
      </w:r>
      <w:r w:rsidRPr="00DC7ECA">
        <w:rPr>
          <w:rFonts w:ascii="Palatino Linotype" w:hAnsi="Palatino Linotype"/>
          <w:b/>
          <w:sz w:val="24"/>
          <w:szCs w:val="24"/>
        </w:rPr>
        <w:t xml:space="preserve">συνδέεται άρρηκτα με </w:t>
      </w:r>
      <w:r w:rsidR="00436607" w:rsidRPr="00DC7ECA">
        <w:rPr>
          <w:rFonts w:ascii="Palatino Linotype" w:hAnsi="Palatino Linotype"/>
          <w:b/>
          <w:sz w:val="24"/>
          <w:szCs w:val="24"/>
        </w:rPr>
        <w:t>τον τόπο που παροικεί</w:t>
      </w:r>
      <w:r w:rsidR="00436607" w:rsidRPr="00DC7ECA">
        <w:rPr>
          <w:rFonts w:ascii="Palatino Linotype" w:hAnsi="Palatino Linotype"/>
          <w:sz w:val="24"/>
          <w:szCs w:val="24"/>
        </w:rPr>
        <w:t xml:space="preserve">. Σημειωτέον ότι η συγκεκριμένη Εκκλησία αποτελούνταν από πολλές κατ’ οίκον Συνάξεις ενώ και ο όρος </w:t>
      </w:r>
      <w:r w:rsidR="00436607" w:rsidRPr="00DC7ECA">
        <w:rPr>
          <w:rFonts w:ascii="Palatino Linotype" w:hAnsi="Palatino Linotype"/>
          <w:i/>
          <w:sz w:val="24"/>
          <w:szCs w:val="24"/>
        </w:rPr>
        <w:t>Θεσσαλονικείς</w:t>
      </w:r>
      <w:r w:rsidR="00436607" w:rsidRPr="00DC7ECA">
        <w:rPr>
          <w:rFonts w:ascii="Palatino Linotype" w:hAnsi="Palatino Linotype"/>
          <w:sz w:val="24"/>
          <w:szCs w:val="24"/>
        </w:rPr>
        <w:t xml:space="preserve"> χρησιμοποιούνταν για κατοίκους της πόλης που όμως είχαν διαφορετική εθν(οτ)ική καταγωγή</w:t>
      </w:r>
      <w:r w:rsidR="00436607" w:rsidRPr="00074112">
        <w:rPr>
          <w:rStyle w:val="a4"/>
          <w:rFonts w:ascii="Palatino Linotype" w:hAnsi="Palatino Linotype"/>
          <w:sz w:val="24"/>
          <w:szCs w:val="24"/>
        </w:rPr>
        <w:footnoteReference w:id="58"/>
      </w:r>
      <w:r w:rsidR="00436607" w:rsidRPr="00DC7ECA">
        <w:rPr>
          <w:rFonts w:ascii="Palatino Linotype" w:hAnsi="Palatino Linotype"/>
          <w:sz w:val="24"/>
          <w:szCs w:val="24"/>
        </w:rPr>
        <w:t xml:space="preserve">. Και στον πρόλογο της Α’ Κορ. ο Π. απευθύνεται στην </w:t>
      </w:r>
      <w:r w:rsidR="00436607" w:rsidRPr="00DC7ECA">
        <w:rPr>
          <w:rFonts w:ascii="Palatino Linotype" w:hAnsi="Palatino Linotype" w:cs="SBL Greek"/>
          <w:i/>
          <w:sz w:val="24"/>
          <w:szCs w:val="24"/>
          <w:lang w:bidi="he-IL"/>
        </w:rPr>
        <w:t xml:space="preserve">ἐκκλησίᾳ τοῦ Θεοῦ τῇ οὔσῃ ἐν Κορίνθῳ </w:t>
      </w:r>
      <w:r w:rsidR="00436607" w:rsidRPr="00DC7ECA">
        <w:rPr>
          <w:rFonts w:ascii="Palatino Linotype" w:hAnsi="Palatino Linotype" w:cs="Arial"/>
          <w:sz w:val="24"/>
          <w:szCs w:val="24"/>
          <w:lang w:bidi="he-IL"/>
        </w:rPr>
        <w:t>(1, 2).</w:t>
      </w:r>
      <w:r w:rsidR="00436607" w:rsidRPr="00DC7ECA">
        <w:rPr>
          <w:rFonts w:ascii="Palatino Linotype" w:hAnsi="Palatino Linotype"/>
          <w:sz w:val="24"/>
          <w:szCs w:val="24"/>
        </w:rPr>
        <w:t xml:space="preserve"> Προφανώς οι πολλές κατ’ οίκον Εκκλησίες στην Κόρινθο ενίοτε συνάζονταν σε αριστοκρατικές οικίες, όπως αυτή του Γάιου (Ρωμ. 16, 23)</w:t>
      </w:r>
      <w:r w:rsidR="00436607" w:rsidRPr="00074112">
        <w:rPr>
          <w:rStyle w:val="a4"/>
          <w:rFonts w:ascii="Palatino Linotype" w:hAnsi="Palatino Linotype"/>
          <w:sz w:val="24"/>
          <w:szCs w:val="24"/>
        </w:rPr>
        <w:footnoteReference w:id="59"/>
      </w:r>
      <w:r w:rsidR="00436607" w:rsidRPr="00DC7ECA">
        <w:rPr>
          <w:rFonts w:ascii="Palatino Linotype" w:hAnsi="Palatino Linotype"/>
          <w:sz w:val="24"/>
          <w:szCs w:val="24"/>
        </w:rPr>
        <w:t xml:space="preserve"> μία Βασιλική ή στην ύπαιθρο </w:t>
      </w:r>
      <w:r w:rsidR="00436607" w:rsidRPr="00074112">
        <w:rPr>
          <w:rStyle w:val="a4"/>
          <w:rFonts w:ascii="Palatino Linotype" w:hAnsi="Palatino Linotype"/>
          <w:sz w:val="24"/>
          <w:szCs w:val="24"/>
        </w:rPr>
        <w:footnoteReference w:id="60"/>
      </w:r>
      <w:r w:rsidR="00436607" w:rsidRPr="00DC7ECA">
        <w:rPr>
          <w:rFonts w:ascii="Palatino Linotype" w:hAnsi="Palatino Linotype"/>
          <w:sz w:val="24"/>
          <w:szCs w:val="24"/>
        </w:rPr>
        <w:t>. Βεβαίως στην ίδια επιστολή ο Π. επιβάλλει στο κεφ. 11 το</w:t>
      </w:r>
      <w:r w:rsidR="00436607" w:rsidRPr="00DC7ECA">
        <w:rPr>
          <w:rFonts w:ascii="Palatino Linotype" w:hAnsi="Palatino Linotype"/>
          <w:i/>
          <w:sz w:val="24"/>
          <w:szCs w:val="24"/>
        </w:rPr>
        <w:t xml:space="preserve"> κάλυμμα </w:t>
      </w:r>
      <w:r w:rsidR="00436607" w:rsidRPr="00DC7ECA">
        <w:rPr>
          <w:rFonts w:ascii="Palatino Linotype" w:hAnsi="Palatino Linotype"/>
          <w:sz w:val="24"/>
          <w:szCs w:val="24"/>
        </w:rPr>
        <w:t xml:space="preserve">στις προφητεύουσες </w:t>
      </w:r>
      <w:r w:rsidR="00436607" w:rsidRPr="00DC7ECA">
        <w:rPr>
          <w:rFonts w:ascii="Palatino Linotype" w:hAnsi="Palatino Linotype"/>
          <w:i/>
          <w:sz w:val="24"/>
          <w:szCs w:val="24"/>
        </w:rPr>
        <w:t xml:space="preserve">Εκκλησιάζουσες </w:t>
      </w:r>
      <w:r w:rsidR="00436607" w:rsidRPr="00DC7ECA">
        <w:rPr>
          <w:rFonts w:ascii="Palatino Linotype" w:hAnsi="Palatino Linotype"/>
          <w:sz w:val="24"/>
          <w:szCs w:val="24"/>
        </w:rPr>
        <w:t xml:space="preserve">αλλά και στο κεφ. 14 τη σιωπή με το επιχείρημα ότι </w:t>
      </w:r>
      <w:r w:rsidR="00436607" w:rsidRPr="00DC7ECA">
        <w:rPr>
          <w:rFonts w:ascii="Palatino Linotype" w:hAnsi="Palatino Linotype" w:cs="SBL Greek"/>
          <w:i/>
          <w:sz w:val="24"/>
          <w:szCs w:val="24"/>
          <w:lang w:bidi="he-IL"/>
        </w:rPr>
        <w:t xml:space="preserve">ἡμεῖς τοιαύτην συνήθειαν οὐκ ἔχομεν οὐδὲ αἱ Ἐκκλησίαι τοῦ </w:t>
      </w:r>
      <w:r w:rsidR="00436607" w:rsidRPr="00DC7ECA">
        <w:rPr>
          <w:rFonts w:ascii="Palatino Linotype" w:hAnsi="Palatino Linotype" w:cs="SBL Greek"/>
          <w:i/>
          <w:caps/>
          <w:sz w:val="24"/>
          <w:szCs w:val="24"/>
          <w:lang w:bidi="he-IL"/>
        </w:rPr>
        <w:t>θ</w:t>
      </w:r>
      <w:r w:rsidR="00436607" w:rsidRPr="00DC7ECA">
        <w:rPr>
          <w:rFonts w:ascii="Palatino Linotype" w:hAnsi="Palatino Linotype" w:cs="SBL Greek"/>
          <w:i/>
          <w:sz w:val="24"/>
          <w:szCs w:val="24"/>
          <w:lang w:bidi="he-IL"/>
        </w:rPr>
        <w:t>εοῦ</w:t>
      </w:r>
      <w:r w:rsidR="00436607" w:rsidRPr="00DC7ECA">
        <w:rPr>
          <w:rFonts w:ascii="Palatino Linotype" w:hAnsi="Palatino Linotype" w:cs="Arial"/>
          <w:sz w:val="24"/>
          <w:szCs w:val="24"/>
          <w:lang w:bidi="he-IL"/>
        </w:rPr>
        <w:t xml:space="preserve"> (11, 16)</w:t>
      </w:r>
      <w:r w:rsidR="00436607" w:rsidRPr="00074112">
        <w:rPr>
          <w:rStyle w:val="a4"/>
          <w:rFonts w:ascii="Palatino Linotype" w:hAnsi="Palatino Linotype" w:cs="Arial"/>
          <w:sz w:val="24"/>
          <w:szCs w:val="24"/>
          <w:lang w:bidi="he-IL"/>
        </w:rPr>
        <w:footnoteReference w:id="61"/>
      </w:r>
      <w:r w:rsidR="00436607" w:rsidRPr="00DC7ECA">
        <w:rPr>
          <w:rFonts w:ascii="Palatino Linotype" w:hAnsi="Palatino Linotype" w:cs="Arial"/>
          <w:sz w:val="24"/>
          <w:szCs w:val="24"/>
          <w:lang w:bidi="he-IL"/>
        </w:rPr>
        <w:t xml:space="preserve">, αφού αισθάνεται ότι παρερμηνεύεται το κήρυγμα περί της χριστιανικής ελευθερίας και παραμορφώνεται η εικόνα και το μήνυμα της Εκκλησίας προς τους έξω. Όπως όμως ενώ κατηγορεί την απολυτοποίηση της ανθρώπινης σοφίας και ρητορείας, γινόμενος </w:t>
      </w:r>
      <w:r w:rsidR="00436607" w:rsidRPr="00DC7ECA">
        <w:rPr>
          <w:rFonts w:ascii="Palatino Linotype" w:hAnsi="Palatino Linotype" w:cs="Arial"/>
          <w:i/>
          <w:sz w:val="24"/>
          <w:szCs w:val="24"/>
          <w:lang w:bidi="he-IL"/>
        </w:rPr>
        <w:t>τοῖς Ἕλλησιν Ἕλλην</w:t>
      </w:r>
      <w:r w:rsidR="00436607" w:rsidRPr="00DC7ECA">
        <w:rPr>
          <w:rFonts w:ascii="Palatino Linotype" w:hAnsi="Palatino Linotype" w:cs="Arial"/>
          <w:sz w:val="24"/>
          <w:szCs w:val="24"/>
          <w:lang w:bidi="he-IL"/>
        </w:rPr>
        <w:t xml:space="preserve"> (Α’ Κορ. 9, 20) χρησιμοποιεί τους κανόνες της ρητορικής για να εκπέμψει το μήνυμά του</w:t>
      </w:r>
      <w:r w:rsidR="00436607" w:rsidRPr="00074112">
        <w:rPr>
          <w:rStyle w:val="a4"/>
          <w:rFonts w:ascii="Palatino Linotype" w:hAnsi="Palatino Linotype" w:cs="Arial"/>
          <w:sz w:val="24"/>
          <w:szCs w:val="24"/>
          <w:lang w:bidi="he-IL"/>
        </w:rPr>
        <w:footnoteReference w:id="62"/>
      </w:r>
      <w:r w:rsidR="00436607" w:rsidRPr="00DC7ECA">
        <w:rPr>
          <w:rFonts w:ascii="Palatino Linotype" w:hAnsi="Palatino Linotype" w:cs="Arial"/>
          <w:sz w:val="24"/>
          <w:szCs w:val="24"/>
          <w:lang w:bidi="he-IL"/>
        </w:rPr>
        <w:t xml:space="preserve">, έτσι στην ίδια την επιστολή αποδεικνύεται ότι το τυπικό της χριστιανικής Λατρείας ακολουθούσε τη διάταξη </w:t>
      </w:r>
      <w:r w:rsidR="00436607" w:rsidRPr="00DC7ECA">
        <w:rPr>
          <w:rFonts w:ascii="Palatino Linotype" w:hAnsi="Palatino Linotype" w:cs="Arial"/>
          <w:sz w:val="24"/>
          <w:szCs w:val="24"/>
          <w:lang w:bidi="he-IL"/>
        </w:rPr>
        <w:lastRenderedPageBreak/>
        <w:t>του ελληνικού Συμποσίου</w:t>
      </w:r>
      <w:r w:rsidR="00436607" w:rsidRPr="00074112">
        <w:rPr>
          <w:rStyle w:val="a4"/>
          <w:rFonts w:ascii="Palatino Linotype" w:hAnsi="Palatino Linotype" w:cs="Arial"/>
          <w:sz w:val="24"/>
          <w:szCs w:val="24"/>
          <w:lang w:bidi="he-IL"/>
        </w:rPr>
        <w:footnoteReference w:id="63"/>
      </w:r>
      <w:r w:rsidR="00436607" w:rsidRPr="00DC7ECA">
        <w:rPr>
          <w:rFonts w:ascii="Palatino Linotype" w:hAnsi="Palatino Linotype" w:cs="Arial"/>
          <w:sz w:val="24"/>
          <w:szCs w:val="24"/>
          <w:lang w:bidi="he-IL"/>
        </w:rPr>
        <w:t xml:space="preserve">. </w:t>
      </w:r>
      <w:r w:rsidR="00436607" w:rsidRPr="00DC7ECA">
        <w:rPr>
          <w:rFonts w:ascii="Palatino Linotype" w:hAnsi="Palatino Linotype"/>
          <w:sz w:val="24"/>
          <w:szCs w:val="24"/>
        </w:rPr>
        <w:t xml:space="preserve">Αποδεικνύεται συνεπώς ότι η Εκκλησία προσλαμβάνει και μεταμορφώνει τα τοπικά ήθη και έθη, όπως ακριβώς και το Πνεύμα κατά την Πεντηκοστή ευαγγελίζεται </w:t>
      </w:r>
      <w:r w:rsidR="00436607" w:rsidRPr="00DC7ECA">
        <w:rPr>
          <w:rFonts w:ascii="Palatino Linotype" w:hAnsi="Palatino Linotype" w:cs="SBL Greek"/>
          <w:i/>
          <w:sz w:val="24"/>
          <w:szCs w:val="24"/>
          <w:lang w:bidi="he-IL"/>
        </w:rPr>
        <w:t>τῇ ἰδίᾳ διαλέκτῳ</w:t>
      </w:r>
      <w:r w:rsidR="00436607" w:rsidRPr="00DC7ECA">
        <w:rPr>
          <w:rFonts w:ascii="Palatino Linotype" w:hAnsi="Palatino Linotype" w:cs="SBL Greek"/>
          <w:sz w:val="24"/>
          <w:szCs w:val="24"/>
          <w:lang w:bidi="he-IL"/>
        </w:rPr>
        <w:t xml:space="preserve"> </w:t>
      </w:r>
      <w:r w:rsidR="00436607" w:rsidRPr="00DC7ECA">
        <w:rPr>
          <w:rFonts w:ascii="Palatino Linotype" w:hAnsi="Palatino Linotype"/>
          <w:sz w:val="24"/>
          <w:szCs w:val="24"/>
        </w:rPr>
        <w:t>εκάστου</w:t>
      </w:r>
      <w:r w:rsidR="00436607" w:rsidRPr="00DC7ECA">
        <w:rPr>
          <w:rFonts w:ascii="Palatino Linotype" w:hAnsi="Palatino Linotype" w:cs="SBL Greek"/>
          <w:sz w:val="24"/>
          <w:szCs w:val="24"/>
          <w:lang w:bidi="he-IL"/>
        </w:rPr>
        <w:t xml:space="preserve"> </w:t>
      </w:r>
      <w:r w:rsidR="00436607" w:rsidRPr="00DC7ECA">
        <w:rPr>
          <w:rFonts w:ascii="Palatino Linotype" w:hAnsi="Palatino Linotype" w:cs="SBL Greek"/>
          <w:i/>
          <w:sz w:val="24"/>
          <w:szCs w:val="24"/>
          <w:lang w:bidi="he-IL"/>
        </w:rPr>
        <w:t>ἐν ᾗ ἐγεννήθη</w:t>
      </w:r>
      <w:r w:rsidR="00436607" w:rsidRPr="00DC7ECA">
        <w:rPr>
          <w:rFonts w:ascii="Palatino Linotype" w:hAnsi="Palatino Linotype" w:cs="Arial"/>
          <w:sz w:val="24"/>
          <w:szCs w:val="24"/>
          <w:lang w:bidi="he-IL"/>
        </w:rPr>
        <w:t xml:space="preserve"> (Πρ. 2, 8)</w:t>
      </w:r>
      <w:r w:rsidR="00436607" w:rsidRPr="00DC7ECA">
        <w:rPr>
          <w:rFonts w:ascii="Palatino Linotype" w:hAnsi="Palatino Linotype"/>
          <w:sz w:val="24"/>
          <w:szCs w:val="24"/>
        </w:rPr>
        <w:t xml:space="preserve">. </w:t>
      </w:r>
      <w:r w:rsidR="00436607" w:rsidRPr="00DC7ECA">
        <w:rPr>
          <w:rFonts w:ascii="Palatino Linotype" w:hAnsi="Palatino Linotype" w:cs="Arial"/>
          <w:sz w:val="24"/>
          <w:szCs w:val="24"/>
          <w:lang w:bidi="he-IL"/>
        </w:rPr>
        <w:t xml:space="preserve">Δεν πρόκειται δηλ. για μια </w:t>
      </w:r>
      <w:r w:rsidR="00436607" w:rsidRPr="00DC7ECA">
        <w:rPr>
          <w:rFonts w:ascii="Palatino Linotype" w:hAnsi="Palatino Linotype" w:cs="Arial"/>
          <w:i/>
          <w:sz w:val="24"/>
          <w:szCs w:val="24"/>
          <w:lang w:bidi="he-IL"/>
        </w:rPr>
        <w:t>Διασπορά</w:t>
      </w:r>
      <w:r w:rsidR="00436607" w:rsidRPr="00DC7ECA">
        <w:rPr>
          <w:rFonts w:ascii="Palatino Linotype" w:hAnsi="Palatino Linotype" w:cs="Arial"/>
          <w:sz w:val="24"/>
          <w:szCs w:val="24"/>
          <w:lang w:bidi="he-IL"/>
        </w:rPr>
        <w:t xml:space="preserve"> που έχει στραμμένα τα βλέμματά της προς ένα κέντρο (το </w:t>
      </w:r>
      <w:r w:rsidR="00436607" w:rsidRPr="00DC7ECA">
        <w:rPr>
          <w:rFonts w:ascii="Palatino Linotype" w:hAnsi="Palatino Linotype" w:cs="Arial"/>
          <w:i/>
          <w:sz w:val="24"/>
          <w:szCs w:val="24"/>
          <w:lang w:bidi="he-IL"/>
        </w:rPr>
        <w:t>άγιον Όρος</w:t>
      </w:r>
      <w:r w:rsidR="00436607" w:rsidRPr="00DC7ECA">
        <w:rPr>
          <w:rFonts w:ascii="Palatino Linotype" w:hAnsi="Palatino Linotype" w:cs="Arial"/>
          <w:sz w:val="24"/>
          <w:szCs w:val="24"/>
          <w:lang w:bidi="he-IL"/>
        </w:rPr>
        <w:t xml:space="preserve"> της Σιών), αλλά για μια </w:t>
      </w:r>
      <w:r w:rsidR="00436607" w:rsidRPr="00DC7ECA">
        <w:rPr>
          <w:rFonts w:ascii="Palatino Linotype" w:hAnsi="Palatino Linotype" w:cs="Arial"/>
          <w:b/>
          <w:sz w:val="24"/>
          <w:szCs w:val="24"/>
          <w:lang w:bidi="he-IL"/>
        </w:rPr>
        <w:t>Εγκατασπορά</w:t>
      </w:r>
      <w:r w:rsidR="00436607" w:rsidRPr="00074112">
        <w:rPr>
          <w:rStyle w:val="a4"/>
          <w:rFonts w:ascii="Palatino Linotype" w:hAnsi="Palatino Linotype" w:cs="Arial"/>
          <w:b/>
          <w:sz w:val="24"/>
          <w:szCs w:val="24"/>
          <w:lang w:bidi="he-IL"/>
        </w:rPr>
        <w:footnoteReference w:id="64"/>
      </w:r>
      <w:r w:rsidR="00436607" w:rsidRPr="00DC7ECA">
        <w:rPr>
          <w:rFonts w:ascii="Palatino Linotype" w:hAnsi="Palatino Linotype" w:cs="Arial"/>
          <w:sz w:val="24"/>
          <w:szCs w:val="24"/>
          <w:lang w:bidi="he-IL"/>
        </w:rPr>
        <w:t xml:space="preserve"> που (όπως θ’ αποδειχθεί) επί τη βάσει της ποικιλίας των χαρισμάτων του Πνεύματος συνιστά η ίδια «στον κόσμο» της ένα Ναό, όπου αναφέρεται η λογική λατρεία και εξακτινώνεται προς τους έξω το φως της θεϊκής παρουσίας. Με αυτόν τον τρόπο δεν μεταβάλλεται σε γκέτο</w:t>
      </w:r>
      <w:r w:rsidR="00436607" w:rsidRPr="00E42C60">
        <w:rPr>
          <w:rStyle w:val="a4"/>
          <w:rFonts w:ascii="Palatino Linotype" w:hAnsi="Palatino Linotype" w:cs="Arial"/>
          <w:b/>
          <w:sz w:val="24"/>
          <w:szCs w:val="24"/>
          <w:lang w:bidi="he-IL"/>
        </w:rPr>
        <w:footnoteReference w:id="65"/>
      </w:r>
      <w:r w:rsidR="00436607" w:rsidRPr="00DC7ECA">
        <w:rPr>
          <w:rFonts w:ascii="Palatino Linotype" w:hAnsi="Palatino Linotype" w:cs="Arial"/>
          <w:sz w:val="24"/>
          <w:szCs w:val="24"/>
          <w:lang w:bidi="he-IL"/>
        </w:rPr>
        <w:t xml:space="preserve"> αλλά όπως πολύ χαρακτηριστικά δηλώνει και η βυζαντινή Εικόνα της Πεντηκοστής (στην οποία όμως δεν ιστορούνται «εκπρόσωποι» των γυναικών μαθητριών) συγκροτεί έναν ανοικτό κύκλο. Σε αυτόν συγκαταλέγονται εν δυνάμει και όσοι (όπως ο Π. την στιγμή της Επιφοίτησης) αν και είναι «διώκτες» της αλήθειας πεινάνε και διψάνε για δικαιοσύνη (Μτ. 5, 8). Επιπλέον η Εκκλησία δεν συγκροτεί «κράτος εν κράτει</w:t>
      </w:r>
      <w:r w:rsidR="00436607" w:rsidRPr="00DC7ECA">
        <w:rPr>
          <w:rFonts w:ascii="Palatino Linotype" w:hAnsi="Palatino Linotype" w:cs="Arial"/>
          <w:lang w:bidi="he-IL"/>
        </w:rPr>
        <w:t>», όπως συνέβαινε σε ιουδαϊκές παροικίες μεγαλουπόλεων (π.χ. αυτή της Αλεξάνδρειας), αφού ο Μεσσίας της δεν ανταποκρίνεται στα κοσμικά ιδεώδη του «μαρμαρωμένου» βασιλιά αλλά και τα μέλη της δεν τα συνδέει η «εθνική» ταυτότητα και η ιθαγένεια</w:t>
      </w:r>
      <w:r w:rsidR="00436607" w:rsidRPr="00DC7ECA">
        <w:rPr>
          <w:rStyle w:val="a4"/>
          <w:rFonts w:ascii="Palatino Linotype" w:hAnsi="Palatino Linotype"/>
          <w:b/>
        </w:rPr>
        <w:footnoteReference w:id="66"/>
      </w:r>
      <w:r w:rsidR="00436607" w:rsidRPr="00DC7ECA">
        <w:rPr>
          <w:rFonts w:ascii="Palatino Linotype" w:hAnsi="Palatino Linotype" w:cs="Arial"/>
          <w:lang w:bidi="he-IL"/>
        </w:rPr>
        <w:t xml:space="preserve">. Το γεγονός ότι η Εκκλησία δεν απαρτίζει γκέτο αποδεικνύεται από όσα αναφέρει ο Π. στο Α’ Κορ. 5 όπου, διευκρινίζοντας όσα ανέφερε σε προηγούμενη επιστολή που χάθηκε, σημειώνει: </w:t>
      </w:r>
      <w:r w:rsidR="00436607" w:rsidRPr="00DC7ECA">
        <w:rPr>
          <w:rFonts w:ascii="Palatino Linotype" w:hAnsi="Palatino Linotype" w:cs="Arial"/>
          <w:i/>
          <w:lang w:bidi="he-IL"/>
        </w:rPr>
        <w:t>σας έγραψα να μη συναναστρέφεσθε με ανήθικους. Και όχι βεβαίως τους ανήθικους τούτου του κόσμου […] διότι θα έπρεπε να βγείτε από τον κόσμο. Αλλά μ’ αυτά που σας έγραψα εννοούσα να μη συναναστρέφεστε εάν κανείς ενώ ονομάζεται «αδελφός», είναι ανήθικος. […] Με τέτοιο άνθρωπο ούτε να συντρώγετε. Τι δουλειά έχω να κρίνω τους έξω από την Εκκλησία;</w:t>
      </w:r>
      <w:r w:rsidR="00436607" w:rsidRPr="00DC7ECA">
        <w:rPr>
          <w:rFonts w:ascii="Palatino Linotype" w:hAnsi="Palatino Linotype" w:cs="Arial"/>
          <w:lang w:bidi="he-IL"/>
        </w:rPr>
        <w:t xml:space="preserve"> (στ. 9-13)</w:t>
      </w:r>
      <w:r w:rsidR="00436607" w:rsidRPr="00DC7ECA">
        <w:rPr>
          <w:rStyle w:val="a4"/>
          <w:rFonts w:ascii="Palatino Linotype" w:hAnsi="Palatino Linotype" w:cs="Arial"/>
          <w:lang w:bidi="he-IL"/>
        </w:rPr>
        <w:footnoteReference w:id="67"/>
      </w:r>
      <w:r w:rsidR="00436607" w:rsidRPr="00DC7ECA">
        <w:rPr>
          <w:rFonts w:ascii="Palatino Linotype" w:hAnsi="Palatino Linotype" w:cs="Arial"/>
          <w:lang w:bidi="he-IL"/>
        </w:rPr>
        <w:t xml:space="preserve">. Στο κεφ. 14 μάλιστα </w:t>
      </w:r>
      <w:r w:rsidR="00436607" w:rsidRPr="00DC7ECA">
        <w:rPr>
          <w:rFonts w:ascii="Palatino Linotype" w:hAnsi="Palatino Linotype" w:cs="Arial"/>
          <w:b/>
          <w:lang w:bidi="he-IL"/>
        </w:rPr>
        <w:t>προϋποτίθεται η είσοδος απίστων</w:t>
      </w:r>
      <w:r w:rsidR="00DC7ECA" w:rsidRPr="00DC7ECA">
        <w:rPr>
          <w:rFonts w:ascii="Palatino Linotype" w:hAnsi="Palatino Linotype" w:cs="Arial"/>
          <w:b/>
          <w:lang w:bidi="he-IL"/>
        </w:rPr>
        <w:t xml:space="preserve"> και ιδιωτών</w:t>
      </w:r>
      <w:r w:rsidR="00DC7ECA" w:rsidRPr="00DC7ECA">
        <w:rPr>
          <w:rStyle w:val="a4"/>
          <w:rFonts w:ascii="Palatino Linotype" w:hAnsi="Palatino Linotype"/>
          <w:bCs/>
        </w:rPr>
        <w:footnoteReference w:id="68"/>
      </w:r>
      <w:r w:rsidR="00436607" w:rsidRPr="00DC7ECA">
        <w:rPr>
          <w:rFonts w:ascii="Palatino Linotype" w:hAnsi="Palatino Linotype" w:cs="Arial"/>
          <w:lang w:bidi="he-IL"/>
        </w:rPr>
        <w:t xml:space="preserve"> στη σύναξη </w:t>
      </w:r>
      <w:r w:rsidR="00DC7ECA" w:rsidRPr="00DC7ECA">
        <w:rPr>
          <w:rFonts w:ascii="Palatino Linotype" w:hAnsi="Palatino Linotype"/>
          <w:bCs/>
        </w:rPr>
        <w:t xml:space="preserve">(οι δύο όροι εναλλάσσονται </w:t>
      </w:r>
      <w:r w:rsidR="00DC7ECA" w:rsidRPr="00DC7ECA">
        <w:rPr>
          <w:rFonts w:ascii="Palatino Linotype" w:hAnsi="Palatino Linotype"/>
          <w:bCs/>
        </w:rPr>
        <w:lastRenderedPageBreak/>
        <w:t>στους στ. 23-24)</w:t>
      </w:r>
      <w:r w:rsidR="00436607" w:rsidRPr="00DC7ECA">
        <w:rPr>
          <w:rStyle w:val="a4"/>
          <w:rFonts w:ascii="Palatino Linotype" w:hAnsi="Palatino Linotype" w:cs="Arial"/>
          <w:lang w:bidi="he-IL"/>
        </w:rPr>
        <w:footnoteReference w:id="69"/>
      </w:r>
      <w:r w:rsidR="00436607" w:rsidRPr="00DC7ECA">
        <w:rPr>
          <w:rFonts w:ascii="Palatino Linotype" w:hAnsi="Palatino Linotype" w:cs="Arial"/>
          <w:lang w:bidi="he-IL"/>
        </w:rPr>
        <w:t xml:space="preserve"> </w:t>
      </w:r>
      <w:r w:rsidR="00DC7ECA" w:rsidRPr="00DC7ECA">
        <w:rPr>
          <w:rFonts w:ascii="Palatino Linotype" w:hAnsi="Palatino Linotype"/>
          <w:bCs/>
        </w:rPr>
        <w:t xml:space="preserve">εφόσον δηλ. ήδη έχει συνέλθει </w:t>
      </w:r>
      <w:r w:rsidR="00DC7ECA" w:rsidRPr="00DC7ECA">
        <w:rPr>
          <w:rFonts w:ascii="Palatino Linotype" w:hAnsi="Palatino Linotype"/>
          <w:b/>
          <w:i/>
          <w:lang w:bidi="he-IL"/>
        </w:rPr>
        <w:t xml:space="preserve">ἡ ἐκκλησία </w:t>
      </w:r>
      <w:r w:rsidR="00DC7ECA" w:rsidRPr="00DC7ECA">
        <w:rPr>
          <w:rFonts w:ascii="Palatino Linotype" w:hAnsi="Palatino Linotype"/>
          <w:b/>
          <w:i/>
          <w:u w:val="single"/>
          <w:lang w:bidi="he-IL"/>
        </w:rPr>
        <w:t>ὅλη ἐπὶ τὸ αὐτὸ</w:t>
      </w:r>
      <w:r w:rsidR="00DC7ECA" w:rsidRPr="00DC7ECA">
        <w:rPr>
          <w:rFonts w:ascii="Palatino Linotype" w:hAnsi="Palatino Linotype"/>
          <w:bCs/>
        </w:rPr>
        <w:t xml:space="preserve">. Και αυτοί </w:t>
      </w:r>
      <w:r w:rsidR="00436607" w:rsidRPr="00DC7ECA">
        <w:rPr>
          <w:rFonts w:ascii="Palatino Linotype" w:hAnsi="Palatino Linotype" w:cs="Arial"/>
          <w:lang w:bidi="he-IL"/>
        </w:rPr>
        <w:t>αξίζουν να κατανοήσουν το μήνυμα της προφητείας στη «γλώσσα» τους ώστε ν’ αποκαλυφθούν τα κρυφά της καρδιάς τους και τελικά να προσκυνήσουν τον αληθινό Κύριο</w:t>
      </w:r>
      <w:r w:rsidR="00436607" w:rsidRPr="00DC7ECA">
        <w:rPr>
          <w:rFonts w:ascii="Palatino Linotype" w:hAnsi="Palatino Linotype" w:cs="Arial"/>
          <w:i/>
          <w:lang w:bidi="he-IL"/>
        </w:rPr>
        <w:t xml:space="preserve"> απαγγέλλοντας «</w:t>
      </w:r>
      <w:r w:rsidR="00436607" w:rsidRPr="00DC7ECA">
        <w:rPr>
          <w:rFonts w:ascii="Palatino Linotype" w:hAnsi="Palatino Linotype" w:cs="SBL Greek"/>
          <w:b/>
          <w:i/>
          <w:lang w:bidi="he-IL"/>
        </w:rPr>
        <w:t xml:space="preserve">ὄντως </w:t>
      </w:r>
      <w:r w:rsidR="00436607" w:rsidRPr="00DC7ECA">
        <w:rPr>
          <w:rFonts w:ascii="Palatino Linotype" w:hAnsi="Palatino Linotype" w:cs="SBL Greek"/>
          <w:i/>
          <w:lang w:bidi="he-IL"/>
        </w:rPr>
        <w:t xml:space="preserve">ὁ </w:t>
      </w:r>
      <w:r w:rsidR="00436607" w:rsidRPr="00DC7ECA">
        <w:rPr>
          <w:rFonts w:ascii="Palatino Linotype" w:hAnsi="Palatino Linotype" w:cs="SBL Greek"/>
          <w:i/>
          <w:caps/>
          <w:lang w:bidi="he-IL"/>
        </w:rPr>
        <w:t>θ</w:t>
      </w:r>
      <w:r w:rsidR="00436607" w:rsidRPr="00DC7ECA">
        <w:rPr>
          <w:rFonts w:ascii="Palatino Linotype" w:hAnsi="Palatino Linotype" w:cs="SBL Greek"/>
          <w:i/>
          <w:lang w:bidi="he-IL"/>
        </w:rPr>
        <w:t>εὸς ἐν ὑμῖν ἐστιν»</w:t>
      </w:r>
      <w:r w:rsidR="00436607" w:rsidRPr="00DC7ECA">
        <w:rPr>
          <w:rFonts w:ascii="Palatino Linotype" w:hAnsi="Palatino Linotype" w:cs="Arial"/>
          <w:i/>
          <w:lang w:bidi="he-IL"/>
        </w:rPr>
        <w:t xml:space="preserve"> </w:t>
      </w:r>
      <w:r w:rsidR="00436607" w:rsidRPr="00DC7ECA">
        <w:rPr>
          <w:rFonts w:ascii="Palatino Linotype" w:hAnsi="Palatino Linotype" w:cs="Arial"/>
          <w:lang w:bidi="he-IL"/>
        </w:rPr>
        <w:t xml:space="preserve">(14, 25). Φυσικά η οικοδομή των </w:t>
      </w:r>
      <w:r w:rsidR="00436607" w:rsidRPr="00DC7ECA">
        <w:rPr>
          <w:rFonts w:ascii="Palatino Linotype" w:hAnsi="Palatino Linotype" w:cs="Arial"/>
          <w:i/>
          <w:lang w:bidi="he-IL"/>
        </w:rPr>
        <w:t>εκτός</w:t>
      </w:r>
      <w:r w:rsidR="00436607" w:rsidRPr="00DC7ECA">
        <w:rPr>
          <w:rFonts w:ascii="Palatino Linotype" w:hAnsi="Palatino Linotype" w:cs="Arial"/>
          <w:lang w:bidi="he-IL"/>
        </w:rPr>
        <w:t xml:space="preserve"> προϋποθέτει τη συμ</w:t>
      </w:r>
      <w:r w:rsidR="00436607" w:rsidRPr="00DC7ECA">
        <w:rPr>
          <w:rFonts w:ascii="Palatino Linotype" w:hAnsi="Palatino Linotype" w:cs="Arial"/>
          <w:i/>
          <w:lang w:bidi="he-IL"/>
        </w:rPr>
        <w:t>φωνία</w:t>
      </w:r>
      <w:r w:rsidR="00436607" w:rsidRPr="00DC7ECA">
        <w:rPr>
          <w:rFonts w:ascii="Palatino Linotype" w:hAnsi="Palatino Linotype" w:cs="Arial"/>
          <w:lang w:bidi="he-IL"/>
        </w:rPr>
        <w:t xml:space="preserve"> και επι</w:t>
      </w:r>
      <w:r w:rsidR="00436607" w:rsidRPr="00DC7ECA">
        <w:rPr>
          <w:rFonts w:ascii="Palatino Linotype" w:hAnsi="Palatino Linotype" w:cs="Arial"/>
          <w:i/>
          <w:lang w:bidi="he-IL"/>
        </w:rPr>
        <w:t>κοινωνία</w:t>
      </w:r>
      <w:r w:rsidR="00436607" w:rsidRPr="00DC7ECA">
        <w:rPr>
          <w:rFonts w:ascii="Palatino Linotype" w:hAnsi="Palatino Linotype" w:cs="Arial"/>
          <w:lang w:bidi="he-IL"/>
        </w:rPr>
        <w:t xml:space="preserve"> εντός της Εκκλησίας. Γι’ αυτό και ο Π. προηγουμένως τονίζει πόσο σημαντικό είναι ο </w:t>
      </w:r>
      <w:r w:rsidR="00436607" w:rsidRPr="00DC7ECA">
        <w:rPr>
          <w:rFonts w:ascii="Palatino Linotype" w:hAnsi="Palatino Linotype" w:cs="Arial"/>
          <w:i/>
          <w:lang w:bidi="he-IL"/>
        </w:rPr>
        <w:t>ιδιώτης</w:t>
      </w:r>
      <w:r w:rsidR="00436607" w:rsidRPr="00DC7ECA">
        <w:rPr>
          <w:rFonts w:ascii="Palatino Linotype" w:hAnsi="Palatino Linotype" w:cs="Arial"/>
          <w:lang w:bidi="he-IL"/>
        </w:rPr>
        <w:t xml:space="preserve">, ο «λαϊκός» αδελφός, να κατανοεί και να επιβεβαιώνει όσα ακούει από τους προφητεύοντες απαντώντας συνειδητά με το </w:t>
      </w:r>
      <w:r w:rsidR="00436607" w:rsidRPr="00DC7ECA">
        <w:rPr>
          <w:rFonts w:ascii="Palatino Linotype" w:hAnsi="Palatino Linotype" w:cs="Arial"/>
          <w:i/>
          <w:lang w:bidi="he-IL"/>
        </w:rPr>
        <w:t>Αμήν</w:t>
      </w:r>
      <w:r w:rsidR="00436607" w:rsidRPr="00DC7ECA">
        <w:rPr>
          <w:rFonts w:ascii="Palatino Linotype" w:hAnsi="Palatino Linotype" w:cs="Arial"/>
          <w:lang w:bidi="he-IL"/>
        </w:rPr>
        <w:t xml:space="preserve">. </w:t>
      </w:r>
      <w:r w:rsidR="00DC7ECA" w:rsidRPr="00DC7ECA">
        <w:rPr>
          <w:rFonts w:ascii="Palatino Linotype" w:hAnsi="Palatino Linotype"/>
          <w:bCs/>
        </w:rPr>
        <w:t xml:space="preserve"> </w:t>
      </w:r>
    </w:p>
    <w:p w:rsidR="00436607" w:rsidRPr="00DC7ECA" w:rsidRDefault="00DC7ECA" w:rsidP="00DC7ECA">
      <w:pPr>
        <w:pStyle w:val="a7"/>
        <w:spacing w:after="0" w:line="240" w:lineRule="auto"/>
        <w:ind w:left="567" w:right="374"/>
        <w:jc w:val="both"/>
        <w:rPr>
          <w:rFonts w:ascii="Palatino Linotype" w:hAnsi="Palatino Linotype"/>
          <w:i/>
        </w:rPr>
      </w:pPr>
      <w:r>
        <w:rPr>
          <w:rFonts w:ascii="Palatino Linotype" w:hAnsi="Palatino Linotype" w:cs="Arial"/>
          <w:lang w:bidi="he-IL"/>
        </w:rPr>
        <w:t xml:space="preserve">Έτσι </w:t>
      </w:r>
      <w:r w:rsidR="00436607" w:rsidRPr="00DC7ECA">
        <w:rPr>
          <w:rFonts w:ascii="Palatino Linotype" w:hAnsi="Palatino Linotype" w:cs="Arial"/>
          <w:lang w:bidi="he-IL"/>
        </w:rPr>
        <w:t xml:space="preserve">ασκείται κάποιος στους κόλπους μιας αδελφότητας να θυσιάζει την ατομική του απόλαυση χάριν του </w:t>
      </w:r>
      <w:r w:rsidR="00436607" w:rsidRPr="00DC7ECA">
        <w:rPr>
          <w:rFonts w:ascii="Palatino Linotype" w:hAnsi="Palatino Linotype" w:cs="Arial"/>
          <w:i/>
          <w:lang w:bidi="he-IL"/>
        </w:rPr>
        <w:t>άλλου</w:t>
      </w:r>
      <w:r w:rsidR="00436607" w:rsidRPr="00DC7ECA">
        <w:rPr>
          <w:rFonts w:ascii="Palatino Linotype" w:hAnsi="Palatino Linotype" w:cs="Arial"/>
          <w:lang w:bidi="he-IL"/>
        </w:rPr>
        <w:t xml:space="preserve"> και δεν λειτουργείται απλώς για να βιώσει προσωπικές εκστατικές εμπειρίες, τότε την ίδια λειτουργία θα επιτελέσει και μετά τη θεία Λειτουργία. Σημειωτέον ότι η αρχέγονη Ευχαριστία δεν είχε </w:t>
      </w:r>
      <w:r w:rsidR="00436607" w:rsidRPr="00DC7ECA">
        <w:rPr>
          <w:rFonts w:ascii="Palatino Linotype" w:hAnsi="Palatino Linotype" w:cs="Arial"/>
          <w:i/>
          <w:lang w:bidi="he-IL"/>
        </w:rPr>
        <w:t>Δι’ ευχών</w:t>
      </w:r>
      <w:r w:rsidR="00436607" w:rsidRPr="00DC7ECA">
        <w:rPr>
          <w:rFonts w:ascii="Palatino Linotype" w:hAnsi="Palatino Linotype" w:cs="Arial"/>
          <w:lang w:bidi="he-IL"/>
        </w:rPr>
        <w:t xml:space="preserve"> αλλά απόλυση προκειμένου οι συμμετέχοντες να μεταγγίσουν τα αγαθά της χάριτος και ειρήνης και στο περιβάλλον </w:t>
      </w:r>
      <w:r w:rsidR="009E32F6" w:rsidRPr="00DC7ECA">
        <w:rPr>
          <w:rFonts w:ascii="Palatino Linotype" w:hAnsi="Palatino Linotype" w:cs="Arial"/>
          <w:lang w:bidi="he-IL"/>
        </w:rPr>
        <w:t>τους.</w:t>
      </w:r>
    </w:p>
    <w:p w:rsidR="006D1E4D" w:rsidRPr="00D805F5" w:rsidRDefault="006D1E4D" w:rsidP="00AB685B">
      <w:pPr>
        <w:jc w:val="both"/>
        <w:rPr>
          <w:rFonts w:ascii="Palatino Linotype" w:hAnsi="Palatino Linotype"/>
          <w:sz w:val="22"/>
          <w:szCs w:val="22"/>
        </w:rPr>
      </w:pPr>
    </w:p>
    <w:p w:rsidR="009D714D" w:rsidRPr="00E42C60" w:rsidRDefault="009D714D" w:rsidP="00AB685B">
      <w:pPr>
        <w:jc w:val="both"/>
        <w:rPr>
          <w:rFonts w:ascii="Palatino Linotype" w:hAnsi="Palatino Linotype"/>
          <w:sz w:val="22"/>
          <w:szCs w:val="22"/>
        </w:rPr>
      </w:pPr>
      <w:r w:rsidRPr="00E42C60">
        <w:rPr>
          <w:rFonts w:ascii="Palatino Linotype" w:hAnsi="Palatino Linotype"/>
          <w:sz w:val="22"/>
          <w:szCs w:val="22"/>
        </w:rPr>
        <w:t>Όσον αφορά στη διαφοροποίηση των χριστιανικών κοινοτήτων με τη Συναγωγή πρέπει να σημειώσουμε τα εξής:</w:t>
      </w:r>
    </w:p>
    <w:p w:rsidR="009D714D" w:rsidRPr="00E42C60" w:rsidRDefault="009D714D" w:rsidP="00AB685B">
      <w:pPr>
        <w:jc w:val="both"/>
        <w:rPr>
          <w:rFonts w:ascii="Palatino Linotype" w:hAnsi="Palatino Linotype"/>
          <w:sz w:val="22"/>
          <w:szCs w:val="22"/>
        </w:rPr>
      </w:pPr>
    </w:p>
    <w:p w:rsidR="009D714D" w:rsidRPr="00E42C60" w:rsidRDefault="009D714D" w:rsidP="00AB685B">
      <w:pPr>
        <w:pStyle w:val="a7"/>
        <w:numPr>
          <w:ilvl w:val="0"/>
          <w:numId w:val="2"/>
        </w:numPr>
        <w:spacing w:after="0" w:line="240" w:lineRule="auto"/>
        <w:jc w:val="both"/>
        <w:rPr>
          <w:rFonts w:ascii="Palatino Linotype" w:hAnsi="Palatino Linotype"/>
          <w:lang w:bidi="he-IL"/>
        </w:rPr>
      </w:pPr>
      <w:r w:rsidRPr="00E42C60">
        <w:rPr>
          <w:rFonts w:ascii="Palatino Linotype" w:hAnsi="Palatino Linotype"/>
        </w:rPr>
        <w:t xml:space="preserve">Η πλήρης διαφοροποίηση με τη Συναγωγή έγινε έκδηλη καταρχάς στο αστικό περιβάλλον </w:t>
      </w:r>
      <w:r w:rsidRPr="00E42C60">
        <w:rPr>
          <w:rFonts w:ascii="Palatino Linotype" w:hAnsi="Palatino Linotype"/>
          <w:b/>
        </w:rPr>
        <w:t>της Αντιόχειας</w:t>
      </w:r>
      <w:r w:rsidRPr="00E42C60">
        <w:rPr>
          <w:rFonts w:ascii="Palatino Linotype" w:hAnsi="Palatino Linotype"/>
        </w:rPr>
        <w:t xml:space="preserve"> (Πρ. 11, 26)</w:t>
      </w:r>
      <w:r w:rsidRPr="00E42C60">
        <w:rPr>
          <w:rStyle w:val="a4"/>
          <w:rFonts w:ascii="Palatino Linotype" w:hAnsi="Palatino Linotype"/>
        </w:rPr>
        <w:footnoteReference w:id="70"/>
      </w:r>
      <w:r w:rsidRPr="00E42C60">
        <w:rPr>
          <w:rFonts w:ascii="Palatino Linotype" w:hAnsi="Palatino Linotype"/>
        </w:rPr>
        <w:t xml:space="preserve">, το οποίο αριθμούσε 200.000 κατοίκους εκ των οποίων οι 20.000 ήταν Ιουδαίοι που κατοικούσαν από κοινού σε συνοικία νότια του αμφιθεάτρου (Αρχ. 12. 119). Πρόκειται για πόλη, όπου το πλήθος των Συναγωγών εκπροσωπείται από έναν </w:t>
      </w:r>
      <w:r w:rsidRPr="00E42C60">
        <w:rPr>
          <w:rFonts w:ascii="Palatino Linotype" w:hAnsi="Palatino Linotype"/>
          <w:b/>
          <w:i/>
        </w:rPr>
        <w:t xml:space="preserve">άρχοντα </w:t>
      </w:r>
      <w:r w:rsidRPr="00E42C60">
        <w:rPr>
          <w:rFonts w:ascii="Palatino Linotype" w:hAnsi="Palatino Linotype"/>
        </w:rPr>
        <w:t xml:space="preserve">(Ιώσηπος, </w:t>
      </w:r>
      <w:r w:rsidRPr="00E42C60">
        <w:rPr>
          <w:rFonts w:ascii="Palatino Linotype" w:hAnsi="Palatino Linotype"/>
          <w:i/>
        </w:rPr>
        <w:t>Πόλ.</w:t>
      </w:r>
      <w:r w:rsidRPr="00E42C60">
        <w:rPr>
          <w:rFonts w:ascii="Palatino Linotype" w:hAnsi="Palatino Linotype"/>
        </w:rPr>
        <w:t xml:space="preserve"> 7, 47). Αυτός προφανώς διαπιστώνει ότι οι Χριστιανοί δεν αποτελούν </w:t>
      </w:r>
      <w:r w:rsidRPr="00E42C60">
        <w:rPr>
          <w:rFonts w:ascii="Palatino Linotype" w:hAnsi="Palatino Linotype"/>
          <w:i/>
        </w:rPr>
        <w:t>αίρεση</w:t>
      </w:r>
      <w:r w:rsidRPr="00E42C60">
        <w:rPr>
          <w:rFonts w:ascii="Palatino Linotype" w:hAnsi="Palatino Linotype"/>
        </w:rPr>
        <w:t xml:space="preserve"> του Ισραήλ. Σε αυτήν την πόλη σύμφωνα με τον Λουκά </w:t>
      </w:r>
      <w:r w:rsidRPr="00E42C60">
        <w:rPr>
          <w:rFonts w:ascii="Palatino Linotype" w:hAnsi="Palatino Linotype"/>
          <w:b/>
          <w:i/>
        </w:rPr>
        <w:t>οἱ τῆς Οδού</w:t>
      </w:r>
      <w:r w:rsidRPr="00E42C60">
        <w:rPr>
          <w:rFonts w:ascii="Palatino Linotype" w:hAnsi="Palatino Linotype"/>
        </w:rPr>
        <w:t xml:space="preserve"> ονομάζονται πλέον με τον λατινισμό </w:t>
      </w:r>
      <w:r w:rsidRPr="00E42C60">
        <w:rPr>
          <w:rFonts w:ascii="Palatino Linotype" w:hAnsi="Palatino Linotype"/>
          <w:i/>
        </w:rPr>
        <w:t>Χριστιανός</w:t>
      </w:r>
      <w:r w:rsidRPr="00E42C60">
        <w:rPr>
          <w:rFonts w:ascii="Palatino Linotype" w:hAnsi="Palatino Linotype"/>
        </w:rPr>
        <w:t xml:space="preserve">, ήτοι τον οπαδό του Χριστού όπως οι Ηρωδιανοί ή οι Πομπηιανοί (Καίσαρ, Πόλ. 1.15.5. 40,2). Προφανώς ο χαρακτήρας τής κοινότητας καθοριζόταν πλέον από τους μεταστραφέντες </w:t>
      </w:r>
      <w:r w:rsidRPr="00E42C60">
        <w:rPr>
          <w:rFonts w:ascii="Palatino Linotype" w:hAnsi="Palatino Linotype"/>
          <w:i/>
        </w:rPr>
        <w:t>φοβούμενους τον Θεό</w:t>
      </w:r>
      <w:r w:rsidRPr="00E42C60">
        <w:rPr>
          <w:rFonts w:ascii="Palatino Linotype" w:hAnsi="Palatino Linotype"/>
        </w:rPr>
        <w:t xml:space="preserve"> εθνικούς. Αυτοί ανακάλυψαν στον </w:t>
      </w:r>
      <w:r w:rsidRPr="00E42C60">
        <w:rPr>
          <w:rFonts w:ascii="Palatino Linotype" w:hAnsi="Palatino Linotype"/>
          <w:i/>
        </w:rPr>
        <w:t xml:space="preserve">Χριστιανισμό </w:t>
      </w:r>
      <w:r w:rsidRPr="00E42C60">
        <w:rPr>
          <w:rFonts w:ascii="Palatino Linotype" w:hAnsi="Palatino Linotype"/>
        </w:rPr>
        <w:t xml:space="preserve">έναν Ιουδαϊσμό </w:t>
      </w:r>
      <w:r w:rsidRPr="00E42C60">
        <w:rPr>
          <w:rFonts w:ascii="Palatino Linotype" w:hAnsi="Palatino Linotype"/>
          <w:i/>
        </w:rPr>
        <w:t xml:space="preserve">λάιτ </w:t>
      </w:r>
      <w:r w:rsidRPr="00E42C60">
        <w:rPr>
          <w:rFonts w:ascii="Palatino Linotype" w:hAnsi="Palatino Linotype"/>
        </w:rPr>
        <w:t xml:space="preserve">(σελ. 34) αφού μπορούσαν πλέον να ασπαστούν τον Θεό </w:t>
      </w:r>
      <w:r w:rsidRPr="00E42C60">
        <w:rPr>
          <w:rFonts w:ascii="Palatino Linotype" w:hAnsi="Palatino Linotype"/>
          <w:i/>
        </w:rPr>
        <w:t xml:space="preserve">βαπτιζόμενοι εἰς τὸ ὄνομα τοῦ Ἰησοῦ </w:t>
      </w:r>
      <w:r w:rsidRPr="00E42C60">
        <w:rPr>
          <w:rFonts w:ascii="Palatino Linotype" w:hAnsi="Palatino Linotype"/>
        </w:rPr>
        <w:t>και</w:t>
      </w:r>
      <w:r w:rsidRPr="00E42C60">
        <w:rPr>
          <w:rFonts w:ascii="Palatino Linotype" w:hAnsi="Palatino Linotype"/>
          <w:i/>
        </w:rPr>
        <w:t xml:space="preserve"> ποτιζόμενοι </w:t>
      </w:r>
      <w:r w:rsidRPr="00E42C60">
        <w:rPr>
          <w:rFonts w:ascii="Palatino Linotype" w:hAnsi="Palatino Linotype"/>
        </w:rPr>
        <w:t>με</w:t>
      </w:r>
      <w:r w:rsidRPr="00E42C60">
        <w:rPr>
          <w:rFonts w:ascii="Palatino Linotype" w:hAnsi="Palatino Linotype"/>
          <w:i/>
        </w:rPr>
        <w:t xml:space="preserve"> </w:t>
      </w:r>
      <w:r w:rsidRPr="00E42C60">
        <w:rPr>
          <w:rFonts w:ascii="Palatino Linotype" w:hAnsi="Palatino Linotype"/>
        </w:rPr>
        <w:t xml:space="preserve">το </w:t>
      </w:r>
      <w:r w:rsidRPr="00E42C60">
        <w:rPr>
          <w:rFonts w:ascii="Palatino Linotype" w:hAnsi="Palatino Linotype"/>
          <w:i/>
        </w:rPr>
        <w:t>Άγ. Πνεύμα</w:t>
      </w:r>
      <w:r w:rsidRPr="00E42C60">
        <w:rPr>
          <w:rFonts w:ascii="Palatino Linotype" w:hAnsi="Palatino Linotype"/>
        </w:rPr>
        <w:t xml:space="preserve"> </w:t>
      </w:r>
      <w:r w:rsidRPr="00E42C60">
        <w:rPr>
          <w:rFonts w:ascii="Palatino Linotype" w:hAnsi="Palatino Linotype"/>
          <w:i/>
          <w:lang w:bidi="he-IL"/>
        </w:rPr>
        <w:t xml:space="preserve">εἰς ἓν </w:t>
      </w:r>
      <w:r w:rsidRPr="00E42C60">
        <w:rPr>
          <w:rFonts w:ascii="Palatino Linotype" w:hAnsi="Palatino Linotype"/>
          <w:i/>
          <w:caps/>
          <w:lang w:bidi="he-IL"/>
        </w:rPr>
        <w:t>σ</w:t>
      </w:r>
      <w:r w:rsidRPr="00E42C60">
        <w:rPr>
          <w:rFonts w:ascii="Palatino Linotype" w:hAnsi="Palatino Linotype"/>
          <w:i/>
          <w:lang w:bidi="he-IL"/>
        </w:rPr>
        <w:t>ῶμα</w:t>
      </w:r>
      <w:r w:rsidRPr="00E42C60">
        <w:rPr>
          <w:rFonts w:ascii="Palatino Linotype" w:hAnsi="Palatino Linotype"/>
          <w:lang w:bidi="he-IL"/>
        </w:rPr>
        <w:t xml:space="preserve"> </w:t>
      </w:r>
      <w:r w:rsidRPr="00E42C60">
        <w:rPr>
          <w:rFonts w:ascii="Palatino Linotype" w:hAnsi="Palatino Linotype"/>
        </w:rPr>
        <w:t>(Α’ Κορ. 12, 13</w:t>
      </w:r>
      <w:r w:rsidRPr="00E42C60">
        <w:rPr>
          <w:rFonts w:ascii="Palatino Linotype" w:hAnsi="Palatino Linotype"/>
          <w:vertAlign w:val="superscript"/>
        </w:rPr>
        <w:t xml:space="preserve">. </w:t>
      </w:r>
      <w:r w:rsidRPr="00E42C60">
        <w:rPr>
          <w:rFonts w:ascii="Palatino Linotype" w:hAnsi="Palatino Linotype"/>
        </w:rPr>
        <w:t>πρβλ. 6, 11</w:t>
      </w:r>
      <w:r w:rsidRPr="00E42C60">
        <w:rPr>
          <w:rFonts w:ascii="Palatino Linotype" w:hAnsi="Palatino Linotype"/>
          <w:vertAlign w:val="superscript"/>
        </w:rPr>
        <w:t>.</w:t>
      </w:r>
      <w:r w:rsidRPr="00E42C60">
        <w:rPr>
          <w:rFonts w:ascii="Palatino Linotype" w:hAnsi="Palatino Linotype"/>
        </w:rPr>
        <w:t xml:space="preserve"> 7, 19</w:t>
      </w:r>
      <w:r w:rsidRPr="00E42C60">
        <w:rPr>
          <w:rFonts w:ascii="Palatino Linotype" w:hAnsi="Palatino Linotype"/>
          <w:vertAlign w:val="superscript"/>
        </w:rPr>
        <w:t>.</w:t>
      </w:r>
      <w:r w:rsidRPr="00E42C60">
        <w:rPr>
          <w:rFonts w:ascii="Palatino Linotype" w:hAnsi="Palatino Linotype"/>
        </w:rPr>
        <w:t xml:space="preserve"> Γαλ. 3, 27-28</w:t>
      </w:r>
      <w:r w:rsidRPr="00E42C60">
        <w:rPr>
          <w:rFonts w:ascii="Palatino Linotype" w:hAnsi="Palatino Linotype"/>
          <w:vertAlign w:val="superscript"/>
        </w:rPr>
        <w:t>.</w:t>
      </w:r>
      <w:r w:rsidRPr="00E42C60">
        <w:rPr>
          <w:rFonts w:ascii="Palatino Linotype" w:hAnsi="Palatino Linotype"/>
        </w:rPr>
        <w:t xml:space="preserve"> 5, 6</w:t>
      </w:r>
      <w:r w:rsidRPr="00E42C60">
        <w:rPr>
          <w:rFonts w:ascii="Palatino Linotype" w:hAnsi="Palatino Linotype"/>
          <w:vertAlign w:val="superscript"/>
        </w:rPr>
        <w:t>.</w:t>
      </w:r>
      <w:r w:rsidRPr="00E42C60">
        <w:rPr>
          <w:rFonts w:ascii="Palatino Linotype" w:hAnsi="Palatino Linotype"/>
        </w:rPr>
        <w:t xml:space="preserve"> 6, 15</w:t>
      </w:r>
      <w:r w:rsidRPr="00E42C60">
        <w:rPr>
          <w:rFonts w:ascii="Palatino Linotype" w:hAnsi="Palatino Linotype"/>
          <w:vertAlign w:val="superscript"/>
        </w:rPr>
        <w:t>.</w:t>
      </w:r>
      <w:r w:rsidRPr="00E42C60">
        <w:rPr>
          <w:rFonts w:ascii="Palatino Linotype" w:hAnsi="Palatino Linotype"/>
        </w:rPr>
        <w:t xml:space="preserve"> πρβλ. Κολ. 3, 9-11) χωρίς την </w:t>
      </w:r>
      <w:r w:rsidRPr="00E42C60">
        <w:rPr>
          <w:rFonts w:ascii="Palatino Linotype" w:hAnsi="Palatino Linotype"/>
          <w:i/>
        </w:rPr>
        <w:t>πολιτισμική αποκοπή</w:t>
      </w:r>
      <w:r w:rsidRPr="00E42C60">
        <w:rPr>
          <w:rFonts w:ascii="Palatino Linotype" w:hAnsi="Palatino Linotype"/>
        </w:rPr>
        <w:t xml:space="preserve"> (Πρ. 11, 26) που συνεπάγονταν η </w:t>
      </w:r>
      <w:r w:rsidRPr="00E42C60">
        <w:rPr>
          <w:rFonts w:ascii="Palatino Linotype" w:hAnsi="Palatino Linotype"/>
          <w:i/>
        </w:rPr>
        <w:t>περιτομή</w:t>
      </w:r>
      <w:r w:rsidRPr="00E42C60">
        <w:rPr>
          <w:rFonts w:ascii="Palatino Linotype" w:hAnsi="Palatino Linotype"/>
        </w:rPr>
        <w:t xml:space="preserve"> και η εφαρμογή της διατροφικής Χαλαχά (</w:t>
      </w:r>
      <w:r w:rsidRPr="00E42C60">
        <w:rPr>
          <w:rFonts w:ascii="Palatino Linotype" w:hAnsi="Palatino Linotype"/>
          <w:i/>
        </w:rPr>
        <w:t>ἰουδαΐζειν</w:t>
      </w:r>
      <w:r w:rsidRPr="00E42C60">
        <w:rPr>
          <w:rFonts w:ascii="Palatino Linotype" w:hAnsi="Palatino Linotype"/>
          <w:i/>
          <w:vertAlign w:val="superscript"/>
        </w:rPr>
        <w:t>.</w:t>
      </w:r>
      <w:r w:rsidRPr="00E42C60">
        <w:rPr>
          <w:rFonts w:ascii="Palatino Linotype" w:hAnsi="Palatino Linotype"/>
        </w:rPr>
        <w:t xml:space="preserve"> Εσθήρ 8, 17 Ο’). </w:t>
      </w:r>
      <w:r w:rsidRPr="00E42C60">
        <w:rPr>
          <w:rFonts w:ascii="Palatino Linotype" w:hAnsi="Palatino Linotype"/>
          <w:lang w:bidi="he-IL"/>
        </w:rPr>
        <w:t>Πλέον τα έθνη (οι πάντες) έχουν πρόσβαση στον Θεό και τη δυνατότητα να ενταχθούν στο σπέρμα του Αβραάμ (</w:t>
      </w:r>
      <w:r w:rsidRPr="00E42C60">
        <w:rPr>
          <w:rFonts w:ascii="Palatino Linotype" w:hAnsi="Palatino Linotype"/>
          <w:i/>
          <w:lang w:bidi="he-IL"/>
        </w:rPr>
        <w:t>Ἰσραὴλ τοῦ Θεοῦ</w:t>
      </w:r>
      <w:r w:rsidRPr="00E42C60">
        <w:rPr>
          <w:rFonts w:ascii="Palatino Linotype" w:hAnsi="Palatino Linotype"/>
          <w:lang w:bidi="he-IL"/>
        </w:rPr>
        <w:t xml:space="preserve">) χωρίς απαραίτητα να γίνουν </w:t>
      </w:r>
      <w:r w:rsidRPr="00E42C60">
        <w:rPr>
          <w:rFonts w:ascii="Palatino Linotype" w:hAnsi="Palatino Linotype"/>
          <w:i/>
          <w:lang w:bidi="he-IL"/>
        </w:rPr>
        <w:t>Ιουδαίοι</w:t>
      </w:r>
      <w:r w:rsidRPr="00E42C60">
        <w:rPr>
          <w:rFonts w:ascii="Palatino Linotype" w:hAnsi="Palatino Linotype"/>
          <w:lang w:bidi="he-IL"/>
        </w:rPr>
        <w:t>.</w:t>
      </w:r>
    </w:p>
    <w:p w:rsidR="009D714D" w:rsidRPr="00E42C60" w:rsidRDefault="009D714D" w:rsidP="00AB685B">
      <w:pPr>
        <w:pStyle w:val="a7"/>
        <w:numPr>
          <w:ilvl w:val="0"/>
          <w:numId w:val="2"/>
        </w:numPr>
        <w:spacing w:after="0" w:line="240" w:lineRule="auto"/>
        <w:jc w:val="both"/>
        <w:rPr>
          <w:rFonts w:ascii="Palatino Linotype" w:hAnsi="Palatino Linotype"/>
          <w:lang w:bidi="he-IL"/>
        </w:rPr>
      </w:pPr>
      <w:r w:rsidRPr="00E42C60">
        <w:rPr>
          <w:rFonts w:ascii="Palatino Linotype" w:hAnsi="Palatino Linotype"/>
          <w:lang w:bidi="he-IL"/>
        </w:rPr>
        <w:t xml:space="preserve">Ο Τάκιτος σημειώνει στα </w:t>
      </w:r>
      <w:r w:rsidRPr="00E42C60">
        <w:rPr>
          <w:rFonts w:ascii="Palatino Linotype" w:hAnsi="Palatino Linotype"/>
          <w:i/>
          <w:lang w:bidi="he-IL"/>
        </w:rPr>
        <w:t xml:space="preserve">Χρονικά </w:t>
      </w:r>
      <w:r w:rsidRPr="00E42C60">
        <w:rPr>
          <w:rFonts w:ascii="Palatino Linotype" w:hAnsi="Palatino Linotype"/>
          <w:lang w:bidi="he-IL"/>
        </w:rPr>
        <w:t xml:space="preserve">(15.44) ότι </w:t>
      </w:r>
      <w:r w:rsidRPr="00E42C60">
        <w:rPr>
          <w:rFonts w:ascii="Palatino Linotype" w:hAnsi="Palatino Linotype"/>
          <w:b/>
          <w:lang w:bidi="he-IL"/>
        </w:rPr>
        <w:t>στη Ρώμη</w:t>
      </w:r>
      <w:r w:rsidRPr="00E42C60">
        <w:rPr>
          <w:rFonts w:ascii="Palatino Linotype" w:hAnsi="Palatino Linotype"/>
          <w:lang w:bidi="he-IL"/>
        </w:rPr>
        <w:t xml:space="preserve"> ο Νέρων το 64 μ. Χ. για τον εμπρησμό κατηγόρησε αυτούς που ήταν μισητοί για τα αισχρά έργα τους και ο λαός τους αποκαλούσε </w:t>
      </w:r>
      <w:r w:rsidRPr="00E42C60">
        <w:rPr>
          <w:rFonts w:ascii="Palatino Linotype" w:hAnsi="Palatino Linotype"/>
          <w:i/>
          <w:lang w:bidi="he-IL"/>
        </w:rPr>
        <w:t>χριστιανούς</w:t>
      </w:r>
      <w:r w:rsidRPr="00E42C60">
        <w:rPr>
          <w:rFonts w:ascii="Palatino Linotype" w:hAnsi="Palatino Linotype"/>
          <w:lang w:bidi="he-IL"/>
        </w:rPr>
        <w:t>. Σημειωτέον ότι στην Αιώνια Πόλη ήδη επί Κλαυδίου</w:t>
      </w:r>
      <w:r w:rsidR="00B31366" w:rsidRPr="00E42C60">
        <w:rPr>
          <w:rFonts w:ascii="Palatino Linotype" w:hAnsi="Palatino Linotype"/>
          <w:lang w:bidi="he-IL"/>
        </w:rPr>
        <w:t xml:space="preserve"> το 49 μ.Χ.</w:t>
      </w:r>
      <w:r w:rsidRPr="00E42C60">
        <w:rPr>
          <w:rFonts w:ascii="Palatino Linotype" w:hAnsi="Palatino Linotype"/>
          <w:lang w:bidi="he-IL"/>
        </w:rPr>
        <w:t xml:space="preserve"> έχουμε πογκρόμ ολόκληρης της κοινότητας διότι μεταξύ τους ερίζουν για κάποιον Χρηστό</w:t>
      </w:r>
      <w:r w:rsidR="00B31366" w:rsidRPr="00E42C60">
        <w:rPr>
          <w:rFonts w:ascii="Palatino Linotype" w:hAnsi="Palatino Linotype"/>
          <w:lang w:bidi="he-IL"/>
        </w:rPr>
        <w:t xml:space="preserve"> (Σουητώνιος, </w:t>
      </w:r>
      <w:r w:rsidR="00B31366" w:rsidRPr="00E42C60">
        <w:rPr>
          <w:rFonts w:ascii="Palatino Linotype" w:hAnsi="Palatino Linotype"/>
          <w:lang w:bidi="he-IL"/>
        </w:rPr>
        <w:lastRenderedPageBreak/>
        <w:t>Κλαύδιος 25,4)</w:t>
      </w:r>
      <w:r w:rsidRPr="00E42C60">
        <w:rPr>
          <w:rFonts w:ascii="Palatino Linotype" w:hAnsi="Palatino Linotype"/>
          <w:lang w:bidi="he-IL"/>
        </w:rPr>
        <w:t xml:space="preserve">. </w:t>
      </w:r>
      <w:r w:rsidRPr="00E42C60">
        <w:rPr>
          <w:rFonts w:ascii="Palatino Linotype" w:hAnsi="Palatino Linotype"/>
          <w:caps/>
          <w:lang w:bidi="he-IL"/>
        </w:rPr>
        <w:t>α</w:t>
      </w:r>
      <w:r w:rsidRPr="00E42C60">
        <w:rPr>
          <w:rFonts w:ascii="Palatino Linotype" w:hAnsi="Palatino Linotype"/>
          <w:lang w:bidi="he-IL"/>
        </w:rPr>
        <w:t xml:space="preserve">ργότερα αφού σημειώνει την καταδίκη του Χριστού, αναφέρει ότι αυτή </w:t>
      </w:r>
      <w:r w:rsidRPr="00E42C60">
        <w:rPr>
          <w:rFonts w:ascii="Palatino Linotype" w:hAnsi="Palatino Linotype"/>
          <w:b/>
          <w:i/>
          <w:lang w:bidi="he-IL"/>
        </w:rPr>
        <w:t>η ολέθρια δεισιδαιμονία</w:t>
      </w:r>
      <w:r w:rsidRPr="00E42C60">
        <w:rPr>
          <w:rFonts w:ascii="Palatino Linotype" w:hAnsi="Palatino Linotype"/>
          <w:lang w:bidi="he-IL"/>
        </w:rPr>
        <w:t xml:space="preserve"> ενώ αρχικά στριμώχτηκε, ξαναφούντωσε όχι μόνον στην Ιουδαία αλλά και στην Ρώμη όπου συρρέουν και συχνάζουν όλα τα βάρβαρα και τα αισχρά. Θανατώνονταν βάναυσα για μίσος προς το ανθρώπινο γένος. Τελικά επειδή έγινε κατανοητό ότι η εξόντωση δεν γινόταν για το δημόσιο καλό αλλά για την κακοποίησης της ωμότητας ενός ανθρώπου άρχισε να διεγείρεται οίκτος.</w:t>
      </w:r>
    </w:p>
    <w:p w:rsidR="009D714D" w:rsidRPr="00E42C60" w:rsidRDefault="009D714D" w:rsidP="00AB685B">
      <w:pPr>
        <w:pStyle w:val="a7"/>
        <w:numPr>
          <w:ilvl w:val="0"/>
          <w:numId w:val="2"/>
        </w:numPr>
        <w:spacing w:after="0" w:line="240" w:lineRule="auto"/>
        <w:jc w:val="both"/>
        <w:rPr>
          <w:rFonts w:ascii="Palatino Linotype" w:hAnsi="Palatino Linotype"/>
          <w:lang w:bidi="he-IL"/>
        </w:rPr>
      </w:pPr>
      <w:r w:rsidRPr="00E42C60">
        <w:rPr>
          <w:rFonts w:ascii="Palatino Linotype" w:hAnsi="Palatino Linotype"/>
          <w:lang w:bidi="he-IL"/>
        </w:rPr>
        <w:t xml:space="preserve">Στην Α’ Πέτρου, η οποία απευθύνεται σε εθνικούς του </w:t>
      </w:r>
      <w:r w:rsidRPr="00E42C60">
        <w:rPr>
          <w:rFonts w:ascii="Palatino Linotype" w:hAnsi="Palatino Linotype"/>
          <w:b/>
          <w:lang w:bidi="he-IL"/>
        </w:rPr>
        <w:t>Πόντου, Καππαδοκίας</w:t>
      </w:r>
      <w:r w:rsidRPr="00E42C60">
        <w:rPr>
          <w:rStyle w:val="a4"/>
          <w:rFonts w:ascii="Palatino Linotype" w:hAnsi="Palatino Linotype"/>
          <w:b/>
        </w:rPr>
        <w:footnoteReference w:id="71"/>
      </w:r>
      <w:r w:rsidRPr="00E42C60">
        <w:rPr>
          <w:rFonts w:ascii="Palatino Linotype" w:hAnsi="Palatino Linotype"/>
          <w:lang w:bidi="he-IL"/>
        </w:rPr>
        <w:t xml:space="preserve"> με κατηγορίες απόλυτα «ιουδαϊκές»</w:t>
      </w:r>
      <w:r w:rsidRPr="00E42C60">
        <w:rPr>
          <w:rStyle w:val="a4"/>
          <w:rFonts w:ascii="Palatino Linotype" w:hAnsi="Palatino Linotype"/>
        </w:rPr>
        <w:footnoteReference w:id="72"/>
      </w:r>
      <w:r w:rsidRPr="00E42C60">
        <w:rPr>
          <w:rFonts w:ascii="Palatino Linotype" w:hAnsi="Palatino Linotype"/>
          <w:lang w:bidi="he-IL"/>
        </w:rPr>
        <w:t xml:space="preserve"> οι διώξεις αφορούν στο όνομα «Χριστιανός»</w:t>
      </w:r>
      <w:r w:rsidRPr="00E42C60">
        <w:rPr>
          <w:rStyle w:val="a4"/>
          <w:rFonts w:ascii="Palatino Linotype" w:hAnsi="Palatino Linotype"/>
        </w:rPr>
        <w:footnoteReference w:id="73"/>
      </w:r>
      <w:r w:rsidRPr="00E42C60">
        <w:rPr>
          <w:rFonts w:ascii="Palatino Linotype" w:hAnsi="Palatino Linotype"/>
          <w:lang w:bidi="he-IL"/>
        </w:rPr>
        <w:t>. Αυτοί καλούνται να έχουν την αίσθηση ότι είναι «πάροικοι, παρεπίδημοι».</w:t>
      </w:r>
    </w:p>
    <w:p w:rsidR="009D714D" w:rsidRPr="00E42C60" w:rsidRDefault="009D714D" w:rsidP="00AB685B">
      <w:pPr>
        <w:pStyle w:val="a7"/>
        <w:numPr>
          <w:ilvl w:val="0"/>
          <w:numId w:val="2"/>
        </w:numPr>
        <w:spacing w:after="0" w:line="240" w:lineRule="auto"/>
        <w:jc w:val="both"/>
        <w:rPr>
          <w:rFonts w:ascii="Palatino Linotype" w:hAnsi="Palatino Linotype"/>
          <w:lang w:bidi="he-IL"/>
        </w:rPr>
      </w:pPr>
      <w:r w:rsidRPr="00E42C60">
        <w:rPr>
          <w:rFonts w:ascii="Palatino Linotype" w:hAnsi="Palatino Linotype"/>
          <w:lang w:bidi="he-IL"/>
        </w:rPr>
        <w:t xml:space="preserve">Η ένσταση του αναγνώστη σε αυτή τη θεώρηση της πίστης είναι ότι οι χριστιανοί δεν ήταν γνωστοί στους εκτός με το όνομα </w:t>
      </w:r>
      <w:r w:rsidRPr="00E42C60">
        <w:rPr>
          <w:rFonts w:ascii="Palatino Linotype" w:hAnsi="Palatino Linotype"/>
          <w:i/>
          <w:lang w:bidi="he-IL"/>
        </w:rPr>
        <w:t>πιστεύοντες</w:t>
      </w:r>
      <w:r w:rsidRPr="00E42C60">
        <w:rPr>
          <w:rFonts w:ascii="Palatino Linotype" w:hAnsi="Palatino Linotype"/>
          <w:lang w:bidi="he-IL"/>
        </w:rPr>
        <w:t xml:space="preserve"> αλλά ως </w:t>
      </w:r>
      <w:r w:rsidRPr="00E42C60">
        <w:rPr>
          <w:rFonts w:ascii="Palatino Linotype" w:hAnsi="Palatino Linotype"/>
          <w:i/>
          <w:lang w:bidi="he-IL"/>
        </w:rPr>
        <w:t xml:space="preserve">Ναζωραίοι </w:t>
      </w:r>
      <w:r w:rsidRPr="00E42C60">
        <w:rPr>
          <w:rFonts w:ascii="Palatino Linotype" w:hAnsi="Palatino Linotype"/>
          <w:lang w:bidi="he-IL"/>
        </w:rPr>
        <w:t>(= οι τηρούντες; Πρβλ. Γαλιλαίοι [Ιουλιανός])</w:t>
      </w:r>
      <w:r w:rsidRPr="00E42C60">
        <w:rPr>
          <w:rStyle w:val="a4"/>
          <w:rFonts w:ascii="Palatino Linotype" w:hAnsi="Palatino Linotype"/>
        </w:rPr>
        <w:footnoteReference w:id="74"/>
      </w:r>
      <w:r w:rsidRPr="00E42C60">
        <w:rPr>
          <w:rFonts w:ascii="Palatino Linotype" w:hAnsi="Palatino Linotype"/>
          <w:lang w:bidi="he-IL"/>
        </w:rPr>
        <w:t>. Η τελική ρήξη πρέπει να ήλθε περί τα τέλη του 1</w:t>
      </w:r>
      <w:r w:rsidRPr="00E42C60">
        <w:rPr>
          <w:rFonts w:ascii="Palatino Linotype" w:hAnsi="Palatino Linotype"/>
          <w:vertAlign w:val="superscript"/>
          <w:lang w:bidi="he-IL"/>
        </w:rPr>
        <w:t>ου</w:t>
      </w:r>
      <w:r w:rsidRPr="00E42C60">
        <w:rPr>
          <w:rFonts w:ascii="Palatino Linotype" w:hAnsi="Palatino Linotype"/>
          <w:lang w:bidi="he-IL"/>
        </w:rPr>
        <w:t xml:space="preserve"> αι. όταν από την πολλαπλότητα των ιουδαϊκών ρευμάτων ξεχώρισε ο Φαρισαϊσμός, </w:t>
      </w:r>
      <w:r w:rsidRPr="00E42C60">
        <w:rPr>
          <w:rFonts w:ascii="Palatino Linotype" w:hAnsi="Palatino Linotype"/>
          <w:b/>
          <w:lang w:bidi="he-IL"/>
        </w:rPr>
        <w:t xml:space="preserve">επιβλήθηκε φόρος στους Ιουδαίους </w:t>
      </w:r>
      <w:r w:rsidRPr="00E42C60">
        <w:rPr>
          <w:rFonts w:ascii="Palatino Linotype" w:hAnsi="Palatino Linotype"/>
          <w:lang w:bidi="he-IL"/>
        </w:rPr>
        <w:t>και ίσως προστέθηκε η κατάρα εναντίον των αιρετικών:</w:t>
      </w:r>
      <w:r w:rsidRPr="00E42C60">
        <w:rPr>
          <w:rFonts w:ascii="Palatino Linotype" w:hAnsi="Palatino Linotype" w:cs="Silver Humana"/>
        </w:rPr>
        <w:t xml:space="preserve"> </w:t>
      </w:r>
      <w:r w:rsidRPr="00E42C60">
        <w:rPr>
          <w:rFonts w:ascii="Palatino Linotype" w:hAnsi="Palatino Linotype"/>
          <w:i/>
        </w:rPr>
        <w:t>Η τραγική έκβαση του πολέμου επέφερε ριζικές αλλαγές. Με την καταστροφή του Ναού σταμάτησε η αναφορά θυσίας. Δεν υπήρχε πλέον Συνέδριο. Η μερίδα των Σαδδουκαίων εξαφανίζεται και την κληρονομιά του Ιουδαϊσμού την βαστάζει πλέον ο Φαρισαϊσμός. Ενώ μέχρι τότε οι Ναζωραίοι θεωρούνταν ως ιουδαϊκή μερίδα, δίπλα στους Σαδδουκαίους και Φαρισαίους, τώρα αναδεικνύεται ακόμη περισσότερο η ετερότητά τους. Οι συγκρούσεις δεν ήταν δυνατόν να αποφευχθούν. Η Ιάμνεια ανάμεσα στην Ιόππη και στην Αζώθ, κοντά στη θάλασσα, εξελίχθηκε σε έδρα των Γραμματέων. Εκεί συγκροτήθηκε κι ένα δικαστήριο. Δεν είναι σαφές τι έκταση είχε ο διωγμός των Ιουδαίων από τους Ρωμαίους. Ο Δομιτιανός τιμωρούσε μεταστροφές στον Ιουδαϊσμό με εξορία και δήμευση της περιουσίας. Μερικοί μάλιστα φονεύθηκαν</w:t>
      </w:r>
      <w:r w:rsidRPr="00E42C60">
        <w:rPr>
          <w:rFonts w:ascii="Palatino Linotype" w:hAnsi="Palatino Linotype"/>
          <w:i/>
          <w:vertAlign w:val="superscript"/>
        </w:rPr>
        <w:t>8</w:t>
      </w:r>
      <w:r w:rsidRPr="00E42C60">
        <w:rPr>
          <w:rFonts w:ascii="Palatino Linotype" w:hAnsi="Palatino Linotype"/>
          <w:i/>
        </w:rPr>
        <w:t xml:space="preserve">. Ο Δομιτιανός και ο Τραϊανός προσπάθησαν να συλλάβουν απογόνους του Δαβίδ, εκ των οποίων οι Ιουδαίοι ανέμεναν τη σωτηρία. Ακόμη κι ένας απόγονος του αδελφοθέου Ιούδα οδηγήθηκε ενώπιον του Δομιτιανού, ο οποίος όμως τελικά τον αγνόησε ως αγροίκο (Ευσ. Ε.Ι. 3.19 κε.). </w:t>
      </w:r>
      <w:r w:rsidRPr="00E42C60">
        <w:rPr>
          <w:rFonts w:ascii="Palatino Linotype" w:hAnsi="Palatino Linotype"/>
          <w:i/>
          <w:caps/>
        </w:rPr>
        <w:t>α</w:t>
      </w:r>
      <w:r w:rsidRPr="00E42C60">
        <w:rPr>
          <w:rFonts w:ascii="Palatino Linotype" w:hAnsi="Palatino Linotype"/>
          <w:i/>
        </w:rPr>
        <w:t>ντιθέτως ο Συμεών, επίσης συγγενής του Κυρίου και τέως ηγέτης της ιεροσολυμητικής Εκκλησίας, φαίνεται να μαρτύρησε σε μεγάλη ηλικία επί Τραϊανού (3.23.3</w:t>
      </w:r>
      <w:r w:rsidRPr="00E42C60">
        <w:rPr>
          <w:rFonts w:ascii="Palatino Linotype" w:hAnsi="Palatino Linotype"/>
          <w:i/>
          <w:vertAlign w:val="superscript"/>
        </w:rPr>
        <w:t>.</w:t>
      </w:r>
      <w:r w:rsidRPr="00E42C60">
        <w:rPr>
          <w:rFonts w:ascii="Palatino Linotype" w:hAnsi="Palatino Linotype"/>
          <w:i/>
        </w:rPr>
        <w:t xml:space="preserve"> 3. 11)</w:t>
      </w:r>
      <w:r w:rsidRPr="00E42C60">
        <w:rPr>
          <w:rFonts w:ascii="Palatino Linotype" w:hAnsi="Palatino Linotype"/>
          <w:i/>
          <w:vertAlign w:val="superscript"/>
        </w:rPr>
        <w:t>9</w:t>
      </w:r>
      <w:r w:rsidRPr="00E42C60">
        <w:rPr>
          <w:rFonts w:ascii="Palatino Linotype" w:hAnsi="Palatino Linotype"/>
          <w:i/>
        </w:rPr>
        <w:t xml:space="preserve">. </w:t>
      </w:r>
    </w:p>
    <w:p w:rsidR="009D714D" w:rsidRPr="00E42C60" w:rsidRDefault="009D714D" w:rsidP="00AB685B">
      <w:pPr>
        <w:pStyle w:val="a7"/>
        <w:numPr>
          <w:ilvl w:val="0"/>
          <w:numId w:val="2"/>
        </w:numPr>
        <w:spacing w:after="0" w:line="240" w:lineRule="auto"/>
        <w:jc w:val="both"/>
        <w:rPr>
          <w:rFonts w:ascii="Palatino Linotype" w:hAnsi="Palatino Linotype"/>
          <w:lang w:bidi="he-IL"/>
        </w:rPr>
      </w:pPr>
      <w:r w:rsidRPr="00E42C60">
        <w:rPr>
          <w:rFonts w:ascii="Palatino Linotype" w:hAnsi="Palatino Linotype"/>
        </w:rPr>
        <w:t>Αρχαιολογικά ευρήματα αποδεικνύουν ότι το διαζύγιο Εκκλησίας και Συναγωγής δεν ήταν «αυτόματο» αλλά διήρκεσε αιώνες</w:t>
      </w:r>
      <w:r w:rsidRPr="00E42C60">
        <w:rPr>
          <w:rStyle w:val="a4"/>
          <w:rFonts w:ascii="Palatino Linotype" w:hAnsi="Palatino Linotype"/>
        </w:rPr>
        <w:footnoteReference w:id="75"/>
      </w:r>
      <w:r w:rsidRPr="00E42C60">
        <w:rPr>
          <w:rFonts w:ascii="Palatino Linotype" w:hAnsi="Palatino Linotype"/>
        </w:rPr>
        <w:t>. Σημειωτέον ότι στο ρωμαϊκό κόσμο η Συναγωγή είχε συγκεκριμένες προνομίες παρά τον αντιιουδαϊσμό των μαζών που στιγματίζουν τους Εβραίους για μισανθρωπία.</w:t>
      </w:r>
    </w:p>
    <w:p w:rsidR="009D714D" w:rsidRPr="00E42C60" w:rsidRDefault="009D714D" w:rsidP="00AB685B">
      <w:pPr>
        <w:jc w:val="both"/>
        <w:rPr>
          <w:rFonts w:ascii="Palatino Linotype" w:hAnsi="Palatino Linotype"/>
          <w:sz w:val="22"/>
          <w:szCs w:val="22"/>
          <w:lang w:bidi="he-IL"/>
        </w:rPr>
      </w:pPr>
    </w:p>
    <w:p w:rsidR="009D714D" w:rsidRPr="00E42C60" w:rsidRDefault="0029171D" w:rsidP="00AB685B">
      <w:pPr>
        <w:pStyle w:val="2"/>
        <w:spacing w:before="0" w:after="0" w:line="240" w:lineRule="auto"/>
        <w:rPr>
          <w:rFonts w:ascii="Palatino Linotype" w:hAnsi="Palatino Linotype"/>
        </w:rPr>
      </w:pPr>
      <w:r w:rsidRPr="00E42C60">
        <w:rPr>
          <w:rFonts w:ascii="Palatino Linotype" w:hAnsi="Palatino Linotype"/>
        </w:rPr>
        <w:lastRenderedPageBreak/>
        <w:t>3</w:t>
      </w:r>
      <w:r w:rsidR="009D714D" w:rsidRPr="00E42C60">
        <w:rPr>
          <w:rFonts w:ascii="Palatino Linotype" w:hAnsi="Palatino Linotype"/>
        </w:rPr>
        <w:t>. Χριστιανικές Κοινότητες και Κολλέγια</w:t>
      </w:r>
    </w:p>
    <w:p w:rsidR="009D714D" w:rsidRPr="00E42C60" w:rsidRDefault="00F01504" w:rsidP="00AB685B">
      <w:pPr>
        <w:jc w:val="both"/>
        <w:rPr>
          <w:rFonts w:ascii="Palatino Linotype" w:hAnsi="Palatino Linotype"/>
          <w:sz w:val="22"/>
          <w:szCs w:val="22"/>
        </w:rPr>
      </w:pPr>
      <w:r w:rsidRPr="00E42C60">
        <w:rPr>
          <w:rFonts w:ascii="Palatino Linotype" w:hAnsi="Palatino Linotype"/>
          <w:sz w:val="22"/>
          <w:szCs w:val="22"/>
        </w:rPr>
        <w:t>Από τη στιγμή που οι Χριστιανοί είχαν ως τόπο συγκέντρωσης τον Οίκο και εξοστρακίστηκαν από τη Συναγωγή, ήταν φυσικό να φαίνονται στα μάτια των Ελλήνων ως ένα κολλέγιο</w:t>
      </w:r>
      <w:r w:rsidR="00A86313" w:rsidRPr="00E42C60">
        <w:rPr>
          <w:rFonts w:ascii="Palatino Linotype" w:hAnsi="Palatino Linotype"/>
          <w:sz w:val="22"/>
          <w:szCs w:val="22"/>
        </w:rPr>
        <w:t xml:space="preserve"> ή ένα κοινόν</w:t>
      </w:r>
      <w:r w:rsidR="00A86313" w:rsidRPr="00E42C60">
        <w:rPr>
          <w:rStyle w:val="a4"/>
          <w:rFonts w:ascii="Palatino Linotype" w:hAnsi="Palatino Linotype"/>
          <w:sz w:val="22"/>
          <w:szCs w:val="22"/>
        </w:rPr>
        <w:footnoteReference w:id="76"/>
      </w:r>
      <w:r w:rsidR="00A86313" w:rsidRPr="00E42C60">
        <w:rPr>
          <w:rFonts w:ascii="Palatino Linotype" w:hAnsi="Palatino Linotype"/>
          <w:sz w:val="22"/>
          <w:szCs w:val="22"/>
        </w:rPr>
        <w:t>. Ήδη διαπιστώθηκε ότι αρκετοί άγιοι της Κορίνθου έτσι παρερμήνευαν το κυριακό δείπνο. Σήμερα</w:t>
      </w:r>
      <w:r w:rsidRPr="00E42C60">
        <w:rPr>
          <w:rFonts w:ascii="Palatino Linotype" w:hAnsi="Palatino Linotype"/>
          <w:sz w:val="22"/>
          <w:szCs w:val="22"/>
        </w:rPr>
        <w:t xml:space="preserve"> </w:t>
      </w:r>
      <w:r w:rsidR="009D714D" w:rsidRPr="00E42C60">
        <w:rPr>
          <w:rFonts w:ascii="Palatino Linotype" w:hAnsi="Palatino Linotype"/>
          <w:sz w:val="22"/>
          <w:szCs w:val="22"/>
        </w:rPr>
        <w:t xml:space="preserve">έχει αναβαθμιστεί η έρευνα για </w:t>
      </w:r>
      <w:r w:rsidR="00A86313" w:rsidRPr="00E42C60">
        <w:rPr>
          <w:rFonts w:ascii="Palatino Linotype" w:hAnsi="Palatino Linotype"/>
          <w:sz w:val="22"/>
          <w:szCs w:val="22"/>
        </w:rPr>
        <w:t xml:space="preserve">τις συγκεκριμένες </w:t>
      </w:r>
      <w:r w:rsidR="009D714D" w:rsidRPr="00E42C60">
        <w:rPr>
          <w:rFonts w:ascii="Palatino Linotype" w:hAnsi="Palatino Linotype"/>
          <w:sz w:val="22"/>
          <w:szCs w:val="22"/>
        </w:rPr>
        <w:t xml:space="preserve">μικρές κοινότητες που </w:t>
      </w:r>
      <w:r w:rsidR="00A86313" w:rsidRPr="00E42C60">
        <w:rPr>
          <w:rFonts w:ascii="Palatino Linotype" w:hAnsi="Palatino Linotype"/>
          <w:sz w:val="22"/>
          <w:szCs w:val="22"/>
        </w:rPr>
        <w:t xml:space="preserve">ήταν διαδεδομένες </w:t>
      </w:r>
      <w:r w:rsidR="009D714D" w:rsidRPr="00E42C60">
        <w:rPr>
          <w:rFonts w:ascii="Palatino Linotype" w:hAnsi="Palatino Linotype"/>
          <w:sz w:val="22"/>
          <w:szCs w:val="22"/>
        </w:rPr>
        <w:t>στον ελληνορρωμαϊκό κόσμο</w:t>
      </w:r>
      <w:r w:rsidR="009D714D" w:rsidRPr="00E42C60">
        <w:rPr>
          <w:rStyle w:val="a4"/>
          <w:rFonts w:ascii="Palatino Linotype" w:hAnsi="Palatino Linotype"/>
          <w:sz w:val="22"/>
          <w:szCs w:val="22"/>
        </w:rPr>
        <w:footnoteReference w:id="77"/>
      </w:r>
      <w:r w:rsidR="009D714D" w:rsidRPr="00E42C60">
        <w:rPr>
          <w:rFonts w:ascii="Palatino Linotype" w:hAnsi="Palatino Linotype"/>
          <w:sz w:val="22"/>
          <w:szCs w:val="22"/>
        </w:rPr>
        <w:t xml:space="preserve">. </w:t>
      </w:r>
      <w:r w:rsidR="00A86313" w:rsidRPr="00E42C60">
        <w:rPr>
          <w:rFonts w:ascii="Palatino Linotype" w:hAnsi="Palatino Linotype"/>
          <w:sz w:val="22"/>
          <w:szCs w:val="22"/>
        </w:rPr>
        <w:t>Για πολλά χρόνια αυτές θ</w:t>
      </w:r>
      <w:r w:rsidR="00E42C60">
        <w:rPr>
          <w:rFonts w:ascii="Palatino Linotype" w:hAnsi="Palatino Linotype"/>
          <w:sz w:val="22"/>
          <w:szCs w:val="22"/>
        </w:rPr>
        <w:t xml:space="preserve">εωρούνταν πηγή  δεινών. Γράφει </w:t>
      </w:r>
      <w:r w:rsidR="00A86313" w:rsidRPr="00E42C60">
        <w:rPr>
          <w:rFonts w:ascii="Palatino Linotype" w:hAnsi="Palatino Linotype"/>
          <w:sz w:val="22"/>
          <w:szCs w:val="22"/>
        </w:rPr>
        <w:t>ο Αλεξανδρινός Φίλων αναφορικά με τον Φλάκκο</w:t>
      </w:r>
      <w:r w:rsidR="00E42C60">
        <w:rPr>
          <w:rFonts w:ascii="Palatino Linotype" w:hAnsi="Palatino Linotype"/>
          <w:sz w:val="22"/>
          <w:szCs w:val="22"/>
        </w:rPr>
        <w:t xml:space="preserve">: </w:t>
      </w:r>
      <w:r w:rsidR="00A86313" w:rsidRPr="00E42C60">
        <w:rPr>
          <w:rFonts w:ascii="Palatino Linotype" w:eastAsiaTheme="minorHAnsi" w:hAnsi="Palatino Linotype"/>
          <w:i/>
          <w:sz w:val="22"/>
          <w:szCs w:val="22"/>
          <w:lang w:eastAsia="en-US" w:bidi="he-IL"/>
        </w:rPr>
        <w:t xml:space="preserve">ἐδίκαζε τὰ μεγάλα μετὰ τῶν ἐν τέλει, τοὺς ὑπεραύχους καθῄρει, μιγάδων καὶ συγκλύδων ἀνθρώπων ὄχλον ἐκώλυεν ἐπισυνίστασθαι· </w:t>
      </w:r>
      <w:r w:rsidR="00A86313" w:rsidRPr="00E42C60">
        <w:rPr>
          <w:rFonts w:ascii="Palatino Linotype" w:eastAsiaTheme="minorHAnsi" w:hAnsi="Palatino Linotype"/>
          <w:b/>
          <w:i/>
          <w:sz w:val="22"/>
          <w:szCs w:val="22"/>
          <w:lang w:eastAsia="en-US" w:bidi="he-IL"/>
        </w:rPr>
        <w:t>τάς τε ἑταιρείας καὶ συνόδους, αἳ ἀεὶ ἐπὶ προφάσει θυσιῶν, εἱστιῶντο τοῖς πράγμασιν ἐμπαροινοῦσαι, διέλυε τοῖς ἀφηνίαζουσιν ἐμβριθῶς καὶ εὐτόνως προσφερόμενος</w:t>
      </w:r>
      <w:r w:rsidR="00A86313" w:rsidRPr="00E42C60">
        <w:rPr>
          <w:rFonts w:ascii="Palatino Linotype" w:eastAsiaTheme="minorHAnsi" w:hAnsi="Palatino Linotype"/>
          <w:i/>
          <w:sz w:val="22"/>
          <w:szCs w:val="22"/>
          <w:lang w:eastAsia="en-US" w:bidi="he-IL"/>
        </w:rPr>
        <w:t xml:space="preserve"> </w:t>
      </w:r>
      <w:r w:rsidR="00A86313" w:rsidRPr="00E42C60">
        <w:rPr>
          <w:rFonts w:ascii="Palatino Linotype" w:eastAsiaTheme="minorHAnsi" w:hAnsi="Palatino Linotype"/>
          <w:sz w:val="22"/>
          <w:szCs w:val="22"/>
          <w:lang w:eastAsia="en-US" w:bidi="he-IL"/>
        </w:rPr>
        <w:t>(4. 135 κε.</w:t>
      </w:r>
      <w:r w:rsidR="00A86313" w:rsidRPr="00E42C60">
        <w:rPr>
          <w:rFonts w:ascii="Palatino Linotype" w:eastAsiaTheme="minorHAnsi" w:hAnsi="Palatino Linotype"/>
          <w:sz w:val="22"/>
          <w:szCs w:val="22"/>
          <w:vertAlign w:val="superscript"/>
          <w:lang w:eastAsia="en-US" w:bidi="he-IL"/>
        </w:rPr>
        <w:t>.</w:t>
      </w:r>
      <w:r w:rsidR="00A86313" w:rsidRPr="00E42C60">
        <w:rPr>
          <w:rFonts w:ascii="Palatino Linotype" w:eastAsiaTheme="minorHAnsi" w:hAnsi="Palatino Linotype"/>
          <w:sz w:val="22"/>
          <w:szCs w:val="22"/>
          <w:lang w:eastAsia="en-US" w:bidi="he-IL"/>
        </w:rPr>
        <w:t xml:space="preserve"> </w:t>
      </w:r>
      <w:r w:rsidR="00A86313" w:rsidRPr="00E42C60">
        <w:rPr>
          <w:rFonts w:ascii="Palatino Linotype" w:eastAsiaTheme="minorHAnsi" w:hAnsi="Palatino Linotype"/>
          <w:i/>
          <w:sz w:val="22"/>
          <w:szCs w:val="22"/>
          <w:lang w:eastAsia="en-US" w:bidi="he-IL"/>
        </w:rPr>
        <w:t xml:space="preserve">Περί Οινοποσίας </w:t>
      </w:r>
      <w:r w:rsidR="00A86313" w:rsidRPr="00E42C60">
        <w:rPr>
          <w:rFonts w:ascii="Palatino Linotype" w:eastAsiaTheme="minorHAnsi" w:hAnsi="Palatino Linotype"/>
          <w:sz w:val="22"/>
          <w:szCs w:val="22"/>
          <w:lang w:eastAsia="en-US" w:bidi="he-IL"/>
        </w:rPr>
        <w:t>20-26</w:t>
      </w:r>
      <w:r w:rsidR="00A86313" w:rsidRPr="00E42C60">
        <w:rPr>
          <w:rFonts w:ascii="Palatino Linotype" w:eastAsiaTheme="minorHAnsi" w:hAnsi="Palatino Linotype"/>
          <w:sz w:val="22"/>
          <w:szCs w:val="22"/>
          <w:lang w:eastAsia="en-US"/>
        </w:rPr>
        <w:t xml:space="preserve"> </w:t>
      </w:r>
      <w:r w:rsidR="00A86313" w:rsidRPr="00E42C60">
        <w:rPr>
          <w:rFonts w:ascii="Palatino Linotype" w:eastAsiaTheme="minorHAnsi" w:hAnsi="Palatino Linotype"/>
          <w:sz w:val="22"/>
          <w:szCs w:val="22"/>
          <w:lang w:eastAsia="en-US" w:bidi="he-IL"/>
        </w:rPr>
        <w:t>Πρεσβεία 312 Αθήναιος Δειπνοσοφ. 246</w:t>
      </w:r>
      <w:r w:rsidR="00A86313" w:rsidRPr="00E42C60">
        <w:rPr>
          <w:rFonts w:ascii="Palatino Linotype" w:eastAsiaTheme="minorHAnsi" w:hAnsi="Palatino Linotype"/>
          <w:sz w:val="22"/>
          <w:szCs w:val="22"/>
          <w:vertAlign w:val="superscript"/>
          <w:lang w:eastAsia="en-US" w:bidi="he-IL"/>
        </w:rPr>
        <w:t>.</w:t>
      </w:r>
      <w:r w:rsidR="00A86313" w:rsidRPr="00E42C60">
        <w:rPr>
          <w:rFonts w:ascii="Palatino Linotype" w:eastAsiaTheme="minorHAnsi" w:hAnsi="Palatino Linotype"/>
          <w:sz w:val="22"/>
          <w:szCs w:val="22"/>
          <w:lang w:eastAsia="en-US" w:bidi="he-IL"/>
        </w:rPr>
        <w:t xml:space="preserve"> Ψ Δίων 32.70).</w:t>
      </w:r>
      <w:r w:rsidR="00A86313" w:rsidRPr="00E42C60">
        <w:rPr>
          <w:rFonts w:ascii="Palatino Linotype" w:eastAsiaTheme="minorHAnsi" w:hAnsi="Palatino Linotype"/>
          <w:i/>
          <w:sz w:val="22"/>
          <w:szCs w:val="22"/>
          <w:lang w:eastAsia="en-US" w:bidi="he-IL"/>
        </w:rPr>
        <w:t xml:space="preserve"> </w:t>
      </w:r>
      <w:r w:rsidR="00A86313" w:rsidRPr="004A330F">
        <w:rPr>
          <w:rFonts w:ascii="Palatino Linotype" w:eastAsiaTheme="minorHAnsi" w:hAnsi="Palatino Linotype"/>
          <w:sz w:val="22"/>
          <w:szCs w:val="22"/>
          <w:lang w:eastAsia="en-US" w:bidi="he-IL"/>
        </w:rPr>
        <w:t>Πλέον</w:t>
      </w:r>
      <w:r w:rsidR="004A330F">
        <w:rPr>
          <w:rFonts w:ascii="Palatino Linotype" w:eastAsiaTheme="minorHAnsi" w:hAnsi="Palatino Linotype"/>
          <w:sz w:val="22"/>
          <w:szCs w:val="22"/>
          <w:lang w:eastAsia="en-US" w:bidi="he-IL"/>
        </w:rPr>
        <w:t xml:space="preserve"> στη σχετική έρευνα</w:t>
      </w:r>
      <w:r w:rsidR="00A86313" w:rsidRPr="00E42C60">
        <w:rPr>
          <w:rFonts w:ascii="Palatino Linotype" w:eastAsiaTheme="minorHAnsi" w:hAnsi="Palatino Linotype"/>
          <w:i/>
          <w:sz w:val="22"/>
          <w:szCs w:val="22"/>
          <w:lang w:eastAsia="en-US" w:bidi="he-IL"/>
        </w:rPr>
        <w:t xml:space="preserve"> </w:t>
      </w:r>
      <w:r w:rsidR="00A86313" w:rsidRPr="00E42C60">
        <w:rPr>
          <w:rFonts w:ascii="Palatino Linotype" w:hAnsi="Palatino Linotype"/>
          <w:sz w:val="22"/>
          <w:szCs w:val="22"/>
        </w:rPr>
        <w:t>(α) ε</w:t>
      </w:r>
      <w:r w:rsidR="009D714D" w:rsidRPr="00E42C60">
        <w:rPr>
          <w:rFonts w:ascii="Palatino Linotype" w:hAnsi="Palatino Linotype"/>
          <w:sz w:val="22"/>
          <w:szCs w:val="22"/>
        </w:rPr>
        <w:t>κτός των φιλολογικών κειμένων</w:t>
      </w:r>
      <w:r w:rsidR="00A86313" w:rsidRPr="00E42C60">
        <w:rPr>
          <w:rFonts w:ascii="Palatino Linotype" w:hAnsi="Palatino Linotype"/>
          <w:sz w:val="22"/>
          <w:szCs w:val="22"/>
        </w:rPr>
        <w:t xml:space="preserve">, αξιοποιείται </w:t>
      </w:r>
      <w:r w:rsidR="009D714D" w:rsidRPr="00E42C60">
        <w:rPr>
          <w:rFonts w:ascii="Palatino Linotype" w:hAnsi="Palatino Linotype"/>
          <w:sz w:val="22"/>
          <w:szCs w:val="22"/>
        </w:rPr>
        <w:t xml:space="preserve">η επιγραφική και η αρχαιολογία, (β) </w:t>
      </w:r>
      <w:r w:rsidR="00A86313" w:rsidRPr="00E42C60">
        <w:rPr>
          <w:rFonts w:ascii="Palatino Linotype" w:hAnsi="Palatino Linotype"/>
          <w:sz w:val="22"/>
          <w:szCs w:val="22"/>
        </w:rPr>
        <w:t xml:space="preserve">ενώ στις θεολογικές έρευνες </w:t>
      </w:r>
      <w:r w:rsidR="004A330F">
        <w:rPr>
          <w:rFonts w:ascii="Palatino Linotype" w:hAnsi="Palatino Linotype"/>
          <w:sz w:val="22"/>
          <w:szCs w:val="22"/>
        </w:rPr>
        <w:t xml:space="preserve">συνδράμουν </w:t>
      </w:r>
      <w:r w:rsidR="00A86313" w:rsidRPr="00E42C60">
        <w:rPr>
          <w:rFonts w:ascii="Palatino Linotype" w:hAnsi="Palatino Linotype"/>
          <w:sz w:val="22"/>
          <w:szCs w:val="22"/>
        </w:rPr>
        <w:t xml:space="preserve">τόσο η κοινωνιολογία όσο και η ανθρωπολογία. Έτσι </w:t>
      </w:r>
      <w:r w:rsidR="009D714D" w:rsidRPr="004A330F">
        <w:rPr>
          <w:rFonts w:ascii="Palatino Linotype" w:hAnsi="Palatino Linotype"/>
          <w:sz w:val="22"/>
          <w:szCs w:val="22"/>
        </w:rPr>
        <w:t xml:space="preserve">αποδεικνύεται </w:t>
      </w:r>
      <w:r w:rsidR="00B130B1">
        <w:rPr>
          <w:rFonts w:ascii="Palatino Linotype" w:hAnsi="Palatino Linotype"/>
          <w:sz w:val="22"/>
          <w:szCs w:val="22"/>
        </w:rPr>
        <w:t xml:space="preserve">το γεγονός ότι </w:t>
      </w:r>
      <w:r w:rsidR="009D714D" w:rsidRPr="004A330F">
        <w:rPr>
          <w:rFonts w:ascii="Palatino Linotype" w:hAnsi="Palatino Linotype"/>
          <w:sz w:val="22"/>
          <w:szCs w:val="22"/>
        </w:rPr>
        <w:t>στον</w:t>
      </w:r>
      <w:r w:rsidR="00A86313" w:rsidRPr="004A330F">
        <w:rPr>
          <w:rFonts w:ascii="Palatino Linotype" w:hAnsi="Palatino Linotype"/>
          <w:sz w:val="22"/>
          <w:szCs w:val="22"/>
        </w:rPr>
        <w:t xml:space="preserve"> “παγκοσμιοποιημένο” </w:t>
      </w:r>
      <w:r w:rsidR="009D714D" w:rsidRPr="004A330F">
        <w:rPr>
          <w:rFonts w:ascii="Palatino Linotype" w:hAnsi="Palatino Linotype"/>
          <w:sz w:val="22"/>
          <w:szCs w:val="22"/>
        </w:rPr>
        <w:t xml:space="preserve"> ελληνο</w:t>
      </w:r>
      <w:r w:rsidR="004A330F" w:rsidRPr="004A330F">
        <w:rPr>
          <w:rFonts w:ascii="Palatino Linotype" w:hAnsi="Palatino Linotype"/>
          <w:sz w:val="22"/>
          <w:szCs w:val="22"/>
        </w:rPr>
        <w:t>ρ</w:t>
      </w:r>
      <w:r w:rsidR="009D714D" w:rsidRPr="004A330F">
        <w:rPr>
          <w:rFonts w:ascii="Palatino Linotype" w:hAnsi="Palatino Linotype"/>
          <w:sz w:val="22"/>
          <w:szCs w:val="22"/>
        </w:rPr>
        <w:t>ρωμαϊκό κόσμο (α) το πιστεύειν</w:t>
      </w:r>
      <w:r w:rsidR="00A86313" w:rsidRPr="004A330F">
        <w:rPr>
          <w:rFonts w:ascii="Palatino Linotype" w:hAnsi="Palatino Linotype"/>
          <w:sz w:val="22"/>
          <w:szCs w:val="22"/>
        </w:rPr>
        <w:t xml:space="preserve"> (believing) </w:t>
      </w:r>
      <w:r w:rsidR="009D714D" w:rsidRPr="004A330F">
        <w:rPr>
          <w:rFonts w:ascii="Palatino Linotype" w:hAnsi="Palatino Linotype"/>
          <w:sz w:val="22"/>
          <w:szCs w:val="22"/>
        </w:rPr>
        <w:t xml:space="preserve"> συμπλέκεται με το ανήκειν</w:t>
      </w:r>
      <w:r w:rsidR="00A86313" w:rsidRPr="004A330F">
        <w:rPr>
          <w:rFonts w:ascii="Palatino Linotype" w:hAnsi="Palatino Linotype"/>
          <w:sz w:val="22"/>
          <w:szCs w:val="22"/>
        </w:rPr>
        <w:t xml:space="preserve"> (</w:t>
      </w:r>
      <w:r w:rsidR="00A86313" w:rsidRPr="004A330F">
        <w:rPr>
          <w:rFonts w:ascii="Palatino Linotype" w:hAnsi="Palatino Linotype"/>
          <w:sz w:val="22"/>
          <w:szCs w:val="22"/>
          <w:lang w:val="en-US"/>
        </w:rPr>
        <w:t>belonging</w:t>
      </w:r>
      <w:r w:rsidR="00A86313" w:rsidRPr="004A330F">
        <w:rPr>
          <w:rFonts w:ascii="Palatino Linotype" w:hAnsi="Palatino Linotype"/>
          <w:sz w:val="22"/>
          <w:szCs w:val="22"/>
        </w:rPr>
        <w:t xml:space="preserve">) </w:t>
      </w:r>
      <w:r w:rsidR="009D714D" w:rsidRPr="004A330F">
        <w:rPr>
          <w:rFonts w:ascii="Palatino Linotype" w:hAnsi="Palatino Linotype"/>
          <w:sz w:val="22"/>
          <w:szCs w:val="22"/>
        </w:rPr>
        <w:t>τη στιγμή μάλιστα που η περιπλάνηση είχε αναχθεί σε τρόπο ζωής.</w:t>
      </w:r>
      <w:r w:rsidR="009D714D" w:rsidRPr="00E42C60">
        <w:rPr>
          <w:rFonts w:ascii="Palatino Linotype" w:hAnsi="Palatino Linotype"/>
          <w:b/>
          <w:sz w:val="22"/>
          <w:szCs w:val="22"/>
        </w:rPr>
        <w:t xml:space="preserve"> </w:t>
      </w:r>
      <w:r w:rsidR="00A86313" w:rsidRPr="00E42C60">
        <w:rPr>
          <w:rFonts w:ascii="Palatino Linotype" w:hAnsi="Palatino Linotype"/>
          <w:sz w:val="22"/>
          <w:szCs w:val="22"/>
        </w:rPr>
        <w:t>Συγκεκριμένα ο</w:t>
      </w:r>
      <w:r w:rsidR="009D714D" w:rsidRPr="00E42C60">
        <w:rPr>
          <w:rFonts w:ascii="Palatino Linotype" w:hAnsi="Palatino Linotype"/>
          <w:sz w:val="22"/>
          <w:szCs w:val="22"/>
        </w:rPr>
        <w:t xml:space="preserve">ι στόχοι </w:t>
      </w:r>
      <w:r w:rsidR="004A330F">
        <w:rPr>
          <w:rFonts w:ascii="Palatino Linotype" w:hAnsi="Palatino Linotype"/>
          <w:sz w:val="22"/>
          <w:szCs w:val="22"/>
        </w:rPr>
        <w:t xml:space="preserve">των κολλεγίων </w:t>
      </w:r>
      <w:r w:rsidR="009D714D" w:rsidRPr="00E42C60">
        <w:rPr>
          <w:rFonts w:ascii="Palatino Linotype" w:hAnsi="Palatino Linotype"/>
          <w:sz w:val="22"/>
          <w:szCs w:val="22"/>
        </w:rPr>
        <w:t xml:space="preserve">ήταν οι εξής: </w:t>
      </w:r>
      <w:r w:rsidRPr="00E42C60">
        <w:rPr>
          <w:rFonts w:ascii="Palatino Linotype" w:hAnsi="Palatino Linotype"/>
          <w:sz w:val="22"/>
          <w:szCs w:val="22"/>
        </w:rPr>
        <w:t xml:space="preserve"> </w:t>
      </w:r>
      <w:r w:rsidR="009D714D" w:rsidRPr="00E42C60">
        <w:rPr>
          <w:rFonts w:ascii="Palatino Linotype" w:hAnsi="Palatino Linotype"/>
          <w:b/>
          <w:i/>
          <w:sz w:val="22"/>
          <w:szCs w:val="22"/>
        </w:rPr>
        <w:t>(α)</w:t>
      </w:r>
      <w:r w:rsidR="009D714D" w:rsidRPr="00E42C60">
        <w:rPr>
          <w:rFonts w:ascii="Palatino Linotype" w:hAnsi="Palatino Linotype"/>
          <w:sz w:val="22"/>
          <w:szCs w:val="22"/>
        </w:rPr>
        <w:t xml:space="preserve"> η λατρεία συγκεκριμένης θεότητας (Διόνυσος, Ζευς Ύψιστος, Ίσιδα) σε συγκεκριμένες επετείους είτε σε ναούς είτε ιδιωτικά κάποιες φορές με δημόσια λιτανεία</w:t>
      </w:r>
      <w:r w:rsidRPr="00E42C60">
        <w:rPr>
          <w:rFonts w:ascii="Palatino Linotype" w:hAnsi="Palatino Linotype"/>
          <w:sz w:val="22"/>
          <w:szCs w:val="22"/>
          <w:vertAlign w:val="superscript"/>
        </w:rPr>
        <w:t>.</w:t>
      </w:r>
      <w:r w:rsidR="009D714D" w:rsidRPr="00E42C60">
        <w:rPr>
          <w:rFonts w:ascii="Palatino Linotype" w:hAnsi="Palatino Linotype"/>
          <w:sz w:val="22"/>
          <w:szCs w:val="22"/>
        </w:rPr>
        <w:t xml:space="preserve"> </w:t>
      </w:r>
      <w:r w:rsidR="009D714D" w:rsidRPr="00E42C60">
        <w:rPr>
          <w:rFonts w:ascii="Palatino Linotype" w:hAnsi="Palatino Linotype"/>
          <w:b/>
          <w:i/>
          <w:sz w:val="22"/>
          <w:szCs w:val="22"/>
        </w:rPr>
        <w:t>(β)</w:t>
      </w:r>
      <w:r w:rsidR="009D714D" w:rsidRPr="00E42C60">
        <w:rPr>
          <w:rFonts w:ascii="Palatino Linotype" w:hAnsi="Palatino Linotype"/>
          <w:sz w:val="22"/>
          <w:szCs w:val="22"/>
        </w:rPr>
        <w:t xml:space="preserve"> η ένωση επαγγελματιών του ίδιου κλάδου που πολλές φορές εργάζονταν στον ίδιο χώρο της πόλης αλλά και μετακινούνταν μέσω του διαδικτύου της ρωμαϊκής αυτοκρατορίας οπότε χρειάζονταν διασυνδέσεις. Πολλές φορές αυτές οι ενώσεις λειτουργούσαν υπό την αιγίδα ενός θεού προστάτη</w:t>
      </w:r>
      <w:r w:rsidR="004A330F">
        <w:rPr>
          <w:rFonts w:ascii="Palatino Linotype" w:hAnsi="Palatino Linotype"/>
          <w:sz w:val="22"/>
          <w:szCs w:val="22"/>
        </w:rPr>
        <w:t>. Επίσης σκοπός των κολλεγίων ήταν</w:t>
      </w:r>
      <w:r w:rsidRPr="00E42C60">
        <w:rPr>
          <w:rFonts w:ascii="Palatino Linotype" w:hAnsi="Palatino Linotype"/>
          <w:sz w:val="22"/>
          <w:szCs w:val="22"/>
        </w:rPr>
        <w:t xml:space="preserve"> </w:t>
      </w:r>
      <w:r w:rsidR="009D714D" w:rsidRPr="00E42C60">
        <w:rPr>
          <w:rFonts w:ascii="Palatino Linotype" w:hAnsi="Palatino Linotype"/>
          <w:b/>
          <w:i/>
          <w:sz w:val="22"/>
          <w:szCs w:val="22"/>
        </w:rPr>
        <w:t>(γ)</w:t>
      </w:r>
      <w:r w:rsidR="009D714D" w:rsidRPr="00E42C60">
        <w:rPr>
          <w:rFonts w:ascii="Palatino Linotype" w:hAnsi="Palatino Linotype"/>
          <w:sz w:val="22"/>
          <w:szCs w:val="22"/>
        </w:rPr>
        <w:t xml:space="preserve"> η κηδεία (η εξασ</w:t>
      </w:r>
      <w:r w:rsidR="004A330F">
        <w:rPr>
          <w:rFonts w:ascii="Palatino Linotype" w:hAnsi="Palatino Linotype"/>
          <w:sz w:val="22"/>
          <w:szCs w:val="22"/>
        </w:rPr>
        <w:t>φάλιση έντιμης ταφής, μη σύληση</w:t>
      </w:r>
      <w:r w:rsidR="009D714D" w:rsidRPr="00E42C60">
        <w:rPr>
          <w:rFonts w:ascii="Palatino Linotype" w:hAnsi="Palatino Linotype"/>
          <w:sz w:val="22"/>
          <w:szCs w:val="22"/>
        </w:rPr>
        <w:t xml:space="preserve"> του τάφου και </w:t>
      </w:r>
      <w:r w:rsidR="004A330F">
        <w:rPr>
          <w:rFonts w:ascii="Palatino Linotype" w:hAnsi="Palatino Linotype"/>
          <w:sz w:val="22"/>
          <w:szCs w:val="22"/>
        </w:rPr>
        <w:t>το μνημόσυνο</w:t>
      </w:r>
      <w:r w:rsidRPr="00E42C60">
        <w:rPr>
          <w:rFonts w:ascii="Palatino Linotype" w:hAnsi="Palatino Linotype"/>
          <w:sz w:val="22"/>
          <w:szCs w:val="22"/>
        </w:rPr>
        <w:t xml:space="preserve"> του μέλους)</w:t>
      </w:r>
      <w:r w:rsidR="009D714D" w:rsidRPr="00E42C60">
        <w:rPr>
          <w:rFonts w:ascii="Palatino Linotype" w:hAnsi="Palatino Linotype"/>
          <w:sz w:val="22"/>
          <w:szCs w:val="22"/>
        </w:rPr>
        <w:t>.</w:t>
      </w:r>
      <w:r w:rsidRPr="00E42C60">
        <w:rPr>
          <w:rFonts w:ascii="Palatino Linotype" w:hAnsi="Palatino Linotype"/>
          <w:sz w:val="22"/>
          <w:szCs w:val="22"/>
        </w:rPr>
        <w:t xml:space="preserve"> </w:t>
      </w:r>
    </w:p>
    <w:p w:rsidR="009D714D" w:rsidRPr="00E42C60" w:rsidRDefault="009D714D" w:rsidP="00AB685B">
      <w:pPr>
        <w:jc w:val="both"/>
        <w:rPr>
          <w:rFonts w:ascii="Palatino Linotype" w:hAnsi="Palatino Linotype"/>
          <w:sz w:val="22"/>
          <w:szCs w:val="22"/>
        </w:rPr>
      </w:pPr>
      <w:r w:rsidRPr="00E42C60">
        <w:rPr>
          <w:rFonts w:ascii="Palatino Linotype" w:hAnsi="Palatino Linotype"/>
          <w:sz w:val="22"/>
          <w:szCs w:val="22"/>
        </w:rPr>
        <w:t xml:space="preserve">Ποια ήταν άραγε τα στοιχεία που διαφοροποιούσαν τη χριστιανική Σύναξη από τα λοιπά </w:t>
      </w:r>
      <w:r w:rsidRPr="00E42C60">
        <w:rPr>
          <w:rFonts w:ascii="Palatino Linotype" w:hAnsi="Palatino Linotype"/>
          <w:i/>
          <w:sz w:val="22"/>
          <w:szCs w:val="22"/>
        </w:rPr>
        <w:t>κολλέγια</w:t>
      </w:r>
      <w:r w:rsidR="00AD143E" w:rsidRPr="00E42C60">
        <w:rPr>
          <w:rStyle w:val="a4"/>
          <w:rFonts w:ascii="Palatino Linotype" w:hAnsi="Palatino Linotype"/>
          <w:sz w:val="22"/>
          <w:szCs w:val="22"/>
          <w:lang w:val="de-DE"/>
        </w:rPr>
        <w:footnoteReference w:id="78"/>
      </w:r>
      <w:r w:rsidR="00AD143E" w:rsidRPr="00E42C60">
        <w:rPr>
          <w:rFonts w:ascii="Palatino Linotype" w:hAnsi="Palatino Linotype"/>
          <w:sz w:val="22"/>
          <w:szCs w:val="22"/>
        </w:rPr>
        <w:t xml:space="preserve"> </w:t>
      </w:r>
      <w:r w:rsidRPr="00E42C60">
        <w:rPr>
          <w:rFonts w:ascii="Palatino Linotype" w:hAnsi="Palatino Linotype"/>
          <w:sz w:val="22"/>
          <w:szCs w:val="22"/>
        </w:rPr>
        <w:t xml:space="preserve">και ήλκυαν τους ευγενείς Έλληνες και Ιουδαίους; Συγκρίνοντας ο </w:t>
      </w:r>
      <w:r w:rsidRPr="00E42C60">
        <w:rPr>
          <w:rFonts w:ascii="Palatino Linotype" w:hAnsi="Palatino Linotype"/>
          <w:bCs/>
          <w:sz w:val="22"/>
          <w:szCs w:val="22"/>
          <w:lang w:val="de-DE"/>
        </w:rPr>
        <w:t>Andreas</w:t>
      </w:r>
      <w:r w:rsidRPr="00E42C60">
        <w:rPr>
          <w:rFonts w:ascii="Palatino Linotype" w:hAnsi="Palatino Linotype"/>
          <w:bCs/>
          <w:sz w:val="22"/>
          <w:szCs w:val="22"/>
        </w:rPr>
        <w:t xml:space="preserve"> </w:t>
      </w:r>
      <w:r w:rsidRPr="00E42C60">
        <w:rPr>
          <w:rFonts w:ascii="Palatino Linotype" w:hAnsi="Palatino Linotype"/>
          <w:bCs/>
          <w:sz w:val="22"/>
          <w:szCs w:val="22"/>
          <w:lang w:val="de-DE"/>
        </w:rPr>
        <w:t>Merkt</w:t>
      </w:r>
      <w:r w:rsidR="0077686C">
        <w:rPr>
          <w:rStyle w:val="a4"/>
          <w:rFonts w:ascii="Palatino Linotype" w:hAnsi="Palatino Linotype"/>
          <w:bCs/>
          <w:sz w:val="22"/>
          <w:szCs w:val="22"/>
          <w:lang w:val="de-DE"/>
        </w:rPr>
        <w:footnoteReference w:id="79"/>
      </w:r>
      <w:r w:rsidRPr="00E42C60">
        <w:rPr>
          <w:rFonts w:ascii="Palatino Linotype" w:hAnsi="Palatino Linotype"/>
          <w:sz w:val="22"/>
          <w:szCs w:val="22"/>
        </w:rPr>
        <w:t xml:space="preserve"> την οργάνωση των Εκκλησιών με αυτή των λοιπών συλλόγων (θιάσους ή collegia) καταλήγει στα εξής συμπεράσματα: </w:t>
      </w:r>
    </w:p>
    <w:p w:rsidR="002E78BB" w:rsidRPr="00E42C60" w:rsidRDefault="002E78BB" w:rsidP="00AB685B">
      <w:pPr>
        <w:ind w:right="374"/>
        <w:jc w:val="both"/>
        <w:rPr>
          <w:rFonts w:ascii="Palatino Linotype" w:hAnsi="Palatino Linotype"/>
        </w:rPr>
      </w:pPr>
    </w:p>
    <w:p w:rsidR="0019779A" w:rsidRPr="00E42C60" w:rsidRDefault="00AD143E" w:rsidP="00AB685B">
      <w:pPr>
        <w:pStyle w:val="a7"/>
        <w:numPr>
          <w:ilvl w:val="0"/>
          <w:numId w:val="4"/>
        </w:numPr>
        <w:autoSpaceDE w:val="0"/>
        <w:autoSpaceDN w:val="0"/>
        <w:adjustRightInd w:val="0"/>
        <w:spacing w:after="0" w:line="240" w:lineRule="auto"/>
        <w:ind w:right="374"/>
        <w:jc w:val="both"/>
        <w:rPr>
          <w:rFonts w:ascii="Palatino Linotype" w:hAnsi="Palatino Linotype" w:cs="Arial"/>
          <w:i/>
          <w:lang w:bidi="he-IL"/>
        </w:rPr>
      </w:pPr>
      <w:r w:rsidRPr="00E42C60">
        <w:rPr>
          <w:rFonts w:ascii="Palatino Linotype" w:hAnsi="Palatino Linotype"/>
        </w:rPr>
        <w:lastRenderedPageBreak/>
        <w:t>Ή</w:t>
      </w:r>
      <w:r w:rsidR="0019779A" w:rsidRPr="00E42C60">
        <w:rPr>
          <w:rFonts w:ascii="Palatino Linotype" w:hAnsi="Palatino Linotype"/>
        </w:rPr>
        <w:t>δη στην Α’ Κορ. ο όρος</w:t>
      </w:r>
      <w:r w:rsidR="0019779A" w:rsidRPr="00E42C60">
        <w:rPr>
          <w:rFonts w:ascii="Palatino Linotype" w:hAnsi="Palatino Linotype"/>
          <w:b/>
          <w:i/>
        </w:rPr>
        <w:t xml:space="preserve"> </w:t>
      </w:r>
      <w:r w:rsidR="0019779A" w:rsidRPr="00E42C60">
        <w:rPr>
          <w:rFonts w:ascii="Palatino Linotype" w:hAnsi="Palatino Linotype"/>
          <w:i/>
        </w:rPr>
        <w:t>Εκκλησία</w:t>
      </w:r>
      <w:r w:rsidR="0019779A" w:rsidRPr="00E42C60">
        <w:rPr>
          <w:rFonts w:ascii="Palatino Linotype" w:hAnsi="Palatino Linotype"/>
        </w:rPr>
        <w:t xml:space="preserve"> χρησιμοποιείται </w:t>
      </w:r>
      <w:r w:rsidR="004A330F">
        <w:rPr>
          <w:rFonts w:ascii="Palatino Linotype" w:hAnsi="Palatino Linotype"/>
        </w:rPr>
        <w:t xml:space="preserve">και </w:t>
      </w:r>
      <w:r w:rsidR="0019779A" w:rsidRPr="00E42C60">
        <w:rPr>
          <w:rFonts w:ascii="Palatino Linotype" w:hAnsi="Palatino Linotype"/>
        </w:rPr>
        <w:t xml:space="preserve">με </w:t>
      </w:r>
      <w:r w:rsidR="0019779A" w:rsidRPr="00E42C60">
        <w:rPr>
          <w:rFonts w:ascii="Palatino Linotype" w:hAnsi="Palatino Linotype"/>
          <w:b/>
        </w:rPr>
        <w:t>υπερτοπικό</w:t>
      </w:r>
      <w:r w:rsidR="0029171D" w:rsidRPr="00E42C60">
        <w:rPr>
          <w:rFonts w:ascii="Palatino Linotype" w:hAnsi="Palatino Linotype"/>
          <w:b/>
        </w:rPr>
        <w:t xml:space="preserve"> </w:t>
      </w:r>
      <w:r w:rsidR="0019779A" w:rsidRPr="00E42C60">
        <w:rPr>
          <w:rFonts w:ascii="Palatino Linotype" w:hAnsi="Palatino Linotype"/>
          <w:b/>
        </w:rPr>
        <w:t>/</w:t>
      </w:r>
      <w:r w:rsidR="0029171D" w:rsidRPr="00E42C60">
        <w:rPr>
          <w:rFonts w:ascii="Palatino Linotype" w:hAnsi="Palatino Linotype"/>
          <w:b/>
        </w:rPr>
        <w:t xml:space="preserve"> </w:t>
      </w:r>
      <w:r w:rsidR="0019779A" w:rsidRPr="00E42C60">
        <w:rPr>
          <w:rFonts w:ascii="Palatino Linotype" w:hAnsi="Palatino Linotype"/>
          <w:b/>
        </w:rPr>
        <w:t>οικουμενικό χαρακτήρα</w:t>
      </w:r>
      <w:r w:rsidR="0019779A" w:rsidRPr="00E42C60">
        <w:rPr>
          <w:rStyle w:val="a4"/>
          <w:rFonts w:ascii="Palatino Linotype" w:hAnsi="Palatino Linotype"/>
        </w:rPr>
        <w:footnoteReference w:id="80"/>
      </w:r>
      <w:r w:rsidR="0019779A" w:rsidRPr="00E42C60">
        <w:rPr>
          <w:rFonts w:ascii="Palatino Linotype" w:hAnsi="Palatino Linotype"/>
        </w:rPr>
        <w:t>. Η Εκκλησία</w:t>
      </w:r>
      <w:r w:rsidR="0019779A" w:rsidRPr="00E42C60">
        <w:rPr>
          <w:rFonts w:ascii="Palatino Linotype" w:hAnsi="Palatino Linotype"/>
          <w:i/>
        </w:rPr>
        <w:t xml:space="preserve"> των Θεσσαλονικέων</w:t>
      </w:r>
      <w:r w:rsidR="0019779A" w:rsidRPr="00E42C60">
        <w:rPr>
          <w:rFonts w:ascii="Palatino Linotype" w:hAnsi="Palatino Linotype" w:cs="SBL Greek"/>
          <w:lang w:bidi="he-IL"/>
        </w:rPr>
        <w:t xml:space="preserve"> «εντοπίζεται» </w:t>
      </w:r>
      <w:r w:rsidR="0019779A" w:rsidRPr="00E42C60">
        <w:rPr>
          <w:rFonts w:ascii="Palatino Linotype" w:hAnsi="Palatino Linotype" w:cs="SBL Greek"/>
          <w:i/>
          <w:lang w:bidi="he-IL"/>
        </w:rPr>
        <w:t xml:space="preserve">ἐν </w:t>
      </w:r>
      <w:r w:rsidR="0019779A" w:rsidRPr="00E42C60">
        <w:rPr>
          <w:rFonts w:ascii="Palatino Linotype" w:hAnsi="Palatino Linotype" w:cs="SBL Greek"/>
          <w:i/>
          <w:caps/>
          <w:lang w:bidi="he-IL"/>
        </w:rPr>
        <w:t>θ</w:t>
      </w:r>
      <w:r w:rsidR="0019779A" w:rsidRPr="00E42C60">
        <w:rPr>
          <w:rFonts w:ascii="Palatino Linotype" w:hAnsi="Palatino Linotype" w:cs="SBL Greek"/>
          <w:i/>
          <w:lang w:bidi="he-IL"/>
        </w:rPr>
        <w:t xml:space="preserve">εῷ Πατρὶ καὶ Κυρίῳ Ἰησοῦ Χριστῷ </w:t>
      </w:r>
      <w:r w:rsidR="0019779A" w:rsidRPr="00E42C60">
        <w:rPr>
          <w:rFonts w:ascii="Palatino Linotype" w:hAnsi="Palatino Linotype" w:cs="Arial"/>
          <w:lang w:bidi="he-IL"/>
        </w:rPr>
        <w:t xml:space="preserve">(1, 1). Το συγκεκριμένο </w:t>
      </w:r>
      <w:r w:rsidR="0019779A" w:rsidRPr="00E42C60">
        <w:rPr>
          <w:rFonts w:ascii="Palatino Linotype" w:hAnsi="Palatino Linotype" w:cs="Arial"/>
          <w:i/>
          <w:lang w:bidi="he-IL"/>
        </w:rPr>
        <w:t>ἐν</w:t>
      </w:r>
      <w:r w:rsidR="0019779A" w:rsidRPr="00E42C60">
        <w:rPr>
          <w:rFonts w:ascii="Palatino Linotype" w:hAnsi="Palatino Linotype" w:cs="Arial"/>
          <w:lang w:bidi="he-IL"/>
        </w:rPr>
        <w:t xml:space="preserve"> σημαίνει ίσως ταυτόχρονα και εκείνους που συγκροτούν την Εκκλησία αλλά και τον χώρο που απολαμβάνει φυσικά </w:t>
      </w:r>
      <w:r w:rsidR="0019779A" w:rsidRPr="00E42C60">
        <w:rPr>
          <w:rFonts w:ascii="Palatino Linotype" w:hAnsi="Palatino Linotype" w:cs="Arial"/>
          <w:i/>
          <w:lang w:bidi="he-IL"/>
        </w:rPr>
        <w:t>ἐν Χριστῷ</w:t>
      </w:r>
      <w:r w:rsidR="0019779A" w:rsidRPr="00E42C60">
        <w:rPr>
          <w:rFonts w:ascii="Palatino Linotype" w:hAnsi="Palatino Linotype" w:cs="Arial"/>
          <w:lang w:bidi="he-IL"/>
        </w:rPr>
        <w:t xml:space="preserve">. Δεν είναι η Εκκλησία του δήμου αλλά </w:t>
      </w:r>
      <w:r w:rsidR="0019779A" w:rsidRPr="00E42C60">
        <w:rPr>
          <w:rFonts w:ascii="Palatino Linotype" w:hAnsi="Palatino Linotype" w:cs="SBL Greek"/>
          <w:i/>
          <w:lang w:bidi="he-IL"/>
        </w:rPr>
        <w:t>τοῦ Θεοῦ ἐν Κορίνθῳ</w:t>
      </w:r>
      <w:r w:rsidR="0019779A" w:rsidRPr="00E42C60">
        <w:rPr>
          <w:rFonts w:ascii="Palatino Linotype" w:hAnsi="Palatino Linotype" w:cs="SBL Greek"/>
          <w:lang w:bidi="he-IL"/>
        </w:rPr>
        <w:t xml:space="preserve"> αυτή που γίνεται αποδέκτης της παύλειας επιστολής</w:t>
      </w:r>
      <w:r w:rsidR="0019779A" w:rsidRPr="00E42C60">
        <w:rPr>
          <w:rFonts w:ascii="Palatino Linotype" w:hAnsi="Palatino Linotype" w:cs="SBL Greek"/>
          <w:i/>
          <w:lang w:bidi="he-IL"/>
        </w:rPr>
        <w:t>.</w:t>
      </w:r>
      <w:r w:rsidR="0019779A" w:rsidRPr="00E42C60">
        <w:rPr>
          <w:rFonts w:ascii="Palatino Linotype" w:hAnsi="Palatino Linotype"/>
        </w:rPr>
        <w:t xml:space="preserve"> Ήδη στις πρώτες γραμμές της επιστολής καταπολεμείται η πολυδιάσπαση που είναι «λογική» για ένα δήμο αλλά όχι για τον λαό του ενός Θεού (και μάλιστα Πατέρα) και ενός Κυρίου (8, 6). Η τοπική σύναξη δεν είναι ένα μεμονωμένο φαινόμενο εγκιβωτισμένο στο χώρο αλλά έκφραση (όχι ενός τοπικού </w:t>
      </w:r>
      <w:r w:rsidR="0019779A" w:rsidRPr="00E42C60">
        <w:rPr>
          <w:rFonts w:ascii="Palatino Linotype" w:hAnsi="Palatino Linotype"/>
          <w:i/>
        </w:rPr>
        <w:t>Δήμου</w:t>
      </w:r>
      <w:r w:rsidR="0019779A" w:rsidRPr="00E42C60">
        <w:rPr>
          <w:rFonts w:ascii="Palatino Linotype" w:hAnsi="Palatino Linotype"/>
        </w:rPr>
        <w:t xml:space="preserve"> αλλά) ενός </w:t>
      </w:r>
      <w:r w:rsidR="0019779A" w:rsidRPr="00E42C60">
        <w:rPr>
          <w:rFonts w:ascii="Palatino Linotype" w:hAnsi="Palatino Linotype"/>
          <w:i/>
        </w:rPr>
        <w:t>καθόλου/μιας καθολικότητας</w:t>
      </w:r>
      <w:r w:rsidR="0019779A" w:rsidRPr="00E42C60">
        <w:rPr>
          <w:rFonts w:ascii="Palatino Linotype" w:hAnsi="Palatino Linotype"/>
        </w:rPr>
        <w:t xml:space="preserve"> που την προσδιορίζει ο Θεός που έκτισε και συντηρεί το Σύμπαν και ταυτόχρονα δια του Κυρίου Ιησού έγινε Πατέρας όλων</w:t>
      </w:r>
      <w:r w:rsidR="0019779A" w:rsidRPr="00E42C60">
        <w:rPr>
          <w:rFonts w:ascii="Palatino Linotype" w:hAnsi="Palatino Linotype" w:cs="SBL Greek"/>
          <w:lang w:bidi="he-IL"/>
        </w:rPr>
        <w:t xml:space="preserve"> </w:t>
      </w:r>
      <w:r w:rsidR="0019779A" w:rsidRPr="00E42C60">
        <w:rPr>
          <w:rFonts w:ascii="Palatino Linotype" w:hAnsi="Palatino Linotype" w:cs="SBL Greek"/>
          <w:i/>
          <w:lang w:bidi="he-IL"/>
        </w:rPr>
        <w:t>ἐν παντὶ τόπῳ, αὐτῶν καὶ ἡμῶν</w:t>
      </w:r>
      <w:r w:rsidR="0019779A" w:rsidRPr="00E42C60">
        <w:rPr>
          <w:rFonts w:ascii="Palatino Linotype" w:hAnsi="Palatino Linotype"/>
        </w:rPr>
        <w:t xml:space="preserve">. Χωρία που πιστοποιούν το (γ) στην Α’ Κορ. είναι τα εξής: </w:t>
      </w:r>
    </w:p>
    <w:p w:rsidR="0019779A" w:rsidRPr="00E42C60" w:rsidRDefault="0019779A" w:rsidP="00AB685B">
      <w:pPr>
        <w:ind w:left="567" w:right="374"/>
        <w:jc w:val="both"/>
        <w:rPr>
          <w:rFonts w:ascii="Palatino Linotype" w:hAnsi="Palatino Linotype"/>
        </w:rPr>
      </w:pPr>
      <w:r w:rsidRPr="00E42C60">
        <w:rPr>
          <w:rFonts w:ascii="Palatino Linotype" w:hAnsi="Palatino Linotype" w:cs="Arial"/>
          <w:b/>
          <w:lang w:bidi="he-IL"/>
        </w:rPr>
        <w:t>4, 17</w:t>
      </w:r>
      <w:r w:rsidRPr="00E42C60">
        <w:rPr>
          <w:rFonts w:ascii="Palatino Linotype" w:hAnsi="Palatino Linotype" w:cs="Arial"/>
          <w:b/>
          <w:i/>
          <w:lang w:bidi="he-IL"/>
        </w:rPr>
        <w:t>:</w:t>
      </w:r>
      <w:r w:rsidRPr="00E42C60">
        <w:rPr>
          <w:rFonts w:ascii="Palatino Linotype" w:hAnsi="Palatino Linotype" w:cs="Arial"/>
          <w:i/>
          <w:lang w:bidi="he-IL"/>
        </w:rPr>
        <w:t xml:space="preserve"> </w:t>
      </w:r>
      <w:r w:rsidRPr="00E42C60">
        <w:rPr>
          <w:rFonts w:ascii="Palatino Linotype" w:hAnsi="Palatino Linotype" w:cs="SBL Greek"/>
          <w:i/>
          <w:lang w:bidi="he-IL"/>
        </w:rPr>
        <w:t xml:space="preserve">Διὰ τοῦτο ἔπεμψα ὑμῖν Τιμόθεον, ὅς ἐστίν μου τέκνον ἀγαπητὸν καὶ πιστὸν ἐν Κυρίῳ, ὃς ὑμᾶς ἀναμνήσει τὰς ὁδούς μου τὰς ἐν Χριστῷ [Ἰησοῦ], καθὼς </w:t>
      </w:r>
      <w:r w:rsidRPr="00E42C60">
        <w:rPr>
          <w:rFonts w:ascii="Palatino Linotype" w:hAnsi="Palatino Linotype" w:cs="SBL Greek"/>
          <w:b/>
          <w:i/>
          <w:lang w:bidi="he-IL"/>
        </w:rPr>
        <w:t>πανταχοῦ</w:t>
      </w:r>
      <w:r w:rsidRPr="00E42C60">
        <w:rPr>
          <w:rFonts w:ascii="Palatino Linotype" w:hAnsi="Palatino Linotype" w:cs="SBL Greek"/>
          <w:i/>
          <w:lang w:bidi="he-IL"/>
        </w:rPr>
        <w:t xml:space="preserve"> </w:t>
      </w:r>
      <w:r w:rsidRPr="00E42C60">
        <w:rPr>
          <w:rFonts w:ascii="Palatino Linotype" w:hAnsi="Palatino Linotype" w:cs="SBL Greek"/>
          <w:b/>
          <w:i/>
          <w:lang w:bidi="he-IL"/>
        </w:rPr>
        <w:t>ἐν πάσῃ Ἐκκλησίᾳ</w:t>
      </w:r>
      <w:r w:rsidRPr="00E42C60">
        <w:rPr>
          <w:rFonts w:ascii="Palatino Linotype" w:hAnsi="Palatino Linotype" w:cs="SBL Greek"/>
          <w:i/>
          <w:lang w:bidi="he-IL"/>
        </w:rPr>
        <w:t xml:space="preserve"> διδάσκω.</w:t>
      </w:r>
    </w:p>
    <w:p w:rsidR="0019779A" w:rsidRPr="00E42C60" w:rsidRDefault="0019779A" w:rsidP="00AB685B">
      <w:pPr>
        <w:autoSpaceDE w:val="0"/>
        <w:autoSpaceDN w:val="0"/>
        <w:adjustRightInd w:val="0"/>
        <w:ind w:left="567" w:right="374"/>
        <w:jc w:val="both"/>
        <w:rPr>
          <w:rFonts w:ascii="Palatino Linotype" w:hAnsi="Palatino Linotype" w:cs="SBL Greek"/>
          <w:i/>
          <w:lang w:bidi="he-IL"/>
        </w:rPr>
      </w:pPr>
      <w:r w:rsidRPr="00E42C60">
        <w:rPr>
          <w:rFonts w:ascii="Palatino Linotype" w:hAnsi="Palatino Linotype"/>
          <w:b/>
        </w:rPr>
        <w:t>10, 31-2:</w:t>
      </w:r>
      <w:r w:rsidRPr="00E42C60">
        <w:rPr>
          <w:rFonts w:ascii="Palatino Linotype" w:hAnsi="Palatino Linotype"/>
        </w:rPr>
        <w:t xml:space="preserve"> </w:t>
      </w:r>
      <w:r w:rsidRPr="00E42C60">
        <w:rPr>
          <w:rFonts w:ascii="Palatino Linotype" w:hAnsi="Palatino Linotype" w:cs="SBL Greek"/>
          <w:i/>
          <w:lang w:bidi="he-IL"/>
        </w:rPr>
        <w:t xml:space="preserve">Εἴτε οὖν ἐσθίετε εἴτε πίνετε εἴτε τι ποιεῖτε, πάντα εἰς δόξαν </w:t>
      </w:r>
      <w:r w:rsidRPr="00E42C60">
        <w:rPr>
          <w:rFonts w:ascii="Palatino Linotype" w:hAnsi="Palatino Linotype" w:cs="SBL Greek"/>
          <w:i/>
          <w:caps/>
          <w:lang w:bidi="he-IL"/>
        </w:rPr>
        <w:t>θ</w:t>
      </w:r>
      <w:r w:rsidRPr="00E42C60">
        <w:rPr>
          <w:rFonts w:ascii="Palatino Linotype" w:hAnsi="Palatino Linotype" w:cs="SBL Greek"/>
          <w:i/>
          <w:lang w:bidi="he-IL"/>
        </w:rPr>
        <w:t>εοῦ ποιεῖτε.</w:t>
      </w:r>
      <w:r w:rsidRPr="00E42C60">
        <w:rPr>
          <w:rFonts w:ascii="Palatino Linotype" w:hAnsi="Palatino Linotype" w:cs="Arial"/>
          <w:i/>
          <w:lang w:bidi="he-IL"/>
        </w:rPr>
        <w:t xml:space="preserve"> </w:t>
      </w:r>
      <w:r w:rsidRPr="00E42C60">
        <w:rPr>
          <w:rFonts w:ascii="Palatino Linotype" w:hAnsi="Palatino Linotype" w:cs="SBL Greek"/>
          <w:i/>
          <w:lang w:bidi="he-IL"/>
        </w:rPr>
        <w:t xml:space="preserve">ἀπρόσκοποι καὶ Ἰουδαίοις γίνεσθε καὶ Ἕλλησιν </w:t>
      </w:r>
      <w:r w:rsidRPr="00E42C60">
        <w:rPr>
          <w:rFonts w:ascii="Palatino Linotype" w:hAnsi="Palatino Linotype" w:cs="SBL Greek"/>
          <w:b/>
          <w:i/>
          <w:lang w:bidi="he-IL"/>
        </w:rPr>
        <w:t xml:space="preserve">καὶ τῇ Ἐκκλησίᾳ τοῦ </w:t>
      </w:r>
      <w:r w:rsidRPr="00E42C60">
        <w:rPr>
          <w:rFonts w:ascii="Palatino Linotype" w:hAnsi="Palatino Linotype" w:cs="SBL Greek"/>
          <w:b/>
          <w:i/>
          <w:caps/>
          <w:lang w:bidi="he-IL"/>
        </w:rPr>
        <w:t>θ</w:t>
      </w:r>
      <w:r w:rsidRPr="00E42C60">
        <w:rPr>
          <w:rFonts w:ascii="Palatino Linotype" w:hAnsi="Palatino Linotype" w:cs="SBL Greek"/>
          <w:b/>
          <w:i/>
          <w:lang w:bidi="he-IL"/>
        </w:rPr>
        <w:t>εοῦ</w:t>
      </w:r>
      <w:r w:rsidRPr="00E42C60">
        <w:rPr>
          <w:rFonts w:ascii="Palatino Linotype" w:hAnsi="Palatino Linotype" w:cs="SBL Greek"/>
          <w:i/>
          <w:lang w:bidi="he-IL"/>
        </w:rPr>
        <w:t>,</w:t>
      </w:r>
      <w:r w:rsidRPr="00E42C60">
        <w:rPr>
          <w:rFonts w:ascii="Palatino Linotype" w:hAnsi="Palatino Linotype" w:cs="Arial"/>
          <w:i/>
          <w:vertAlign w:val="superscript"/>
          <w:lang w:bidi="he-IL"/>
        </w:rPr>
        <w:t xml:space="preserve"> </w:t>
      </w:r>
      <w:r w:rsidRPr="00E42C60">
        <w:rPr>
          <w:rFonts w:ascii="Palatino Linotype" w:hAnsi="Palatino Linotype" w:cs="SBL Greek"/>
          <w:i/>
          <w:lang w:bidi="he-IL"/>
        </w:rPr>
        <w:t>καθὼς κἀγὼ πάντα πᾶσιν ἀρέσκω μὴ ζητῶν τὸ ἐμαυτοῦ σύμφορον ἀλλὰ τὸ τῶν πολλῶν, ἵνα σωθῶσιν.</w:t>
      </w:r>
    </w:p>
    <w:p w:rsidR="0019779A" w:rsidRPr="00E42C60" w:rsidRDefault="0019779A" w:rsidP="00AB685B">
      <w:pPr>
        <w:autoSpaceDE w:val="0"/>
        <w:autoSpaceDN w:val="0"/>
        <w:adjustRightInd w:val="0"/>
        <w:ind w:left="567" w:right="374"/>
        <w:jc w:val="both"/>
        <w:rPr>
          <w:rFonts w:ascii="Palatino Linotype" w:hAnsi="Palatino Linotype" w:cs="Arial"/>
          <w:i/>
          <w:lang w:bidi="he-IL"/>
        </w:rPr>
      </w:pPr>
      <w:r w:rsidRPr="00E42C60">
        <w:rPr>
          <w:rFonts w:ascii="Palatino Linotype" w:hAnsi="Palatino Linotype" w:cs="Arial"/>
          <w:b/>
          <w:lang w:bidi="he-IL"/>
        </w:rPr>
        <w:t>12, 28:</w:t>
      </w:r>
      <w:r w:rsidRPr="00E42C60">
        <w:rPr>
          <w:rFonts w:ascii="Palatino Linotype" w:hAnsi="Palatino Linotype" w:cs="Arial"/>
          <w:vertAlign w:val="superscript"/>
          <w:lang w:bidi="he-IL"/>
        </w:rPr>
        <w:t xml:space="preserve"> </w:t>
      </w:r>
      <w:r w:rsidRPr="00E42C60">
        <w:rPr>
          <w:rFonts w:ascii="Palatino Linotype" w:hAnsi="Palatino Linotype" w:cs="SBL Greek"/>
          <w:i/>
          <w:lang w:bidi="he-IL"/>
        </w:rPr>
        <w:t xml:space="preserve">Καὶ οὓς μὲν ἔθετο ὁ </w:t>
      </w:r>
      <w:r w:rsidRPr="00E42C60">
        <w:rPr>
          <w:rFonts w:ascii="Palatino Linotype" w:hAnsi="Palatino Linotype" w:cs="SBL Greek"/>
          <w:i/>
          <w:caps/>
          <w:lang w:bidi="he-IL"/>
        </w:rPr>
        <w:t>θ</w:t>
      </w:r>
      <w:r w:rsidRPr="00E42C60">
        <w:rPr>
          <w:rFonts w:ascii="Palatino Linotype" w:hAnsi="Palatino Linotype" w:cs="SBL Greek"/>
          <w:i/>
          <w:lang w:bidi="he-IL"/>
        </w:rPr>
        <w:t xml:space="preserve">εὸς ἐν τῇ </w:t>
      </w:r>
      <w:r w:rsidRPr="00E42C60">
        <w:rPr>
          <w:rFonts w:ascii="Palatino Linotype" w:hAnsi="Palatino Linotype" w:cs="SBL Greek"/>
          <w:b/>
          <w:i/>
          <w:lang w:bidi="he-IL"/>
        </w:rPr>
        <w:t>Ἐκκλησίᾳ</w:t>
      </w:r>
      <w:r w:rsidRPr="00E42C60">
        <w:rPr>
          <w:rFonts w:ascii="Palatino Linotype" w:hAnsi="Palatino Linotype" w:cs="SBL Greek"/>
          <w:i/>
          <w:lang w:bidi="he-IL"/>
        </w:rPr>
        <w:t xml:space="preserve"> πρῶτον ἀποστόλους, δεύτερον προφήτας, τρίτον διδασκάλους, ἔπειτα δυνάμεις, ἔπειτα χαρίσματα ἰαμάτων</w:t>
      </w:r>
      <w:r w:rsidR="00AD143E" w:rsidRPr="00E42C60">
        <w:rPr>
          <w:rFonts w:ascii="Palatino Linotype" w:hAnsi="Palatino Linotype" w:cs="SBL Greek"/>
          <w:lang w:bidi="he-IL"/>
        </w:rPr>
        <w:t>.</w:t>
      </w:r>
    </w:p>
    <w:p w:rsidR="0019779A" w:rsidRPr="00E42C60" w:rsidRDefault="0019779A" w:rsidP="00AB685B">
      <w:pPr>
        <w:autoSpaceDE w:val="0"/>
        <w:autoSpaceDN w:val="0"/>
        <w:adjustRightInd w:val="0"/>
        <w:ind w:left="567" w:right="374"/>
        <w:jc w:val="both"/>
        <w:rPr>
          <w:rFonts w:ascii="Palatino Linotype" w:hAnsi="Palatino Linotype" w:cs="Arial"/>
          <w:i/>
          <w:lang w:bidi="he-IL"/>
        </w:rPr>
      </w:pPr>
      <w:r w:rsidRPr="00E42C60">
        <w:rPr>
          <w:rFonts w:ascii="Palatino Linotype" w:hAnsi="Palatino Linotype"/>
          <w:b/>
        </w:rPr>
        <w:t>15, 9:</w:t>
      </w:r>
      <w:r w:rsidRPr="00E42C60">
        <w:rPr>
          <w:rFonts w:ascii="Palatino Linotype" w:hAnsi="Palatino Linotype"/>
        </w:rPr>
        <w:t xml:space="preserve"> </w:t>
      </w:r>
      <w:r w:rsidRPr="00E42C60">
        <w:rPr>
          <w:rFonts w:ascii="Palatino Linotype" w:hAnsi="Palatino Linotype" w:cs="SBL Greek"/>
          <w:i/>
          <w:lang w:bidi="he-IL"/>
        </w:rPr>
        <w:t xml:space="preserve">Ἐγὼ γάρ εἰμι ὁ ἐλάχιστος τῶν ἀποστόλων ὃς οὐκ εἰμὶ ἱκανὸς καλεῖσθαι ἀπόστολος, διότι ἐδίωξα τὴν </w:t>
      </w:r>
      <w:r w:rsidRPr="00E42C60">
        <w:rPr>
          <w:rFonts w:ascii="Palatino Linotype" w:hAnsi="Palatino Linotype" w:cs="SBL Greek"/>
          <w:b/>
          <w:i/>
          <w:lang w:bidi="he-IL"/>
        </w:rPr>
        <w:t xml:space="preserve">Ἐκκλησίαν τοῦ </w:t>
      </w:r>
      <w:r w:rsidRPr="00E42C60">
        <w:rPr>
          <w:rFonts w:ascii="Palatino Linotype" w:hAnsi="Palatino Linotype" w:cs="SBL Greek"/>
          <w:b/>
          <w:i/>
          <w:caps/>
          <w:lang w:bidi="he-IL"/>
        </w:rPr>
        <w:t>θ</w:t>
      </w:r>
      <w:r w:rsidRPr="00E42C60">
        <w:rPr>
          <w:rFonts w:ascii="Palatino Linotype" w:hAnsi="Palatino Linotype" w:cs="SBL Greek"/>
          <w:b/>
          <w:i/>
          <w:lang w:bidi="he-IL"/>
        </w:rPr>
        <w:t>εοῦ·</w:t>
      </w:r>
      <w:r w:rsidRPr="00E42C60">
        <w:rPr>
          <w:rFonts w:ascii="Palatino Linotype" w:hAnsi="Palatino Linotype" w:cs="Arial"/>
          <w:i/>
          <w:lang w:bidi="he-IL"/>
        </w:rPr>
        <w:t xml:space="preserve"> </w:t>
      </w:r>
      <w:r w:rsidRPr="00E42C60">
        <w:rPr>
          <w:rFonts w:ascii="Palatino Linotype" w:hAnsi="Palatino Linotype" w:cs="SBL Greek"/>
          <w:i/>
          <w:caps/>
          <w:lang w:bidi="he-IL"/>
        </w:rPr>
        <w:t>χ</w:t>
      </w:r>
      <w:r w:rsidRPr="00E42C60">
        <w:rPr>
          <w:rFonts w:ascii="Palatino Linotype" w:hAnsi="Palatino Linotype" w:cs="SBL Greek"/>
          <w:i/>
          <w:lang w:bidi="he-IL"/>
        </w:rPr>
        <w:t xml:space="preserve">άριτι δὲ </w:t>
      </w:r>
      <w:r w:rsidRPr="00E42C60">
        <w:rPr>
          <w:rFonts w:ascii="Palatino Linotype" w:hAnsi="Palatino Linotype" w:cs="SBL Greek"/>
          <w:i/>
          <w:caps/>
          <w:lang w:bidi="he-IL"/>
        </w:rPr>
        <w:t>θ</w:t>
      </w:r>
      <w:r w:rsidRPr="00E42C60">
        <w:rPr>
          <w:rFonts w:ascii="Palatino Linotype" w:hAnsi="Palatino Linotype" w:cs="SBL Greek"/>
          <w:i/>
          <w:lang w:bidi="he-IL"/>
        </w:rPr>
        <w:t>εοῦ εἰμι ὅ εἰμι, καὶ ἡ χάρις αὐτοῦ ἡ εἰς ἐμὲ οὐ κενὴ ἐγενήθη.</w:t>
      </w:r>
    </w:p>
    <w:p w:rsidR="0019779A" w:rsidRPr="00E42C60" w:rsidRDefault="0019779A" w:rsidP="00AB685B">
      <w:pPr>
        <w:pStyle w:val="a7"/>
        <w:spacing w:after="0" w:line="240" w:lineRule="auto"/>
        <w:ind w:left="567" w:right="374"/>
        <w:jc w:val="both"/>
        <w:rPr>
          <w:rFonts w:ascii="Palatino Linotype" w:hAnsi="Palatino Linotype"/>
          <w:sz w:val="24"/>
          <w:szCs w:val="24"/>
        </w:rPr>
      </w:pPr>
    </w:p>
    <w:p w:rsidR="004A330F" w:rsidRDefault="0019779A" w:rsidP="00AB685B">
      <w:pPr>
        <w:ind w:left="567" w:right="374"/>
        <w:jc w:val="both"/>
        <w:rPr>
          <w:rFonts w:ascii="Palatino Linotype" w:hAnsi="Palatino Linotype" w:cs="Arial"/>
          <w:lang w:bidi="he-IL"/>
        </w:rPr>
      </w:pPr>
      <w:r w:rsidRPr="004A330F">
        <w:rPr>
          <w:rFonts w:ascii="Palatino Linotype" w:hAnsi="Palatino Linotype"/>
        </w:rPr>
        <w:t>Έστω κι αν τα δύο πρώτα χωρία μπορούν να ερμηνευθούν και με τοπική έννοια, στα τελευταία η Εκκλησία του Θεού</w:t>
      </w:r>
      <w:r w:rsidRPr="004A330F">
        <w:rPr>
          <w:rStyle w:val="a4"/>
          <w:rFonts w:ascii="Palatino Linotype" w:hAnsi="Palatino Linotype"/>
        </w:rPr>
        <w:footnoteReference w:id="81"/>
      </w:r>
      <w:r w:rsidRPr="004A330F">
        <w:rPr>
          <w:rFonts w:ascii="Palatino Linotype" w:hAnsi="Palatino Linotype"/>
        </w:rPr>
        <w:t xml:space="preserve"> έχει καθολική διάσταση, διότι ο απόστολος των εθνών είναι γνωστόν ότι δίωξε πολλές τοπικές χριστιανικές εστίες. Ας σημειωθεί ότι στα Γερμανικά υπάρχουν διαφορετικοί όροι που υποδηλώνουν την τοπική και την οικουμενική Εκκλησία (</w:t>
      </w:r>
      <w:r w:rsidRPr="004A330F">
        <w:rPr>
          <w:rFonts w:ascii="Palatino Linotype" w:hAnsi="Palatino Linotype"/>
          <w:lang w:val="en-US"/>
        </w:rPr>
        <w:t>Gemeinde</w:t>
      </w:r>
      <w:r w:rsidR="004A330F">
        <w:rPr>
          <w:rFonts w:ascii="Palatino Linotype" w:hAnsi="Palatino Linotype"/>
        </w:rPr>
        <w:t xml:space="preserve"> </w:t>
      </w:r>
      <w:r w:rsidRPr="004A330F">
        <w:rPr>
          <w:rFonts w:ascii="Palatino Linotype" w:hAnsi="Palatino Linotype"/>
        </w:rPr>
        <w:t>/</w:t>
      </w:r>
      <w:r w:rsidR="004A330F">
        <w:rPr>
          <w:rFonts w:ascii="Palatino Linotype" w:hAnsi="Palatino Linotype"/>
        </w:rPr>
        <w:t xml:space="preserve"> </w:t>
      </w:r>
      <w:r w:rsidRPr="004A330F">
        <w:rPr>
          <w:rFonts w:ascii="Palatino Linotype" w:hAnsi="Palatino Linotype"/>
        </w:rPr>
        <w:t xml:space="preserve">Ενορία </w:t>
      </w:r>
      <w:r w:rsidR="004A330F">
        <w:rPr>
          <w:rFonts w:ascii="Palatino Linotype" w:hAnsi="Palatino Linotype"/>
        </w:rPr>
        <w:t>–</w:t>
      </w:r>
      <w:r w:rsidRPr="004A330F">
        <w:rPr>
          <w:rFonts w:ascii="Palatino Linotype" w:hAnsi="Palatino Linotype"/>
        </w:rPr>
        <w:t xml:space="preserve"> </w:t>
      </w:r>
      <w:r w:rsidRPr="004A330F">
        <w:rPr>
          <w:rFonts w:ascii="Palatino Linotype" w:hAnsi="Palatino Linotype"/>
          <w:lang w:val="en-US"/>
        </w:rPr>
        <w:t>Kirche</w:t>
      </w:r>
      <w:r w:rsidR="004A330F">
        <w:rPr>
          <w:rFonts w:ascii="Palatino Linotype" w:hAnsi="Palatino Linotype"/>
        </w:rPr>
        <w:t xml:space="preserve"> </w:t>
      </w:r>
      <w:r w:rsidRPr="004A330F">
        <w:rPr>
          <w:rFonts w:ascii="Palatino Linotype" w:hAnsi="Palatino Linotype"/>
        </w:rPr>
        <w:t>/</w:t>
      </w:r>
      <w:r w:rsidR="004A330F">
        <w:rPr>
          <w:rFonts w:ascii="Palatino Linotype" w:hAnsi="Palatino Linotype"/>
        </w:rPr>
        <w:t xml:space="preserve"> </w:t>
      </w:r>
      <w:r w:rsidRPr="004A330F">
        <w:rPr>
          <w:rFonts w:ascii="Palatino Linotype" w:hAnsi="Palatino Linotype"/>
        </w:rPr>
        <w:t>Εκκλησία). Σε κάθε περίπτωση η Εκκλησία δεν υπερβαίνει μόνον οριζόντια τους φραγμούς και τα σύνορα αλλά και κάθετα αφού στο γίγνεσθαι της Εκκλησίας συμμετέχουν και οι άγγελοι (11, 10)</w:t>
      </w:r>
      <w:r w:rsidRPr="004A330F">
        <w:rPr>
          <w:rStyle w:val="a4"/>
          <w:rFonts w:ascii="Palatino Linotype" w:hAnsi="Palatino Linotype"/>
        </w:rPr>
        <w:footnoteReference w:id="82"/>
      </w:r>
      <w:r w:rsidRPr="004A330F">
        <w:rPr>
          <w:rFonts w:ascii="Palatino Linotype" w:hAnsi="Palatino Linotype"/>
        </w:rPr>
        <w:t xml:space="preserve">. Ο ίδιος Π., σύμφωνα με το κεφ. 5, θα είναι πνευματικά παρών στη </w:t>
      </w:r>
      <w:r w:rsidRPr="004A330F">
        <w:rPr>
          <w:rFonts w:ascii="Palatino Linotype" w:hAnsi="Palatino Linotype"/>
        </w:rPr>
        <w:lastRenderedPageBreak/>
        <w:t xml:space="preserve">σύναξη των Κορίνθιων, ενώ στον επίλογο απευθύνουν λειτουργικό ασπασμό/το φίλημα της αγάπης μια σειρά από </w:t>
      </w:r>
      <w:r w:rsidRPr="004A330F">
        <w:rPr>
          <w:rFonts w:ascii="Palatino Linotype" w:hAnsi="Palatino Linotype"/>
          <w:b/>
          <w:i/>
        </w:rPr>
        <w:t>Εκκλησίες</w:t>
      </w:r>
      <w:r w:rsidRPr="004A330F">
        <w:rPr>
          <w:rFonts w:ascii="Palatino Linotype" w:hAnsi="Palatino Linotype"/>
        </w:rPr>
        <w:t xml:space="preserve"> και πρόσωπα:</w:t>
      </w:r>
      <w:r w:rsidRPr="004A330F">
        <w:rPr>
          <w:rFonts w:ascii="Palatino Linotype" w:hAnsi="Palatino Linotype" w:cs="Arial"/>
          <w:lang w:bidi="he-IL"/>
        </w:rPr>
        <w:t xml:space="preserve"> </w:t>
      </w:r>
      <w:r w:rsidRPr="004A330F">
        <w:rPr>
          <w:rFonts w:ascii="Palatino Linotype" w:hAnsi="Palatino Linotype" w:cs="SBL Greek"/>
          <w:b/>
          <w:lang w:bidi="he-IL"/>
        </w:rPr>
        <w:t>(α)</w:t>
      </w:r>
      <w:r w:rsidRPr="004A330F">
        <w:rPr>
          <w:rFonts w:ascii="Palatino Linotype" w:hAnsi="Palatino Linotype" w:cs="Arial"/>
          <w:lang w:bidi="he-IL"/>
        </w:rPr>
        <w:t xml:space="preserve"> </w:t>
      </w:r>
      <w:r w:rsidRPr="004A330F">
        <w:rPr>
          <w:rFonts w:ascii="Palatino Linotype" w:hAnsi="Palatino Linotype" w:cs="SBL Greek"/>
          <w:i/>
          <w:lang w:bidi="he-IL"/>
        </w:rPr>
        <w:t xml:space="preserve">Ἀσπάζονται ὑμᾶς αἱ </w:t>
      </w:r>
      <w:r w:rsidRPr="004A330F">
        <w:rPr>
          <w:rFonts w:ascii="Palatino Linotype" w:hAnsi="Palatino Linotype" w:cs="SBL Greek"/>
          <w:b/>
          <w:i/>
          <w:lang w:bidi="he-IL"/>
        </w:rPr>
        <w:t>Ἐκκλησίαι τῆς Ἀσίας</w:t>
      </w:r>
      <w:r w:rsidRPr="004A330F">
        <w:rPr>
          <w:rFonts w:ascii="Palatino Linotype" w:hAnsi="Palatino Linotype" w:cs="SBL Greek"/>
          <w:i/>
          <w:lang w:bidi="he-IL"/>
        </w:rPr>
        <w:t xml:space="preserve">. </w:t>
      </w:r>
      <w:r w:rsidRPr="004A330F">
        <w:rPr>
          <w:rFonts w:ascii="Palatino Linotype" w:hAnsi="Palatino Linotype" w:cs="SBL Greek"/>
          <w:b/>
          <w:lang w:bidi="he-IL"/>
        </w:rPr>
        <w:t>(β)</w:t>
      </w:r>
      <w:r w:rsidRPr="004A330F">
        <w:rPr>
          <w:rFonts w:ascii="Palatino Linotype" w:hAnsi="Palatino Linotype" w:cs="SBL Greek"/>
          <w:i/>
          <w:lang w:bidi="he-IL"/>
        </w:rPr>
        <w:t xml:space="preserve"> ἀσπάζεται ὑμᾶς ἐν Κυρίῳ πολλὰ Ἀκύλας καὶ Πρίσκα σὺν τῇ </w:t>
      </w:r>
      <w:r w:rsidRPr="004A330F">
        <w:rPr>
          <w:rFonts w:ascii="Palatino Linotype" w:hAnsi="Palatino Linotype" w:cs="SBL Greek"/>
          <w:b/>
          <w:i/>
          <w:lang w:bidi="he-IL"/>
        </w:rPr>
        <w:t>κατ᾽ οἶκον αὐτῶν Ἐκκλησίᾳ</w:t>
      </w:r>
      <w:r w:rsidRPr="004A330F">
        <w:rPr>
          <w:rFonts w:ascii="Palatino Linotype" w:hAnsi="Palatino Linotype" w:cs="SBL Greek"/>
          <w:i/>
          <w:lang w:bidi="he-IL"/>
        </w:rPr>
        <w:t xml:space="preserve">. </w:t>
      </w:r>
      <w:r w:rsidRPr="004A330F">
        <w:rPr>
          <w:rFonts w:ascii="Palatino Linotype" w:hAnsi="Palatino Linotype" w:cs="SBL Greek"/>
          <w:b/>
          <w:lang w:bidi="he-IL"/>
        </w:rPr>
        <w:t>(γ)</w:t>
      </w:r>
      <w:r w:rsidRPr="004A330F">
        <w:rPr>
          <w:rFonts w:ascii="Palatino Linotype" w:hAnsi="Palatino Linotype" w:cs="SBL Greek"/>
          <w:i/>
          <w:lang w:bidi="he-IL"/>
        </w:rPr>
        <w:t xml:space="preserve"> </w:t>
      </w:r>
      <w:r w:rsidRPr="004A330F">
        <w:rPr>
          <w:rFonts w:ascii="Palatino Linotype" w:hAnsi="Palatino Linotype" w:cs="Arial"/>
          <w:i/>
          <w:lang w:bidi="he-IL"/>
        </w:rPr>
        <w:t>Ἀ</w:t>
      </w:r>
      <w:r w:rsidRPr="004A330F">
        <w:rPr>
          <w:rFonts w:ascii="Palatino Linotype" w:hAnsi="Palatino Linotype" w:cs="SBL Greek"/>
          <w:i/>
          <w:lang w:bidi="he-IL"/>
        </w:rPr>
        <w:t>σπάζονται ὑμᾶς οἱ ἀδελφοὶ πάντες. Ἀσπάσασθε ἀλλήλους ἐν φιλήματι ἁγίῳ.</w:t>
      </w:r>
      <w:r w:rsidRPr="004A330F">
        <w:rPr>
          <w:rFonts w:ascii="Palatino Linotype" w:hAnsi="Palatino Linotype" w:cs="SBL Greek"/>
          <w:b/>
          <w:lang w:bidi="he-IL"/>
        </w:rPr>
        <w:t>(δ)</w:t>
      </w:r>
      <w:r w:rsidRPr="004A330F">
        <w:rPr>
          <w:rFonts w:ascii="Palatino Linotype" w:hAnsi="Palatino Linotype" w:cs="SBL Greek"/>
          <w:i/>
          <w:lang w:bidi="he-IL"/>
        </w:rPr>
        <w:t xml:space="preserve"> Ὁ ἀσπασμὸς τῇ ἐμῇ χειρὶ Παύλου. Εἴ τις οὐ φιλεῖ τὸν Κύριον, ἤτω ἀνάθεμα. Μαράνα θά.</w:t>
      </w:r>
      <w:r w:rsidRPr="004A330F">
        <w:rPr>
          <w:rFonts w:ascii="Palatino Linotype" w:hAnsi="Palatino Linotype" w:cs="Arial"/>
          <w:i/>
          <w:vertAlign w:val="superscript"/>
          <w:lang w:bidi="he-IL"/>
        </w:rPr>
        <w:t xml:space="preserve"> </w:t>
      </w:r>
      <w:r w:rsidRPr="004A330F">
        <w:rPr>
          <w:rFonts w:ascii="Palatino Linotype" w:hAnsi="Palatino Linotype" w:cs="SBL Greek"/>
          <w:i/>
          <w:lang w:bidi="he-IL"/>
        </w:rPr>
        <w:t xml:space="preserve">ἡ </w:t>
      </w:r>
      <w:r w:rsidRPr="004A330F">
        <w:rPr>
          <w:rFonts w:ascii="Palatino Linotype" w:hAnsi="Palatino Linotype" w:cs="SBL Greek"/>
          <w:i/>
          <w:caps/>
          <w:lang w:bidi="he-IL"/>
        </w:rPr>
        <w:t>χ</w:t>
      </w:r>
      <w:r w:rsidRPr="004A330F">
        <w:rPr>
          <w:rFonts w:ascii="Palatino Linotype" w:hAnsi="Palatino Linotype" w:cs="SBL Greek"/>
          <w:i/>
          <w:lang w:bidi="he-IL"/>
        </w:rPr>
        <w:t>άρις τοῦ Κυρίου Ἰησοῦ μεθ᾽ ὑμῶν ἡ ἀγάπη μου μετὰ πάντων ὑμῶν ἐν Χριστῷ Ἰησοῦ</w:t>
      </w:r>
      <w:r w:rsidRPr="004A330F">
        <w:rPr>
          <w:rFonts w:ascii="Palatino Linotype" w:hAnsi="Palatino Linotype" w:cs="Arial"/>
          <w:i/>
          <w:lang w:bidi="he-IL"/>
        </w:rPr>
        <w:t xml:space="preserve"> </w:t>
      </w:r>
      <w:r w:rsidRPr="004A330F">
        <w:rPr>
          <w:rFonts w:ascii="Palatino Linotype" w:hAnsi="Palatino Linotype" w:cs="Arial"/>
          <w:lang w:bidi="he-IL"/>
        </w:rPr>
        <w:t>(16, 19-24).</w:t>
      </w:r>
      <w:r w:rsidRPr="00E42C60">
        <w:rPr>
          <w:rFonts w:ascii="Palatino Linotype" w:hAnsi="Palatino Linotype" w:cs="Arial"/>
          <w:lang w:bidi="he-IL"/>
        </w:rPr>
        <w:t xml:space="preserve"> Με αυτόν τον τρόπο πραγματώνεται μια υπερτοπική κοινωνία αδελφών από την οποία αποκλείονται όσοι δεν φιλούν τον Κύριο που έρχεται και δεν βρίσκονται </w:t>
      </w:r>
      <w:r w:rsidRPr="00E42C60">
        <w:rPr>
          <w:rFonts w:ascii="Palatino Linotype" w:hAnsi="Palatino Linotype" w:cs="SBL Greek"/>
          <w:i/>
          <w:lang w:bidi="he-IL"/>
        </w:rPr>
        <w:t xml:space="preserve">ἐν Χριστῷ Ἰησοῦ </w:t>
      </w:r>
      <w:r w:rsidRPr="00E42C60">
        <w:rPr>
          <w:rFonts w:ascii="Palatino Linotype" w:hAnsi="Palatino Linotype" w:cs="SBL Greek"/>
          <w:lang w:bidi="he-IL"/>
        </w:rPr>
        <w:t xml:space="preserve">από τον οποίο εκπορεύεται η </w:t>
      </w:r>
      <w:r w:rsidRPr="00E42C60">
        <w:rPr>
          <w:rFonts w:ascii="Palatino Linotype" w:hAnsi="Palatino Linotype" w:cs="SBL Greek"/>
          <w:i/>
          <w:lang w:bidi="he-IL"/>
        </w:rPr>
        <w:t>Χάρις</w:t>
      </w:r>
      <w:r w:rsidRPr="00E42C60">
        <w:rPr>
          <w:rFonts w:ascii="Palatino Linotype" w:hAnsi="Palatino Linotype" w:cs="SBL Greek"/>
          <w:lang w:bidi="he-IL"/>
        </w:rPr>
        <w:t>.</w:t>
      </w:r>
      <w:r w:rsidRPr="00E42C60">
        <w:rPr>
          <w:rFonts w:ascii="Palatino Linotype" w:hAnsi="Palatino Linotype" w:cs="Arial"/>
          <w:lang w:bidi="he-IL"/>
        </w:rPr>
        <w:t xml:space="preserve"> Από το </w:t>
      </w:r>
      <w:r w:rsidRPr="00E42C60">
        <w:rPr>
          <w:rFonts w:ascii="Palatino Linotype" w:hAnsi="Palatino Linotype" w:cs="Arial"/>
          <w:i/>
          <w:lang w:bidi="he-IL"/>
        </w:rPr>
        <w:t>Μαράνα Θα</w:t>
      </w:r>
      <w:r w:rsidRPr="00E42C60">
        <w:rPr>
          <w:rFonts w:ascii="Palatino Linotype" w:hAnsi="Palatino Linotype" w:cs="Arial"/>
          <w:lang w:bidi="he-IL"/>
        </w:rPr>
        <w:t xml:space="preserve"> εξάγεται το συμπέρασμα ότι </w:t>
      </w:r>
      <w:r w:rsidRPr="00E42C60">
        <w:rPr>
          <w:rFonts w:ascii="Palatino Linotype" w:hAnsi="Palatino Linotype"/>
        </w:rPr>
        <w:t xml:space="preserve">η καθολικότητα εδραζόταν και στο γεγονός ότι η Πρώτη Εκκλησία ανέμενε την έλευση του Ι. Χριστού τον οποίο θα υποδέχονταν από κοινού και οι αναστημένοι κεκοιμημένοι αλλά και όλοι οι ζώντες άγιοι που θα αρπάζονταν για να τον προϋπαντήσουν ως τον δεσπότη της Οικουμένης Κύριο (Α’ Θεσ. 4). </w:t>
      </w:r>
      <w:r w:rsidRPr="00E42C60">
        <w:rPr>
          <w:rFonts w:ascii="Palatino Linotype" w:hAnsi="Palatino Linotype" w:cs="Arial"/>
          <w:lang w:bidi="he-IL"/>
        </w:rPr>
        <w:t>Και η Εισαγωγή της Α’ Κορ., σύμφωνα με το Υπόμνημα του Ι. Χρυσοστόμου (</w:t>
      </w:r>
      <w:r w:rsidRPr="00E42C60">
        <w:rPr>
          <w:rFonts w:ascii="Palatino Linotype" w:hAnsi="Palatino Linotype" w:cs="Arial"/>
          <w:lang w:val="en-US" w:bidi="he-IL"/>
        </w:rPr>
        <w:t>PG</w:t>
      </w:r>
      <w:r w:rsidRPr="00E42C60">
        <w:rPr>
          <w:rFonts w:ascii="Palatino Linotype" w:hAnsi="Palatino Linotype" w:cs="Arial"/>
          <w:lang w:bidi="he-IL"/>
        </w:rPr>
        <w:t>. 61.12-13), ο οποίος εκτός από την αγάπη που έτρεφε προς τον απόστολο των εθνών, είχε σπουδάσει και ρητορική στον μεγάλο Λιβάνιο (314-392 μ.Χ.), είναι διατυπωμένη με τέτοιο τρόπο ώστε να θεραπεύσει τις διασπαστικές τάσεις στους κόλπους της Εκκλησίας της Κορίνθου</w:t>
      </w:r>
      <w:r w:rsidRPr="00E42C60">
        <w:rPr>
          <w:rStyle w:val="a4"/>
          <w:rFonts w:ascii="Palatino Linotype" w:hAnsi="Palatino Linotype" w:cs="Arial"/>
          <w:lang w:bidi="he-IL"/>
        </w:rPr>
        <w:footnoteReference w:id="83"/>
      </w:r>
      <w:r w:rsidRPr="00E42C60">
        <w:rPr>
          <w:rFonts w:ascii="Palatino Linotype" w:hAnsi="Palatino Linotype" w:cs="Arial"/>
          <w:lang w:bidi="he-IL"/>
        </w:rPr>
        <w:t xml:space="preserve">. </w:t>
      </w:r>
    </w:p>
    <w:p w:rsidR="00436607" w:rsidRPr="00E42C60" w:rsidRDefault="0019779A" w:rsidP="00AB685B">
      <w:pPr>
        <w:ind w:left="567" w:right="374"/>
        <w:jc w:val="both"/>
        <w:rPr>
          <w:rFonts w:ascii="Palatino Linotype" w:hAnsi="Palatino Linotype" w:cs="Arial"/>
          <w:lang w:bidi="he-IL"/>
        </w:rPr>
      </w:pPr>
      <w:r w:rsidRPr="00E42C60">
        <w:rPr>
          <w:rFonts w:ascii="Palatino Linotype" w:hAnsi="Palatino Linotype" w:cs="Arial"/>
          <w:lang w:bidi="he-IL"/>
        </w:rPr>
        <w:t xml:space="preserve">Στην κατακλείδα η ενότητα σφυρηλατείται </w:t>
      </w:r>
      <w:r w:rsidRPr="00E42C60">
        <w:rPr>
          <w:rFonts w:ascii="Palatino Linotype" w:hAnsi="Palatino Linotype" w:cs="Arial"/>
          <w:b/>
          <w:lang w:bidi="he-IL"/>
        </w:rPr>
        <w:t>με τη λογεία</w:t>
      </w:r>
      <w:r w:rsidR="00420F10">
        <w:rPr>
          <w:rStyle w:val="a4"/>
          <w:rFonts w:ascii="Palatino Linotype" w:hAnsi="Palatino Linotype" w:cs="Arial"/>
          <w:b/>
          <w:lang w:bidi="he-IL"/>
        </w:rPr>
        <w:footnoteReference w:id="84"/>
      </w:r>
      <w:r w:rsidRPr="00E42C60">
        <w:rPr>
          <w:rFonts w:ascii="Palatino Linotype" w:hAnsi="Palatino Linotype" w:cs="Arial"/>
          <w:lang w:bidi="he-IL"/>
        </w:rPr>
        <w:t>, τον έρανο υπέρ των φτωχών αγίων της Ιερουσαλήμ. Στο Α’ Κορ. 16 προτρέπονται οι παραλήπτες άγιοι να «αποταμιεύουν»</w:t>
      </w:r>
      <w:r w:rsidRPr="00E42C60">
        <w:rPr>
          <w:rFonts w:ascii="Palatino Linotype" w:hAnsi="Palatino Linotype" w:cs="SBL Greek"/>
          <w:lang w:bidi="he-IL"/>
        </w:rPr>
        <w:t xml:space="preserve"> </w:t>
      </w:r>
      <w:r w:rsidRPr="00E42C60">
        <w:rPr>
          <w:rFonts w:ascii="Palatino Linotype" w:hAnsi="Palatino Linotype" w:cs="SBL Greek"/>
          <w:i/>
          <w:lang w:bidi="he-IL"/>
        </w:rPr>
        <w:t>ὅ,τι ἐὰν έκαστος</w:t>
      </w:r>
      <w:r w:rsidRPr="00E42C60">
        <w:rPr>
          <w:rFonts w:ascii="Palatino Linotype" w:hAnsi="Palatino Linotype" w:cs="SBL Greek"/>
          <w:lang w:bidi="he-IL"/>
        </w:rPr>
        <w:t xml:space="preserve"> </w:t>
      </w:r>
      <w:r w:rsidRPr="00E42C60">
        <w:rPr>
          <w:rFonts w:ascii="Palatino Linotype" w:hAnsi="Palatino Linotype" w:cs="SBL Greek"/>
          <w:i/>
          <w:lang w:bidi="he-IL"/>
        </w:rPr>
        <w:t>εὐοδῶται</w:t>
      </w:r>
      <w:r w:rsidRPr="00E42C60">
        <w:rPr>
          <w:rFonts w:ascii="Palatino Linotype" w:hAnsi="Palatino Linotype" w:cs="Arial"/>
          <w:i/>
          <w:lang w:bidi="he-IL"/>
        </w:rPr>
        <w:t xml:space="preserve"> </w:t>
      </w:r>
      <w:r w:rsidRPr="00E42C60">
        <w:rPr>
          <w:rFonts w:ascii="Palatino Linotype" w:hAnsi="Palatino Linotype" w:cs="Arial"/>
          <w:lang w:bidi="he-IL"/>
        </w:rPr>
        <w:t>προκειμένου να συνεισφέρουν. Ο Π., όπως αποδεικνύει και η Β’ Κορ. (κεφ. 8-10), θα επενδύσει πολύ «ενέργεια» στη διενέργεια του συγκεκριμένου εράνου που συμφωνήθηκε στην Αποστολική Σύνοδο (Γαλ. 2, 10) προκειμένου να φανερώσει το σεβασμό που τρέφουν οι εξ Εθνών Εκκλησίες που ίδρυσε στις ιουδαιοχριστιανικές. Σημειώνει στη Ρωμ</w:t>
      </w:r>
      <w:r w:rsidRPr="00E42C60">
        <w:rPr>
          <w:rFonts w:ascii="Palatino Linotype" w:hAnsi="Palatino Linotype" w:cs="Arial"/>
          <w:i/>
          <w:lang w:bidi="he-IL"/>
        </w:rPr>
        <w:t xml:space="preserve">.: </w:t>
      </w:r>
      <w:r w:rsidRPr="00E42C60">
        <w:rPr>
          <w:rFonts w:ascii="Palatino Linotype" w:hAnsi="Palatino Linotype" w:cs="SBL Greek"/>
          <w:i/>
          <w:lang w:bidi="he-IL"/>
        </w:rPr>
        <w:t>Νυνὶ δὲ πορεύομαι εἰς Ἰερουσαλὴμ διακονῶν τοῖς ἁγίοις.</w:t>
      </w:r>
      <w:r w:rsidRPr="00E42C60">
        <w:rPr>
          <w:rFonts w:ascii="Palatino Linotype" w:hAnsi="Palatino Linotype" w:cs="Arial"/>
          <w:i/>
          <w:lang w:bidi="he-IL"/>
        </w:rPr>
        <w:t xml:space="preserve"> </w:t>
      </w:r>
      <w:r w:rsidRPr="00E42C60">
        <w:rPr>
          <w:rFonts w:ascii="Palatino Linotype" w:hAnsi="Palatino Linotype" w:cs="SBL Greek"/>
          <w:i/>
          <w:lang w:bidi="he-IL"/>
        </w:rPr>
        <w:t>εὐδόκησαν γὰρ Μακεδονία καὶ Ἀχαΐα κοινωνίαν τινὰ ποιήσασθαι εἰς τοὺς πτωχοὺς τῶν ἁγίων τῶν ἐν Ἰερουσαλήμ.</w:t>
      </w:r>
      <w:r w:rsidRPr="00E42C60">
        <w:rPr>
          <w:rFonts w:ascii="Palatino Linotype" w:hAnsi="Palatino Linotype" w:cs="Arial"/>
          <w:i/>
          <w:lang w:bidi="he-IL"/>
        </w:rPr>
        <w:t xml:space="preserve"> </w:t>
      </w:r>
      <w:r w:rsidRPr="00E42C60">
        <w:rPr>
          <w:rFonts w:ascii="Palatino Linotype" w:hAnsi="Palatino Linotype" w:cs="SBL Greek"/>
          <w:i/>
          <w:lang w:bidi="he-IL"/>
        </w:rPr>
        <w:t>εὐδόκησαν γὰρ καὶ ὀφειλέται εἰσὶν αὐτῶν· εἰ γὰρ τοῖς πνευματικοῖς αὐτῶν ἐκοινώνησαν τὰ ἔθνη, ὀφείλουσιν καὶ ἐν τοῖς σαρκικοῖς λειτουργῆσαι αὐτοῖς.</w:t>
      </w:r>
      <w:r w:rsidRPr="00E42C60">
        <w:rPr>
          <w:rFonts w:ascii="Palatino Linotype" w:hAnsi="Palatino Linotype" w:cs="SBL Greek"/>
          <w:lang w:bidi="he-IL"/>
        </w:rPr>
        <w:t xml:space="preserve"> </w:t>
      </w:r>
      <w:r w:rsidRPr="00E42C60">
        <w:rPr>
          <w:rFonts w:ascii="Palatino Linotype" w:hAnsi="Palatino Linotype" w:cs="Arial"/>
          <w:lang w:bidi="he-IL"/>
        </w:rPr>
        <w:t>(15, 25-27). Τελικά αυτή η προσπάθειά του μάλλον απέτυχε στο στόχο της</w:t>
      </w:r>
      <w:r w:rsidRPr="00E42C60">
        <w:rPr>
          <w:rStyle w:val="a4"/>
          <w:rFonts w:ascii="Palatino Linotype" w:hAnsi="Palatino Linotype" w:cs="Arial"/>
          <w:lang w:bidi="he-IL"/>
        </w:rPr>
        <w:footnoteReference w:id="85"/>
      </w:r>
      <w:r w:rsidRPr="00E42C60">
        <w:rPr>
          <w:rFonts w:ascii="Palatino Linotype" w:hAnsi="Palatino Linotype" w:cs="Arial"/>
          <w:lang w:bidi="he-IL"/>
        </w:rPr>
        <w:t>.</w:t>
      </w:r>
    </w:p>
    <w:p w:rsidR="00436607" w:rsidRPr="00E42C60" w:rsidRDefault="00436607" w:rsidP="00AB685B">
      <w:pPr>
        <w:ind w:right="374"/>
        <w:jc w:val="both"/>
        <w:rPr>
          <w:rFonts w:ascii="Palatino Linotype" w:hAnsi="Palatino Linotype" w:cs="Arial"/>
          <w:lang w:bidi="he-IL"/>
        </w:rPr>
      </w:pPr>
    </w:p>
    <w:p w:rsidR="004A330F" w:rsidRDefault="00BB09B9" w:rsidP="00AB685B">
      <w:pPr>
        <w:pStyle w:val="a7"/>
        <w:numPr>
          <w:ilvl w:val="0"/>
          <w:numId w:val="4"/>
        </w:numPr>
        <w:spacing w:after="0" w:line="240" w:lineRule="auto"/>
        <w:ind w:right="374"/>
        <w:jc w:val="both"/>
        <w:rPr>
          <w:rFonts w:ascii="Palatino Linotype" w:hAnsi="Palatino Linotype"/>
          <w:sz w:val="24"/>
          <w:szCs w:val="24"/>
          <w:lang w:bidi="he-IL"/>
        </w:rPr>
      </w:pPr>
      <w:r w:rsidRPr="004A330F">
        <w:rPr>
          <w:rFonts w:ascii="Palatino Linotype" w:hAnsi="Palatino Linotype"/>
          <w:sz w:val="24"/>
          <w:szCs w:val="24"/>
        </w:rPr>
        <w:t>Σ</w:t>
      </w:r>
      <w:r w:rsidR="00436607" w:rsidRPr="004A330F">
        <w:rPr>
          <w:rFonts w:ascii="Palatino Linotype" w:hAnsi="Palatino Linotype"/>
          <w:sz w:val="24"/>
          <w:szCs w:val="24"/>
        </w:rPr>
        <w:t xml:space="preserve">τα κολλέγια κυρίαρχο ρόλο διαδραμάτιζαν οι </w:t>
      </w:r>
      <w:r w:rsidR="00436607" w:rsidRPr="004A330F">
        <w:rPr>
          <w:rFonts w:ascii="Palatino Linotype" w:hAnsi="Palatino Linotype"/>
          <w:b/>
          <w:i/>
          <w:sz w:val="24"/>
          <w:szCs w:val="24"/>
        </w:rPr>
        <w:t>Ευεργέτες</w:t>
      </w:r>
      <w:r w:rsidR="00436607" w:rsidRPr="004A330F">
        <w:rPr>
          <w:rFonts w:ascii="Palatino Linotype" w:hAnsi="Palatino Linotype"/>
          <w:sz w:val="24"/>
          <w:szCs w:val="24"/>
        </w:rPr>
        <w:t xml:space="preserve"> στους οποίους απονέμονταν εξαιρετικές τιμές (επιγραφές, στέφανοι, ανδριάντες, τιμητικές θέσεις στο Κοινό)</w:t>
      </w:r>
      <w:r w:rsidRPr="004A330F">
        <w:rPr>
          <w:rStyle w:val="a4"/>
          <w:rFonts w:ascii="Palatino Linotype" w:hAnsi="Palatino Linotype"/>
          <w:sz w:val="24"/>
          <w:szCs w:val="24"/>
        </w:rPr>
        <w:footnoteReference w:id="86"/>
      </w:r>
      <w:r w:rsidRPr="004A330F">
        <w:rPr>
          <w:rFonts w:ascii="Palatino Linotype" w:hAnsi="Palatino Linotype"/>
          <w:sz w:val="24"/>
          <w:szCs w:val="24"/>
        </w:rPr>
        <w:t xml:space="preserve">. </w:t>
      </w:r>
      <w:r w:rsidR="009E32F6" w:rsidRPr="004A330F">
        <w:rPr>
          <w:rFonts w:ascii="Palatino Linotype" w:hAnsi="Palatino Linotype"/>
          <w:sz w:val="24"/>
          <w:szCs w:val="24"/>
          <w:lang w:bidi="he-IL"/>
        </w:rPr>
        <w:t xml:space="preserve">Η επίκληση-ευχαριστία ενός Θεού Πατέρα και ενός </w:t>
      </w:r>
      <w:r w:rsidR="009E32F6" w:rsidRPr="004A330F">
        <w:rPr>
          <w:rFonts w:ascii="Palatino Linotype" w:hAnsi="Palatino Linotype"/>
          <w:sz w:val="24"/>
          <w:szCs w:val="24"/>
          <w:lang w:bidi="he-IL"/>
        </w:rPr>
        <w:lastRenderedPageBreak/>
        <w:t>Εσταυρωμένου ως Κυρίου συγκροτεί έναν</w:t>
      </w:r>
      <w:r w:rsidR="009E32F6" w:rsidRPr="004A330F">
        <w:rPr>
          <w:rFonts w:ascii="Palatino Linotype" w:hAnsi="Palatino Linotype"/>
          <w:b/>
          <w:sz w:val="24"/>
          <w:szCs w:val="24"/>
          <w:lang w:bidi="he-IL"/>
        </w:rPr>
        <w:t xml:space="preserve"> καινό</w:t>
      </w:r>
      <w:r w:rsidR="009E32F6" w:rsidRPr="004A330F">
        <w:rPr>
          <w:rFonts w:ascii="Palatino Linotype" w:hAnsi="Palatino Linotype"/>
          <w:sz w:val="24"/>
          <w:szCs w:val="24"/>
          <w:lang w:bidi="he-IL"/>
        </w:rPr>
        <w:t xml:space="preserve"> λαό με ιδιάζουσα πολιτεία-πολίτευμα, ένα τρίτο γένος που ανεξάρτητα από την καταγωγή, το στάτους ή το φύλο, βιώνει μια</w:t>
      </w:r>
      <w:r w:rsidR="009E32F6" w:rsidRPr="004A330F">
        <w:rPr>
          <w:rFonts w:ascii="Palatino Linotype" w:hAnsi="Palatino Linotype"/>
          <w:i/>
          <w:sz w:val="24"/>
          <w:szCs w:val="24"/>
          <w:lang w:bidi="he-IL"/>
        </w:rPr>
        <w:t xml:space="preserve"> εναλλακτική</w:t>
      </w:r>
      <w:r w:rsidR="009E32F6" w:rsidRPr="004A330F">
        <w:rPr>
          <w:rFonts w:ascii="Palatino Linotype" w:hAnsi="Palatino Linotype"/>
          <w:sz w:val="24"/>
          <w:szCs w:val="24"/>
          <w:lang w:bidi="he-IL"/>
        </w:rPr>
        <w:t xml:space="preserve"> Βασιλεία όπου (όπως ήδη σημειώθηκε) εφαρμόζεται η</w:t>
      </w:r>
      <w:r w:rsidR="009E32F6" w:rsidRPr="004A330F">
        <w:rPr>
          <w:rFonts w:ascii="Palatino Linotype" w:hAnsi="Palatino Linotype"/>
          <w:i/>
          <w:sz w:val="24"/>
          <w:szCs w:val="24"/>
          <w:lang w:bidi="he-IL"/>
        </w:rPr>
        <w:t xml:space="preserve"> αντεστραμμένη πυραμίδα</w:t>
      </w:r>
      <w:r w:rsidR="009E32F6" w:rsidRPr="004A330F">
        <w:rPr>
          <w:rFonts w:ascii="Palatino Linotype" w:hAnsi="Palatino Linotype"/>
          <w:sz w:val="24"/>
          <w:szCs w:val="24"/>
          <w:lang w:bidi="he-IL"/>
        </w:rPr>
        <w:t xml:space="preserve">. </w:t>
      </w:r>
      <w:r w:rsidR="009E32F6" w:rsidRPr="004A330F">
        <w:rPr>
          <w:rFonts w:ascii="Palatino Linotype" w:hAnsi="Palatino Linotype"/>
          <w:sz w:val="24"/>
          <w:szCs w:val="24"/>
        </w:rPr>
        <w:t xml:space="preserve">Σημειώνει και πάλι ο </w:t>
      </w:r>
      <w:r w:rsidR="009E32F6" w:rsidRPr="004A330F">
        <w:rPr>
          <w:rFonts w:ascii="Palatino Linotype" w:hAnsi="Palatino Linotype"/>
          <w:sz w:val="24"/>
          <w:szCs w:val="24"/>
          <w:lang w:val="en-US"/>
        </w:rPr>
        <w:t>Wolter</w:t>
      </w:r>
      <w:r w:rsidR="009E32F6" w:rsidRPr="004A330F">
        <w:rPr>
          <w:rStyle w:val="a4"/>
          <w:rFonts w:ascii="Palatino Linotype" w:hAnsi="Palatino Linotype"/>
          <w:sz w:val="24"/>
          <w:szCs w:val="24"/>
          <w:lang w:val="en-US"/>
        </w:rPr>
        <w:footnoteReference w:id="87"/>
      </w:r>
      <w:r w:rsidR="009E32F6" w:rsidRPr="004A330F">
        <w:rPr>
          <w:rFonts w:ascii="Palatino Linotype" w:hAnsi="Palatino Linotype"/>
          <w:sz w:val="24"/>
          <w:szCs w:val="24"/>
        </w:rPr>
        <w:t xml:space="preserve"> σχετικά με την</w:t>
      </w:r>
      <w:r w:rsidR="009E32F6" w:rsidRPr="004A330F">
        <w:rPr>
          <w:rFonts w:ascii="Palatino Linotype" w:hAnsi="Palatino Linotype"/>
          <w:b/>
          <w:i/>
          <w:sz w:val="24"/>
          <w:szCs w:val="24"/>
        </w:rPr>
        <w:t xml:space="preserve"> εξισωτική αμοιβαιότητα</w:t>
      </w:r>
      <w:r w:rsidR="009E32F6" w:rsidRPr="004A330F">
        <w:rPr>
          <w:rFonts w:ascii="Palatino Linotype" w:hAnsi="Palatino Linotype"/>
          <w:sz w:val="24"/>
          <w:szCs w:val="24"/>
        </w:rPr>
        <w:t xml:space="preserve"> που ισχύει στην Εκκλησία</w:t>
      </w:r>
      <w:r w:rsidR="009E32F6" w:rsidRPr="004A330F">
        <w:rPr>
          <w:rFonts w:ascii="Palatino Linotype" w:hAnsi="Palatino Linotype"/>
          <w:i/>
          <w:sz w:val="24"/>
          <w:szCs w:val="24"/>
        </w:rPr>
        <w:t xml:space="preserve">: βασίζεται από γλωσσική άποψη, στις παύλειες επιστολές όπως και γενικά στην Καινή Διαθήκη, στις φαινομενικά αθώες αλληλοπαθείς αντωνυμίες «ἀλλήλων, ἀλλήλοις ή ἀλλήλους». Συνήθως μεταφράζεται ως «μεταξύ τους», και είναι άξιο προσοχής ότι απαντά σε πλήθος ηθικών παραγγελμάτων: </w:t>
      </w:r>
      <w:r w:rsidR="009E32F6" w:rsidRPr="004A330F">
        <w:rPr>
          <w:rFonts w:ascii="Palatino Linotype" w:hAnsi="Palatino Linotype"/>
          <w:i/>
          <w:sz w:val="24"/>
          <w:szCs w:val="24"/>
          <w:lang w:eastAsia="de-DE" w:bidi="he-IL"/>
        </w:rPr>
        <w:t>«τῇ φιλαδελφίᾳ</w:t>
      </w:r>
      <w:r w:rsidR="009E32F6" w:rsidRPr="004A330F">
        <w:rPr>
          <w:rFonts w:ascii="Palatino Linotype" w:hAnsi="Palatino Linotype"/>
          <w:b/>
          <w:i/>
          <w:sz w:val="24"/>
          <w:szCs w:val="24"/>
          <w:lang w:eastAsia="de-DE" w:bidi="he-IL"/>
        </w:rPr>
        <w:t xml:space="preserve"> εἰς ἀλλήλους</w:t>
      </w:r>
      <w:r w:rsidR="009E32F6" w:rsidRPr="004A330F">
        <w:rPr>
          <w:rFonts w:ascii="Palatino Linotype" w:hAnsi="Palatino Linotype"/>
          <w:i/>
          <w:sz w:val="24"/>
          <w:szCs w:val="24"/>
          <w:lang w:eastAsia="de-DE" w:bidi="he-IL"/>
        </w:rPr>
        <w:t xml:space="preserve"> φιλόστοργοι, τῇ τιμῇ ἀλλήλους προηγούμενοι</w:t>
      </w:r>
      <w:r w:rsidR="009E32F6" w:rsidRPr="004A330F">
        <w:rPr>
          <w:rFonts w:ascii="Palatino Linotype" w:hAnsi="Palatino Linotype"/>
          <w:i/>
          <w:sz w:val="24"/>
          <w:szCs w:val="24"/>
        </w:rPr>
        <w:t xml:space="preserve">» (Ρωμ. 12, 10), </w:t>
      </w:r>
      <w:r w:rsidR="009E32F6" w:rsidRPr="004A330F">
        <w:rPr>
          <w:rFonts w:ascii="Palatino Linotype" w:hAnsi="Palatino Linotype"/>
          <w:i/>
          <w:sz w:val="24"/>
          <w:szCs w:val="24"/>
          <w:lang w:eastAsia="de-DE" w:bidi="he-IL"/>
        </w:rPr>
        <w:t>«προσλαμβάνεσθε ἀλλήλους»</w:t>
      </w:r>
      <w:r w:rsidR="009E32F6" w:rsidRPr="004A330F">
        <w:rPr>
          <w:rFonts w:ascii="Palatino Linotype" w:hAnsi="Palatino Linotype"/>
          <w:i/>
          <w:sz w:val="24"/>
          <w:szCs w:val="24"/>
        </w:rPr>
        <w:t xml:space="preserve"> (Ρωμ. 15, 7)· </w:t>
      </w:r>
      <w:r w:rsidR="009E32F6" w:rsidRPr="004A330F">
        <w:rPr>
          <w:rFonts w:ascii="Palatino Linotype" w:hAnsi="Palatino Linotype"/>
          <w:i/>
          <w:sz w:val="24"/>
          <w:szCs w:val="24"/>
          <w:lang w:eastAsia="de-DE" w:bidi="he-IL"/>
        </w:rPr>
        <w:t>«δουλεύετε ἀλλήλοις</w:t>
      </w:r>
      <w:r w:rsidR="009E32F6" w:rsidRPr="004A330F">
        <w:rPr>
          <w:rFonts w:ascii="Palatino Linotype" w:hAnsi="Palatino Linotype"/>
          <w:i/>
          <w:sz w:val="24"/>
          <w:szCs w:val="24"/>
        </w:rPr>
        <w:t xml:space="preserve">» (Γαλ. 5, 13)· </w:t>
      </w:r>
      <w:r w:rsidR="009E32F6" w:rsidRPr="004A330F">
        <w:rPr>
          <w:rFonts w:ascii="Palatino Linotype" w:hAnsi="Palatino Linotype"/>
          <w:i/>
          <w:sz w:val="24"/>
          <w:szCs w:val="24"/>
          <w:lang w:eastAsia="de-DE" w:bidi="he-IL"/>
        </w:rPr>
        <w:t>«ἀλλήλων τὰ βάρη βαστάζετε»</w:t>
      </w:r>
      <w:r w:rsidR="009E32F6" w:rsidRPr="004A330F">
        <w:rPr>
          <w:rFonts w:ascii="Palatino Linotype" w:hAnsi="Palatino Linotype"/>
          <w:i/>
          <w:sz w:val="24"/>
          <w:szCs w:val="24"/>
        </w:rPr>
        <w:t xml:space="preserve"> (Γαλ. 6, 2) κ.τ.λ. Οι ηθικές εντολές που περιέχουν την εν λόγω αντωνυμία ισχύουν πάντοτε και για τα δύο μέρη. Ο Παύλος τις θεωρεί συμμετρικές, και μάλιστα με τρόπο που και οι δύο πλευρές βρίσκονται ενώπιον μίας και της αυτής αξίωσης.</w:t>
      </w:r>
      <w:r w:rsidR="009E32F6" w:rsidRPr="004A330F">
        <w:rPr>
          <w:rFonts w:ascii="Palatino Linotype" w:hAnsi="Palatino Linotype"/>
          <w:i/>
          <w:sz w:val="24"/>
          <w:szCs w:val="24"/>
          <w:lang w:bidi="he-IL"/>
        </w:rPr>
        <w:t xml:space="preserve"> […] </w:t>
      </w:r>
      <w:r w:rsidR="009E32F6" w:rsidRPr="004A330F">
        <w:rPr>
          <w:rFonts w:ascii="Palatino Linotype" w:hAnsi="Palatino Linotype"/>
          <w:i/>
          <w:sz w:val="24"/>
          <w:szCs w:val="24"/>
        </w:rPr>
        <w:t>Αυτή η ιδιαιτερότητα των ηθικών εντολών δεν είναι κάτι καινούργιο διότι απαντά ήδη στο ελληνιστικό περιβάλλον του πρώιμου Χριστιανισμού. […] Περιορίζεται όμως σε δύο πλαίσια εφαρμογής, τα οποία οριοθετούνται με σαφήνεια: στην</w:t>
      </w:r>
      <w:r w:rsidR="009E32F6" w:rsidRPr="004A330F">
        <w:rPr>
          <w:rFonts w:ascii="Palatino Linotype" w:hAnsi="Palatino Linotype"/>
          <w:b/>
          <w:i/>
          <w:sz w:val="24"/>
          <w:szCs w:val="24"/>
        </w:rPr>
        <w:t xml:space="preserve"> οικογενειακή ηθική</w:t>
      </w:r>
      <w:r w:rsidR="009E32F6" w:rsidRPr="004A330F">
        <w:rPr>
          <w:rFonts w:ascii="Palatino Linotype" w:hAnsi="Palatino Linotype"/>
          <w:i/>
          <w:sz w:val="24"/>
          <w:szCs w:val="24"/>
        </w:rPr>
        <w:t xml:space="preserve"> (εδώ έχουμε πάντοτε σχέση μεταξύ αδελφών) και</w:t>
      </w:r>
      <w:r w:rsidR="009E32F6" w:rsidRPr="004A330F">
        <w:rPr>
          <w:rFonts w:ascii="Palatino Linotype" w:hAnsi="Palatino Linotype"/>
          <w:b/>
          <w:i/>
          <w:sz w:val="24"/>
          <w:szCs w:val="24"/>
        </w:rPr>
        <w:t xml:space="preserve"> την ηθική της φιλίας</w:t>
      </w:r>
      <w:r w:rsidR="009E32F6" w:rsidRPr="004A330F">
        <w:rPr>
          <w:rFonts w:ascii="Palatino Linotype" w:hAnsi="Palatino Linotype"/>
          <w:i/>
          <w:sz w:val="24"/>
          <w:szCs w:val="24"/>
        </w:rPr>
        <w:t>, δηλαδή σε όσα οφείλουν να κάνουν οι φίλοι ο ένας για τον άλλο. Συνεπώς ως συστατικό ηθικών εντολών, αυτή η αντωνυμία χρησιμοποιείται πάντοτε μονάχα εκεί όπου το ζήτημα είναι η διαδραστική σχέση προσώπων με ίδια καταστατική θέση, δηλ. όπου πρόκειται για σχέσεις μεταξύ ίσων. Έτσι η χρήση τής συγκεκριμένης αντωνυμίας στα ηθικά παραγγέλματα της Καινής Διαθήκης συνεπάγεται μια πολύ συγκεκριμένη εκκλησιολογική θέση: το γεγονός ότι η πίστη στον Ιησού και η βάπτιση στο Όνομά Του καθιστά τους πλέον διαφορετικούς ανθρώπους αδελφούς και φίλους. Σε ό,τι αφορά τη διαφορά μεταξύ Ιουδαίων και μη Ιουδαίων, αυτή η θέση θεμελιώνεται στην παύλεια διδασκαλία περί της δικαίωσης</w:t>
      </w:r>
      <w:r w:rsidR="009E32F6" w:rsidRPr="004A330F">
        <w:rPr>
          <w:rFonts w:ascii="Palatino Linotype" w:hAnsi="Palatino Linotype"/>
          <w:sz w:val="24"/>
          <w:szCs w:val="24"/>
        </w:rPr>
        <w:t>. Συνεπώς όλα τα μέλη της Εκκλησίας μαζί (εξοστρακισμένα ίσως ένεκα των πιστεύω τους από τη σαρκική τους οικογένεια ή/και την «πνευματική», τη Συναγωγή) συγκροτούν μια νέα οικογένεια επικαλούμενοι τον Θεό ως Πατέρα τους, τον Υιό Του ως Κύριο και τον</w:t>
      </w:r>
      <w:r w:rsidR="009E32F6" w:rsidRPr="004A330F">
        <w:rPr>
          <w:rFonts w:ascii="Palatino Linotype" w:hAnsi="Palatino Linotype"/>
          <w:i/>
          <w:sz w:val="24"/>
          <w:szCs w:val="24"/>
        </w:rPr>
        <w:t xml:space="preserve"> άλλο</w:t>
      </w:r>
      <w:r w:rsidR="009E32F6" w:rsidRPr="004A330F">
        <w:rPr>
          <w:rFonts w:ascii="Palatino Linotype" w:hAnsi="Palatino Linotype"/>
          <w:sz w:val="24"/>
          <w:szCs w:val="24"/>
        </w:rPr>
        <w:t xml:space="preserve"> (ανεξάρτητα «φυσικού» διαχωρισμού/ προσδιορισμού) ως αδελφό. Καθένας ανεξάρτητα φύλου, φυλής ή θρησκείας έχει πρόσβαση στην κοινή τράπεζα/το κοινό ποτήρι και τη ζωή που απορρέει από αυτήν αλλά ποτέ μόνος: σε διαδραστικότητα προς τον άλλον που θεωρείται</w:t>
      </w:r>
      <w:r w:rsidR="009E32F6" w:rsidRPr="004A330F">
        <w:rPr>
          <w:rFonts w:ascii="Palatino Linotype" w:hAnsi="Palatino Linotype"/>
          <w:b/>
          <w:i/>
          <w:sz w:val="24"/>
          <w:szCs w:val="24"/>
        </w:rPr>
        <w:t xml:space="preserve"> αδελφός</w:t>
      </w:r>
      <w:r w:rsidR="009E32F6" w:rsidRPr="004A330F">
        <w:rPr>
          <w:rFonts w:ascii="Palatino Linotype" w:hAnsi="Palatino Linotype"/>
          <w:sz w:val="24"/>
          <w:szCs w:val="24"/>
        </w:rPr>
        <w:t>. Στο Α’ Κορ. 11, 30 ο Π. επισημαίνει ότι πολλοί</w:t>
      </w:r>
      <w:r w:rsidR="009E32F6" w:rsidRPr="004A330F">
        <w:rPr>
          <w:rFonts w:ascii="Palatino Linotype" w:hAnsi="Palatino Linotype"/>
          <w:i/>
          <w:sz w:val="24"/>
          <w:szCs w:val="24"/>
        </w:rPr>
        <w:t>/ικανοί</w:t>
      </w:r>
      <w:r w:rsidR="009E32F6" w:rsidRPr="004A330F">
        <w:rPr>
          <w:rFonts w:ascii="Palatino Linotype" w:hAnsi="Palatino Linotype"/>
          <w:sz w:val="24"/>
          <w:szCs w:val="24"/>
        </w:rPr>
        <w:t xml:space="preserve"> δεν πεθαίνουν</w:t>
      </w:r>
      <w:r w:rsidR="009E32F6" w:rsidRPr="004A330F">
        <w:rPr>
          <w:rFonts w:ascii="Palatino Linotype" w:hAnsi="Palatino Linotype"/>
          <w:i/>
          <w:sz w:val="24"/>
          <w:szCs w:val="24"/>
        </w:rPr>
        <w:t>/κοιμώνται</w:t>
      </w:r>
      <w:r w:rsidR="009E32F6" w:rsidRPr="004A330F">
        <w:rPr>
          <w:rFonts w:ascii="Palatino Linotype" w:hAnsi="Palatino Linotype"/>
          <w:sz w:val="24"/>
          <w:szCs w:val="24"/>
        </w:rPr>
        <w:t xml:space="preserve"> διότι περιπίπτουν στα γνωστά σήμερα ως</w:t>
      </w:r>
      <w:r w:rsidR="009E32F6" w:rsidRPr="004A330F">
        <w:rPr>
          <w:rFonts w:ascii="Palatino Linotype" w:hAnsi="Palatino Linotype"/>
          <w:i/>
          <w:sz w:val="24"/>
          <w:szCs w:val="24"/>
        </w:rPr>
        <w:t xml:space="preserve"> θανάσιμα αμαρτήματα</w:t>
      </w:r>
      <w:r w:rsidR="009E32F6" w:rsidRPr="004A330F">
        <w:rPr>
          <w:rFonts w:ascii="Palatino Linotype" w:hAnsi="Palatino Linotype"/>
          <w:sz w:val="24"/>
          <w:szCs w:val="24"/>
        </w:rPr>
        <w:t xml:space="preserve"> (παρότι, όπως αποδεικνύεται από τα προηγούμενα κεφάλαια, η πορνεία ήταν διαδεδομένη), αλλά διότι κοινωνούν του άρτου και του οίνου χωρίς να έχουν προηγουμένως</w:t>
      </w:r>
      <w:r w:rsidR="009E32F6" w:rsidRPr="004A330F">
        <w:rPr>
          <w:rFonts w:ascii="Palatino Linotype" w:hAnsi="Palatino Linotype"/>
          <w:i/>
          <w:sz w:val="24"/>
          <w:szCs w:val="24"/>
        </w:rPr>
        <w:t xml:space="preserve"> κοινωνήσει </w:t>
      </w:r>
      <w:r w:rsidR="009E32F6" w:rsidRPr="004A330F">
        <w:rPr>
          <w:rFonts w:ascii="Palatino Linotype" w:hAnsi="Palatino Linotype"/>
          <w:sz w:val="24"/>
          <w:szCs w:val="24"/>
        </w:rPr>
        <w:t xml:space="preserve">της απλής αλλά ουσιαστικής ανάγκης του πλησίον για τροφή </w:t>
      </w:r>
      <w:r w:rsidR="009E32F6" w:rsidRPr="004A330F">
        <w:rPr>
          <w:rFonts w:ascii="Palatino Linotype" w:hAnsi="Palatino Linotype"/>
          <w:i/>
          <w:sz w:val="24"/>
          <w:szCs w:val="24"/>
        </w:rPr>
        <w:t>(ἄρτον ἐπιούσιον</w:t>
      </w:r>
      <w:r w:rsidR="009E32F6" w:rsidRPr="004A330F">
        <w:rPr>
          <w:rFonts w:ascii="Palatino Linotype" w:hAnsi="Palatino Linotype"/>
          <w:sz w:val="24"/>
          <w:szCs w:val="24"/>
        </w:rPr>
        <w:t xml:space="preserve">). Και στο Αποκ. 2 ως κατεξοχήν πτώση δεν θεωρείται κάποιο «σεξουαλικό» ατόπημα του αγγέλου της Εκκλησίας της Εφέσου αλλά η απώλεια της «πρώτης» αγάπης και προς τον Θεό και τους συνανθρώπους (Αποκ. 2, </w:t>
      </w:r>
      <w:r w:rsidR="009E32F6" w:rsidRPr="004A330F">
        <w:rPr>
          <w:rFonts w:ascii="Palatino Linotype" w:hAnsi="Palatino Linotype"/>
          <w:sz w:val="24"/>
          <w:szCs w:val="24"/>
          <w:vertAlign w:val="superscript"/>
        </w:rPr>
        <w:t>4.</w:t>
      </w:r>
      <w:r w:rsidR="009E32F6" w:rsidRPr="004A330F">
        <w:rPr>
          <w:rFonts w:ascii="Palatino Linotype" w:hAnsi="Palatino Linotype"/>
          <w:sz w:val="24"/>
          <w:szCs w:val="24"/>
        </w:rPr>
        <w:t xml:space="preserve"> [// Ιερ. 2, 2</w:t>
      </w:r>
      <w:r w:rsidR="009E32F6" w:rsidRPr="004A330F">
        <w:rPr>
          <w:rFonts w:ascii="Palatino Linotype" w:hAnsi="Palatino Linotype"/>
          <w:sz w:val="24"/>
          <w:szCs w:val="24"/>
          <w:vertAlign w:val="superscript"/>
        </w:rPr>
        <w:t>].</w:t>
      </w:r>
      <w:r w:rsidR="009E32F6" w:rsidRPr="004A330F">
        <w:rPr>
          <w:rFonts w:ascii="Palatino Linotype" w:hAnsi="Palatino Linotype"/>
          <w:sz w:val="24"/>
          <w:szCs w:val="24"/>
        </w:rPr>
        <w:t xml:space="preserve"> Μτ. 24, 12). </w:t>
      </w:r>
    </w:p>
    <w:p w:rsidR="004A330F" w:rsidRPr="004A330F" w:rsidRDefault="00436607" w:rsidP="00AB685B">
      <w:pPr>
        <w:pStyle w:val="a7"/>
        <w:numPr>
          <w:ilvl w:val="0"/>
          <w:numId w:val="4"/>
        </w:numPr>
        <w:spacing w:after="0" w:line="240" w:lineRule="auto"/>
        <w:ind w:right="374"/>
        <w:jc w:val="both"/>
        <w:rPr>
          <w:rFonts w:ascii="Palatino Linotype" w:hAnsi="Palatino Linotype"/>
          <w:sz w:val="24"/>
          <w:szCs w:val="24"/>
          <w:lang w:bidi="he-IL"/>
        </w:rPr>
      </w:pPr>
      <w:r w:rsidRPr="004A330F">
        <w:rPr>
          <w:rFonts w:ascii="Palatino Linotype" w:hAnsi="Palatino Linotype"/>
          <w:sz w:val="24"/>
          <w:szCs w:val="24"/>
        </w:rPr>
        <w:lastRenderedPageBreak/>
        <w:t>Ενώ οι Τάκιτος (</w:t>
      </w:r>
      <w:r w:rsidRPr="004A330F">
        <w:rPr>
          <w:rFonts w:ascii="Palatino Linotype" w:hAnsi="Palatino Linotype"/>
          <w:i/>
          <w:sz w:val="24"/>
          <w:szCs w:val="24"/>
        </w:rPr>
        <w:t>Χρον.</w:t>
      </w:r>
      <w:r w:rsidRPr="004A330F">
        <w:rPr>
          <w:rFonts w:ascii="Palatino Linotype" w:hAnsi="Palatino Linotype"/>
          <w:sz w:val="24"/>
          <w:szCs w:val="24"/>
        </w:rPr>
        <w:t xml:space="preserve"> 15.44.3), Πλίνιος ο Νεότερος (</w:t>
      </w:r>
      <w:r w:rsidRPr="004A330F">
        <w:rPr>
          <w:rFonts w:ascii="Palatino Linotype" w:hAnsi="Palatino Linotype"/>
          <w:i/>
          <w:sz w:val="24"/>
          <w:szCs w:val="24"/>
        </w:rPr>
        <w:t>Επ.</w:t>
      </w:r>
      <w:r w:rsidRPr="004A330F">
        <w:rPr>
          <w:rFonts w:ascii="Palatino Linotype" w:hAnsi="Palatino Linotype"/>
          <w:sz w:val="24"/>
          <w:szCs w:val="24"/>
        </w:rPr>
        <w:t xml:space="preserve"> 10.96.8) και άλλοι κατηγορούν τον Χριστιανισμό ως </w:t>
      </w:r>
      <w:r w:rsidRPr="004A330F">
        <w:rPr>
          <w:rFonts w:ascii="Palatino Linotype" w:hAnsi="Palatino Linotype"/>
          <w:i/>
          <w:sz w:val="24"/>
          <w:szCs w:val="24"/>
        </w:rPr>
        <w:t>δεισιδαιμονία</w:t>
      </w:r>
      <w:r w:rsidRPr="004A330F">
        <w:rPr>
          <w:rFonts w:ascii="Palatino Linotype" w:hAnsi="Palatino Linotype"/>
          <w:sz w:val="24"/>
          <w:szCs w:val="24"/>
        </w:rPr>
        <w:t xml:space="preserve"> ή και </w:t>
      </w:r>
      <w:r w:rsidRPr="004A330F">
        <w:rPr>
          <w:rFonts w:ascii="Palatino Linotype" w:hAnsi="Palatino Linotype"/>
          <w:i/>
          <w:sz w:val="24"/>
          <w:szCs w:val="24"/>
        </w:rPr>
        <w:t>αθεΐα</w:t>
      </w:r>
      <w:r w:rsidRPr="004A330F">
        <w:rPr>
          <w:rFonts w:ascii="Palatino Linotype" w:hAnsi="Palatino Linotype"/>
          <w:sz w:val="24"/>
          <w:szCs w:val="24"/>
        </w:rPr>
        <w:t xml:space="preserve"> (αφού δεν θυσίαζαν στους θεούς), από άλλους αντιμετωπίζεται ως φιλοσοφική σχολή έστω κι αν κηρύττεται κατά βάσιν σε γυναίκες και χειρώνακτες (Κέλσος 3.44β. 50. 55β). Έτσι στην περίπτωση του Χριστιανισμού συμβαίνει κάτι αδιανόητο για την αρχαιότητα: </w:t>
      </w:r>
      <w:r w:rsidRPr="004A330F">
        <w:rPr>
          <w:rFonts w:ascii="Palatino Linotype" w:hAnsi="Palatino Linotype"/>
          <w:b/>
          <w:sz w:val="24"/>
          <w:szCs w:val="24"/>
        </w:rPr>
        <w:t>η σύνθεση λατρείας και φιλοσοφίας</w:t>
      </w:r>
      <w:r w:rsidRPr="004A330F">
        <w:rPr>
          <w:rStyle w:val="a4"/>
          <w:rFonts w:ascii="Palatino Linotype" w:hAnsi="Palatino Linotype"/>
          <w:b/>
          <w:sz w:val="24"/>
          <w:szCs w:val="24"/>
        </w:rPr>
        <w:footnoteReference w:id="88"/>
      </w:r>
      <w:r w:rsidRPr="004A330F">
        <w:rPr>
          <w:rFonts w:ascii="Palatino Linotype" w:hAnsi="Palatino Linotype"/>
          <w:sz w:val="24"/>
          <w:szCs w:val="24"/>
        </w:rPr>
        <w:t>. Μία λατρεία/θρησκεία που συνοδεύεται από λογική εμβάθυνση του αντικειμένου της και ανάπτυξη θεολογίας που αφορά σε όλα τα στρώματα του πληθυσμού (μέσω του κηρύγματος και της κατήχησης) και όχι μόνον στους πεπαιδευμένους συνιστά μοναδικό φαινόμενο στην εποχή της. Έτσι εξηγείται ο θαυμασμός του Μάρκου Αυρηλίου το 2</w:t>
      </w:r>
      <w:r w:rsidRPr="004A330F">
        <w:rPr>
          <w:rFonts w:ascii="Palatino Linotype" w:hAnsi="Palatino Linotype"/>
          <w:sz w:val="24"/>
          <w:szCs w:val="24"/>
          <w:vertAlign w:val="superscript"/>
        </w:rPr>
        <w:t>ο</w:t>
      </w:r>
      <w:r w:rsidRPr="004A330F">
        <w:rPr>
          <w:rFonts w:ascii="Palatino Linotype" w:hAnsi="Palatino Linotype"/>
          <w:sz w:val="24"/>
          <w:szCs w:val="24"/>
        </w:rPr>
        <w:t xml:space="preserve"> αι. μ.Χ. </w:t>
      </w:r>
      <w:r w:rsidR="0077686C">
        <w:rPr>
          <w:rFonts w:ascii="Palatino Linotype" w:hAnsi="Palatino Linotype"/>
          <w:sz w:val="24"/>
          <w:szCs w:val="24"/>
        </w:rPr>
        <w:t xml:space="preserve">(ΙΙ,3) </w:t>
      </w:r>
      <w:r w:rsidRPr="004A330F">
        <w:rPr>
          <w:rFonts w:ascii="Palatino Linotype" w:hAnsi="Palatino Linotype"/>
          <w:sz w:val="24"/>
          <w:szCs w:val="24"/>
        </w:rPr>
        <w:t xml:space="preserve">ενώπιον χριστιανών οι οποίοι ενώ δεν έχουν το οπλοστάσιο ενός λογίου συμπεριφέρονται όπως οι φιλόσοφοι, αφού τιθασεύουν τα πάθη και δεν φοβούνται το θάνατο ενώ οι γυναίκες συμπεριφέρονται ως άνδρες. </w:t>
      </w:r>
      <w:r w:rsidRPr="004A330F">
        <w:rPr>
          <w:rFonts w:ascii="Palatino Linotype" w:hAnsi="Palatino Linotype"/>
          <w:b/>
          <w:sz w:val="24"/>
          <w:szCs w:val="24"/>
        </w:rPr>
        <w:t>Βεβαίως ήδη από τους διωγμούς του Νέρωνα, προκύπτει το ερώτημα γιατί τελικά οι Χριστιανοί να αποτελούν αντικείμενο διωγμού</w:t>
      </w:r>
      <w:r w:rsidR="0077686C">
        <w:rPr>
          <w:rStyle w:val="a4"/>
          <w:rFonts w:ascii="Palatino Linotype" w:hAnsi="Palatino Linotype"/>
          <w:b/>
          <w:sz w:val="24"/>
          <w:szCs w:val="24"/>
        </w:rPr>
        <w:footnoteReference w:id="89"/>
      </w:r>
      <w:r w:rsidRPr="004A330F">
        <w:rPr>
          <w:rFonts w:ascii="Palatino Linotype" w:hAnsi="Palatino Linotype"/>
          <w:b/>
          <w:sz w:val="24"/>
          <w:szCs w:val="24"/>
        </w:rPr>
        <w:t>.</w:t>
      </w:r>
    </w:p>
    <w:p w:rsidR="009E32F6" w:rsidRPr="006D1E4D" w:rsidRDefault="009E32F6" w:rsidP="00AB685B">
      <w:pPr>
        <w:pStyle w:val="a7"/>
        <w:numPr>
          <w:ilvl w:val="0"/>
          <w:numId w:val="4"/>
        </w:numPr>
        <w:spacing w:after="0" w:line="240" w:lineRule="auto"/>
        <w:ind w:right="374"/>
        <w:jc w:val="both"/>
        <w:rPr>
          <w:rFonts w:ascii="Palatino Linotype" w:hAnsi="Palatino Linotype"/>
          <w:sz w:val="24"/>
          <w:szCs w:val="24"/>
          <w:lang w:bidi="he-IL"/>
        </w:rPr>
      </w:pPr>
      <w:r w:rsidRPr="004A330F">
        <w:rPr>
          <w:rFonts w:ascii="Palatino Linotype" w:hAnsi="Palatino Linotype"/>
          <w:sz w:val="24"/>
          <w:szCs w:val="24"/>
        </w:rPr>
        <w:t xml:space="preserve">Ο </w:t>
      </w:r>
      <w:r w:rsidRPr="004A330F">
        <w:rPr>
          <w:rFonts w:ascii="Palatino Linotype" w:hAnsi="Palatino Linotype"/>
          <w:sz w:val="24"/>
          <w:szCs w:val="24"/>
          <w:lang w:val="en-US"/>
        </w:rPr>
        <w:t>Meeks</w:t>
      </w:r>
      <w:r w:rsidR="0077686C">
        <w:rPr>
          <w:rStyle w:val="a4"/>
          <w:rFonts w:ascii="Palatino Linotype" w:hAnsi="Palatino Linotype"/>
          <w:sz w:val="24"/>
          <w:szCs w:val="24"/>
          <w:lang w:val="en-US"/>
        </w:rPr>
        <w:footnoteReference w:id="90"/>
      </w:r>
      <w:r w:rsidRPr="004A330F">
        <w:rPr>
          <w:rFonts w:ascii="Palatino Linotype" w:hAnsi="Palatino Linotype"/>
          <w:sz w:val="24"/>
          <w:szCs w:val="24"/>
        </w:rPr>
        <w:t xml:space="preserve"> </w:t>
      </w:r>
      <w:r w:rsidRPr="004A330F">
        <w:rPr>
          <w:rFonts w:ascii="Palatino Linotype" w:hAnsi="Palatino Linotype"/>
          <w:i/>
          <w:sz w:val="24"/>
          <w:szCs w:val="24"/>
        </w:rPr>
        <w:t xml:space="preserve">επισημαίνει </w:t>
      </w:r>
      <w:r w:rsidRPr="004A330F">
        <w:rPr>
          <w:rFonts w:ascii="Palatino Linotype" w:hAnsi="Palatino Linotype"/>
          <w:sz w:val="24"/>
          <w:szCs w:val="24"/>
        </w:rPr>
        <w:t xml:space="preserve">και τα εξής: α) Δεν απαντά </w:t>
      </w:r>
      <w:r w:rsidRPr="004A330F">
        <w:rPr>
          <w:rFonts w:ascii="Palatino Linotype" w:hAnsi="Palatino Linotype"/>
          <w:b/>
          <w:sz w:val="24"/>
          <w:szCs w:val="24"/>
        </w:rPr>
        <w:t>ταυτότητα στην ονομασία</w:t>
      </w:r>
      <w:r w:rsidRPr="004A330F">
        <w:rPr>
          <w:rFonts w:ascii="Palatino Linotype" w:hAnsi="Palatino Linotype"/>
          <w:sz w:val="24"/>
          <w:szCs w:val="24"/>
        </w:rPr>
        <w:t xml:space="preserve"> των δύο κοινοτήτων. β) Η χριστιανική εκκλησία διεκδικεί </w:t>
      </w:r>
      <w:r w:rsidRPr="004A330F">
        <w:rPr>
          <w:rFonts w:ascii="Palatino Linotype" w:hAnsi="Palatino Linotype"/>
          <w:b/>
          <w:i/>
          <w:sz w:val="24"/>
          <w:szCs w:val="24"/>
        </w:rPr>
        <w:t>την αποκλειστικότητα</w:t>
      </w:r>
      <w:r w:rsidR="006D1E4D" w:rsidRPr="00AE0CD5">
        <w:rPr>
          <w:rStyle w:val="a4"/>
          <w:rFonts w:ascii="Palatino Linotype" w:hAnsi="Palatino Linotype"/>
          <w:sz w:val="24"/>
          <w:szCs w:val="24"/>
        </w:rPr>
        <w:footnoteReference w:id="91"/>
      </w:r>
      <w:r w:rsidRPr="004A330F">
        <w:rPr>
          <w:rFonts w:ascii="Palatino Linotype" w:hAnsi="Palatino Linotype"/>
          <w:sz w:val="24"/>
          <w:szCs w:val="24"/>
        </w:rPr>
        <w:t xml:space="preserve"> από όσους είναι βαπτισμένοι εν Χριστώ και δεν έχει ως στόχο απλώς τη συνύπαρξη μέσω λατρευτικών εκδηλώσεων αλλά τη σωτηρία</w:t>
      </w:r>
      <w:r w:rsidR="004A330F">
        <w:rPr>
          <w:rFonts w:ascii="Palatino Linotype" w:hAnsi="Palatino Linotype"/>
          <w:sz w:val="24"/>
          <w:szCs w:val="24"/>
        </w:rPr>
        <w:t>. γ</w:t>
      </w:r>
      <w:r w:rsidRPr="004A330F">
        <w:rPr>
          <w:rFonts w:ascii="Palatino Linotype" w:hAnsi="Palatino Linotype"/>
          <w:sz w:val="24"/>
          <w:szCs w:val="24"/>
        </w:rPr>
        <w:t xml:space="preserve">) Σε άλλο έργο ο ίδιος επισημαίνει ότι η Εκκλησία ενδιαφερόταν </w:t>
      </w:r>
      <w:r w:rsidRPr="004A330F">
        <w:rPr>
          <w:rFonts w:ascii="Palatino Linotype" w:hAnsi="Palatino Linotype"/>
          <w:b/>
          <w:sz w:val="24"/>
          <w:szCs w:val="24"/>
        </w:rPr>
        <w:t>για την ηθική κατάσταση</w:t>
      </w:r>
      <w:r w:rsidRPr="004A330F">
        <w:rPr>
          <w:rFonts w:ascii="Palatino Linotype" w:hAnsi="Palatino Linotype"/>
          <w:sz w:val="24"/>
          <w:szCs w:val="24"/>
        </w:rPr>
        <w:t xml:space="preserve"> των μελών της πράγμα που δεν γίνεται στα κολλήγια. </w:t>
      </w:r>
      <w:r w:rsidR="004A330F">
        <w:rPr>
          <w:rFonts w:ascii="Palatino Linotype" w:hAnsi="Palatino Linotype"/>
          <w:sz w:val="24"/>
          <w:szCs w:val="24"/>
        </w:rPr>
        <w:t xml:space="preserve">Μάλιστα στις Εκκλησίες </w:t>
      </w:r>
      <w:r w:rsidRPr="004A330F">
        <w:rPr>
          <w:rFonts w:ascii="Palatino Linotype" w:hAnsi="Palatino Linotype"/>
          <w:sz w:val="24"/>
          <w:szCs w:val="24"/>
        </w:rPr>
        <w:t>η ηθική δεν αποτελούσε σε αυτές την προϋπόθεση εισόδου αλλά τη συνέπεια</w:t>
      </w:r>
      <w:r w:rsidR="004A330F">
        <w:rPr>
          <w:rFonts w:ascii="Palatino Linotype" w:hAnsi="Palatino Linotype"/>
          <w:sz w:val="24"/>
          <w:szCs w:val="24"/>
        </w:rPr>
        <w:t xml:space="preserve"> της συσσωμάτωσης με τον Χριστό. δ) Επίσης </w:t>
      </w:r>
      <w:r w:rsidR="004A330F" w:rsidRPr="004A330F">
        <w:rPr>
          <w:rFonts w:ascii="Palatino Linotype" w:hAnsi="Palatino Linotype"/>
          <w:sz w:val="24"/>
          <w:szCs w:val="24"/>
        </w:rPr>
        <w:t xml:space="preserve">στις χριστιανικές συνάξεις </w:t>
      </w:r>
      <w:r w:rsidR="004A330F">
        <w:rPr>
          <w:rFonts w:ascii="Palatino Linotype" w:hAnsi="Palatino Linotype"/>
          <w:sz w:val="24"/>
          <w:szCs w:val="24"/>
        </w:rPr>
        <w:t xml:space="preserve">απαντά </w:t>
      </w:r>
      <w:r w:rsidRPr="004A330F">
        <w:rPr>
          <w:rFonts w:ascii="Palatino Linotype" w:hAnsi="Palatino Linotype"/>
          <w:sz w:val="24"/>
          <w:szCs w:val="24"/>
        </w:rPr>
        <w:t>η απουσία θυσιών και άλλων θρησκευτικών εκδηλώσεων (αλλά και εικονογραφίας, εξαγνισμών κ.ο.κ), η εσχατολογία, η φιλανθρωπία προς τους φτωχούς και η συχνότητα του εκκλησιασμού που δεν παρατηρείται στους θιάσους (που συγκεντρώνονταν μάλλον μηνιαία).</w:t>
      </w:r>
      <w:r w:rsidRPr="004A330F">
        <w:rPr>
          <w:rFonts w:ascii="Palatino Linotype" w:hAnsi="Palatino Linotype"/>
          <w:b/>
          <w:sz w:val="24"/>
          <w:szCs w:val="24"/>
        </w:rPr>
        <w:t xml:space="preserve"> </w:t>
      </w:r>
    </w:p>
    <w:p w:rsidR="006D1E4D" w:rsidRDefault="006D1E4D" w:rsidP="006D1E4D">
      <w:pPr>
        <w:ind w:left="360" w:right="374"/>
        <w:jc w:val="both"/>
        <w:rPr>
          <w:rFonts w:ascii="Palatino Linotype" w:hAnsi="Palatino Linotype"/>
          <w:lang w:bidi="he-IL"/>
        </w:rPr>
      </w:pPr>
    </w:p>
    <w:p w:rsidR="003236AB" w:rsidRDefault="00A661B5" w:rsidP="003236AB">
      <w:pPr>
        <w:ind w:left="360" w:right="374"/>
        <w:jc w:val="both"/>
        <w:rPr>
          <w:rFonts w:ascii="Palatino Linotype" w:hAnsi="Palatino Linotype"/>
        </w:rPr>
      </w:pPr>
      <w:r>
        <w:rPr>
          <w:rFonts w:ascii="Palatino Linotype" w:hAnsi="Palatino Linotype"/>
        </w:rPr>
        <w:t xml:space="preserve">Από τα ανωτέρω προκύπτει ότι η σύναξη των χριστιανών (έστω κι αν ερμηνεύθηκε από κάποιους ως Κολλέγιο) </w:t>
      </w:r>
      <w:r w:rsidR="006D1E4D" w:rsidRPr="00AE0CD5">
        <w:rPr>
          <w:rFonts w:ascii="Palatino Linotype" w:hAnsi="Palatino Linotype"/>
        </w:rPr>
        <w:t>που ονομάζεται με ένα πολιτικό όρο</w:t>
      </w:r>
      <w:r w:rsidR="006D1E4D" w:rsidRPr="00AE0CD5">
        <w:rPr>
          <w:rStyle w:val="a4"/>
          <w:rFonts w:ascii="Palatino Linotype" w:hAnsi="Palatino Linotype"/>
        </w:rPr>
        <w:footnoteReference w:id="92"/>
      </w:r>
      <w:r w:rsidR="006D1E4D" w:rsidRPr="00AE0CD5">
        <w:rPr>
          <w:rFonts w:ascii="Palatino Linotype" w:hAnsi="Palatino Linotype"/>
        </w:rPr>
        <w:t xml:space="preserve">, </w:t>
      </w:r>
      <w:r>
        <w:rPr>
          <w:rFonts w:ascii="Palatino Linotype" w:hAnsi="Palatino Linotype"/>
        </w:rPr>
        <w:t>επεδίωκε να α</w:t>
      </w:r>
      <w:r w:rsidR="006D1E4D" w:rsidRPr="00AE0CD5">
        <w:rPr>
          <w:rFonts w:ascii="Palatino Linotype" w:hAnsi="Palatino Linotype"/>
        </w:rPr>
        <w:t xml:space="preserve">ντικατοπτρίζει στο συγκεκριμένο χώρο όπου εντοπίζεται, μια </w:t>
      </w:r>
      <w:r w:rsidR="006D1E4D" w:rsidRPr="00AE0CD5">
        <w:rPr>
          <w:rFonts w:ascii="Palatino Linotype" w:hAnsi="Palatino Linotype"/>
          <w:b/>
        </w:rPr>
        <w:t>εναλλακτική</w:t>
      </w:r>
      <w:r w:rsidR="006D1E4D" w:rsidRPr="00AE0CD5">
        <w:rPr>
          <w:rFonts w:ascii="Palatino Linotype" w:hAnsi="Palatino Linotype"/>
        </w:rPr>
        <w:t xml:space="preserve"> «εκκλησία του Δήμου» </w:t>
      </w:r>
      <w:r>
        <w:rPr>
          <w:rFonts w:ascii="Palatino Linotype" w:hAnsi="Palatino Linotype"/>
        </w:rPr>
        <w:t xml:space="preserve">Δεν είναι τυχαίο ότι </w:t>
      </w:r>
      <w:r w:rsidR="00F34631">
        <w:rPr>
          <w:rFonts w:ascii="Palatino Linotype" w:hAnsi="Palatino Linotype"/>
        </w:rPr>
        <w:t xml:space="preserve">αρκετές παροτρύνσεις προς τους Κορίνθιους αντιστοιχούν προς τα </w:t>
      </w:r>
      <w:r w:rsidR="00F34631" w:rsidRPr="00F34631">
        <w:rPr>
          <w:rFonts w:ascii="Palatino Linotype" w:hAnsi="Palatino Linotype"/>
          <w:b/>
          <w:i/>
        </w:rPr>
        <w:t>Πολιτικά</w:t>
      </w:r>
      <w:r w:rsidR="00F34631">
        <w:rPr>
          <w:rFonts w:ascii="Palatino Linotype" w:hAnsi="Palatino Linotype"/>
        </w:rPr>
        <w:t xml:space="preserve"> Παραγγέλματα του Πλουτάρχου: όχι έριδες αλλά </w:t>
      </w:r>
      <w:r w:rsidR="00F34631" w:rsidRPr="00F34631">
        <w:rPr>
          <w:rFonts w:ascii="Palatino Linotype" w:hAnsi="Palatino Linotype"/>
          <w:i/>
        </w:rPr>
        <w:t>ομόνοια</w:t>
      </w:r>
      <w:r w:rsidR="00F34631">
        <w:rPr>
          <w:rFonts w:ascii="Palatino Linotype" w:hAnsi="Palatino Linotype"/>
        </w:rPr>
        <w:t xml:space="preserve"> (</w:t>
      </w:r>
      <w:r w:rsidR="00F34631" w:rsidRPr="00F34631">
        <w:rPr>
          <w:rFonts w:ascii="Palatino Linotype" w:hAnsi="Palatino Linotype"/>
          <w:i/>
        </w:rPr>
        <w:t>τον ανώτερο και ωραιότερο σκοπό της πολιτικής τέχνης</w:t>
      </w:r>
      <w:r w:rsidR="00F34631">
        <w:rPr>
          <w:rStyle w:val="a4"/>
          <w:rFonts w:ascii="Palatino Linotype" w:hAnsi="Palatino Linotype"/>
        </w:rPr>
        <w:footnoteReference w:id="93"/>
      </w:r>
      <w:r w:rsidR="00F34631">
        <w:rPr>
          <w:rFonts w:ascii="Palatino Linotype" w:hAnsi="Palatino Linotype"/>
          <w:i/>
        </w:rPr>
        <w:t xml:space="preserve"> </w:t>
      </w:r>
      <w:r w:rsidR="00F34631">
        <w:rPr>
          <w:rFonts w:ascii="Palatino Linotype" w:hAnsi="Palatino Linotype"/>
        </w:rPr>
        <w:t xml:space="preserve">που </w:t>
      </w:r>
      <w:r w:rsidR="00F34631">
        <w:rPr>
          <w:rFonts w:ascii="Palatino Linotype" w:hAnsi="Palatino Linotype"/>
        </w:rPr>
        <w:lastRenderedPageBreak/>
        <w:t xml:space="preserve">αποτέλεσε και τη «σημαία» της </w:t>
      </w:r>
      <w:r w:rsidR="00F34631" w:rsidRPr="00F34631">
        <w:rPr>
          <w:rFonts w:ascii="Palatino Linotype" w:hAnsi="Palatino Linotype"/>
          <w:b/>
          <w:i/>
          <w:lang w:val="en-US"/>
        </w:rPr>
        <w:t>Pax</w:t>
      </w:r>
      <w:r w:rsidR="00F34631" w:rsidRPr="00F34631">
        <w:rPr>
          <w:rFonts w:ascii="Palatino Linotype" w:hAnsi="Palatino Linotype"/>
        </w:rPr>
        <w:t xml:space="preserve"> </w:t>
      </w:r>
      <w:r w:rsidR="00F34631">
        <w:rPr>
          <w:rFonts w:ascii="Palatino Linotype" w:hAnsi="Palatino Linotype"/>
          <w:lang w:val="en-US"/>
        </w:rPr>
        <w:t>Romana</w:t>
      </w:r>
      <w:r w:rsidR="00F34631">
        <w:rPr>
          <w:rFonts w:ascii="Palatino Linotype" w:hAnsi="Palatino Linotype"/>
        </w:rPr>
        <w:t>), όχι εξαρτήσεις από τους πάτρωνες – ευεργέτες, όχι προσφυγή στα ρωμαϊκά δικαστήρια για επίλυση εσωτερικών υποθέσεων</w:t>
      </w:r>
      <w:r w:rsidR="009070AB">
        <w:rPr>
          <w:rFonts w:ascii="Palatino Linotype" w:hAnsi="Palatino Linotype"/>
        </w:rPr>
        <w:t>, επίγνωση των συνθηκών του παρόντος ώστε να μην παρεμβαίνει ο εξωτερικός ρωμαϊκός παράγων</w:t>
      </w:r>
      <w:r w:rsidR="003236AB">
        <w:rPr>
          <w:rFonts w:ascii="Palatino Linotype" w:hAnsi="Palatino Linotype"/>
        </w:rPr>
        <w:t xml:space="preserve"> – το «κατέχον»</w:t>
      </w:r>
      <w:r w:rsidR="009070AB">
        <w:rPr>
          <w:rFonts w:ascii="Palatino Linotype" w:hAnsi="Palatino Linotype"/>
        </w:rPr>
        <w:t xml:space="preserve"> (πρβλ. παύλειο «ήδη αλλά όχι ακόμη»)</w:t>
      </w:r>
      <w:r w:rsidR="00F34631">
        <w:rPr>
          <w:rFonts w:ascii="Palatino Linotype" w:hAnsi="Palatino Linotype"/>
        </w:rPr>
        <w:t xml:space="preserve">. Βεβαίως η χριστιανική Εκκλησία, επί τη βάση του ότι κάθε μέλος είναι χαρισματούχος, </w:t>
      </w:r>
      <w:r w:rsidR="006D1E4D" w:rsidRPr="00AE0CD5">
        <w:rPr>
          <w:rFonts w:ascii="Palatino Linotype" w:hAnsi="Palatino Linotype"/>
        </w:rPr>
        <w:t xml:space="preserve">οργανώνεται </w:t>
      </w:r>
      <w:r w:rsidR="00F34631">
        <w:rPr>
          <w:rFonts w:ascii="Palatino Linotype" w:hAnsi="Palatino Linotype"/>
        </w:rPr>
        <w:t>χωρίς να υπακούει στις πατριαρχικές δομές</w:t>
      </w:r>
      <w:r w:rsidR="009070AB">
        <w:rPr>
          <w:rFonts w:ascii="Palatino Linotype" w:hAnsi="Palatino Linotype"/>
        </w:rPr>
        <w:t xml:space="preserve"> και να θεοποιεί τη ρητορική ως εργαλείο χειρισμού του «καχύποπτου και ιδιότροπου θηρίου», του όχλου – πλήθους – των πολλών.</w:t>
      </w:r>
      <w:r w:rsidR="00F34631">
        <w:rPr>
          <w:rFonts w:ascii="Palatino Linotype" w:hAnsi="Palatino Linotype"/>
        </w:rPr>
        <w:t xml:space="preserve"> </w:t>
      </w:r>
      <w:r w:rsidR="009070AB">
        <w:rPr>
          <w:rFonts w:ascii="Palatino Linotype" w:hAnsi="Palatino Linotype"/>
        </w:rPr>
        <w:t>Εφαρμόζει την αρχή</w:t>
      </w:r>
      <w:r w:rsidR="006D1E4D" w:rsidRPr="00AE0CD5">
        <w:rPr>
          <w:rFonts w:ascii="Palatino Linotype" w:hAnsi="Palatino Linotype"/>
        </w:rPr>
        <w:t xml:space="preserve"> της αντεστραμμένης πυραμίδας: αντί δηλ. της εξουσιαστικής Ιεραρχίας, προτάσσεται η διακονία προς τον </w:t>
      </w:r>
      <w:r w:rsidR="006D1E4D" w:rsidRPr="00AE0CD5">
        <w:rPr>
          <w:rFonts w:ascii="Palatino Linotype" w:hAnsi="Palatino Linotype"/>
          <w:i/>
        </w:rPr>
        <w:t>άλλον,</w:t>
      </w:r>
      <w:r w:rsidR="006D1E4D" w:rsidRPr="00AE0CD5">
        <w:rPr>
          <w:rFonts w:ascii="Palatino Linotype" w:hAnsi="Palatino Linotype"/>
        </w:rPr>
        <w:t xml:space="preserve"> όπως προγραμματικά διακήρυξε ο Ιησούς στον κύκλο των Δώδεκα όταν καθ’ οδόν προς το Πάθος και την Ανάσταση ξέσπασε ανάμεσά τους η έριδα περί των πρωτείων: </w:t>
      </w:r>
      <w:r w:rsidR="006D1E4D" w:rsidRPr="00AE0CD5">
        <w:rPr>
          <w:rFonts w:ascii="Palatino Linotype" w:hAnsi="Palatino Linotype" w:cs="SBL Greek"/>
          <w:i/>
          <w:lang w:bidi="he-IL"/>
        </w:rPr>
        <w:t>οἴδατε ὅτι οἱ δοκοῦντες ἄρχειν τῶν ἐθνῶν κατακυριεύουσιν αὐτῶν καὶ οἱ μεγάλοι αὐτῶν κατεξουσιάζουσιν αὐτῶν.</w:t>
      </w:r>
      <w:r w:rsidR="006D1E4D" w:rsidRPr="00AE0CD5">
        <w:rPr>
          <w:rFonts w:ascii="Palatino Linotype" w:hAnsi="Palatino Linotype" w:cs="Arial"/>
          <w:i/>
          <w:vertAlign w:val="superscript"/>
          <w:lang w:bidi="he-IL"/>
        </w:rPr>
        <w:t xml:space="preserve"> </w:t>
      </w:r>
      <w:r w:rsidR="006D1E4D" w:rsidRPr="00AE0CD5">
        <w:rPr>
          <w:rFonts w:ascii="Palatino Linotype" w:hAnsi="Palatino Linotype" w:cs="SBL Greek"/>
          <w:i/>
          <w:lang w:bidi="he-IL"/>
        </w:rPr>
        <w:t>οὐχ οὕτως δέ ἐστιν ἐν ὑμῖν, ἀλλ᾽ ὃς ἂν θέλῃ μέγας γενέσθαι ἐν ὑμῖν ἔσται ὑμῶν διάκονος,</w:t>
      </w:r>
      <w:r w:rsidR="006D1E4D" w:rsidRPr="00AE0CD5">
        <w:rPr>
          <w:rFonts w:ascii="Palatino Linotype" w:hAnsi="Palatino Linotype" w:cs="Arial"/>
          <w:i/>
          <w:vertAlign w:val="superscript"/>
          <w:lang w:bidi="he-IL"/>
        </w:rPr>
        <w:t xml:space="preserve"> </w:t>
      </w:r>
      <w:r w:rsidR="006D1E4D" w:rsidRPr="00AE0CD5">
        <w:rPr>
          <w:rFonts w:ascii="Palatino Linotype" w:hAnsi="Palatino Linotype" w:cs="SBL Greek"/>
          <w:i/>
          <w:lang w:bidi="he-IL"/>
        </w:rPr>
        <w:t>καὶ ὃς ἂν θέλῃ ἐν ὑμῖν εἶναι πρῶτος ἔσται πάντων δοῦλος·</w:t>
      </w:r>
      <w:r w:rsidR="006D1E4D" w:rsidRPr="00AE0CD5">
        <w:rPr>
          <w:rFonts w:ascii="Palatino Linotype" w:hAnsi="Palatino Linotype" w:cs="Arial"/>
          <w:i/>
          <w:vertAlign w:val="superscript"/>
          <w:lang w:bidi="he-IL"/>
        </w:rPr>
        <w:t xml:space="preserve"> </w:t>
      </w:r>
      <w:r w:rsidR="006D1E4D" w:rsidRPr="00AE0CD5">
        <w:rPr>
          <w:rFonts w:ascii="Palatino Linotype" w:hAnsi="Palatino Linotype" w:cs="SBL Greek"/>
          <w:i/>
          <w:lang w:bidi="he-IL"/>
        </w:rPr>
        <w:t xml:space="preserve">καὶ γὰρ ὁ </w:t>
      </w:r>
      <w:r w:rsidR="006D1E4D" w:rsidRPr="00AE0CD5">
        <w:rPr>
          <w:rFonts w:ascii="Palatino Linotype" w:hAnsi="Palatino Linotype" w:cs="SBL Greek"/>
          <w:i/>
          <w:caps/>
          <w:lang w:bidi="he-IL"/>
        </w:rPr>
        <w:t>υ</w:t>
      </w:r>
      <w:r w:rsidR="006D1E4D" w:rsidRPr="00AE0CD5">
        <w:rPr>
          <w:rFonts w:ascii="Palatino Linotype" w:hAnsi="Palatino Linotype" w:cs="SBL Greek"/>
          <w:i/>
          <w:lang w:bidi="he-IL"/>
        </w:rPr>
        <w:t xml:space="preserve">ἱὸς τοῦ Ἀνθρώπου οὐκ ἦλθεν διακονηθῆναι ἀλλὰ διακονῆσαι καὶ δοῦναι τὴν ψυχὴν αὐτοῦ λύτρον </w:t>
      </w:r>
      <w:r w:rsidR="006D1E4D" w:rsidRPr="00AE0CD5">
        <w:rPr>
          <w:rFonts w:ascii="Palatino Linotype" w:hAnsi="Palatino Linotype" w:cs="SBL Greek"/>
          <w:b/>
          <w:i/>
          <w:lang w:bidi="he-IL"/>
        </w:rPr>
        <w:t>ἀντὶ πολλῶν</w:t>
      </w:r>
      <w:r w:rsidR="006D1E4D" w:rsidRPr="00AE0CD5">
        <w:rPr>
          <w:rFonts w:ascii="Palatino Linotype" w:hAnsi="Palatino Linotype" w:cs="SBL Greek"/>
          <w:i/>
          <w:lang w:bidi="he-IL"/>
        </w:rPr>
        <w:t xml:space="preserve"> </w:t>
      </w:r>
      <w:r w:rsidR="006D1E4D" w:rsidRPr="00AE0CD5">
        <w:rPr>
          <w:rFonts w:ascii="Palatino Linotype" w:hAnsi="Palatino Linotype" w:cs="Arial"/>
          <w:lang w:bidi="he-IL"/>
        </w:rPr>
        <w:t>(</w:t>
      </w:r>
      <w:r w:rsidR="006D1E4D" w:rsidRPr="00AE0CD5">
        <w:rPr>
          <w:rFonts w:ascii="Palatino Linotype" w:hAnsi="Palatino Linotype" w:cs="Arial"/>
          <w:lang w:val="en-US" w:bidi="he-IL"/>
        </w:rPr>
        <w:t>M</w:t>
      </w:r>
      <w:r w:rsidR="006D1E4D" w:rsidRPr="00AE0CD5">
        <w:rPr>
          <w:rFonts w:ascii="Palatino Linotype" w:hAnsi="Palatino Linotype" w:cs="Arial"/>
          <w:lang w:bidi="he-IL"/>
        </w:rPr>
        <w:t>κ.</w:t>
      </w:r>
      <w:r w:rsidR="006D1E4D" w:rsidRPr="00AE0CD5">
        <w:rPr>
          <w:rFonts w:ascii="Palatino Linotype" w:hAnsi="Palatino Linotype" w:cs="Arial"/>
          <w:lang w:val="en-US" w:bidi="he-IL"/>
        </w:rPr>
        <w:t> </w:t>
      </w:r>
      <w:r w:rsidR="006D1E4D" w:rsidRPr="00AE0CD5">
        <w:rPr>
          <w:rFonts w:ascii="Palatino Linotype" w:hAnsi="Palatino Linotype" w:cs="Arial"/>
          <w:lang w:bidi="he-IL"/>
        </w:rPr>
        <w:t>10, 42-45 κ. παρ.)</w:t>
      </w:r>
      <w:r w:rsidR="006D1E4D" w:rsidRPr="00AE0CD5">
        <w:rPr>
          <w:rStyle w:val="a4"/>
          <w:rFonts w:ascii="Palatino Linotype" w:hAnsi="Palatino Linotype" w:cs="Palatino Linotype"/>
          <w:lang w:bidi="he-IL"/>
        </w:rPr>
        <w:footnoteReference w:id="94"/>
      </w:r>
      <w:r w:rsidR="006D1E4D" w:rsidRPr="00AE0CD5">
        <w:rPr>
          <w:rFonts w:ascii="Palatino Linotype" w:hAnsi="Palatino Linotype"/>
        </w:rPr>
        <w:t>.</w:t>
      </w:r>
      <w:r w:rsidR="009070AB">
        <w:rPr>
          <w:rFonts w:ascii="Palatino Linotype" w:hAnsi="Palatino Linotype"/>
        </w:rPr>
        <w:t xml:space="preserve"> </w:t>
      </w:r>
      <w:r w:rsidR="003236AB">
        <w:rPr>
          <w:rFonts w:ascii="Palatino Linotype" w:hAnsi="Palatino Linotype"/>
        </w:rPr>
        <w:t xml:space="preserve">Αυτό το στοιχείο πρέπει να καθίσταται </w:t>
      </w:r>
      <w:r w:rsidR="003236AB" w:rsidRPr="003236AB">
        <w:rPr>
          <w:rFonts w:ascii="Palatino Linotype" w:hAnsi="Palatino Linotype"/>
          <w:b/>
          <w:i/>
        </w:rPr>
        <w:t xml:space="preserve">φανερό </w:t>
      </w:r>
      <w:r w:rsidR="003236AB">
        <w:rPr>
          <w:rFonts w:ascii="Palatino Linotype" w:hAnsi="Palatino Linotype"/>
        </w:rPr>
        <w:t xml:space="preserve">κατά το Δείπνο. Γι΄ αυτό και ο Π. θα μπορούσε να παροτρύνει τους πλούσιους να μοιράζονται όντως το φαγητό με τους δούλους, κάνοντας και οι ίδιοι εγκράτεια προηγουμένως, επειδή τον ενδιαφέρει η </w:t>
      </w:r>
      <w:r w:rsidR="003236AB" w:rsidRPr="003236AB">
        <w:rPr>
          <w:rFonts w:ascii="Palatino Linotype" w:hAnsi="Palatino Linotype"/>
          <w:b/>
          <w:i/>
        </w:rPr>
        <w:t>εικόνα</w:t>
      </w:r>
      <w:r w:rsidR="003236AB">
        <w:rPr>
          <w:rFonts w:ascii="Palatino Linotype" w:hAnsi="Palatino Linotype"/>
          <w:b/>
          <w:i/>
        </w:rPr>
        <w:t xml:space="preserve"> - φανέρωση</w:t>
      </w:r>
      <w:r w:rsidR="003236AB" w:rsidRPr="003236AB">
        <w:rPr>
          <w:rFonts w:ascii="Palatino Linotype" w:hAnsi="Palatino Linotype"/>
          <w:b/>
          <w:i/>
        </w:rPr>
        <w:t xml:space="preserve"> </w:t>
      </w:r>
      <w:r w:rsidR="003236AB">
        <w:rPr>
          <w:rFonts w:ascii="Palatino Linotype" w:hAnsi="Palatino Linotype"/>
        </w:rPr>
        <w:t xml:space="preserve">μιας Εκκλησίας χωρίς ιεραρχία σημειώνει: </w:t>
      </w:r>
      <w:r w:rsidR="003236AB" w:rsidRPr="003236AB">
        <w:rPr>
          <w:rFonts w:ascii="Palatino Linotype" w:eastAsiaTheme="minorHAnsi" w:hAnsi="Palatino Linotype" w:cs="SBL Greek"/>
          <w:i/>
          <w:sz w:val="22"/>
          <w:szCs w:val="22"/>
          <w:lang w:eastAsia="en-US" w:bidi="he-IL"/>
        </w:rPr>
        <w:t xml:space="preserve">μὴ γὰρ οἰκίας οὐκ ἔχετε </w:t>
      </w:r>
      <w:r w:rsidR="003236AB" w:rsidRPr="003236AB">
        <w:rPr>
          <w:rFonts w:ascii="Palatino Linotype" w:eastAsiaTheme="minorHAnsi" w:hAnsi="Palatino Linotype" w:cs="SBL Greek"/>
          <w:b/>
          <w:i/>
          <w:sz w:val="22"/>
          <w:szCs w:val="22"/>
          <w:lang w:eastAsia="en-US" w:bidi="he-IL"/>
        </w:rPr>
        <w:t>εἰς τὸ ἐσθίειν καὶ πίνειν</w:t>
      </w:r>
      <w:r w:rsidR="003236AB" w:rsidRPr="003236AB">
        <w:rPr>
          <w:rFonts w:ascii="Palatino Linotype" w:eastAsiaTheme="minorHAnsi" w:hAnsi="Palatino Linotype" w:cs="SBL Greek"/>
          <w:i/>
          <w:sz w:val="22"/>
          <w:szCs w:val="22"/>
          <w:lang w:eastAsia="en-US" w:bidi="he-IL"/>
        </w:rPr>
        <w:t xml:space="preserve">; ἢ τῆς ἐκκλησίας τοῦ </w:t>
      </w:r>
      <w:r w:rsidR="003236AB" w:rsidRPr="003236AB">
        <w:rPr>
          <w:rFonts w:ascii="Palatino Linotype" w:eastAsiaTheme="minorHAnsi" w:hAnsi="Palatino Linotype" w:cs="SBL Greek"/>
          <w:i/>
          <w:caps/>
          <w:sz w:val="22"/>
          <w:szCs w:val="22"/>
          <w:lang w:eastAsia="en-US" w:bidi="he-IL"/>
        </w:rPr>
        <w:t>θ</w:t>
      </w:r>
      <w:r w:rsidR="003236AB" w:rsidRPr="003236AB">
        <w:rPr>
          <w:rFonts w:ascii="Palatino Linotype" w:eastAsiaTheme="minorHAnsi" w:hAnsi="Palatino Linotype" w:cs="SBL Greek"/>
          <w:i/>
          <w:sz w:val="22"/>
          <w:szCs w:val="22"/>
          <w:lang w:eastAsia="en-US" w:bidi="he-IL"/>
        </w:rPr>
        <w:t>εοῦ καταφρονεῖτε, καὶ καταισχύνετε τοὺς μὴ ἔχοντας; τί εἴπω ὑμῖν; ἐπαινέσω ὑμᾶς; ἐν τούτῳ οὐκ ἐπαινῶ.</w:t>
      </w:r>
      <w:r w:rsidR="003236AB" w:rsidRPr="003236AB">
        <w:rPr>
          <w:rFonts w:ascii="Arial" w:eastAsiaTheme="minorHAnsi" w:hAnsi="Arial" w:cs="Arial"/>
          <w:sz w:val="20"/>
          <w:szCs w:val="20"/>
          <w:lang w:eastAsia="en-US" w:bidi="he-IL"/>
        </w:rPr>
        <w:t xml:space="preserve"> </w:t>
      </w:r>
      <w:r w:rsidR="003236AB" w:rsidRPr="003236AB">
        <w:rPr>
          <w:rFonts w:ascii="Palatino Linotype" w:eastAsiaTheme="minorHAnsi" w:hAnsi="Palatino Linotype" w:cs="Arial"/>
          <w:sz w:val="22"/>
          <w:szCs w:val="20"/>
          <w:lang w:eastAsia="en-US" w:bidi="he-IL"/>
        </w:rPr>
        <w:t>(Α’</w:t>
      </w:r>
      <w:r w:rsidR="003236AB">
        <w:rPr>
          <w:rFonts w:ascii="Palatino Linotype" w:eastAsiaTheme="minorHAnsi" w:hAnsi="Palatino Linotype" w:cs="Arial"/>
          <w:sz w:val="22"/>
          <w:szCs w:val="20"/>
          <w:lang w:eastAsia="en-US" w:bidi="he-IL"/>
        </w:rPr>
        <w:t xml:space="preserve"> </w:t>
      </w:r>
      <w:r w:rsidR="003236AB" w:rsidRPr="003236AB">
        <w:rPr>
          <w:rFonts w:ascii="Palatino Linotype" w:eastAsiaTheme="minorHAnsi" w:hAnsi="Palatino Linotype" w:cs="Arial"/>
          <w:sz w:val="22"/>
          <w:szCs w:val="20"/>
          <w:lang w:eastAsia="en-US" w:bidi="he-IL"/>
        </w:rPr>
        <w:t>Κορ. 11, 22)</w:t>
      </w:r>
    </w:p>
    <w:p w:rsidR="003236AB" w:rsidRDefault="003236AB" w:rsidP="006D1E4D">
      <w:pPr>
        <w:ind w:left="360" w:right="374"/>
        <w:jc w:val="both"/>
        <w:rPr>
          <w:rFonts w:ascii="Palatino Linotype" w:hAnsi="Palatino Linotype"/>
        </w:rPr>
      </w:pPr>
    </w:p>
    <w:p w:rsidR="006D1E4D" w:rsidRPr="006D1E4D" w:rsidRDefault="009070AB" w:rsidP="006D1E4D">
      <w:pPr>
        <w:ind w:left="360" w:right="374"/>
        <w:jc w:val="both"/>
        <w:rPr>
          <w:rFonts w:ascii="Palatino Linotype" w:hAnsi="Palatino Linotype"/>
          <w:lang w:bidi="he-IL"/>
        </w:rPr>
      </w:pPr>
      <w:r>
        <w:rPr>
          <w:rFonts w:ascii="Palatino Linotype" w:hAnsi="Palatino Linotype"/>
        </w:rPr>
        <w:t>Ενώ για τον Πλούταρχο «η ρωμαϊκή τάξη είναι η εικόνα της κοσμικής τάξης»</w:t>
      </w:r>
      <w:r>
        <w:rPr>
          <w:rStyle w:val="a4"/>
          <w:rFonts w:ascii="Palatino Linotype" w:hAnsi="Palatino Linotype"/>
        </w:rPr>
        <w:footnoteReference w:id="95"/>
      </w:r>
      <w:r>
        <w:rPr>
          <w:rFonts w:ascii="Palatino Linotype" w:hAnsi="Palatino Linotype"/>
        </w:rPr>
        <w:t xml:space="preserve">, για τον Π. η χριστιανική </w:t>
      </w:r>
      <w:r w:rsidRPr="009070AB">
        <w:rPr>
          <w:rFonts w:ascii="Palatino Linotype" w:hAnsi="Palatino Linotype"/>
          <w:i/>
        </w:rPr>
        <w:t>Οδός</w:t>
      </w:r>
      <w:r>
        <w:rPr>
          <w:rFonts w:ascii="Palatino Linotype" w:hAnsi="Palatino Linotype"/>
        </w:rPr>
        <w:t xml:space="preserve"> ως </w:t>
      </w:r>
      <w:r w:rsidRPr="009070AB">
        <w:rPr>
          <w:rFonts w:ascii="Palatino Linotype" w:hAnsi="Palatino Linotype"/>
          <w:i/>
        </w:rPr>
        <w:t xml:space="preserve">Εκκλησία </w:t>
      </w:r>
      <w:r>
        <w:rPr>
          <w:rFonts w:ascii="Palatino Linotype" w:hAnsi="Palatino Linotype"/>
        </w:rPr>
        <w:t>αντικατοπτρίζει τη μελλοντική θεϊκή παγκόσμια τάξη, η οποία αναμένει την Παρουσία ενός «εναλλακτικού» Κύριου και Σωτήρα από εκείνον της Ρώμης.</w:t>
      </w:r>
    </w:p>
    <w:p w:rsidR="00AB685B" w:rsidRDefault="00AB685B" w:rsidP="006D1E4D">
      <w:pPr>
        <w:rPr>
          <w:lang w:bidi="he-IL"/>
        </w:rPr>
      </w:pPr>
    </w:p>
    <w:p w:rsidR="0029171D" w:rsidRPr="00E42C60" w:rsidRDefault="0029171D" w:rsidP="00AB685B">
      <w:pPr>
        <w:pStyle w:val="2"/>
        <w:spacing w:before="0" w:after="0" w:line="240" w:lineRule="auto"/>
        <w:rPr>
          <w:rFonts w:ascii="Palatino Linotype" w:hAnsi="Palatino Linotype"/>
          <w:sz w:val="22"/>
          <w:szCs w:val="22"/>
          <w:lang w:bidi="he-IL"/>
        </w:rPr>
      </w:pPr>
      <w:r w:rsidRPr="00E42C60">
        <w:rPr>
          <w:rFonts w:ascii="Palatino Linotype" w:hAnsi="Palatino Linotype"/>
          <w:sz w:val="22"/>
          <w:szCs w:val="22"/>
          <w:lang w:bidi="he-IL"/>
        </w:rPr>
        <w:t>4. Εκκλησία και Βασιλεία του Θεού</w:t>
      </w:r>
    </w:p>
    <w:p w:rsidR="009070AB" w:rsidRDefault="009070AB" w:rsidP="00AB685B">
      <w:pPr>
        <w:ind w:right="374"/>
        <w:jc w:val="both"/>
        <w:rPr>
          <w:rFonts w:ascii="Palatino Linotype" w:hAnsi="Palatino Linotype"/>
        </w:rPr>
      </w:pPr>
    </w:p>
    <w:p w:rsidR="00791EFE" w:rsidRPr="00791EFE" w:rsidRDefault="004A330F" w:rsidP="00AB685B">
      <w:pPr>
        <w:ind w:right="374"/>
        <w:jc w:val="both"/>
        <w:rPr>
          <w:rFonts w:ascii="Palatino Linotype" w:hAnsi="Palatino Linotype"/>
        </w:rPr>
      </w:pPr>
      <w:r w:rsidRPr="00791EFE">
        <w:rPr>
          <w:rFonts w:ascii="Palatino Linotype" w:hAnsi="Palatino Linotype"/>
        </w:rPr>
        <w:t>Βεβαίως και από τα ανωτέρω</w:t>
      </w:r>
      <w:r w:rsidR="003236AB">
        <w:rPr>
          <w:rFonts w:ascii="Palatino Linotype" w:hAnsi="Palatino Linotype"/>
        </w:rPr>
        <w:t>,</w:t>
      </w:r>
      <w:r w:rsidRPr="00791EFE">
        <w:rPr>
          <w:rFonts w:ascii="Palatino Linotype" w:hAnsi="Palatino Linotype"/>
        </w:rPr>
        <w:t xml:space="preserve"> ενώ διευκρινίζεται το γιατί η </w:t>
      </w:r>
      <w:r w:rsidR="00791EFE" w:rsidRPr="00791EFE">
        <w:rPr>
          <w:rFonts w:ascii="Palatino Linotype" w:hAnsi="Palatino Linotype"/>
        </w:rPr>
        <w:t xml:space="preserve">Σύναξη των πιστών </w:t>
      </w:r>
      <w:r w:rsidRPr="00791EFE">
        <w:rPr>
          <w:rFonts w:ascii="Palatino Linotype" w:hAnsi="Palatino Linotype"/>
        </w:rPr>
        <w:t xml:space="preserve">ονομάζεται </w:t>
      </w:r>
      <w:r w:rsidR="00791EFE" w:rsidRPr="00D805F5">
        <w:rPr>
          <w:rFonts w:ascii="Palatino Linotype" w:hAnsi="Palatino Linotype"/>
          <w:i/>
        </w:rPr>
        <w:t>Εκκλησία,</w:t>
      </w:r>
      <w:r w:rsidR="00791EFE" w:rsidRPr="00791EFE">
        <w:rPr>
          <w:rFonts w:ascii="Palatino Linotype" w:hAnsi="Palatino Linotype"/>
        </w:rPr>
        <w:t xml:space="preserve"> δεν απαντάται το ερώτημα γιατί στις χριστιανικές πηγές, όπως </w:t>
      </w:r>
      <w:r w:rsidR="00791EFE" w:rsidRPr="00791EFE">
        <w:rPr>
          <w:rFonts w:ascii="Palatino Linotype" w:hAnsi="Palatino Linotype"/>
        </w:rPr>
        <w:lastRenderedPageBreak/>
        <w:t xml:space="preserve">διαπιστώσαμε, </w:t>
      </w:r>
      <w:r w:rsidR="00D805F5">
        <w:rPr>
          <w:rFonts w:ascii="Palatino Linotype" w:hAnsi="Palatino Linotype"/>
        </w:rPr>
        <w:t xml:space="preserve">αυτή </w:t>
      </w:r>
      <w:r w:rsidR="00791EFE" w:rsidRPr="00791EFE">
        <w:rPr>
          <w:rFonts w:ascii="Palatino Linotype" w:hAnsi="Palatino Linotype"/>
        </w:rPr>
        <w:t xml:space="preserve">ονομάζεται  Εκκλησία </w:t>
      </w:r>
      <w:r w:rsidR="00791EFE" w:rsidRPr="00791EFE">
        <w:rPr>
          <w:rFonts w:ascii="Palatino Linotype" w:hAnsi="Palatino Linotype"/>
          <w:b/>
          <w:i/>
        </w:rPr>
        <w:t>του Θεού</w:t>
      </w:r>
      <w:r w:rsidR="00791EFE" w:rsidRPr="00791EFE">
        <w:rPr>
          <w:rFonts w:ascii="Palatino Linotype" w:hAnsi="Palatino Linotype"/>
        </w:rPr>
        <w:t xml:space="preserve"> και όχι </w:t>
      </w:r>
      <w:r w:rsidR="00791EFE" w:rsidRPr="00791EFE">
        <w:rPr>
          <w:rFonts w:ascii="Palatino Linotype" w:hAnsi="Palatino Linotype"/>
          <w:b/>
          <w:i/>
        </w:rPr>
        <w:t>του Κυρίου / Χριστού</w:t>
      </w:r>
      <w:r w:rsidR="00791EFE" w:rsidRPr="00791EFE">
        <w:rPr>
          <w:rFonts w:ascii="Palatino Linotype" w:hAnsi="Palatino Linotype"/>
        </w:rPr>
        <w:t>. Το δεύτερο θα ήταν αναμενόμενο</w:t>
      </w:r>
      <w:r w:rsidR="003236AB">
        <w:rPr>
          <w:rFonts w:ascii="Palatino Linotype" w:hAnsi="Palatino Linotype"/>
        </w:rPr>
        <w:t>,</w:t>
      </w:r>
      <w:r w:rsidR="00791EFE" w:rsidRPr="00791EFE">
        <w:rPr>
          <w:rFonts w:ascii="Palatino Linotype" w:hAnsi="Palatino Linotype"/>
        </w:rPr>
        <w:t xml:space="preserve"> καθώς έχουμε τα εξής δεδομένα:</w:t>
      </w:r>
    </w:p>
    <w:p w:rsidR="00791EFE" w:rsidRPr="00791EFE" w:rsidRDefault="00791EFE" w:rsidP="00AB685B">
      <w:pPr>
        <w:ind w:right="374"/>
        <w:jc w:val="both"/>
        <w:rPr>
          <w:rFonts w:ascii="Palatino Linotype" w:hAnsi="Palatino Linotype"/>
        </w:rPr>
      </w:pPr>
    </w:p>
    <w:p w:rsidR="00436607" w:rsidRPr="00791EFE" w:rsidRDefault="007B0AD7" w:rsidP="00AB685B">
      <w:pPr>
        <w:pStyle w:val="a7"/>
        <w:numPr>
          <w:ilvl w:val="0"/>
          <w:numId w:val="6"/>
        </w:numPr>
        <w:spacing w:after="0" w:line="240" w:lineRule="auto"/>
        <w:ind w:right="374"/>
        <w:jc w:val="both"/>
        <w:rPr>
          <w:rFonts w:ascii="Palatino Linotype" w:hAnsi="Palatino Linotype"/>
        </w:rPr>
      </w:pPr>
      <w:r w:rsidRPr="00791EFE">
        <w:rPr>
          <w:rFonts w:ascii="Palatino Linotype" w:hAnsi="Palatino Linotype"/>
        </w:rPr>
        <w:t xml:space="preserve">Το σύνταγμα </w:t>
      </w:r>
      <w:r w:rsidR="00791EFE">
        <w:rPr>
          <w:rFonts w:ascii="Palatino Linotype" w:hAnsi="Palatino Linotype"/>
          <w:i/>
        </w:rPr>
        <w:t>Ε</w:t>
      </w:r>
      <w:r w:rsidRPr="00791EFE">
        <w:rPr>
          <w:rFonts w:ascii="Palatino Linotype" w:hAnsi="Palatino Linotype"/>
          <w:i/>
        </w:rPr>
        <w:t xml:space="preserve">κκλησία του Θεού </w:t>
      </w:r>
      <w:r w:rsidR="00D805F5">
        <w:rPr>
          <w:rFonts w:ascii="Palatino Linotype" w:hAnsi="Palatino Linotype"/>
          <w:i/>
        </w:rPr>
        <w:t>(</w:t>
      </w:r>
      <w:r w:rsidR="00D805F5" w:rsidRPr="00791EFE">
        <w:rPr>
          <w:rFonts w:ascii="Palatino Linotype" w:hAnsi="Palatino Linotype"/>
          <w:i/>
          <w:lang w:val="en-US"/>
        </w:rPr>
        <w:t>qahal</w:t>
      </w:r>
      <w:r w:rsidR="00D805F5" w:rsidRPr="00791EFE">
        <w:rPr>
          <w:rFonts w:ascii="Palatino Linotype" w:hAnsi="Palatino Linotype"/>
          <w:i/>
        </w:rPr>
        <w:t xml:space="preserve"> </w:t>
      </w:r>
      <w:r w:rsidR="00D805F5" w:rsidRPr="00791EFE">
        <w:rPr>
          <w:rFonts w:ascii="Palatino Linotype" w:hAnsi="Palatino Linotype"/>
          <w:i/>
          <w:lang w:val="en-US"/>
        </w:rPr>
        <w:t>el</w:t>
      </w:r>
      <w:r w:rsidR="00D805F5">
        <w:rPr>
          <w:rFonts w:ascii="Palatino Linotype" w:hAnsi="Palatino Linotype"/>
          <w:i/>
        </w:rPr>
        <w:t>)</w:t>
      </w:r>
      <w:r w:rsidR="00D805F5" w:rsidRPr="00791EFE">
        <w:rPr>
          <w:rStyle w:val="a4"/>
          <w:rFonts w:ascii="Palatino Linotype" w:hAnsi="Palatino Linotype"/>
          <w:lang w:val="en-US"/>
        </w:rPr>
        <w:footnoteReference w:id="96"/>
      </w:r>
      <w:r w:rsidR="00D805F5">
        <w:rPr>
          <w:rFonts w:ascii="Palatino Linotype" w:hAnsi="Palatino Linotype"/>
          <w:i/>
        </w:rPr>
        <w:t xml:space="preserve"> </w:t>
      </w:r>
      <w:r w:rsidR="00D805F5">
        <w:rPr>
          <w:rFonts w:ascii="Palatino Linotype" w:hAnsi="Palatino Linotype"/>
        </w:rPr>
        <w:t xml:space="preserve">δεν είναι σύνηθες στους Ο’ </w:t>
      </w:r>
      <w:r w:rsidRPr="00791EFE">
        <w:rPr>
          <w:rFonts w:ascii="Palatino Linotype" w:hAnsi="Palatino Linotype"/>
        </w:rPr>
        <w:t xml:space="preserve">αντιθέτως προς το </w:t>
      </w:r>
      <w:r w:rsidRPr="00791EFE">
        <w:rPr>
          <w:rFonts w:ascii="Palatino Linotype" w:hAnsi="Palatino Linotype"/>
          <w:i/>
        </w:rPr>
        <w:t>ἐκκλησία Κυρίου</w:t>
      </w:r>
      <w:r w:rsidR="00D805F5">
        <w:rPr>
          <w:rFonts w:ascii="Palatino Linotype" w:hAnsi="Palatino Linotype"/>
        </w:rPr>
        <w:t xml:space="preserve">. </w:t>
      </w:r>
    </w:p>
    <w:p w:rsidR="00791EFE" w:rsidRPr="00791EFE" w:rsidRDefault="00D805F5" w:rsidP="00AB685B">
      <w:pPr>
        <w:pStyle w:val="a7"/>
        <w:numPr>
          <w:ilvl w:val="0"/>
          <w:numId w:val="6"/>
        </w:numPr>
        <w:autoSpaceDE w:val="0"/>
        <w:autoSpaceDN w:val="0"/>
        <w:adjustRightInd w:val="0"/>
        <w:spacing w:after="0" w:line="240" w:lineRule="auto"/>
        <w:ind w:right="374"/>
        <w:jc w:val="both"/>
        <w:rPr>
          <w:rFonts w:ascii="Palatino Linotype" w:hAnsi="Palatino Linotype" w:cs="Arial"/>
          <w:i/>
          <w:sz w:val="24"/>
          <w:szCs w:val="24"/>
          <w:lang w:bidi="he-IL"/>
        </w:rPr>
      </w:pPr>
      <w:r>
        <w:rPr>
          <w:rFonts w:ascii="Palatino Linotype" w:hAnsi="Palatino Linotype" w:cs="Arial"/>
          <w:sz w:val="24"/>
          <w:szCs w:val="24"/>
          <w:lang w:bidi="he-IL"/>
        </w:rPr>
        <w:t>Η</w:t>
      </w:r>
      <w:r w:rsidR="00791EFE">
        <w:rPr>
          <w:rFonts w:ascii="Palatino Linotype" w:hAnsi="Palatino Linotype" w:cs="Arial"/>
          <w:sz w:val="24"/>
          <w:szCs w:val="24"/>
          <w:lang w:bidi="he-IL"/>
        </w:rPr>
        <w:t xml:space="preserve"> σύναξη</w:t>
      </w:r>
      <w:r>
        <w:rPr>
          <w:rFonts w:ascii="Palatino Linotype" w:hAnsi="Palatino Linotype" w:cs="Arial"/>
          <w:sz w:val="24"/>
          <w:szCs w:val="24"/>
          <w:lang w:bidi="he-IL"/>
        </w:rPr>
        <w:t>, η οποία</w:t>
      </w:r>
      <w:r w:rsidR="00791EFE">
        <w:rPr>
          <w:rFonts w:ascii="Palatino Linotype" w:hAnsi="Palatino Linotype" w:cs="Arial"/>
          <w:sz w:val="24"/>
          <w:szCs w:val="24"/>
          <w:lang w:bidi="he-IL"/>
        </w:rPr>
        <w:t xml:space="preserve"> όταν συνέρχεται</w:t>
      </w:r>
      <w:r w:rsidR="00635B69">
        <w:rPr>
          <w:rFonts w:ascii="Palatino Linotype" w:hAnsi="Palatino Linotype" w:cs="Arial"/>
          <w:sz w:val="24"/>
          <w:szCs w:val="24"/>
          <w:lang w:bidi="he-IL"/>
        </w:rPr>
        <w:t>,</w:t>
      </w:r>
      <w:r w:rsidR="00791EFE">
        <w:rPr>
          <w:rFonts w:ascii="Palatino Linotype" w:hAnsi="Palatino Linotype" w:cs="Arial"/>
          <w:sz w:val="24"/>
          <w:szCs w:val="24"/>
          <w:lang w:bidi="he-IL"/>
        </w:rPr>
        <w:t xml:space="preserve"> συγκροτεί </w:t>
      </w:r>
      <w:r w:rsidR="00791EFE" w:rsidRPr="00D805F5">
        <w:rPr>
          <w:rFonts w:ascii="Palatino Linotype" w:hAnsi="Palatino Linotype" w:cs="Arial"/>
          <w:i/>
          <w:sz w:val="24"/>
          <w:szCs w:val="24"/>
          <w:lang w:bidi="he-IL"/>
        </w:rPr>
        <w:t>Σώμα του Χριστού</w:t>
      </w:r>
      <w:r w:rsidR="00791EFE">
        <w:rPr>
          <w:rFonts w:ascii="Palatino Linotype" w:hAnsi="Palatino Linotype" w:cs="Arial"/>
          <w:sz w:val="24"/>
          <w:szCs w:val="24"/>
          <w:lang w:bidi="he-IL"/>
        </w:rPr>
        <w:t xml:space="preserve">, φυσικό θα ήταν να ονομάζεται Εκκλησία </w:t>
      </w:r>
      <w:r w:rsidR="00791EFE" w:rsidRPr="00D805F5">
        <w:rPr>
          <w:rFonts w:ascii="Palatino Linotype" w:hAnsi="Palatino Linotype" w:cs="Arial"/>
          <w:i/>
          <w:sz w:val="24"/>
          <w:szCs w:val="24"/>
          <w:lang w:bidi="he-IL"/>
        </w:rPr>
        <w:t>Του.</w:t>
      </w:r>
      <w:r w:rsidR="00791EFE">
        <w:rPr>
          <w:rFonts w:ascii="Palatino Linotype" w:hAnsi="Palatino Linotype" w:cs="Arial"/>
          <w:sz w:val="24"/>
          <w:szCs w:val="24"/>
          <w:lang w:bidi="he-IL"/>
        </w:rPr>
        <w:t xml:space="preserve"> </w:t>
      </w:r>
      <w:r w:rsidR="00791EFE" w:rsidRPr="00D805F5">
        <w:rPr>
          <w:rFonts w:ascii="Palatino Linotype" w:hAnsi="Palatino Linotype" w:cs="Arial"/>
          <w:sz w:val="20"/>
          <w:szCs w:val="20"/>
          <w:lang w:bidi="he-IL"/>
        </w:rPr>
        <w:t xml:space="preserve">Σημειωτέον ότι η </w:t>
      </w:r>
      <w:r w:rsidR="0019779A" w:rsidRPr="00D805F5">
        <w:rPr>
          <w:rFonts w:ascii="Palatino Linotype" w:hAnsi="Palatino Linotype" w:cs="Arial"/>
          <w:sz w:val="20"/>
          <w:szCs w:val="20"/>
          <w:lang w:bidi="he-IL"/>
        </w:rPr>
        <w:t xml:space="preserve">εικόνα του </w:t>
      </w:r>
      <w:r w:rsidR="0019779A" w:rsidRPr="00D805F5">
        <w:rPr>
          <w:rFonts w:ascii="Palatino Linotype" w:hAnsi="Palatino Linotype" w:cs="Arial"/>
          <w:b/>
          <w:sz w:val="20"/>
          <w:szCs w:val="20"/>
          <w:lang w:bidi="he-IL"/>
        </w:rPr>
        <w:t>Σώματος</w:t>
      </w:r>
      <w:r w:rsidR="0019779A" w:rsidRPr="00D805F5">
        <w:rPr>
          <w:rFonts w:ascii="Palatino Linotype" w:hAnsi="Palatino Linotype" w:cs="Arial"/>
          <w:sz w:val="20"/>
          <w:szCs w:val="20"/>
          <w:lang w:bidi="he-IL"/>
        </w:rPr>
        <w:t xml:space="preserve"> επίσης χρησιμοποιούνταν από το μηχανισμό προπαγάνδας της Ρωμαϊκής Αυτοκρατορίας. Ο </w:t>
      </w:r>
      <w:r w:rsidR="0019779A" w:rsidRPr="00D805F5">
        <w:rPr>
          <w:rFonts w:ascii="Palatino Linotype" w:hAnsi="Palatino Linotype"/>
          <w:bCs/>
          <w:sz w:val="20"/>
          <w:szCs w:val="20"/>
          <w:lang w:val="en-US"/>
        </w:rPr>
        <w:t>Titus</w:t>
      </w:r>
      <w:r w:rsidR="0019779A" w:rsidRPr="00D805F5">
        <w:rPr>
          <w:rFonts w:ascii="Palatino Linotype" w:hAnsi="Palatino Linotype"/>
          <w:bCs/>
          <w:sz w:val="20"/>
          <w:szCs w:val="20"/>
        </w:rPr>
        <w:t xml:space="preserve"> </w:t>
      </w:r>
      <w:r w:rsidR="0019779A" w:rsidRPr="00D805F5">
        <w:rPr>
          <w:rFonts w:ascii="Palatino Linotype" w:hAnsi="Palatino Linotype"/>
          <w:bCs/>
          <w:sz w:val="20"/>
          <w:szCs w:val="20"/>
          <w:lang w:val="en-US"/>
        </w:rPr>
        <w:t>Livius</w:t>
      </w:r>
      <w:r w:rsidR="0019779A" w:rsidRPr="00D805F5">
        <w:rPr>
          <w:rFonts w:ascii="Palatino Linotype" w:hAnsi="Palatino Linotype"/>
          <w:sz w:val="20"/>
          <w:szCs w:val="20"/>
        </w:rPr>
        <w:t xml:space="preserve"> (59 π.Χ. –17 μ.Χ.)</w:t>
      </w:r>
      <w:r w:rsidR="0019779A" w:rsidRPr="00D805F5">
        <w:rPr>
          <w:rFonts w:ascii="Palatino Linotype" w:hAnsi="Palatino Linotype" w:cs="Arial"/>
          <w:sz w:val="20"/>
          <w:szCs w:val="20"/>
          <w:lang w:bidi="he-IL"/>
        </w:rPr>
        <w:t xml:space="preserve"> στο</w:t>
      </w:r>
      <w:r w:rsidR="0019779A" w:rsidRPr="00D805F5">
        <w:rPr>
          <w:rFonts w:ascii="Palatino Linotype" w:hAnsi="Palatino Linotype" w:cs="Arial"/>
          <w:i/>
          <w:sz w:val="20"/>
          <w:szCs w:val="20"/>
          <w:lang w:bidi="he-IL"/>
        </w:rPr>
        <w:t xml:space="preserve"> </w:t>
      </w:r>
      <w:r w:rsidR="0019779A" w:rsidRPr="00D805F5">
        <w:rPr>
          <w:rFonts w:ascii="Palatino Linotype" w:hAnsi="Palatino Linotype" w:cs="Arial"/>
          <w:i/>
          <w:sz w:val="20"/>
          <w:szCs w:val="20"/>
          <w:lang w:val="en-US" w:bidi="he-IL"/>
        </w:rPr>
        <w:t>Ab</w:t>
      </w:r>
      <w:r w:rsidR="0019779A" w:rsidRPr="00D805F5">
        <w:rPr>
          <w:rFonts w:ascii="Palatino Linotype" w:hAnsi="Palatino Linotype" w:cs="Arial"/>
          <w:i/>
          <w:sz w:val="20"/>
          <w:szCs w:val="20"/>
          <w:lang w:bidi="he-IL"/>
        </w:rPr>
        <w:t xml:space="preserve"> </w:t>
      </w:r>
      <w:r w:rsidR="0019779A" w:rsidRPr="00D805F5">
        <w:rPr>
          <w:rFonts w:ascii="Palatino Linotype" w:hAnsi="Palatino Linotype" w:cs="Arial"/>
          <w:i/>
          <w:sz w:val="20"/>
          <w:szCs w:val="20"/>
          <w:lang w:val="en-US" w:bidi="he-IL"/>
        </w:rPr>
        <w:t>Urbe</w:t>
      </w:r>
      <w:r w:rsidR="0019779A" w:rsidRPr="00D805F5">
        <w:rPr>
          <w:rFonts w:ascii="Palatino Linotype" w:hAnsi="Palatino Linotype" w:cs="Arial"/>
          <w:i/>
          <w:sz w:val="20"/>
          <w:szCs w:val="20"/>
          <w:lang w:bidi="he-IL"/>
        </w:rPr>
        <w:t xml:space="preserve"> </w:t>
      </w:r>
      <w:r w:rsidR="0019779A" w:rsidRPr="00D805F5">
        <w:rPr>
          <w:rFonts w:ascii="Palatino Linotype" w:hAnsi="Palatino Linotype" w:cs="Arial"/>
          <w:i/>
          <w:sz w:val="20"/>
          <w:szCs w:val="20"/>
          <w:lang w:val="en-US" w:bidi="he-IL"/>
        </w:rPr>
        <w:t>Condita</w:t>
      </w:r>
      <w:r w:rsidR="0019779A" w:rsidRPr="00D805F5">
        <w:rPr>
          <w:rFonts w:ascii="Palatino Linotype" w:hAnsi="Palatino Linotype" w:cs="Arial"/>
          <w:i/>
          <w:sz w:val="20"/>
          <w:szCs w:val="20"/>
          <w:lang w:bidi="he-IL"/>
        </w:rPr>
        <w:t xml:space="preserve"> </w:t>
      </w:r>
      <w:r w:rsidR="0019779A" w:rsidRPr="00D805F5">
        <w:rPr>
          <w:rFonts w:ascii="Palatino Linotype" w:hAnsi="Palatino Linotype" w:cs="Arial"/>
          <w:sz w:val="20"/>
          <w:szCs w:val="20"/>
          <w:lang w:bidi="he-IL"/>
        </w:rPr>
        <w:t>(2.32.9-12</w:t>
      </w:r>
      <w:r w:rsidR="0019779A" w:rsidRPr="00D805F5">
        <w:rPr>
          <w:rFonts w:ascii="Palatino Linotype" w:hAnsi="Palatino Linotype" w:cs="Arial"/>
          <w:sz w:val="20"/>
          <w:szCs w:val="20"/>
          <w:vertAlign w:val="superscript"/>
          <w:lang w:bidi="he-IL"/>
        </w:rPr>
        <w:t>.</w:t>
      </w:r>
      <w:r w:rsidR="0019779A" w:rsidRPr="00D805F5">
        <w:rPr>
          <w:rFonts w:ascii="Palatino Linotype" w:hAnsi="Palatino Linotype" w:cs="Arial"/>
          <w:sz w:val="20"/>
          <w:szCs w:val="20"/>
          <w:lang w:bidi="he-IL"/>
        </w:rPr>
        <w:t xml:space="preserve"> πρβλ. Πλουτάρχου, </w:t>
      </w:r>
      <w:r w:rsidR="0019779A" w:rsidRPr="00D805F5">
        <w:rPr>
          <w:rFonts w:ascii="Palatino Linotype" w:hAnsi="Palatino Linotype" w:cs="Arial"/>
          <w:i/>
          <w:sz w:val="20"/>
          <w:szCs w:val="20"/>
          <w:lang w:bidi="he-IL"/>
        </w:rPr>
        <w:t>Κοριολ.</w:t>
      </w:r>
      <w:r w:rsidR="0019779A" w:rsidRPr="00D805F5">
        <w:rPr>
          <w:rFonts w:ascii="Palatino Linotype" w:hAnsi="Palatino Linotype" w:cs="Arial"/>
          <w:sz w:val="20"/>
          <w:szCs w:val="20"/>
          <w:lang w:bidi="he-IL"/>
        </w:rPr>
        <w:t xml:space="preserve"> 6</w:t>
      </w:r>
      <w:r w:rsidR="0019779A" w:rsidRPr="00D805F5">
        <w:rPr>
          <w:rFonts w:ascii="Palatino Linotype" w:hAnsi="Palatino Linotype" w:cs="Arial"/>
          <w:sz w:val="20"/>
          <w:szCs w:val="20"/>
          <w:vertAlign w:val="superscript"/>
          <w:lang w:bidi="he-IL"/>
        </w:rPr>
        <w:t xml:space="preserve">. </w:t>
      </w:r>
      <w:r w:rsidR="0019779A" w:rsidRPr="00D805F5">
        <w:rPr>
          <w:rFonts w:ascii="Palatino Linotype" w:hAnsi="Palatino Linotype" w:cs="Arial"/>
          <w:sz w:val="20"/>
          <w:szCs w:val="20"/>
          <w:lang w:bidi="he-IL"/>
        </w:rPr>
        <w:t xml:space="preserve">Διονύσιος Αλικ. </w:t>
      </w:r>
      <w:r w:rsidR="0019779A" w:rsidRPr="00D805F5">
        <w:rPr>
          <w:rFonts w:ascii="Palatino Linotype" w:hAnsi="Palatino Linotype" w:cs="Arial"/>
          <w:i/>
          <w:sz w:val="20"/>
          <w:szCs w:val="20"/>
          <w:lang w:bidi="he-IL"/>
        </w:rPr>
        <w:t>Αρχ.</w:t>
      </w:r>
      <w:r w:rsidR="0019779A" w:rsidRPr="00D805F5">
        <w:rPr>
          <w:rFonts w:ascii="Palatino Linotype" w:hAnsi="Palatino Linotype" w:cs="Arial"/>
          <w:sz w:val="20"/>
          <w:szCs w:val="20"/>
          <w:lang w:bidi="he-IL"/>
        </w:rPr>
        <w:t xml:space="preserve"> 6.85 κε.)</w:t>
      </w:r>
      <w:r w:rsidR="0019779A" w:rsidRPr="00D805F5">
        <w:rPr>
          <w:rFonts w:ascii="Palatino Linotype" w:hAnsi="Palatino Linotype" w:cs="Arial"/>
          <w:i/>
          <w:sz w:val="20"/>
          <w:szCs w:val="20"/>
          <w:lang w:bidi="he-IL"/>
        </w:rPr>
        <w:t xml:space="preserve"> </w:t>
      </w:r>
      <w:r w:rsidR="0019779A" w:rsidRPr="00D805F5">
        <w:rPr>
          <w:rFonts w:ascii="Palatino Linotype" w:hAnsi="Palatino Linotype" w:cs="Arial"/>
          <w:sz w:val="20"/>
          <w:szCs w:val="20"/>
          <w:lang w:bidi="he-IL"/>
        </w:rPr>
        <w:t xml:space="preserve">παραθέτει την Ομιλία του </w:t>
      </w:r>
      <w:r w:rsidR="0019779A" w:rsidRPr="00D805F5">
        <w:rPr>
          <w:rFonts w:ascii="Palatino Linotype" w:hAnsi="Palatino Linotype" w:cs="Arial"/>
          <w:sz w:val="20"/>
          <w:szCs w:val="20"/>
          <w:lang w:val="en-US" w:bidi="he-IL"/>
        </w:rPr>
        <w:t>Menenius</w:t>
      </w:r>
      <w:r w:rsidR="0019779A" w:rsidRPr="00D805F5">
        <w:rPr>
          <w:rFonts w:ascii="Palatino Linotype" w:hAnsi="Palatino Linotype" w:cs="Arial"/>
          <w:sz w:val="20"/>
          <w:szCs w:val="20"/>
          <w:lang w:bidi="he-IL"/>
        </w:rPr>
        <w:t xml:space="preserve"> </w:t>
      </w:r>
      <w:r w:rsidR="0019779A" w:rsidRPr="00D805F5">
        <w:rPr>
          <w:rFonts w:ascii="Palatino Linotype" w:hAnsi="Palatino Linotype" w:cs="Arial"/>
          <w:sz w:val="20"/>
          <w:szCs w:val="20"/>
          <w:lang w:val="en-US" w:bidi="he-IL"/>
        </w:rPr>
        <w:t>Agrippa</w:t>
      </w:r>
      <w:r w:rsidR="0019779A" w:rsidRPr="00D805F5">
        <w:rPr>
          <w:rFonts w:ascii="Palatino Linotype" w:hAnsi="Palatino Linotype" w:cs="Arial"/>
          <w:sz w:val="20"/>
          <w:szCs w:val="20"/>
          <w:lang w:bidi="he-IL"/>
        </w:rPr>
        <w:t>.</w:t>
      </w:r>
      <w:r w:rsidR="0019779A" w:rsidRPr="00E42C60">
        <w:rPr>
          <w:rFonts w:ascii="Palatino Linotype" w:hAnsi="Palatino Linotype" w:cs="Arial"/>
          <w:sz w:val="24"/>
          <w:szCs w:val="24"/>
          <w:lang w:bidi="he-IL"/>
        </w:rPr>
        <w:t xml:space="preserve"> </w:t>
      </w:r>
      <w:r w:rsidR="0019779A" w:rsidRPr="00E42C60">
        <w:rPr>
          <w:rFonts w:ascii="Palatino Linotype" w:hAnsi="Palatino Linotype" w:cs="Arial"/>
          <w:sz w:val="20"/>
          <w:szCs w:val="20"/>
          <w:lang w:bidi="he-IL"/>
        </w:rPr>
        <w:t xml:space="preserve">Αυτός το 503 π.Χ. για να μη διαταραχτεί το </w:t>
      </w:r>
      <w:r w:rsidR="0019779A" w:rsidRPr="00E42C60">
        <w:rPr>
          <w:rFonts w:ascii="Palatino Linotype" w:hAnsi="Palatino Linotype" w:cs="Arial"/>
          <w:sz w:val="20"/>
          <w:szCs w:val="20"/>
          <w:lang w:val="en-US" w:bidi="he-IL"/>
        </w:rPr>
        <w:t>status</w:t>
      </w:r>
      <w:r w:rsidR="0019779A" w:rsidRPr="00E42C60">
        <w:rPr>
          <w:rFonts w:ascii="Palatino Linotype" w:hAnsi="Palatino Linotype" w:cs="Arial"/>
          <w:sz w:val="20"/>
          <w:szCs w:val="20"/>
          <w:lang w:bidi="he-IL"/>
        </w:rPr>
        <w:t xml:space="preserve"> </w:t>
      </w:r>
      <w:r w:rsidR="0019779A" w:rsidRPr="00E42C60">
        <w:rPr>
          <w:rFonts w:ascii="Palatino Linotype" w:hAnsi="Palatino Linotype" w:cs="Arial"/>
          <w:sz w:val="20"/>
          <w:szCs w:val="20"/>
          <w:lang w:val="en-US" w:bidi="he-IL"/>
        </w:rPr>
        <w:t>quo</w:t>
      </w:r>
      <w:r w:rsidR="0019779A" w:rsidRPr="00E42C60">
        <w:rPr>
          <w:rFonts w:ascii="Palatino Linotype" w:hAnsi="Palatino Linotype" w:cs="Arial"/>
          <w:sz w:val="20"/>
          <w:szCs w:val="20"/>
          <w:lang w:bidi="he-IL"/>
        </w:rPr>
        <w:t xml:space="preserve">, να νομιμοποιηθεί η άρχουσα τάξη και να αποδεχθούν οι επαναστατημένοι πληβείοι που είχαν αποσυρθεί εκτός της Ρώμης τους κοινωνικούς τους ρόλους και τη θέση τους στην πυραμίδα της διατυπώνει το «μύθο του σώματος». Σύμφωνα μ’ αυτόν (το μύθο), τα μέλη του σώματος διαφώνησαν, το καθένα είχε τις δικές του ιδέες και ύψωσε τη δική του φωνή. Θεωρήθηκε άδικο να εργάζονται και να κοπιάζουν όλα μαζί για την κοιλιά ενώ εκείνη κάθεται ήσυχη στο κέντρο. </w:t>
      </w:r>
      <w:r w:rsidR="0019779A" w:rsidRPr="00D805F5">
        <w:rPr>
          <w:rFonts w:ascii="Palatino Linotype" w:hAnsi="Palatino Linotype" w:cs="Arial"/>
          <w:sz w:val="20"/>
          <w:szCs w:val="20"/>
          <w:lang w:bidi="he-IL"/>
        </w:rPr>
        <w:t xml:space="preserve">Συνωμότησαν με αποτέλεσμα το σώμα ν’ αδυνατήσει πλήρως αφού η γαστέρα πλέον δεν το τροφοδοτούσε με αίμα. Αξιοσημείωτο είναι ότι αντικείμενο της δολιοφθοράς (του σαμποτάζ) δεν είναι η κεφαλή αλλά η κοιλιά. Στη Ρωμαϊκή Αυτοκρατορία, όταν πλέον εδραιώνεται η αυτοκρατορική πυραμίδα εξουσίας, η σχέση </w:t>
      </w:r>
      <w:r w:rsidR="0019779A" w:rsidRPr="00D805F5">
        <w:rPr>
          <w:rFonts w:ascii="Palatino Linotype" w:hAnsi="Palatino Linotype" w:cs="Arial"/>
          <w:b/>
          <w:sz w:val="20"/>
          <w:szCs w:val="20"/>
          <w:lang w:bidi="he-IL"/>
        </w:rPr>
        <w:t>κεφαλής</w:t>
      </w:r>
      <w:r w:rsidR="00791EFE" w:rsidRPr="00D805F5">
        <w:rPr>
          <w:rFonts w:ascii="Palatino Linotype" w:hAnsi="Palatino Linotype" w:cs="Arial"/>
          <w:b/>
          <w:sz w:val="20"/>
          <w:szCs w:val="20"/>
          <w:lang w:bidi="he-IL"/>
        </w:rPr>
        <w:t xml:space="preserve"> </w:t>
      </w:r>
      <w:r w:rsidR="0019779A" w:rsidRPr="00D805F5">
        <w:rPr>
          <w:rFonts w:ascii="Palatino Linotype" w:hAnsi="Palatino Linotype" w:cs="Arial"/>
          <w:b/>
          <w:sz w:val="20"/>
          <w:szCs w:val="20"/>
          <w:lang w:bidi="he-IL"/>
        </w:rPr>
        <w:t>-</w:t>
      </w:r>
      <w:r w:rsidR="00791EFE" w:rsidRPr="00D805F5">
        <w:rPr>
          <w:rFonts w:ascii="Palatino Linotype" w:hAnsi="Palatino Linotype" w:cs="Arial"/>
          <w:b/>
          <w:sz w:val="20"/>
          <w:szCs w:val="20"/>
          <w:lang w:bidi="he-IL"/>
        </w:rPr>
        <w:t xml:space="preserve"> </w:t>
      </w:r>
      <w:r w:rsidR="0019779A" w:rsidRPr="00D805F5">
        <w:rPr>
          <w:rFonts w:ascii="Palatino Linotype" w:hAnsi="Palatino Linotype" w:cs="Arial"/>
          <w:b/>
          <w:sz w:val="20"/>
          <w:szCs w:val="20"/>
          <w:lang w:bidi="he-IL"/>
        </w:rPr>
        <w:t>σώματος</w:t>
      </w:r>
      <w:r w:rsidR="0019779A" w:rsidRPr="00D805F5">
        <w:rPr>
          <w:rFonts w:ascii="Palatino Linotype" w:hAnsi="Palatino Linotype" w:cs="Arial"/>
          <w:sz w:val="20"/>
          <w:szCs w:val="20"/>
          <w:lang w:bidi="he-IL"/>
        </w:rPr>
        <w:t xml:space="preserve"> αποτυπώνει τη σχέση της Ρώμης και των λοιπών ιταλικών πόλεων αλλά και αυτή του Οκταβιανού με τους «πελάτες» βασιλείς της Ανατολής. Σύμφωνα με το Σενέκα, ο αυτοκράτωρ ως εκπρόσωπος του θεού έναντι του ανθρωπίνου γένους και κεφαλή του Σύμπαντος είναι το </w:t>
      </w:r>
      <w:r w:rsidR="0019779A" w:rsidRPr="00D805F5">
        <w:rPr>
          <w:rFonts w:ascii="Palatino Linotype" w:hAnsi="Palatino Linotype" w:cs="Arial"/>
          <w:i/>
          <w:sz w:val="20"/>
          <w:szCs w:val="20"/>
          <w:lang w:bidi="he-IL"/>
        </w:rPr>
        <w:t xml:space="preserve">πνεύμα </w:t>
      </w:r>
      <w:r w:rsidR="0019779A" w:rsidRPr="00D805F5">
        <w:rPr>
          <w:rFonts w:ascii="Palatino Linotype" w:hAnsi="Palatino Linotype" w:cs="Arial"/>
          <w:sz w:val="20"/>
          <w:szCs w:val="20"/>
          <w:lang w:bidi="he-IL"/>
        </w:rPr>
        <w:t>που συνέχει και ζωοποιεί το σώμα/</w:t>
      </w:r>
      <w:r w:rsidR="0019779A" w:rsidRPr="00D805F5">
        <w:rPr>
          <w:rFonts w:ascii="Palatino Linotype" w:hAnsi="Palatino Linotype" w:cs="Arial"/>
          <w:b/>
          <w:sz w:val="20"/>
          <w:szCs w:val="20"/>
          <w:lang w:val="en-US" w:bidi="he-IL"/>
        </w:rPr>
        <w:t>corpus</w:t>
      </w:r>
      <w:r w:rsidR="0019779A" w:rsidRPr="00D805F5">
        <w:rPr>
          <w:rFonts w:ascii="Palatino Linotype" w:hAnsi="Palatino Linotype" w:cs="Arial"/>
          <w:sz w:val="20"/>
          <w:szCs w:val="20"/>
          <w:lang w:bidi="he-IL"/>
        </w:rPr>
        <w:t xml:space="preserve"> του  </w:t>
      </w:r>
      <w:r w:rsidR="0019779A" w:rsidRPr="00D805F5">
        <w:rPr>
          <w:rFonts w:ascii="Palatino Linotype" w:hAnsi="Palatino Linotype" w:cs="Arial"/>
          <w:sz w:val="20"/>
          <w:szCs w:val="20"/>
          <w:lang w:val="de-DE" w:bidi="he-IL"/>
        </w:rPr>
        <w:t>Imperium</w:t>
      </w:r>
      <w:r w:rsidR="0019779A" w:rsidRPr="00D805F5">
        <w:rPr>
          <w:rFonts w:ascii="Palatino Linotype" w:hAnsi="Palatino Linotype" w:cs="Arial"/>
          <w:sz w:val="20"/>
          <w:szCs w:val="20"/>
          <w:lang w:bidi="he-IL"/>
        </w:rPr>
        <w:t xml:space="preserve"> (</w:t>
      </w:r>
      <w:r w:rsidR="0019779A" w:rsidRPr="00D805F5">
        <w:rPr>
          <w:rFonts w:ascii="Palatino Linotype" w:hAnsi="Palatino Linotype" w:cs="Arial"/>
          <w:sz w:val="20"/>
          <w:szCs w:val="20"/>
          <w:lang w:val="en-US" w:bidi="he-IL"/>
        </w:rPr>
        <w:t>Clem</w:t>
      </w:r>
      <w:r w:rsidR="0019779A" w:rsidRPr="00D805F5">
        <w:rPr>
          <w:rFonts w:ascii="Palatino Linotype" w:hAnsi="Palatino Linotype" w:cs="Arial"/>
          <w:sz w:val="20"/>
          <w:szCs w:val="20"/>
          <w:lang w:bidi="he-IL"/>
        </w:rPr>
        <w:t>. 1.3.5</w:t>
      </w:r>
      <w:r w:rsidR="0019779A" w:rsidRPr="00D805F5">
        <w:rPr>
          <w:rFonts w:ascii="Palatino Linotype" w:hAnsi="Palatino Linotype" w:cs="Arial"/>
          <w:sz w:val="20"/>
          <w:szCs w:val="20"/>
          <w:vertAlign w:val="superscript"/>
          <w:lang w:bidi="he-IL"/>
        </w:rPr>
        <w:t>.</w:t>
      </w:r>
      <w:r w:rsidR="0019779A" w:rsidRPr="00D805F5">
        <w:rPr>
          <w:rFonts w:ascii="Palatino Linotype" w:hAnsi="Palatino Linotype" w:cs="Arial"/>
          <w:sz w:val="20"/>
          <w:szCs w:val="20"/>
          <w:lang w:bidi="he-IL"/>
        </w:rPr>
        <w:t xml:space="preserve"> 1.5.1: </w:t>
      </w:r>
      <w:r w:rsidR="0019779A" w:rsidRPr="00D805F5">
        <w:rPr>
          <w:rFonts w:ascii="Palatino Linotype" w:hAnsi="Palatino Linotype" w:cs="Arial"/>
          <w:sz w:val="20"/>
          <w:szCs w:val="20"/>
          <w:lang w:val="de-DE" w:bidi="he-IL"/>
        </w:rPr>
        <w:t>animus</w:t>
      </w:r>
      <w:r w:rsidR="0019779A" w:rsidRPr="00D805F5">
        <w:rPr>
          <w:rFonts w:ascii="Palatino Linotype" w:hAnsi="Palatino Linotype" w:cs="Arial"/>
          <w:sz w:val="20"/>
          <w:szCs w:val="20"/>
          <w:lang w:bidi="he-IL"/>
        </w:rPr>
        <w:t xml:space="preserve"> </w:t>
      </w:r>
      <w:r w:rsidR="0019779A" w:rsidRPr="00D805F5">
        <w:rPr>
          <w:rFonts w:ascii="Palatino Linotype" w:hAnsi="Palatino Linotype" w:cs="Arial"/>
          <w:sz w:val="20"/>
          <w:szCs w:val="20"/>
          <w:lang w:val="de-DE" w:bidi="he-IL"/>
        </w:rPr>
        <w:t>rei</w:t>
      </w:r>
      <w:r w:rsidR="0019779A" w:rsidRPr="00D805F5">
        <w:rPr>
          <w:rFonts w:ascii="Palatino Linotype" w:hAnsi="Palatino Linotype" w:cs="Arial"/>
          <w:sz w:val="20"/>
          <w:szCs w:val="20"/>
          <w:lang w:bidi="he-IL"/>
        </w:rPr>
        <w:t xml:space="preserve"> </w:t>
      </w:r>
      <w:r w:rsidR="0019779A" w:rsidRPr="00D805F5">
        <w:rPr>
          <w:rFonts w:ascii="Palatino Linotype" w:hAnsi="Palatino Linotype" w:cs="Arial"/>
          <w:sz w:val="20"/>
          <w:szCs w:val="20"/>
          <w:lang w:val="de-DE" w:bidi="he-IL"/>
        </w:rPr>
        <w:t>publicae</w:t>
      </w:r>
      <w:r w:rsidR="0019779A" w:rsidRPr="00D805F5">
        <w:rPr>
          <w:rFonts w:ascii="Palatino Linotype" w:hAnsi="Palatino Linotype" w:cs="Arial"/>
          <w:sz w:val="20"/>
          <w:szCs w:val="20"/>
          <w:lang w:bidi="he-IL"/>
        </w:rPr>
        <w:t xml:space="preserve">/ </w:t>
      </w:r>
      <w:r w:rsidR="0019779A" w:rsidRPr="00D805F5">
        <w:rPr>
          <w:rFonts w:ascii="Palatino Linotype" w:hAnsi="Palatino Linotype" w:cs="Arial"/>
          <w:sz w:val="20"/>
          <w:szCs w:val="20"/>
          <w:lang w:val="de-DE" w:bidi="he-IL"/>
        </w:rPr>
        <w:t>mens</w:t>
      </w:r>
      <w:r w:rsidR="0019779A" w:rsidRPr="00D805F5">
        <w:rPr>
          <w:rFonts w:ascii="Palatino Linotype" w:hAnsi="Palatino Linotype" w:cs="Arial"/>
          <w:sz w:val="20"/>
          <w:szCs w:val="20"/>
          <w:lang w:bidi="he-IL"/>
        </w:rPr>
        <w:t xml:space="preserve"> </w:t>
      </w:r>
      <w:r w:rsidR="0019779A" w:rsidRPr="00D805F5">
        <w:rPr>
          <w:rFonts w:ascii="Palatino Linotype" w:hAnsi="Palatino Linotype" w:cs="Arial"/>
          <w:sz w:val="20"/>
          <w:szCs w:val="20"/>
          <w:lang w:val="de-DE" w:bidi="he-IL"/>
        </w:rPr>
        <w:t>imperii</w:t>
      </w:r>
      <w:r w:rsidR="0019779A" w:rsidRPr="00D805F5">
        <w:rPr>
          <w:rFonts w:ascii="Palatino Linotype" w:hAnsi="Palatino Linotype" w:cs="Arial"/>
          <w:sz w:val="20"/>
          <w:szCs w:val="20"/>
          <w:lang w:bidi="he-IL"/>
        </w:rPr>
        <w:t xml:space="preserve">). Είναι ο </w:t>
      </w:r>
      <w:r w:rsidR="0019779A" w:rsidRPr="00D805F5">
        <w:rPr>
          <w:rFonts w:ascii="Palatino Linotype" w:hAnsi="Palatino Linotype" w:cs="Arial"/>
          <w:i/>
          <w:sz w:val="20"/>
          <w:szCs w:val="20"/>
          <w:lang w:bidi="he-IL"/>
        </w:rPr>
        <w:t>έμψυχος λόγος,</w:t>
      </w:r>
      <w:r w:rsidR="0019779A" w:rsidRPr="00D805F5">
        <w:rPr>
          <w:rFonts w:ascii="Palatino Linotype" w:hAnsi="Palatino Linotype" w:cs="Arial"/>
          <w:sz w:val="20"/>
          <w:szCs w:val="20"/>
          <w:lang w:bidi="he-IL"/>
        </w:rPr>
        <w:t xml:space="preserve"> τε. ενσάρκωση του θείου νου και νόμου (Πλούτ., </w:t>
      </w:r>
      <w:r w:rsidR="0019779A" w:rsidRPr="00D805F5">
        <w:rPr>
          <w:rFonts w:ascii="Palatino Linotype" w:hAnsi="Palatino Linotype" w:cs="Arial"/>
          <w:i/>
          <w:sz w:val="20"/>
          <w:szCs w:val="20"/>
          <w:lang w:bidi="he-IL"/>
        </w:rPr>
        <w:t>Ηθικά</w:t>
      </w:r>
      <w:r w:rsidR="0019779A" w:rsidRPr="00D805F5">
        <w:rPr>
          <w:rFonts w:ascii="Palatino Linotype" w:hAnsi="Palatino Linotype" w:cs="Arial"/>
          <w:sz w:val="20"/>
          <w:szCs w:val="20"/>
          <w:lang w:bidi="he-IL"/>
        </w:rPr>
        <w:t xml:space="preserve"> 780γ). Χαρακτηριστική η προπαγάνδα του Βεσπασιανού, ο οποίος για να καθ</w:t>
      </w:r>
      <w:r w:rsidR="0019779A" w:rsidRPr="00D805F5">
        <w:rPr>
          <w:rFonts w:ascii="Palatino Linotype" w:hAnsi="Palatino Linotype" w:cs="Arial"/>
          <w:i/>
          <w:sz w:val="20"/>
          <w:szCs w:val="20"/>
          <w:lang w:bidi="he-IL"/>
        </w:rPr>
        <w:t>ιερώσει</w:t>
      </w:r>
      <w:r w:rsidR="0019779A" w:rsidRPr="00D805F5">
        <w:rPr>
          <w:rFonts w:ascii="Palatino Linotype" w:hAnsi="Palatino Linotype" w:cs="Arial"/>
          <w:sz w:val="20"/>
          <w:szCs w:val="20"/>
          <w:lang w:bidi="he-IL"/>
        </w:rPr>
        <w:t xml:space="preserve"> τη δυναστεία του, </w:t>
      </w:r>
      <w:r w:rsidR="0019779A" w:rsidRPr="00D805F5">
        <w:rPr>
          <w:rFonts w:ascii="Palatino Linotype" w:hAnsi="Palatino Linotype" w:cs="Arial"/>
          <w:i/>
          <w:sz w:val="20"/>
          <w:szCs w:val="20"/>
          <w:lang w:bidi="he-IL"/>
        </w:rPr>
        <w:t xml:space="preserve">θριαμβεύει </w:t>
      </w:r>
      <w:r w:rsidR="0019779A" w:rsidRPr="00D805F5">
        <w:rPr>
          <w:rFonts w:ascii="Palatino Linotype" w:hAnsi="Palatino Linotype" w:cs="Arial"/>
          <w:sz w:val="20"/>
          <w:szCs w:val="20"/>
          <w:lang w:bidi="he-IL"/>
        </w:rPr>
        <w:t>στη Ρώμη επιδεικνύοντας τα λάφυρα από το Ναό των Ιεροσολύμων. Η άλωση της πρωτεύουσας των Ιουδαίων αποκτά συμβολικό χαρακτήρα, όχι μόνον διότι φανερώνει την επικυριαρχία της Δύσεως επί της Ανατολής, αλλά επιπλέον διότι απαλλάσσει το σώμα από εκείνους που θεωρούνταν μισάνθρωποι (odium humani generis). Με αυτόν τον τρόπο ο ιδρυτής της δυναστείας των Φλαβίων καθαγίασε το ναό της ειρήνης ως κοινή κεφαλή (</w:t>
      </w:r>
      <w:r w:rsidR="0019779A" w:rsidRPr="00D805F5">
        <w:rPr>
          <w:rFonts w:ascii="Palatino Linotype" w:hAnsi="Palatino Linotype" w:cs="Arial"/>
          <w:sz w:val="20"/>
          <w:szCs w:val="20"/>
          <w:lang w:val="en-US" w:bidi="he-IL"/>
        </w:rPr>
        <w:t>caput</w:t>
      </w:r>
      <w:r w:rsidR="0019779A" w:rsidRPr="00D805F5">
        <w:rPr>
          <w:rFonts w:ascii="Palatino Linotype" w:hAnsi="Palatino Linotype" w:cs="Arial"/>
          <w:sz w:val="20"/>
          <w:szCs w:val="20"/>
          <w:lang w:bidi="he-IL"/>
        </w:rPr>
        <w:t xml:space="preserve"> </w:t>
      </w:r>
      <w:r w:rsidR="0019779A" w:rsidRPr="00D805F5">
        <w:rPr>
          <w:rFonts w:ascii="Palatino Linotype" w:hAnsi="Palatino Linotype" w:cs="Arial"/>
          <w:sz w:val="20"/>
          <w:szCs w:val="20"/>
          <w:lang w:val="en-US" w:bidi="he-IL"/>
        </w:rPr>
        <w:t>mundi</w:t>
      </w:r>
      <w:r w:rsidR="0019779A" w:rsidRPr="00D805F5">
        <w:rPr>
          <w:rFonts w:ascii="Palatino Linotype" w:hAnsi="Palatino Linotype" w:cs="Arial"/>
          <w:sz w:val="20"/>
          <w:szCs w:val="20"/>
          <w:lang w:bidi="he-IL"/>
        </w:rPr>
        <w:t>) όλων των λαών και πολιτισμών που συνιστούν ως μέλη/membra το σώμα - corpus της αυτοκρατορίας (imperii pax romana)</w:t>
      </w:r>
      <w:r w:rsidR="0019779A" w:rsidRPr="00D805F5">
        <w:rPr>
          <w:rStyle w:val="a4"/>
          <w:rFonts w:ascii="Palatino Linotype" w:hAnsi="Palatino Linotype" w:cs="Arial"/>
          <w:sz w:val="20"/>
          <w:szCs w:val="20"/>
          <w:lang w:bidi="he-IL"/>
        </w:rPr>
        <w:footnoteReference w:id="97"/>
      </w:r>
      <w:r w:rsidR="0019779A" w:rsidRPr="00D805F5">
        <w:rPr>
          <w:rFonts w:ascii="Palatino Linotype" w:hAnsi="Palatino Linotype" w:cs="Arial"/>
          <w:sz w:val="20"/>
          <w:szCs w:val="20"/>
          <w:lang w:bidi="he-IL"/>
        </w:rPr>
        <w:t xml:space="preserve">. </w:t>
      </w:r>
      <w:r w:rsidR="00524988" w:rsidRPr="00D805F5">
        <w:rPr>
          <w:rFonts w:ascii="Palatino Linotype" w:hAnsi="Palatino Linotype" w:cs="Arial"/>
          <w:sz w:val="20"/>
          <w:szCs w:val="20"/>
          <w:lang w:bidi="he-IL"/>
        </w:rPr>
        <w:t>Επίσης η εικόνα του Σώματος χρησιμοποιείται στη φιλολογία της αυτοκρατορικής περιόδου για να αποτυπώσει τη σχέση των αδελφών. Ανάμεσά τους όπου (παρότι υπάρχει ένα είδος ιεραρχίας ένεκα της ανωτερότητας του πρωτότοκου) ισχύει ταυτότητα στάτους, αλληλεγγύη και φιλαδελφία. Ένα τέτοιο μοντέλο προτείνει ο στωικός Ιεροκλής (2</w:t>
      </w:r>
      <w:r w:rsidR="00524988" w:rsidRPr="00D805F5">
        <w:rPr>
          <w:rFonts w:ascii="Palatino Linotype" w:hAnsi="Palatino Linotype" w:cs="Arial"/>
          <w:sz w:val="20"/>
          <w:szCs w:val="20"/>
          <w:vertAlign w:val="superscript"/>
          <w:lang w:bidi="he-IL"/>
        </w:rPr>
        <w:t>ος</w:t>
      </w:r>
      <w:r w:rsidR="00524988" w:rsidRPr="00D805F5">
        <w:rPr>
          <w:rFonts w:ascii="Palatino Linotype" w:hAnsi="Palatino Linotype" w:cs="Arial"/>
          <w:sz w:val="20"/>
          <w:szCs w:val="20"/>
          <w:lang w:bidi="he-IL"/>
        </w:rPr>
        <w:t xml:space="preserve"> αι. μ. Χ.) στο </w:t>
      </w:r>
      <w:r w:rsidR="00524988" w:rsidRPr="00D805F5">
        <w:rPr>
          <w:rFonts w:ascii="Palatino Linotype" w:hAnsi="Palatino Linotype" w:cs="Arial"/>
          <w:i/>
          <w:sz w:val="20"/>
          <w:szCs w:val="20"/>
          <w:lang w:bidi="he-IL"/>
        </w:rPr>
        <w:t>Περί Καθηκόντων</w:t>
      </w:r>
      <w:r w:rsidR="00524988" w:rsidRPr="00D805F5">
        <w:rPr>
          <w:rFonts w:ascii="Palatino Linotype" w:hAnsi="Palatino Linotype" w:cs="Arial"/>
          <w:sz w:val="20"/>
          <w:szCs w:val="20"/>
          <w:lang w:bidi="he-IL"/>
        </w:rPr>
        <w:t xml:space="preserve"> 4.27.20 (που </w:t>
      </w:r>
      <w:r w:rsidR="00524988" w:rsidRPr="00D805F5">
        <w:rPr>
          <w:rFonts w:ascii="Palatino Linotype" w:hAnsi="Palatino Linotype" w:cs="Arial"/>
          <w:sz w:val="20"/>
          <w:szCs w:val="20"/>
          <w:lang w:bidi="he-IL"/>
        </w:rPr>
        <w:lastRenderedPageBreak/>
        <w:t>διασώζει ο Στοβαίος [5</w:t>
      </w:r>
      <w:r w:rsidR="00524988" w:rsidRPr="00D805F5">
        <w:rPr>
          <w:rFonts w:ascii="Palatino Linotype" w:hAnsi="Palatino Linotype" w:cs="Arial"/>
          <w:sz w:val="20"/>
          <w:szCs w:val="20"/>
          <w:vertAlign w:val="superscript"/>
          <w:lang w:bidi="he-IL"/>
        </w:rPr>
        <w:t>ος</w:t>
      </w:r>
      <w:r w:rsidR="00524988" w:rsidRPr="00D805F5">
        <w:rPr>
          <w:rFonts w:ascii="Palatino Linotype" w:hAnsi="Palatino Linotype" w:cs="Arial"/>
          <w:sz w:val="20"/>
          <w:szCs w:val="20"/>
          <w:lang w:bidi="he-IL"/>
        </w:rPr>
        <w:t xml:space="preserve"> αι. μ. Χ.] στην </w:t>
      </w:r>
      <w:r w:rsidR="00524988" w:rsidRPr="00D805F5">
        <w:rPr>
          <w:rFonts w:ascii="Palatino Linotype" w:hAnsi="Palatino Linotype" w:cs="Arial"/>
          <w:i/>
          <w:sz w:val="20"/>
          <w:szCs w:val="20"/>
          <w:lang w:bidi="he-IL"/>
        </w:rPr>
        <w:t>Ανθολογία</w:t>
      </w:r>
      <w:r w:rsidR="00524988" w:rsidRPr="00D805F5">
        <w:rPr>
          <w:rFonts w:ascii="Palatino Linotype" w:hAnsi="Palatino Linotype" w:cs="Arial"/>
          <w:sz w:val="20"/>
          <w:szCs w:val="20"/>
          <w:lang w:bidi="he-IL"/>
        </w:rPr>
        <w:t xml:space="preserve"> του): τα αδέλφια ενός προσώπου είναι σαν τα μάτια και τα χέρια τα οποία συνεργάζονται</w:t>
      </w:r>
    </w:p>
    <w:p w:rsidR="00791EFE" w:rsidRPr="00791EFE" w:rsidRDefault="00791EFE" w:rsidP="00D805F5">
      <w:pPr>
        <w:pStyle w:val="a7"/>
        <w:autoSpaceDE w:val="0"/>
        <w:autoSpaceDN w:val="0"/>
        <w:adjustRightInd w:val="0"/>
        <w:spacing w:after="0" w:line="240" w:lineRule="auto"/>
        <w:ind w:right="374"/>
        <w:jc w:val="both"/>
        <w:rPr>
          <w:rFonts w:ascii="Palatino Linotype" w:hAnsi="Palatino Linotype" w:cs="Arial"/>
          <w:i/>
          <w:sz w:val="24"/>
          <w:szCs w:val="24"/>
          <w:lang w:bidi="he-IL"/>
        </w:rPr>
      </w:pPr>
      <w:r>
        <w:rPr>
          <w:rFonts w:ascii="Palatino Linotype" w:hAnsi="Palatino Linotype" w:cs="Arial"/>
          <w:sz w:val="24"/>
          <w:szCs w:val="24"/>
          <w:lang w:bidi="he-IL"/>
        </w:rPr>
        <w:t xml:space="preserve">Συγκρίνοντας την ελληνορρωμαϊκή με την χριστιανική εικόνα του σώματος, </w:t>
      </w:r>
      <w:r w:rsidRPr="00791EFE">
        <w:rPr>
          <w:rFonts w:ascii="Palatino Linotype" w:hAnsi="Palatino Linotype" w:cs="SBL Greek"/>
          <w:lang w:bidi="he-IL"/>
        </w:rPr>
        <w:t>ο Αθ. Δεσπότης</w:t>
      </w:r>
      <w:r w:rsidR="00C33326">
        <w:rPr>
          <w:rStyle w:val="a4"/>
          <w:rFonts w:ascii="Palatino Linotype" w:hAnsi="Palatino Linotype" w:cs="SBL Greek"/>
          <w:lang w:bidi="he-IL"/>
        </w:rPr>
        <w:footnoteReference w:id="98"/>
      </w:r>
      <w:r w:rsidRPr="00791EFE">
        <w:rPr>
          <w:rFonts w:ascii="Palatino Linotype" w:hAnsi="Palatino Linotype" w:cs="SBL Greek"/>
          <w:lang w:bidi="he-IL"/>
        </w:rPr>
        <w:t xml:space="preserve"> </w:t>
      </w:r>
      <w:r>
        <w:rPr>
          <w:rFonts w:ascii="Palatino Linotype" w:hAnsi="Palatino Linotype" w:cs="SBL Greek"/>
          <w:lang w:bidi="he-IL"/>
        </w:rPr>
        <w:t>σ</w:t>
      </w:r>
      <w:r w:rsidRPr="00791EFE">
        <w:rPr>
          <w:rFonts w:ascii="Palatino Linotype" w:hAnsi="Palatino Linotype" w:cs="SBL Greek"/>
          <w:lang w:bidi="he-IL"/>
        </w:rPr>
        <w:t xml:space="preserve">ημειώνει: </w:t>
      </w:r>
      <w:r w:rsidRPr="00791EFE">
        <w:rPr>
          <w:rFonts w:ascii="Palatino Linotype" w:hAnsi="Palatino Linotype"/>
          <w:i/>
        </w:rPr>
        <w:t>Στὸ κείμενο</w:t>
      </w:r>
      <w:ins w:id="9" w:author="ΣΩΤΗΡΗΣ" w:date="2017-12-11T09:01:00Z">
        <w:r w:rsidRPr="00791EFE">
          <w:rPr>
            <w:rFonts w:ascii="Palatino Linotype" w:hAnsi="Palatino Linotype"/>
            <w:i/>
          </w:rPr>
          <w:t>,</w:t>
        </w:r>
      </w:ins>
      <w:r w:rsidRPr="00791EFE">
        <w:rPr>
          <w:rFonts w:ascii="Palatino Linotype" w:hAnsi="Palatino Linotype"/>
          <w:i/>
        </w:rPr>
        <w:t xml:space="preserve"> τὸ ὁποῖο ἐξετάζουμε</w:t>
      </w:r>
      <w:ins w:id="10" w:author="ΣΩΤΗΡΗΣ" w:date="2017-12-11T09:01:00Z">
        <w:r w:rsidRPr="00791EFE">
          <w:rPr>
            <w:rFonts w:ascii="Palatino Linotype" w:hAnsi="Palatino Linotype"/>
            <w:i/>
          </w:rPr>
          <w:t>,</w:t>
        </w:r>
      </w:ins>
      <w:r w:rsidRPr="00791EFE">
        <w:rPr>
          <w:rFonts w:ascii="Palatino Linotype" w:hAnsi="Palatino Linotype"/>
          <w:i/>
        </w:rPr>
        <w:t xml:space="preserve"> ὁ Ἀπόστολος χρησιμοποιεῖ μὲν μία παρόμοια παραβολή, ὅπως ὅμως θὰ διαπιστώσουμε ἡ εἰκόνα αὐτὴ ἐξυπηρετεῖ ἕναν διαφορετικὸ σκοπό. Ἐπειδὴ ὁ Ἀπόστολος δὲν ἐπιδιώκει νὰ κάνη τὰ ἀσθενέστερα ἢ φτωχότερα καὶ ἄσημα μέλη τῆς Ἐκκλησίας νὰ ὑποταχθοῦν στοὺς πλουσίους, ἀλλὰ νὰ πείση τοὺς πλουσίους νὰ ἐξισωθοῦν μὲ τοὺς πτωχούς, τοὺς ἐλεύθερους μὲ τοὺς δούλους. </w:t>
      </w:r>
      <w:r w:rsidRPr="00524988">
        <w:rPr>
          <w:rFonts w:ascii="Palatino Linotype" w:hAnsi="Palatino Linotype"/>
          <w:b/>
          <w:i/>
        </w:rPr>
        <w:t>Ἡ παραβολὴ τοῦ σώματος ἀποσκοπεῖ ὄχι στὸ νὰ ἐγκαθιδρύση μία ἱεραρχία, ἀλλὰ στὸ νὰ ἐξυψώση τοὺς ἀσθενεστέρους. Ὅλοι ὀφείλουν νὰ ὑποτάσσονται ὁ ἕνας στὸν ἄλλο, νὰ ὁλοκληρώσουν τὴν ἐνσωμάτωσή τους στὴν ἐκκλησία ὡς αὐτοθυσία.</w:t>
      </w:r>
      <w:bookmarkStart w:id="11" w:name="sdfootnote5anc"/>
      <w:r w:rsidR="0085346D" w:rsidRPr="00524988">
        <w:rPr>
          <w:rFonts w:ascii="Palatino Linotype" w:hAnsi="Palatino Linotype"/>
          <w:b/>
          <w:i/>
        </w:rPr>
        <w:fldChar w:fldCharType="begin"/>
      </w:r>
      <w:r w:rsidRPr="00524988">
        <w:rPr>
          <w:rFonts w:ascii="Palatino Linotype" w:hAnsi="Palatino Linotype"/>
          <w:b/>
          <w:i/>
        </w:rPr>
        <w:instrText xml:space="preserve"> HYPERLINK "" \l "sdfootnote5sym" </w:instrText>
      </w:r>
      <w:r w:rsidR="0085346D" w:rsidRPr="00524988">
        <w:rPr>
          <w:rFonts w:ascii="Palatino Linotype" w:hAnsi="Palatino Linotype"/>
          <w:b/>
          <w:i/>
        </w:rPr>
        <w:fldChar w:fldCharType="separate"/>
      </w:r>
      <w:r w:rsidRPr="00524988">
        <w:rPr>
          <w:rStyle w:val="Char0"/>
          <w:b/>
          <w:i/>
          <w:szCs w:val="22"/>
          <w:vertAlign w:val="superscript"/>
        </w:rPr>
        <w:t>5</w:t>
      </w:r>
      <w:r w:rsidR="0085346D" w:rsidRPr="00524988">
        <w:rPr>
          <w:rFonts w:ascii="Palatino Linotype" w:hAnsi="Palatino Linotype"/>
          <w:b/>
          <w:i/>
        </w:rPr>
        <w:fldChar w:fldCharType="end"/>
      </w:r>
      <w:bookmarkEnd w:id="11"/>
      <w:r w:rsidRPr="00791EFE">
        <w:rPr>
          <w:rFonts w:ascii="Palatino Linotype" w:hAnsi="Palatino Linotype"/>
          <w:i/>
        </w:rPr>
        <w:t xml:space="preserve">  Εἶναι ἀνάγκη νὰ σημειωθῆ ὅτι ὁ Ἀπόστολος στὴ συγκεκριμένη περίπτωση δὲν διστάζει </w:t>
      </w:r>
      <w:ins w:id="12" w:author="ΣΩΤΗΡΗΣ" w:date="2017-12-11T09:01:00Z">
        <w:r w:rsidRPr="00791EFE">
          <w:rPr>
            <w:rFonts w:ascii="Palatino Linotype" w:hAnsi="Palatino Linotype"/>
            <w:i/>
          </w:rPr>
          <w:t xml:space="preserve">νὰ παρουσιάση ὡς μέλος </w:t>
        </w:r>
      </w:ins>
      <w:r w:rsidRPr="00791EFE">
        <w:rPr>
          <w:rFonts w:ascii="Palatino Linotype" w:hAnsi="Palatino Linotype"/>
          <w:i/>
        </w:rPr>
        <w:t>ἀκόμη καὶ τὴν κεφαλὴ. Πουθενὰ δὲν ἐξισώνεται ἡ κεφαλὴ μὲ τὰ ἄλλα μέλη στὴν ἀρχαία γραμματεία.</w:t>
      </w:r>
      <w:r w:rsidRPr="00791EFE">
        <w:rPr>
          <w:rStyle w:val="a4"/>
          <w:rFonts w:ascii="Palatino Linotype" w:hAnsi="Palatino Linotype"/>
          <w:i/>
        </w:rPr>
        <w:footnoteReference w:id="99"/>
      </w:r>
      <w:r w:rsidRPr="00791EFE">
        <w:rPr>
          <w:rFonts w:ascii="Palatino Linotype" w:hAnsi="Palatino Linotype"/>
          <w:i/>
        </w:rPr>
        <w:t xml:space="preserve"> Ὁ Ἀπόστολος ὅμως τὸ ἐπιχειρεῖ στὸ κεφάλαιο ποὺ ἀναλύουμε</w:t>
      </w:r>
      <w:ins w:id="15" w:author="ΣΩΤΗΡΗΣ" w:date="2017-12-22T18:48:00Z">
        <w:r w:rsidRPr="00791EFE">
          <w:rPr>
            <w:rFonts w:ascii="Palatino Linotype" w:hAnsi="Palatino Linotype"/>
            <w:i/>
          </w:rPr>
          <w:t xml:space="preserve">, </w:t>
        </w:r>
      </w:ins>
      <w:r w:rsidRPr="00791EFE">
        <w:rPr>
          <w:rFonts w:ascii="Palatino Linotype" w:hAnsi="Palatino Linotype"/>
          <w:i/>
        </w:rPr>
        <w:t xml:space="preserve"> «οὐ δύναται δὲ ὁ ὀφθαλμὸς εἰπεῖν τῇ χειρί· χρείαν σου οὐκ ἔχω, ἢ πάλιν ἡ κεφαλὴ τοῖς ποσίν· χρείαν ὑμῶν οὐκ ἔχω· ἀλλὰ πολλῷ μᾶλλον τὰ δοκοῦντα μέλη τοῦ σώματος ἀσθενέστερα ὑπάρχειν ἀναγκαῖά ἐστιν» (στ. 21-22). Ὁ λόγος ποὺ ὠθεῖ τὸν Ἀπόστολο σὲ αὐτὴν τὴν τολμηρὴ νοηματοδότηση τῆς ἐνσωματώσεως εἶναι προφανὴς καὶ διατυπώνεται στὸ τέλος τοῦ στίχου</w:t>
      </w:r>
      <w:r>
        <w:rPr>
          <w:rFonts w:ascii="Palatino Linotype" w:hAnsi="Palatino Linotype"/>
          <w:i/>
        </w:rPr>
        <w:t xml:space="preserve">: </w:t>
      </w:r>
      <w:r w:rsidRPr="00791EFE">
        <w:rPr>
          <w:rFonts w:ascii="Palatino Linotype" w:hAnsi="Palatino Linotype"/>
          <w:i/>
        </w:rPr>
        <w:t xml:space="preserve">«οὕτως καὶ ὁ Χριστός». Ὁ συγγραφέας μᾶς ἐπιφυλάσσει μία εὐχάριστη ἔκπληξη. Ἀντὶ νὰ ὁλοκληρώση τὴ σύγκριση ἀναφέροντας </w:t>
      </w:r>
      <w:r w:rsidRPr="00791EFE">
        <w:rPr>
          <w:rFonts w:ascii="Palatino Linotype" w:hAnsi="Palatino Linotype"/>
          <w:i/>
          <w:iCs/>
        </w:rPr>
        <w:t>οὕτως καὶ</w:t>
      </w:r>
      <w:r w:rsidRPr="00791EFE">
        <w:rPr>
          <w:rFonts w:ascii="Palatino Linotype" w:hAnsi="Palatino Linotype"/>
          <w:i/>
        </w:rPr>
        <w:t xml:space="preserve"> </w:t>
      </w:r>
      <w:r w:rsidRPr="00791EFE">
        <w:rPr>
          <w:rFonts w:ascii="Palatino Linotype" w:hAnsi="Palatino Linotype"/>
          <w:i/>
          <w:iCs/>
        </w:rPr>
        <w:t>ἡμεῖς ἓν σῶμα ἐσμέν</w:t>
      </w:r>
      <w:r w:rsidRPr="00791EFE">
        <w:rPr>
          <w:rFonts w:ascii="Palatino Linotype" w:hAnsi="Palatino Linotype"/>
          <w:i/>
        </w:rPr>
        <w:t xml:space="preserve">, ταυτίζει τὴν ἐκκλησία μὲ τὸν Χριστό. </w:t>
      </w:r>
      <w:r w:rsidRPr="00791EFE">
        <w:rPr>
          <w:rFonts w:ascii="Palatino Linotype" w:hAnsi="Palatino Linotype"/>
          <w:i/>
          <w:iCs/>
        </w:rPr>
        <w:t>Οὕτως καὶ ὁ Χριστός</w:t>
      </w:r>
      <w:r w:rsidRPr="00791EFE">
        <w:rPr>
          <w:rFonts w:ascii="Palatino Linotype" w:hAnsi="Palatino Linotype"/>
          <w:i/>
        </w:rPr>
        <w:t xml:space="preserve">. Ὁ ἀναγνώστης ὀφείλει μὲν νὰ συμπληρώση τὴν ἔλλειψη μὲ τὴ φράση </w:t>
      </w:r>
      <w:r w:rsidRPr="00791EFE">
        <w:rPr>
          <w:rFonts w:ascii="Palatino Linotype" w:hAnsi="Palatino Linotype"/>
          <w:i/>
          <w:iCs/>
        </w:rPr>
        <w:t>μέλη ἔχει πολλά</w:t>
      </w:r>
      <w:r w:rsidRPr="00791EFE">
        <w:rPr>
          <w:rFonts w:ascii="Palatino Linotype" w:hAnsi="Palatino Linotype"/>
          <w:i/>
        </w:rPr>
        <w:t xml:space="preserve">. Συγχρόνως ὅμως ἡ ἴδια ἡ ἐπιστολὴ τείνει τὸ χέρι στὸν ἀναγνώστη νὰ νοηματοδοτήση τὴ μεταφορὰ τοῦ σώματος ὄχι μόνον κοινωνιολογικὰ ἀλλὰ καὶ μὲ ἀναφορὰ σὲ μία διαδικασία χριστοποιήσεως </w:t>
      </w:r>
      <w:r w:rsidRPr="00C33326">
        <w:rPr>
          <w:rFonts w:ascii="Palatino Linotype" w:hAnsi="Palatino Linotype"/>
          <w:i/>
        </w:rPr>
        <w:t>ἢ θεώσεως. Ἐπίσης δὲν πρέπει νὰ διαφύγη τῆς προσοχῆς ὅτι στὸ κεφ. 11 χαρακτηρίζει τὸν Χριστὸ ὡς κεφαλή. Γι᾿ αὐτὸ ἡ Κοινότητα δὲν ὁμοιάζει μὲ σῶμα ἀλλὰ τὰ μέλη της γίνονται μέλη Χριστοῦ, χριστοποιοῦνται.</w:t>
      </w:r>
      <w:r w:rsidRPr="00C33326">
        <w:rPr>
          <w:rStyle w:val="a4"/>
          <w:rFonts w:ascii="Palatino Linotype" w:hAnsi="Palatino Linotype"/>
          <w:i/>
        </w:rPr>
        <w:footnoteReference w:id="100"/>
      </w:r>
      <w:r w:rsidRPr="00C33326">
        <w:rPr>
          <w:rFonts w:ascii="Palatino Linotype" w:hAnsi="Palatino Linotype"/>
          <w:i/>
        </w:rPr>
        <w:t xml:space="preserve"> Ἑπομένως, διαπιστώνουμε μία σημαντικὴ καινοτομία, δεδομένου ὅτι ὁ Ἀπ. Παῦλος δὲ χαρακτηρίζει τὴν Κοινότητα ὡς σῶμα ἁπλῶς, ἀλλὰ τὴν ταυτίζει μὲ τὸν Χριστό.</w:t>
      </w:r>
      <w:r w:rsidRPr="00C33326">
        <w:rPr>
          <w:rStyle w:val="a4"/>
          <w:rFonts w:ascii="Palatino Linotype" w:hAnsi="Palatino Linotype"/>
          <w:i/>
        </w:rPr>
        <w:footnoteReference w:id="101"/>
      </w:r>
    </w:p>
    <w:p w:rsidR="00524988" w:rsidRDefault="00524988" w:rsidP="00AB685B">
      <w:pPr>
        <w:pStyle w:val="a7"/>
        <w:autoSpaceDE w:val="0"/>
        <w:autoSpaceDN w:val="0"/>
        <w:adjustRightInd w:val="0"/>
        <w:spacing w:after="0" w:line="240" w:lineRule="auto"/>
        <w:ind w:right="374"/>
        <w:jc w:val="both"/>
        <w:rPr>
          <w:rFonts w:ascii="Palatino Linotype" w:hAnsi="Palatino Linotype" w:cs="Arial"/>
          <w:i/>
          <w:sz w:val="24"/>
          <w:szCs w:val="24"/>
          <w:lang w:bidi="he-IL"/>
        </w:rPr>
      </w:pPr>
    </w:p>
    <w:p w:rsidR="00791EFE" w:rsidRDefault="00D805F5" w:rsidP="00AB685B">
      <w:pPr>
        <w:pStyle w:val="a7"/>
        <w:autoSpaceDE w:val="0"/>
        <w:autoSpaceDN w:val="0"/>
        <w:adjustRightInd w:val="0"/>
        <w:spacing w:after="0" w:line="240" w:lineRule="auto"/>
        <w:ind w:right="374"/>
        <w:jc w:val="both"/>
        <w:rPr>
          <w:rFonts w:ascii="Palatino Linotype" w:hAnsi="Palatino Linotype" w:cs="Arial"/>
          <w:sz w:val="24"/>
          <w:szCs w:val="24"/>
          <w:lang w:bidi="he-IL"/>
        </w:rPr>
      </w:pPr>
      <w:r>
        <w:rPr>
          <w:rFonts w:ascii="Palatino Linotype" w:hAnsi="Palatino Linotype" w:cs="Arial"/>
          <w:sz w:val="24"/>
          <w:szCs w:val="24"/>
          <w:lang w:bidi="he-IL"/>
        </w:rPr>
        <w:t>Μάλιστα ε</w:t>
      </w:r>
      <w:r w:rsidR="00524988">
        <w:rPr>
          <w:rFonts w:ascii="Palatino Linotype" w:hAnsi="Palatino Linotype" w:cs="Arial"/>
          <w:sz w:val="24"/>
          <w:szCs w:val="24"/>
          <w:lang w:bidi="he-IL"/>
        </w:rPr>
        <w:t xml:space="preserve">ίναι όντως </w:t>
      </w:r>
      <w:r w:rsidR="0019779A" w:rsidRPr="00524988">
        <w:rPr>
          <w:rFonts w:ascii="Palatino Linotype" w:hAnsi="Palatino Linotype" w:cs="Arial"/>
          <w:sz w:val="24"/>
          <w:szCs w:val="24"/>
          <w:lang w:bidi="he-IL"/>
        </w:rPr>
        <w:t xml:space="preserve">αξιοσημείωτο στοιχείο στον Π. το γεγονός ότι το Σώμα Χριστού (που δεν απαντά στα δογματικά τμήματα αλλά πάντα σε παραινέσεις των παύλειων επιστολών) δεν είναι απλώς μια εικόνα αλλά εκφράζει </w:t>
      </w:r>
      <w:r w:rsidR="0019779A" w:rsidRPr="00524988">
        <w:rPr>
          <w:rFonts w:ascii="Palatino Linotype" w:hAnsi="Palatino Linotype" w:cs="Arial"/>
          <w:b/>
          <w:sz w:val="24"/>
          <w:szCs w:val="24"/>
          <w:lang w:bidi="he-IL"/>
        </w:rPr>
        <w:t>την οντολογική και ολιστική συνάφεια</w:t>
      </w:r>
      <w:r w:rsidR="0019779A" w:rsidRPr="00524988">
        <w:rPr>
          <w:rFonts w:ascii="Palatino Linotype" w:hAnsi="Palatino Linotype" w:cs="Arial"/>
          <w:sz w:val="24"/>
          <w:szCs w:val="24"/>
          <w:lang w:bidi="he-IL"/>
        </w:rPr>
        <w:t xml:space="preserve"> μαζί Του. Η επιχειρηματολογία μάλιστα στο κεφ. 6 (όπου αποτρέπεται η πορνεία) επί τη βάσει του Γέν. 2, παραπέμπει στο γεγονός ότι η σχέση εκάστου πιστού με τον Ιησού είναι όντως γαμήλια (6, 15-20</w:t>
      </w:r>
      <w:r w:rsidR="0019779A" w:rsidRPr="00E42C60">
        <w:rPr>
          <w:rStyle w:val="a4"/>
          <w:rFonts w:ascii="Palatino Linotype" w:hAnsi="Palatino Linotype" w:cs="Arial"/>
          <w:sz w:val="24"/>
          <w:szCs w:val="24"/>
          <w:lang w:bidi="he-IL"/>
        </w:rPr>
        <w:footnoteReference w:id="102"/>
      </w:r>
      <w:r w:rsidR="0019779A" w:rsidRPr="00524988">
        <w:rPr>
          <w:rFonts w:ascii="Palatino Linotype" w:hAnsi="Palatino Linotype" w:cs="Arial"/>
          <w:sz w:val="24"/>
          <w:szCs w:val="24"/>
          <w:vertAlign w:val="superscript"/>
          <w:lang w:bidi="he-IL"/>
        </w:rPr>
        <w:t>.</w:t>
      </w:r>
      <w:r w:rsidR="0019779A" w:rsidRPr="00524988">
        <w:rPr>
          <w:rFonts w:ascii="Palatino Linotype" w:hAnsi="Palatino Linotype" w:cs="Arial"/>
          <w:sz w:val="24"/>
          <w:szCs w:val="24"/>
          <w:lang w:bidi="he-IL"/>
        </w:rPr>
        <w:t xml:space="preserve"> </w:t>
      </w:r>
      <w:r w:rsidR="0019779A" w:rsidRPr="00524988">
        <w:rPr>
          <w:rFonts w:ascii="Palatino Linotype" w:hAnsi="Palatino Linotype" w:cs="Arial"/>
          <w:sz w:val="24"/>
          <w:szCs w:val="24"/>
          <w:lang w:bidi="he-IL"/>
        </w:rPr>
        <w:lastRenderedPageBreak/>
        <w:t>πρβλ. Ιεζ. 16)</w:t>
      </w:r>
      <w:r w:rsidR="0019779A" w:rsidRPr="00524988">
        <w:rPr>
          <w:rFonts w:ascii="Palatino Linotype" w:hAnsi="Palatino Linotype" w:cs="SBL Greek"/>
          <w:sz w:val="24"/>
          <w:szCs w:val="24"/>
          <w:lang w:bidi="he-IL"/>
        </w:rPr>
        <w:t xml:space="preserve">. Ο ίδιος ο απόστολος των εθνών στο Β’ Κορ. 11, 2-3 παρουσιάζεται ως νυμφαγωγός που ήδη αρραβώνιασε τη νύμφη και πρόκειται να την οδηγήσει στο νυμφίο: </w:t>
      </w:r>
      <w:r w:rsidR="0019779A" w:rsidRPr="00524988">
        <w:rPr>
          <w:rFonts w:ascii="Palatino Linotype" w:hAnsi="Palatino Linotype" w:cs="SBL Greek"/>
          <w:i/>
          <w:sz w:val="24"/>
          <w:szCs w:val="24"/>
          <w:lang w:bidi="he-IL"/>
        </w:rPr>
        <w:t>έχω εξαιρετική αγάπη για σας, θεία αγάπη. Και σας αρραβώνιασα μ’ έναν άνδρα τον Χριστό για να σας παρουσιάσω σ’ αυτόν αγνή παρθένο. Αλλά φοβάμαι μήπως όπως ο όφις εξαπάτησε την Εύα με την πανουργία του, έτσι εξαπατηθούν οι διάνοιές σας λόγω της χριστιανικής αθωότητας</w:t>
      </w:r>
      <w:r w:rsidR="0019779A" w:rsidRPr="00E42C60">
        <w:rPr>
          <w:rStyle w:val="a4"/>
          <w:rFonts w:ascii="Palatino Linotype" w:hAnsi="Palatino Linotype" w:cs="SBL Greek"/>
          <w:sz w:val="24"/>
          <w:szCs w:val="24"/>
          <w:lang w:bidi="he-IL"/>
        </w:rPr>
        <w:footnoteReference w:id="103"/>
      </w:r>
      <w:r w:rsidR="0019779A" w:rsidRPr="00524988">
        <w:rPr>
          <w:rFonts w:ascii="Palatino Linotype" w:hAnsi="Palatino Linotype" w:cs="SBL Greek"/>
          <w:i/>
          <w:sz w:val="24"/>
          <w:szCs w:val="24"/>
          <w:lang w:bidi="he-IL"/>
        </w:rPr>
        <w:t>.</w:t>
      </w:r>
      <w:r w:rsidR="0019779A" w:rsidRPr="00524988">
        <w:rPr>
          <w:rFonts w:ascii="Palatino Linotype" w:hAnsi="Palatino Linotype" w:cs="SBL Greek"/>
          <w:sz w:val="24"/>
          <w:szCs w:val="24"/>
          <w:lang w:bidi="he-IL"/>
        </w:rPr>
        <w:t xml:space="preserve"> </w:t>
      </w:r>
      <w:r w:rsidR="00791EFE" w:rsidRPr="00524988">
        <w:rPr>
          <w:rFonts w:ascii="Palatino Linotype" w:hAnsi="Palatino Linotype" w:cs="SBL Greek"/>
          <w:sz w:val="24"/>
          <w:szCs w:val="24"/>
          <w:lang w:bidi="he-IL"/>
        </w:rPr>
        <w:t xml:space="preserve">Βεβαίως ο Π. στο Α’ Κορ. 6, 16-20 αναφέρει ότι ο </w:t>
      </w:r>
      <w:r w:rsidR="00791EFE" w:rsidRPr="00524988">
        <w:rPr>
          <w:rFonts w:ascii="Palatino Linotype" w:hAnsi="Palatino Linotype" w:cs="SBL Greek"/>
          <w:i/>
          <w:sz w:val="24"/>
          <w:szCs w:val="24"/>
          <w:lang w:bidi="he-IL"/>
        </w:rPr>
        <w:t xml:space="preserve">κολλώμενος </w:t>
      </w:r>
      <w:r w:rsidR="00791EFE" w:rsidRPr="00524988">
        <w:rPr>
          <w:rFonts w:ascii="Palatino Linotype" w:hAnsi="Palatino Linotype" w:cs="SBL Greek"/>
          <w:b/>
          <w:i/>
          <w:sz w:val="24"/>
          <w:szCs w:val="24"/>
          <w:lang w:bidi="he-IL"/>
        </w:rPr>
        <w:t>τῷ Κυρίῳ ἓν πνεῦμά ἐστιν.</w:t>
      </w:r>
      <w:r w:rsidR="00791EFE" w:rsidRPr="00524988">
        <w:rPr>
          <w:rFonts w:ascii="Palatino Linotype" w:hAnsi="Palatino Linotype" w:cs="SBL Greek"/>
          <w:sz w:val="24"/>
          <w:szCs w:val="24"/>
          <w:lang w:bidi="he-IL"/>
        </w:rPr>
        <w:t xml:space="preserve"> Δεν αναφέρει</w:t>
      </w:r>
      <w:r w:rsidR="00791EFE" w:rsidRPr="00524988">
        <w:rPr>
          <w:rFonts w:ascii="Palatino Linotype" w:hAnsi="Palatino Linotype" w:cs="SBL Greek"/>
          <w:b/>
          <w:i/>
          <w:sz w:val="24"/>
          <w:szCs w:val="24"/>
          <w:lang w:bidi="he-IL"/>
        </w:rPr>
        <w:t xml:space="preserve"> ἓν σῶμα ἐστιν. </w:t>
      </w:r>
      <w:r w:rsidR="00791EFE" w:rsidRPr="00524988">
        <w:rPr>
          <w:rFonts w:ascii="Palatino Linotype" w:hAnsi="Palatino Linotype" w:cs="SBL Greek"/>
          <w:sz w:val="24"/>
          <w:szCs w:val="24"/>
          <w:lang w:bidi="he-IL"/>
        </w:rPr>
        <w:t>Όπως συμπεραίνεται όμως από το κεφ. 10 (</w:t>
      </w:r>
      <w:r w:rsidR="00791EFE" w:rsidRPr="00524988">
        <w:rPr>
          <w:rFonts w:ascii="Palatino Linotype" w:hAnsi="Palatino Linotype" w:cs="SBL Greek"/>
          <w:i/>
          <w:sz w:val="24"/>
          <w:szCs w:val="24"/>
          <w:lang w:bidi="he-IL"/>
        </w:rPr>
        <w:t>πνευματικό βρώμα</w:t>
      </w:r>
      <w:r w:rsidR="00791EFE" w:rsidRPr="00524988">
        <w:rPr>
          <w:rFonts w:ascii="Palatino Linotype" w:hAnsi="Palatino Linotype" w:cs="SBL Greek"/>
          <w:sz w:val="24"/>
          <w:szCs w:val="24"/>
          <w:lang w:bidi="he-IL"/>
        </w:rPr>
        <w:t>), ο όρος</w:t>
      </w:r>
      <w:r w:rsidR="00791EFE" w:rsidRPr="00524988">
        <w:rPr>
          <w:rFonts w:ascii="Palatino Linotype" w:hAnsi="Palatino Linotype" w:cs="SBL Greek"/>
          <w:i/>
          <w:sz w:val="24"/>
          <w:szCs w:val="24"/>
          <w:lang w:bidi="he-IL"/>
        </w:rPr>
        <w:t xml:space="preserve"> πνεύμα </w:t>
      </w:r>
      <w:r w:rsidR="00791EFE" w:rsidRPr="00524988">
        <w:rPr>
          <w:rFonts w:ascii="Palatino Linotype" w:hAnsi="Palatino Linotype" w:cs="SBL Greek"/>
          <w:sz w:val="24"/>
          <w:szCs w:val="24"/>
          <w:lang w:bidi="he-IL"/>
        </w:rPr>
        <w:t>δεν αποκλείει και τη «σαρκική» συμμετοχή στην ένωση ενώ όπως διευκρινίζει και η συνέχεια συνδέεται με την πλήρωση της ύπαρξης με το Άγ. Πνεύμα γεγονός που καθιστά το σώμα Ναό. Ίσως επιπλέον ο Π. θέλει να προλάβει τους Κορίνθιους από την ατομιστική θεώρηση κάθε ανθρώπου ξεχωριστά ως Σώματος Χριστού. Γι’ αυτό και στην επόμενη χρήση της εικόνας του Σώματος (όπου έχουμε αποτροπή της ειδωλολατρίας) καθίσταται σαφές ότι δεν πρόκειται για ατομι(στικ)ή ένωση με τον Χριστό αλλά για συλλογική διότι εκτός του Βαπτίσματος, η ενότητα του σώματος βασίζεται στην Ευχαριστία, στη βρώση/κοινωνία του κοινού καθαγιασμένου άρτου:</w:t>
      </w:r>
      <w:r w:rsidR="00791EFE" w:rsidRPr="00524988">
        <w:rPr>
          <w:rFonts w:ascii="Palatino Linotype" w:hAnsi="Palatino Linotype" w:cs="Arial"/>
          <w:sz w:val="24"/>
          <w:szCs w:val="24"/>
          <w:lang w:bidi="he-IL"/>
        </w:rPr>
        <w:t xml:space="preserve"> </w:t>
      </w:r>
      <w:r w:rsidR="00791EFE" w:rsidRPr="00524988">
        <w:rPr>
          <w:rFonts w:ascii="Palatino Linotype" w:hAnsi="Palatino Linotype" w:cs="SBL Greek"/>
          <w:i/>
          <w:sz w:val="24"/>
          <w:szCs w:val="24"/>
          <w:lang w:bidi="he-IL"/>
        </w:rPr>
        <w:t xml:space="preserve">Τὸ ποτήριον τῆς εὐλογίας ὃ εὐλογοῦμεν, οὐχὶ κοινωνία ἐστὶν τοῦ αἵματος τοῦ Χριστοῦ; τὸν ἄρτον ὃν κλῶμεν, οὐχὶ </w:t>
      </w:r>
      <w:r w:rsidR="00791EFE" w:rsidRPr="00524988">
        <w:rPr>
          <w:rFonts w:ascii="Palatino Linotype" w:hAnsi="Palatino Linotype" w:cs="SBL Greek"/>
          <w:b/>
          <w:i/>
          <w:sz w:val="24"/>
          <w:szCs w:val="24"/>
          <w:lang w:bidi="he-IL"/>
        </w:rPr>
        <w:t>κοινωνία τοῦ σώματος τοῦ Χριστοῦ</w:t>
      </w:r>
      <w:r w:rsidR="00791EFE" w:rsidRPr="00524988">
        <w:rPr>
          <w:rFonts w:ascii="Palatino Linotype" w:hAnsi="Palatino Linotype" w:cs="SBL Greek"/>
          <w:i/>
          <w:sz w:val="24"/>
          <w:szCs w:val="24"/>
          <w:lang w:bidi="he-IL"/>
        </w:rPr>
        <w:t xml:space="preserve"> ἐστιν;</w:t>
      </w:r>
      <w:r w:rsidR="00791EFE" w:rsidRPr="00524988">
        <w:rPr>
          <w:rFonts w:ascii="Palatino Linotype" w:hAnsi="Palatino Linotype" w:cs="Arial"/>
          <w:i/>
          <w:sz w:val="24"/>
          <w:szCs w:val="24"/>
          <w:vertAlign w:val="superscript"/>
          <w:lang w:bidi="he-IL"/>
        </w:rPr>
        <w:t xml:space="preserve"> </w:t>
      </w:r>
      <w:r w:rsidR="00791EFE" w:rsidRPr="00524988">
        <w:rPr>
          <w:rFonts w:ascii="Palatino Linotype" w:hAnsi="Palatino Linotype" w:cs="SBL Greek"/>
          <w:b/>
          <w:i/>
          <w:sz w:val="24"/>
          <w:szCs w:val="24"/>
          <w:lang w:bidi="he-IL"/>
        </w:rPr>
        <w:t>ὅτι εἷς ἄρτος, ἓν σῶμα οἱ πολλοί ἐσμεν</w:t>
      </w:r>
      <w:r w:rsidR="00791EFE" w:rsidRPr="00524988">
        <w:rPr>
          <w:rFonts w:ascii="Palatino Linotype" w:hAnsi="Palatino Linotype" w:cs="SBL Greek"/>
          <w:i/>
          <w:sz w:val="24"/>
          <w:szCs w:val="24"/>
          <w:lang w:bidi="he-IL"/>
        </w:rPr>
        <w:t xml:space="preserve">, οἱ γὰρ </w:t>
      </w:r>
      <w:r w:rsidR="00791EFE" w:rsidRPr="00524988">
        <w:rPr>
          <w:rFonts w:ascii="Palatino Linotype" w:hAnsi="Palatino Linotype" w:cs="SBL Greek"/>
          <w:b/>
          <w:i/>
          <w:sz w:val="24"/>
          <w:szCs w:val="24"/>
          <w:lang w:bidi="he-IL"/>
        </w:rPr>
        <w:t>πάντες ἐκ τοῦ ἑνὸς ἄρτου μετέχομεν</w:t>
      </w:r>
      <w:r w:rsidR="00791EFE" w:rsidRPr="00524988">
        <w:rPr>
          <w:rFonts w:ascii="Palatino Linotype" w:hAnsi="Palatino Linotype" w:cs="SBL Greek"/>
          <w:i/>
          <w:sz w:val="24"/>
          <w:szCs w:val="24"/>
          <w:lang w:bidi="he-IL"/>
        </w:rPr>
        <w:t>.</w:t>
      </w:r>
      <w:r w:rsidR="00791EFE" w:rsidRPr="00524988">
        <w:rPr>
          <w:rFonts w:ascii="Palatino Linotype" w:hAnsi="Palatino Linotype" w:cs="Arial"/>
          <w:i/>
          <w:sz w:val="24"/>
          <w:szCs w:val="24"/>
          <w:lang w:bidi="he-IL"/>
        </w:rPr>
        <w:t xml:space="preserve"> </w:t>
      </w:r>
      <w:r w:rsidR="00791EFE" w:rsidRPr="00524988">
        <w:rPr>
          <w:rFonts w:ascii="Palatino Linotype" w:hAnsi="Palatino Linotype" w:cs="SBL Greek"/>
          <w:i/>
          <w:caps/>
          <w:sz w:val="24"/>
          <w:szCs w:val="24"/>
          <w:lang w:bidi="he-IL"/>
        </w:rPr>
        <w:t>β</w:t>
      </w:r>
      <w:r w:rsidR="00791EFE" w:rsidRPr="00524988">
        <w:rPr>
          <w:rFonts w:ascii="Palatino Linotype" w:hAnsi="Palatino Linotype" w:cs="SBL Greek"/>
          <w:i/>
          <w:sz w:val="24"/>
          <w:szCs w:val="24"/>
          <w:lang w:bidi="he-IL"/>
        </w:rPr>
        <w:t>λέπετε τὸν Ἰσραὴλ κατὰ σάρκα· οὐχ οἱ ἐσθίοντες τὰς θυσίας κοινωνοὶ τοῦ θυσιαστηρίου εἰσίν;</w:t>
      </w:r>
      <w:r w:rsidR="00791EFE" w:rsidRPr="00524988">
        <w:rPr>
          <w:rFonts w:ascii="Palatino Linotype" w:hAnsi="Palatino Linotype" w:cs="Arial"/>
          <w:i/>
          <w:sz w:val="24"/>
          <w:szCs w:val="24"/>
          <w:lang w:bidi="he-IL"/>
        </w:rPr>
        <w:t xml:space="preserve"> </w:t>
      </w:r>
      <w:r w:rsidR="00791EFE" w:rsidRPr="00524988">
        <w:rPr>
          <w:rFonts w:ascii="Palatino Linotype" w:hAnsi="Palatino Linotype" w:cs="Arial"/>
          <w:sz w:val="24"/>
          <w:szCs w:val="24"/>
          <w:lang w:bidi="he-IL"/>
        </w:rPr>
        <w:t>(10, 16-18). Βεβαίως αυτή η σύμφωνα με τον Π. απόλυτα ρεαλιστική, οντολογική ένωση με τον Χριστό, που υπομνηματίζεται μοναδικά από τον αρτιότερο υπομνηματιστή του Π.</w:t>
      </w:r>
      <w:r w:rsidR="00C52FC8">
        <w:rPr>
          <w:rFonts w:ascii="Palatino Linotype" w:hAnsi="Palatino Linotype" w:cs="Arial"/>
          <w:sz w:val="24"/>
          <w:szCs w:val="24"/>
          <w:lang w:bidi="he-IL"/>
        </w:rPr>
        <w:t>,</w:t>
      </w:r>
      <w:r w:rsidR="00791EFE" w:rsidRPr="00524988">
        <w:rPr>
          <w:rFonts w:ascii="Palatino Linotype" w:hAnsi="Palatino Linotype" w:cs="Arial"/>
          <w:sz w:val="24"/>
          <w:szCs w:val="24"/>
          <w:lang w:bidi="he-IL"/>
        </w:rPr>
        <w:t xml:space="preserve"> Ι. Χρυσόστομο</w:t>
      </w:r>
      <w:r w:rsidR="00791EFE" w:rsidRPr="00E42C60">
        <w:rPr>
          <w:rStyle w:val="a4"/>
          <w:rFonts w:ascii="Palatino Linotype" w:hAnsi="Palatino Linotype" w:cs="Arial"/>
          <w:sz w:val="24"/>
          <w:szCs w:val="24"/>
          <w:lang w:bidi="he-IL"/>
        </w:rPr>
        <w:footnoteReference w:id="104"/>
      </w:r>
      <w:r w:rsidR="00791EFE" w:rsidRPr="00524988">
        <w:rPr>
          <w:rFonts w:ascii="Palatino Linotype" w:hAnsi="Palatino Linotype" w:cs="Arial"/>
          <w:sz w:val="24"/>
          <w:szCs w:val="24"/>
          <w:lang w:bidi="he-IL"/>
        </w:rPr>
        <w:t>, δεν σώζει μαγικά. Προϋποθέτει τη θυσιαστική αγάπη του ενός μέλους για το άλλο και ιδίως το ατιμότερο. Αυτό θα διευκρινιστεί στα κεφ. 12-14, όπου παρατίθεται και ο γνωστός ύμνος της αγάπης.</w:t>
      </w:r>
    </w:p>
    <w:p w:rsidR="00524988" w:rsidRDefault="00524988" w:rsidP="00AB685B">
      <w:pPr>
        <w:pStyle w:val="a7"/>
        <w:autoSpaceDE w:val="0"/>
        <w:autoSpaceDN w:val="0"/>
        <w:adjustRightInd w:val="0"/>
        <w:spacing w:after="0" w:line="240" w:lineRule="auto"/>
        <w:ind w:right="374"/>
        <w:jc w:val="both"/>
        <w:rPr>
          <w:rFonts w:ascii="Palatino Linotype" w:hAnsi="Palatino Linotype" w:cs="Arial"/>
          <w:sz w:val="24"/>
          <w:szCs w:val="24"/>
          <w:lang w:bidi="he-IL"/>
        </w:rPr>
      </w:pPr>
      <w:r w:rsidRPr="00791EFE">
        <w:rPr>
          <w:rFonts w:ascii="Palatino Linotype" w:hAnsi="Palatino Linotype" w:cs="Arial"/>
          <w:sz w:val="24"/>
          <w:szCs w:val="24"/>
          <w:lang w:bidi="he-IL"/>
        </w:rPr>
        <w:t xml:space="preserve">Στην Α’ Κορ. όντως η Εκκλησία είναι μια οικογένεια αδελφών. Δεν συγκροτούν όμως ένα αφηρημένο Σώμα, αλλά Σώμα </w:t>
      </w:r>
      <w:r w:rsidRPr="00791EFE">
        <w:rPr>
          <w:rFonts w:ascii="Palatino Linotype" w:hAnsi="Palatino Linotype" w:cs="Arial"/>
          <w:b/>
          <w:sz w:val="24"/>
          <w:szCs w:val="24"/>
          <w:lang w:bidi="he-IL"/>
        </w:rPr>
        <w:t>Χριστού</w:t>
      </w:r>
      <w:r w:rsidRPr="00791EFE">
        <w:rPr>
          <w:rFonts w:ascii="Palatino Linotype" w:hAnsi="Palatino Linotype" w:cs="Arial"/>
          <w:sz w:val="24"/>
          <w:szCs w:val="24"/>
          <w:lang w:bidi="he-IL"/>
        </w:rPr>
        <w:t xml:space="preserve"> αφού έχουν γίνει διά του Βαπτίσματος σύμφυτοι του θανάτου Αυτού και τρέχει στις φλέβες τους το αίμα Αυτού το οποίο επίσης κοινωνούν από </w:t>
      </w:r>
      <w:r w:rsidRPr="00791EFE">
        <w:rPr>
          <w:rFonts w:ascii="Palatino Linotype" w:hAnsi="Palatino Linotype" w:cs="Arial"/>
          <w:i/>
          <w:sz w:val="24"/>
          <w:szCs w:val="24"/>
          <w:lang w:bidi="he-IL"/>
        </w:rPr>
        <w:t>ένα-κοινό</w:t>
      </w:r>
      <w:r w:rsidRPr="00791EFE">
        <w:rPr>
          <w:rFonts w:ascii="Palatino Linotype" w:hAnsi="Palatino Linotype" w:cs="Arial"/>
          <w:sz w:val="24"/>
          <w:szCs w:val="24"/>
          <w:lang w:bidi="he-IL"/>
        </w:rPr>
        <w:t xml:space="preserve"> Ποτήριο. Μεταξύ αυτών δεν υφίστανται «πρωτοτόκια». Αντίστροφα η τιμή αρμόζει κατεξοχήν σ’ εκείνα τα μέλη που θεωρούνται ατιμότερα και ασχήμονα, όπως ουσιαστικά συμβαίνει και στο ανθρώπινο σώμα (12, 12-27). Το γεγονός ότι οι άγιοι αποτελούν μέλη του Σώματος του Χριστού συνδέεται με την ποικιλομορφία των χαρισμάτων που σε κάθε περίπτωση διακονούν την ενότητα. </w:t>
      </w:r>
    </w:p>
    <w:p w:rsidR="00524988" w:rsidRPr="00524988" w:rsidRDefault="00524988" w:rsidP="00AB685B">
      <w:pPr>
        <w:pStyle w:val="a7"/>
        <w:autoSpaceDE w:val="0"/>
        <w:autoSpaceDN w:val="0"/>
        <w:adjustRightInd w:val="0"/>
        <w:spacing w:after="0" w:line="240" w:lineRule="auto"/>
        <w:ind w:right="374"/>
        <w:jc w:val="both"/>
        <w:rPr>
          <w:rFonts w:ascii="Palatino Linotype" w:hAnsi="Palatino Linotype" w:cs="Arial"/>
          <w:i/>
          <w:sz w:val="24"/>
          <w:szCs w:val="24"/>
          <w:lang w:bidi="he-IL"/>
        </w:rPr>
      </w:pPr>
    </w:p>
    <w:p w:rsidR="00D805F5" w:rsidRDefault="00524988" w:rsidP="00D805F5">
      <w:pPr>
        <w:jc w:val="both"/>
        <w:rPr>
          <w:rFonts w:ascii="Palatino Linotype" w:eastAsiaTheme="minorHAnsi" w:hAnsi="Palatino Linotype" w:cs="SBL Greek"/>
          <w:i/>
          <w:sz w:val="22"/>
          <w:szCs w:val="22"/>
          <w:lang w:eastAsia="en-US" w:bidi="he-IL"/>
        </w:rPr>
      </w:pPr>
      <w:r>
        <w:rPr>
          <w:rFonts w:ascii="Palatino Linotype" w:hAnsi="Palatino Linotype" w:cs="Arial"/>
          <w:lang w:bidi="he-IL"/>
        </w:rPr>
        <w:t xml:space="preserve">Λαμβάνοντας υπόψη τα ανωτέρω, όντως αποτελεί παράδοξο το γεγονός ότι η Εκκλησία στα πρώτα κείμενα, ονομάζεται </w:t>
      </w:r>
      <w:r w:rsidRPr="00D805F5">
        <w:rPr>
          <w:rFonts w:ascii="Palatino Linotype" w:hAnsi="Palatino Linotype" w:cs="Arial"/>
          <w:i/>
          <w:lang w:bidi="he-IL"/>
        </w:rPr>
        <w:t>Εκκλησία του Θεού</w:t>
      </w:r>
      <w:r w:rsidR="00D805F5">
        <w:rPr>
          <w:rFonts w:ascii="Palatino Linotype" w:hAnsi="Palatino Linotype" w:cs="Arial"/>
          <w:lang w:bidi="he-IL"/>
        </w:rPr>
        <w:t xml:space="preserve"> </w:t>
      </w:r>
      <w:r>
        <w:rPr>
          <w:rFonts w:ascii="Palatino Linotype" w:hAnsi="Palatino Linotype" w:cs="Arial"/>
          <w:lang w:bidi="he-IL"/>
        </w:rPr>
        <w:t xml:space="preserve">και όχι του Κυρίου ή/και </w:t>
      </w:r>
      <w:r w:rsidRPr="00D805F5">
        <w:rPr>
          <w:rFonts w:ascii="Palatino Linotype" w:hAnsi="Palatino Linotype" w:cs="Arial"/>
          <w:i/>
          <w:lang w:bidi="he-IL"/>
        </w:rPr>
        <w:t>του Χριστού</w:t>
      </w:r>
      <w:r>
        <w:rPr>
          <w:rFonts w:ascii="Palatino Linotype" w:hAnsi="Palatino Linotype" w:cs="Arial"/>
          <w:lang w:bidi="he-IL"/>
        </w:rPr>
        <w:t xml:space="preserve">. Νομίζω ότι αυτό συμβαίνει διότι συνέβη το ακριβώς αντίθετο από εκείνο που διατυπώθηκε ως αφόρμηση της παρούσας Εισηγήσεως. Όχι «απλώς δεν κήρυξε ο Ι. Χριστός τη Βασιλεία </w:t>
      </w:r>
      <w:r>
        <w:rPr>
          <w:rFonts w:ascii="Palatino Linotype" w:hAnsi="Palatino Linotype" w:cs="Arial"/>
          <w:lang w:bidi="he-IL"/>
        </w:rPr>
        <w:lastRenderedPageBreak/>
        <w:t xml:space="preserve">για έλθει η Εκκλησία», αλλά η Εκκλησία ονομάζεται </w:t>
      </w:r>
      <w:r w:rsidRPr="00C33326">
        <w:rPr>
          <w:rFonts w:ascii="Palatino Linotype" w:hAnsi="Palatino Linotype" w:cs="Arial"/>
          <w:b/>
          <w:i/>
          <w:lang w:bidi="he-IL"/>
        </w:rPr>
        <w:t>του Θεού</w:t>
      </w:r>
      <w:r>
        <w:rPr>
          <w:rFonts w:ascii="Palatino Linotype" w:hAnsi="Palatino Linotype" w:cs="Arial"/>
          <w:lang w:bidi="he-IL"/>
        </w:rPr>
        <w:t xml:space="preserve"> για να εκφράσει τη δυναμική της βασιλείας του Θεού: ότι δηλ. δεν εντοπίζεται μόνον στον «κύκλο των πολιτογραφημένων - βαπτισμένων» αλλά  είναι προορισμένη να αγκαλιάσει τόσο οριζόντια όσο </w:t>
      </w:r>
      <w:r w:rsidRPr="00524988">
        <w:rPr>
          <w:rFonts w:ascii="Palatino Linotype" w:hAnsi="Palatino Linotype" w:cs="Arial"/>
          <w:b/>
          <w:i/>
          <w:lang w:bidi="he-IL"/>
        </w:rPr>
        <w:t>και</w:t>
      </w:r>
      <w:r>
        <w:rPr>
          <w:rFonts w:ascii="Palatino Linotype" w:hAnsi="Palatino Linotype" w:cs="Arial"/>
          <w:lang w:bidi="he-IL"/>
        </w:rPr>
        <w:t xml:space="preserve"> κάθετα </w:t>
      </w:r>
      <w:r w:rsidRPr="00524988">
        <w:rPr>
          <w:rFonts w:ascii="Palatino Linotype" w:hAnsi="Palatino Linotype" w:cs="Arial"/>
          <w:b/>
          <w:lang w:bidi="he-IL"/>
        </w:rPr>
        <w:t xml:space="preserve">ολάκερη την κτίση </w:t>
      </w:r>
      <w:r w:rsidRPr="00C33326">
        <w:rPr>
          <w:rFonts w:ascii="Palatino Linotype" w:hAnsi="Palatino Linotype" w:cs="Arial"/>
          <w:b/>
          <w:i/>
          <w:lang w:bidi="he-IL"/>
        </w:rPr>
        <w:t>του Θεού</w:t>
      </w:r>
      <w:r w:rsidR="00D805F5">
        <w:rPr>
          <w:rFonts w:ascii="Palatino Linotype" w:hAnsi="Palatino Linotype" w:cs="Arial"/>
          <w:lang w:bidi="he-IL"/>
        </w:rPr>
        <w:t xml:space="preserve"> αφού ήδη στην Α’ Θεσ. 1, 1 εντοπίζεται </w:t>
      </w:r>
      <w:r w:rsidR="00D805F5" w:rsidRPr="00D805F5">
        <w:rPr>
          <w:rFonts w:ascii="Palatino Linotype" w:eastAsiaTheme="minorHAnsi" w:hAnsi="Palatino Linotype" w:cs="SBL Greek"/>
          <w:i/>
          <w:sz w:val="22"/>
          <w:szCs w:val="22"/>
          <w:lang w:eastAsia="en-US" w:bidi="he-IL"/>
        </w:rPr>
        <w:t>ἐν Θεῷ Πατρὶ.</w:t>
      </w:r>
      <w:r w:rsidR="00D805F5">
        <w:rPr>
          <w:rFonts w:ascii="Palatino Linotype" w:eastAsiaTheme="minorHAnsi" w:hAnsi="Palatino Linotype" w:cs="SBL Greek"/>
          <w:i/>
          <w:sz w:val="22"/>
          <w:szCs w:val="22"/>
          <w:lang w:eastAsia="en-US" w:bidi="he-IL"/>
        </w:rPr>
        <w:t xml:space="preserve"> </w:t>
      </w:r>
    </w:p>
    <w:p w:rsidR="00D805F5" w:rsidRDefault="00D805F5" w:rsidP="00D805F5">
      <w:pPr>
        <w:jc w:val="both"/>
        <w:rPr>
          <w:rFonts w:ascii="Palatino Linotype" w:eastAsiaTheme="minorHAnsi" w:hAnsi="Palatino Linotype" w:cs="SBL Greek"/>
          <w:i/>
          <w:sz w:val="22"/>
          <w:szCs w:val="22"/>
          <w:lang w:eastAsia="en-US" w:bidi="he-IL"/>
        </w:rPr>
      </w:pPr>
    </w:p>
    <w:p w:rsidR="00C33326" w:rsidRPr="00D805F5" w:rsidRDefault="00D805F5" w:rsidP="00D805F5">
      <w:pPr>
        <w:jc w:val="both"/>
      </w:pPr>
      <w:r w:rsidRPr="00D805F5">
        <w:rPr>
          <w:rFonts w:ascii="Palatino Linotype" w:eastAsiaTheme="minorHAnsi" w:hAnsi="Palatino Linotype" w:cs="SBL Greek"/>
          <w:sz w:val="22"/>
          <w:szCs w:val="22"/>
          <w:lang w:eastAsia="en-US" w:bidi="he-IL"/>
        </w:rPr>
        <w:t>Βεβαίως</w:t>
      </w:r>
      <w:r>
        <w:rPr>
          <w:rFonts w:ascii="Palatino Linotype" w:eastAsiaTheme="minorHAnsi" w:hAnsi="Palatino Linotype" w:cs="SBL Greek"/>
          <w:i/>
          <w:sz w:val="22"/>
          <w:szCs w:val="22"/>
          <w:lang w:eastAsia="en-US" w:bidi="he-IL"/>
        </w:rPr>
        <w:t xml:space="preserve"> </w:t>
      </w:r>
      <w:r>
        <w:rPr>
          <w:rFonts w:ascii="Palatino Linotype" w:hAnsi="Palatino Linotype"/>
        </w:rPr>
        <w:t>σ</w:t>
      </w:r>
      <w:r w:rsidRPr="00791EFE">
        <w:rPr>
          <w:rFonts w:ascii="Palatino Linotype" w:hAnsi="Palatino Linotype"/>
        </w:rPr>
        <w:t>ε κανένα καινοδιαθηκικό χωρίο οι δύο φράσεις δεν συνδέονται όπως και σε κανένα δεν ανάγεται η εκκλησία του Θεού στην αντίστοιχη παλαιοδιαθηκική σύναξη.</w:t>
      </w:r>
      <w:r w:rsidRPr="00471FDE">
        <w:rPr>
          <w:rFonts w:ascii="Palatino Linotype" w:hAnsi="Palatino Linotype"/>
        </w:rPr>
        <w:t xml:space="preserve"> </w:t>
      </w:r>
      <w:r w:rsidR="00C33326">
        <w:rPr>
          <w:rFonts w:ascii="Palatino Linotype" w:hAnsi="Palatino Linotype" w:cs="Arial"/>
          <w:lang w:bidi="he-IL"/>
        </w:rPr>
        <w:t>Η ανωτέρω θέση μου τεκμηριώνεται σε μία άλλη εικόνα:</w:t>
      </w:r>
      <w:r w:rsidR="00524988">
        <w:rPr>
          <w:rFonts w:ascii="Palatino Linotype" w:hAnsi="Palatino Linotype" w:cs="Arial"/>
          <w:lang w:bidi="he-IL"/>
        </w:rPr>
        <w:t xml:space="preserve"> </w:t>
      </w:r>
      <w:r w:rsidR="007B0AD7" w:rsidRPr="00524988">
        <w:rPr>
          <w:rFonts w:ascii="Palatino Linotype" w:hAnsi="Palatino Linotype" w:cs="Arial"/>
          <w:lang w:bidi="he-IL"/>
        </w:rPr>
        <w:t>Αρχικά στο κεφ. 3 ο Π. χρησιμοποιεί για την Ε. στην Α’ Κορ. την εικόνα του γεωργίου (= καλλιεργούμενο αγρόκτημα, φυτεία που δεν παραπέμπει τουλάχιστον άμεσα στον κήπο/παράδεισο) και εν συνεχεία της</w:t>
      </w:r>
      <w:r w:rsidR="007B0AD7" w:rsidRPr="00524988">
        <w:rPr>
          <w:rFonts w:ascii="Palatino Linotype" w:hAnsi="Palatino Linotype" w:cs="Arial"/>
          <w:b/>
          <w:lang w:bidi="he-IL"/>
        </w:rPr>
        <w:t xml:space="preserve"> οικοδομής</w:t>
      </w:r>
      <w:r w:rsidR="007B0AD7" w:rsidRPr="00524988">
        <w:rPr>
          <w:rFonts w:ascii="Palatino Linotype" w:hAnsi="Palatino Linotype" w:cs="Arial"/>
          <w:lang w:bidi="he-IL"/>
        </w:rPr>
        <w:t xml:space="preserve"> (3, 9-15): </w:t>
      </w:r>
      <w:r w:rsidR="007B0AD7" w:rsidRPr="00524988">
        <w:rPr>
          <w:rFonts w:ascii="Palatino Linotype" w:hAnsi="Palatino Linotype" w:cs="SBL Greek"/>
          <w:i/>
          <w:caps/>
          <w:lang w:bidi="he-IL"/>
        </w:rPr>
        <w:t>θ</w:t>
      </w:r>
      <w:r w:rsidR="007B0AD7" w:rsidRPr="00524988">
        <w:rPr>
          <w:rFonts w:ascii="Palatino Linotype" w:hAnsi="Palatino Linotype" w:cs="SBL Greek"/>
          <w:i/>
          <w:lang w:bidi="he-IL"/>
        </w:rPr>
        <w:t xml:space="preserve">εοῦ γάρ ἐσμεν συνεργοί, </w:t>
      </w:r>
      <w:r w:rsidR="007B0AD7" w:rsidRPr="00524988">
        <w:rPr>
          <w:rFonts w:ascii="Palatino Linotype" w:hAnsi="Palatino Linotype" w:cs="SBL Greek"/>
          <w:i/>
          <w:caps/>
          <w:lang w:bidi="he-IL"/>
        </w:rPr>
        <w:t>θ</w:t>
      </w:r>
      <w:r w:rsidR="007B0AD7" w:rsidRPr="00524988">
        <w:rPr>
          <w:rFonts w:ascii="Palatino Linotype" w:hAnsi="Palatino Linotype" w:cs="SBL Greek"/>
          <w:i/>
          <w:lang w:bidi="he-IL"/>
        </w:rPr>
        <w:t xml:space="preserve">εοῦ γεώργιον, </w:t>
      </w:r>
      <w:r w:rsidR="007B0AD7" w:rsidRPr="00524988">
        <w:rPr>
          <w:rFonts w:ascii="Palatino Linotype" w:hAnsi="Palatino Linotype" w:cs="SBL Greek"/>
          <w:i/>
          <w:caps/>
          <w:lang w:bidi="he-IL"/>
        </w:rPr>
        <w:t>θ</w:t>
      </w:r>
      <w:r w:rsidR="007B0AD7" w:rsidRPr="00524988">
        <w:rPr>
          <w:rFonts w:ascii="Palatino Linotype" w:hAnsi="Palatino Linotype" w:cs="SBL Greek"/>
          <w:i/>
          <w:lang w:bidi="he-IL"/>
        </w:rPr>
        <w:t>εοῦ οἰκοδομή ἐστε</w:t>
      </w:r>
      <w:r w:rsidR="007B0AD7" w:rsidRPr="00524988">
        <w:rPr>
          <w:rFonts w:ascii="Palatino Linotype" w:hAnsi="Palatino Linotype" w:cs="Arial"/>
          <w:lang w:bidi="he-IL"/>
        </w:rPr>
        <w:t xml:space="preserve"> (3, 9). Εν προκειμένω ο Π. αξιοποιεί έναν κοινό τόπο με τη φιλολογία της εποχής του που σχετίζεται με την οικοδομή τόσο με την έννοια (α) της ανοικοδόμησης</w:t>
      </w:r>
      <w:r w:rsidR="007B0AD7" w:rsidRPr="00E42C60">
        <w:rPr>
          <w:rStyle w:val="a4"/>
          <w:rFonts w:ascii="Palatino Linotype" w:hAnsi="Palatino Linotype" w:cs="Arial"/>
          <w:lang w:bidi="he-IL"/>
        </w:rPr>
        <w:footnoteReference w:id="105"/>
      </w:r>
      <w:r w:rsidR="007B0AD7" w:rsidRPr="00524988">
        <w:rPr>
          <w:rFonts w:ascii="Palatino Linotype" w:hAnsi="Palatino Linotype" w:cs="Arial"/>
          <w:lang w:bidi="he-IL"/>
        </w:rPr>
        <w:t xml:space="preserve"> όσο και (β) με αυτή του κτηρίου που έχει ως θεμέλιο τον Χριστό, ο οποίος σε άλλες περιπτώσεις (για παράδειγμα την Εφ. [2, 20]) προβάλλεται ως ακρογωνιαίος λίθος ο οποίος συνέχει το κτήριο. Η ίδια εικόνα χρησιμοποιείται και στο γνωστό λόγιο του Κυρίου προς τον Πέτρο όπου εξαίρεται η σταθερότητα αφού ούτε οι πύλες του Άδη, οι σατανικές δυνάμεις, δεν είναι δυνατόν να το κατακρημνίσουν (Μτ. 16, 16</w:t>
      </w:r>
      <w:r w:rsidR="007B0AD7" w:rsidRPr="00E42C60">
        <w:rPr>
          <w:rStyle w:val="a4"/>
          <w:rFonts w:ascii="Palatino Linotype" w:hAnsi="Palatino Linotype" w:cs="Arial"/>
          <w:lang w:bidi="he-IL"/>
        </w:rPr>
        <w:footnoteReference w:id="106"/>
      </w:r>
      <w:r w:rsidR="007B0AD7" w:rsidRPr="00524988">
        <w:rPr>
          <w:rFonts w:ascii="Palatino Linotype" w:hAnsi="Palatino Linotype" w:cs="Arial"/>
          <w:lang w:bidi="he-IL"/>
        </w:rPr>
        <w:t>). Στο τέλος μάλιστα της πρώτης περικοπής</w:t>
      </w:r>
      <w:r w:rsidR="000D0A1D">
        <w:rPr>
          <w:rFonts w:ascii="Palatino Linotype" w:hAnsi="Palatino Linotype" w:cs="Arial"/>
          <w:lang w:bidi="he-IL"/>
        </w:rPr>
        <w:t>,</w:t>
      </w:r>
      <w:r w:rsidR="007B0AD7" w:rsidRPr="00524988">
        <w:rPr>
          <w:rFonts w:ascii="Palatino Linotype" w:hAnsi="Palatino Linotype" w:cs="Arial"/>
          <w:lang w:bidi="he-IL"/>
        </w:rPr>
        <w:t xml:space="preserve"> όπου χρησιμοποιείται η εικόνα της οικοδομής στο Α’ Κορ., αποδεικνύεται ότι αυτή είναι ένας ζωντανός </w:t>
      </w:r>
      <w:r w:rsidR="007B0AD7" w:rsidRPr="00524988">
        <w:rPr>
          <w:rFonts w:ascii="Palatino Linotype" w:hAnsi="Palatino Linotype" w:cs="Arial"/>
          <w:b/>
          <w:lang w:bidi="he-IL"/>
        </w:rPr>
        <w:t>Ναός</w:t>
      </w:r>
      <w:r w:rsidR="007B0AD7" w:rsidRPr="00524988">
        <w:rPr>
          <w:rFonts w:ascii="Palatino Linotype" w:hAnsi="Palatino Linotype" w:cs="Arial"/>
          <w:lang w:bidi="he-IL"/>
        </w:rPr>
        <w:t xml:space="preserve"> που σε </w:t>
      </w:r>
      <w:r w:rsidR="007B0AD7" w:rsidRPr="00524988">
        <w:rPr>
          <w:rFonts w:ascii="Palatino Linotype" w:hAnsi="Palatino Linotype" w:cs="Arial"/>
          <w:b/>
          <w:lang w:bidi="he-IL"/>
        </w:rPr>
        <w:t>κάθε</w:t>
      </w:r>
      <w:r w:rsidR="007B0AD7" w:rsidRPr="00524988">
        <w:rPr>
          <w:rFonts w:ascii="Palatino Linotype" w:hAnsi="Palatino Linotype" w:cs="Arial"/>
          <w:lang w:bidi="he-IL"/>
        </w:rPr>
        <w:t xml:space="preserve"> χώρο</w:t>
      </w:r>
      <w:r w:rsidR="000D0A1D">
        <w:rPr>
          <w:rFonts w:ascii="Palatino Linotype" w:hAnsi="Palatino Linotype" w:cs="Arial"/>
          <w:lang w:bidi="he-IL"/>
        </w:rPr>
        <w:t>,</w:t>
      </w:r>
      <w:r w:rsidR="007B0AD7" w:rsidRPr="00524988">
        <w:rPr>
          <w:rFonts w:ascii="Palatino Linotype" w:hAnsi="Palatino Linotype" w:cs="Arial"/>
          <w:lang w:bidi="he-IL"/>
        </w:rPr>
        <w:t xml:space="preserve"> όπου παροικεί η Εκκλησία</w:t>
      </w:r>
      <w:r w:rsidR="000D0A1D">
        <w:rPr>
          <w:rFonts w:ascii="Palatino Linotype" w:hAnsi="Palatino Linotype" w:cs="Arial"/>
          <w:lang w:bidi="he-IL"/>
        </w:rPr>
        <w:t>,</w:t>
      </w:r>
      <w:r w:rsidR="007B0AD7" w:rsidRPr="00524988">
        <w:rPr>
          <w:rFonts w:ascii="Palatino Linotype" w:hAnsi="Palatino Linotype" w:cs="Arial"/>
          <w:lang w:bidi="he-IL"/>
        </w:rPr>
        <w:t xml:space="preserve"> υποκαθιστά τον ένα και μοναδικό Ναό των Ιεροσολύμων αφού φανερώνει/αποκαλύπτει τον Θεό της Εξόδου: </w:t>
      </w:r>
      <w:r w:rsidR="007B0AD7" w:rsidRPr="00524988">
        <w:rPr>
          <w:rFonts w:ascii="Palatino Linotype" w:hAnsi="Palatino Linotype" w:cs="SBL Greek"/>
          <w:i/>
          <w:lang w:bidi="he-IL"/>
        </w:rPr>
        <w:t xml:space="preserve">Οὐκ οἴδατε ὅτι </w:t>
      </w:r>
      <w:r w:rsidR="007B0AD7" w:rsidRPr="00524988">
        <w:rPr>
          <w:rFonts w:ascii="Palatino Linotype" w:hAnsi="Palatino Linotype" w:cs="SBL Greek"/>
          <w:i/>
          <w:caps/>
          <w:lang w:bidi="he-IL"/>
        </w:rPr>
        <w:t>ν</w:t>
      </w:r>
      <w:r w:rsidR="007B0AD7" w:rsidRPr="00524988">
        <w:rPr>
          <w:rFonts w:ascii="Palatino Linotype" w:hAnsi="Palatino Linotype" w:cs="SBL Greek"/>
          <w:i/>
          <w:lang w:bidi="he-IL"/>
        </w:rPr>
        <w:t xml:space="preserve">αὸς </w:t>
      </w:r>
      <w:r w:rsidR="007B0AD7" w:rsidRPr="00524988">
        <w:rPr>
          <w:rFonts w:ascii="Palatino Linotype" w:hAnsi="Palatino Linotype" w:cs="SBL Greek"/>
          <w:i/>
          <w:caps/>
          <w:lang w:bidi="he-IL"/>
        </w:rPr>
        <w:t>θ</w:t>
      </w:r>
      <w:r w:rsidR="007B0AD7" w:rsidRPr="00524988">
        <w:rPr>
          <w:rFonts w:ascii="Palatino Linotype" w:hAnsi="Palatino Linotype" w:cs="SBL Greek"/>
          <w:i/>
          <w:lang w:bidi="he-IL"/>
        </w:rPr>
        <w:t xml:space="preserve">εοῦ ἐστε καὶ τὸ </w:t>
      </w:r>
      <w:r w:rsidR="007B0AD7" w:rsidRPr="00524988">
        <w:rPr>
          <w:rFonts w:ascii="Palatino Linotype" w:hAnsi="Palatino Linotype" w:cs="SBL Greek"/>
          <w:i/>
          <w:caps/>
          <w:lang w:bidi="he-IL"/>
        </w:rPr>
        <w:t>π</w:t>
      </w:r>
      <w:r w:rsidR="007B0AD7" w:rsidRPr="00524988">
        <w:rPr>
          <w:rFonts w:ascii="Palatino Linotype" w:hAnsi="Palatino Linotype" w:cs="SBL Greek"/>
          <w:i/>
          <w:lang w:bidi="he-IL"/>
        </w:rPr>
        <w:t xml:space="preserve">νεῦμα τοῦ </w:t>
      </w:r>
      <w:r w:rsidR="007B0AD7" w:rsidRPr="00524988">
        <w:rPr>
          <w:rFonts w:ascii="Palatino Linotype" w:hAnsi="Palatino Linotype" w:cs="SBL Greek"/>
          <w:i/>
          <w:caps/>
          <w:lang w:bidi="he-IL"/>
        </w:rPr>
        <w:t>θ</w:t>
      </w:r>
      <w:r w:rsidR="007B0AD7" w:rsidRPr="00524988">
        <w:rPr>
          <w:rFonts w:ascii="Palatino Linotype" w:hAnsi="Palatino Linotype" w:cs="SBL Greek"/>
          <w:i/>
          <w:lang w:bidi="he-IL"/>
        </w:rPr>
        <w:t>εοῦ οἰκεῖ ἐν ὑμῖν;</w:t>
      </w:r>
      <w:r w:rsidR="007B0AD7" w:rsidRPr="00524988">
        <w:rPr>
          <w:rFonts w:ascii="Palatino Linotype" w:hAnsi="Palatino Linotype" w:cs="Arial"/>
          <w:i/>
          <w:lang w:bidi="he-IL"/>
        </w:rPr>
        <w:t xml:space="preserve"> </w:t>
      </w:r>
      <w:r w:rsidR="007B0AD7" w:rsidRPr="000D0A1D">
        <w:rPr>
          <w:rFonts w:ascii="Palatino Linotype" w:hAnsi="Palatino Linotype" w:cs="SBL Greek"/>
          <w:i/>
          <w:caps/>
          <w:lang w:bidi="he-IL"/>
        </w:rPr>
        <w:t>ε</w:t>
      </w:r>
      <w:r w:rsidR="007B0AD7" w:rsidRPr="00524988">
        <w:rPr>
          <w:rFonts w:ascii="Palatino Linotype" w:hAnsi="Palatino Linotype" w:cs="SBL Greek"/>
          <w:i/>
          <w:lang w:bidi="he-IL"/>
        </w:rPr>
        <w:t xml:space="preserve">ἴ τις τὸν </w:t>
      </w:r>
      <w:r w:rsidR="007B0AD7" w:rsidRPr="00524988">
        <w:rPr>
          <w:rFonts w:ascii="Palatino Linotype" w:hAnsi="Palatino Linotype" w:cs="SBL Greek"/>
          <w:i/>
          <w:caps/>
          <w:lang w:bidi="he-IL"/>
        </w:rPr>
        <w:t>ν</w:t>
      </w:r>
      <w:r w:rsidR="007B0AD7" w:rsidRPr="00524988">
        <w:rPr>
          <w:rFonts w:ascii="Palatino Linotype" w:hAnsi="Palatino Linotype" w:cs="SBL Greek"/>
          <w:i/>
          <w:lang w:bidi="he-IL"/>
        </w:rPr>
        <w:t xml:space="preserve">αὸν τοῦ </w:t>
      </w:r>
      <w:r w:rsidR="007B0AD7" w:rsidRPr="00524988">
        <w:rPr>
          <w:rFonts w:ascii="Palatino Linotype" w:hAnsi="Palatino Linotype" w:cs="SBL Greek"/>
          <w:i/>
          <w:caps/>
          <w:lang w:bidi="he-IL"/>
        </w:rPr>
        <w:t>θ</w:t>
      </w:r>
      <w:r w:rsidR="007B0AD7" w:rsidRPr="00524988">
        <w:rPr>
          <w:rFonts w:ascii="Palatino Linotype" w:hAnsi="Palatino Linotype" w:cs="SBL Greek"/>
          <w:i/>
          <w:lang w:bidi="he-IL"/>
        </w:rPr>
        <w:t xml:space="preserve">εοῦ φθείρει, φθερεῖ τοῦτον ὁ </w:t>
      </w:r>
      <w:r w:rsidR="007B0AD7" w:rsidRPr="00524988">
        <w:rPr>
          <w:rFonts w:ascii="Palatino Linotype" w:hAnsi="Palatino Linotype" w:cs="SBL Greek"/>
          <w:i/>
          <w:caps/>
          <w:lang w:bidi="he-IL"/>
        </w:rPr>
        <w:t>θ</w:t>
      </w:r>
      <w:r w:rsidR="007B0AD7" w:rsidRPr="00524988">
        <w:rPr>
          <w:rFonts w:ascii="Palatino Linotype" w:hAnsi="Palatino Linotype" w:cs="SBL Greek"/>
          <w:i/>
          <w:lang w:bidi="he-IL"/>
        </w:rPr>
        <w:t xml:space="preserve">εός· ὁ γὰρ </w:t>
      </w:r>
      <w:r w:rsidR="007B0AD7" w:rsidRPr="00524988">
        <w:rPr>
          <w:rFonts w:ascii="Palatino Linotype" w:hAnsi="Palatino Linotype" w:cs="SBL Greek"/>
          <w:i/>
          <w:caps/>
          <w:lang w:bidi="he-IL"/>
        </w:rPr>
        <w:t>ν</w:t>
      </w:r>
      <w:r w:rsidR="007B0AD7" w:rsidRPr="00524988">
        <w:rPr>
          <w:rFonts w:ascii="Palatino Linotype" w:hAnsi="Palatino Linotype" w:cs="SBL Greek"/>
          <w:i/>
          <w:lang w:bidi="he-IL"/>
        </w:rPr>
        <w:t xml:space="preserve">αὸς τοῦ </w:t>
      </w:r>
      <w:r w:rsidR="007B0AD7" w:rsidRPr="00524988">
        <w:rPr>
          <w:rFonts w:ascii="Palatino Linotype" w:hAnsi="Palatino Linotype" w:cs="SBL Greek"/>
          <w:i/>
          <w:caps/>
          <w:lang w:bidi="he-IL"/>
        </w:rPr>
        <w:t>θ</w:t>
      </w:r>
      <w:r w:rsidR="007B0AD7" w:rsidRPr="00524988">
        <w:rPr>
          <w:rFonts w:ascii="Palatino Linotype" w:hAnsi="Palatino Linotype" w:cs="SBL Greek"/>
          <w:i/>
          <w:lang w:bidi="he-IL"/>
        </w:rPr>
        <w:t xml:space="preserve">εοῦ ἅγιός ἐστιν, οἵτινές ἐστε ὑμεῖς </w:t>
      </w:r>
      <w:r w:rsidR="007B0AD7" w:rsidRPr="00524988">
        <w:rPr>
          <w:rFonts w:ascii="Palatino Linotype" w:hAnsi="Palatino Linotype" w:cs="SBL Greek"/>
          <w:lang w:bidi="he-IL"/>
        </w:rPr>
        <w:t>(3, 16-17).</w:t>
      </w:r>
      <w:r w:rsidR="007B0AD7" w:rsidRPr="00524988">
        <w:rPr>
          <w:rFonts w:ascii="Palatino Linotype" w:hAnsi="Palatino Linotype" w:cs="SBL Greek"/>
          <w:i/>
          <w:lang w:bidi="he-IL"/>
        </w:rPr>
        <w:t xml:space="preserve"> </w:t>
      </w:r>
      <w:r w:rsidR="007B0AD7" w:rsidRPr="00524988">
        <w:rPr>
          <w:rFonts w:ascii="Palatino Linotype" w:hAnsi="Palatino Linotype" w:cs="SBL Greek"/>
          <w:lang w:bidi="he-IL"/>
        </w:rPr>
        <w:t xml:space="preserve">Συνεπώς με την οικοδομή </w:t>
      </w:r>
      <w:r w:rsidR="007B0AD7" w:rsidRPr="00524988">
        <w:rPr>
          <w:rFonts w:ascii="Palatino Linotype" w:hAnsi="Palatino Linotype" w:cs="Arial"/>
          <w:lang w:bidi="he-IL"/>
        </w:rPr>
        <w:t xml:space="preserve">ο Π. συνδυάζει μια μεταφορά που χρησιμοποιούνταν για να εκφράσει την κοινωνική σταθερότητα και «ομόνοια» μεταξύ των τάξεων, με το Ναό των Ιεροσολύμων, τον ιουδαϊκό ομφαλό και άξονα της γης, προς τον οποίο ήταν προσανατολισμένο το έθνος του. </w:t>
      </w:r>
    </w:p>
    <w:p w:rsidR="00D805F5" w:rsidRDefault="00D805F5" w:rsidP="00AB685B">
      <w:pPr>
        <w:ind w:right="374"/>
        <w:jc w:val="both"/>
        <w:rPr>
          <w:rFonts w:ascii="Palatino Linotype" w:hAnsi="Palatino Linotype" w:cs="SBL Greek"/>
          <w:lang w:bidi="he-IL"/>
        </w:rPr>
      </w:pPr>
    </w:p>
    <w:p w:rsidR="00AB685B" w:rsidRDefault="007B0AD7" w:rsidP="00D805F5">
      <w:pPr>
        <w:jc w:val="both"/>
        <w:rPr>
          <w:rFonts w:ascii="Palatino Linotype" w:hAnsi="Palatino Linotype" w:cs="Arial"/>
          <w:lang w:bidi="he-IL"/>
        </w:rPr>
      </w:pPr>
      <w:r w:rsidRPr="00524988">
        <w:rPr>
          <w:rFonts w:ascii="Palatino Linotype" w:hAnsi="Palatino Linotype" w:cs="SBL Greek"/>
          <w:lang w:bidi="he-IL"/>
        </w:rPr>
        <w:t xml:space="preserve">Η ίδια Ε. δεν είναι ένα </w:t>
      </w:r>
      <w:r w:rsidRPr="00524988">
        <w:rPr>
          <w:rFonts w:ascii="Palatino Linotype" w:hAnsi="Palatino Linotype" w:cs="SBL Greek"/>
          <w:b/>
          <w:lang w:bidi="he-IL"/>
        </w:rPr>
        <w:t>ολοκληρωμένο απαρτισμένο Καθίδρυμα</w:t>
      </w:r>
      <w:r w:rsidRPr="00524988">
        <w:rPr>
          <w:rFonts w:ascii="Palatino Linotype" w:hAnsi="Palatino Linotype" w:cs="SBL Greek"/>
          <w:lang w:bidi="he-IL"/>
        </w:rPr>
        <w:t xml:space="preserve"> </w:t>
      </w:r>
      <w:r w:rsidRPr="00524988">
        <w:rPr>
          <w:rFonts w:ascii="Palatino Linotype" w:hAnsi="Palatino Linotype" w:cs="SBL Greek"/>
          <w:b/>
          <w:i/>
          <w:lang w:bidi="he-IL"/>
        </w:rPr>
        <w:t>αλλά βρίσκεται σε διαδικασία οικοδομής και αύξησης.</w:t>
      </w:r>
      <w:r w:rsidRPr="00524988">
        <w:rPr>
          <w:rFonts w:ascii="Palatino Linotype" w:hAnsi="Palatino Linotype" w:cs="SBL Greek"/>
          <w:lang w:bidi="he-IL"/>
        </w:rPr>
        <w:t xml:space="preserve"> Αυτή δεν σχετίζεται </w:t>
      </w:r>
      <w:r w:rsidR="00AB685B">
        <w:rPr>
          <w:rFonts w:ascii="Palatino Linotype" w:hAnsi="Palatino Linotype" w:cs="SBL Greek"/>
          <w:lang w:bidi="he-IL"/>
        </w:rPr>
        <w:t xml:space="preserve">καταρχήν </w:t>
      </w:r>
      <w:r w:rsidRPr="00524988">
        <w:rPr>
          <w:rFonts w:ascii="Palatino Linotype" w:hAnsi="Palatino Linotype" w:cs="SBL Greek"/>
          <w:lang w:bidi="he-IL"/>
        </w:rPr>
        <w:t xml:space="preserve">με τη γεωγραφική επέκταση στα πέρατα της Οικουμένης ούτε με τον «καλλωπισμό» - την ισχυροποίησή της με μηχανισμούς ιεραρχικούς. </w:t>
      </w:r>
      <w:r w:rsidRPr="00524988">
        <w:rPr>
          <w:rFonts w:ascii="Palatino Linotype" w:hAnsi="Palatino Linotype" w:cs="Arial"/>
          <w:lang w:bidi="he-IL"/>
        </w:rPr>
        <w:t>Αφορά κατεξοχήν στα μέλη της Εκκλησίας και μάλιστα τα ασθενή που αξίζει να «σταθούν» μέσω της στάσης των άλ</w:t>
      </w:r>
      <w:r w:rsidR="00C33326">
        <w:rPr>
          <w:rFonts w:ascii="Palatino Linotype" w:hAnsi="Palatino Linotype" w:cs="Arial"/>
          <w:lang w:bidi="he-IL"/>
        </w:rPr>
        <w:t xml:space="preserve">λων στο «ύψος» τους ώστε να μην </w:t>
      </w:r>
      <w:r w:rsidRPr="00524988">
        <w:rPr>
          <w:rFonts w:ascii="Palatino Linotype" w:hAnsi="Palatino Linotype" w:cs="Arial"/>
          <w:lang w:bidi="he-IL"/>
        </w:rPr>
        <w:t>καταρρεύσουν</w:t>
      </w:r>
      <w:r w:rsidR="00C33326">
        <w:rPr>
          <w:rFonts w:ascii="Palatino Linotype" w:hAnsi="Palatino Linotype" w:cs="Arial"/>
          <w:lang w:bidi="he-IL"/>
        </w:rPr>
        <w:t xml:space="preserve"> αλλά να φαίνονται </w:t>
      </w:r>
      <w:r w:rsidR="00C33326" w:rsidRPr="00C33326">
        <w:rPr>
          <w:rFonts w:ascii="Palatino Linotype" w:eastAsiaTheme="minorHAnsi" w:hAnsi="Palatino Linotype" w:cs="SBL Greek"/>
          <w:i/>
          <w:sz w:val="22"/>
          <w:szCs w:val="22"/>
          <w:lang w:eastAsia="en-US" w:bidi="he-IL"/>
        </w:rPr>
        <w:t>ὡς φωστῆρες ἐν κόσμῳ</w:t>
      </w:r>
      <w:r w:rsidR="00C33326" w:rsidRPr="00C33326">
        <w:rPr>
          <w:rFonts w:ascii="Palatino Linotype" w:eastAsiaTheme="minorHAnsi" w:hAnsi="Palatino Linotype" w:cs="Arial"/>
          <w:i/>
          <w:sz w:val="22"/>
          <w:szCs w:val="20"/>
          <w:lang w:eastAsia="en-US" w:bidi="he-IL"/>
        </w:rPr>
        <w:t xml:space="preserve"> </w:t>
      </w:r>
      <w:r w:rsidR="00C33326" w:rsidRPr="00C33326">
        <w:rPr>
          <w:rFonts w:ascii="Palatino Linotype" w:eastAsiaTheme="minorHAnsi" w:hAnsi="Palatino Linotype" w:cs="Arial"/>
          <w:sz w:val="22"/>
          <w:szCs w:val="20"/>
          <w:lang w:eastAsia="en-US" w:bidi="he-IL"/>
        </w:rPr>
        <w:t>(Φιλ. 2, 15)</w:t>
      </w:r>
      <w:r w:rsidRPr="00C33326">
        <w:rPr>
          <w:rFonts w:ascii="Palatino Linotype" w:hAnsi="Palatino Linotype" w:cs="Arial"/>
          <w:sz w:val="22"/>
          <w:lang w:bidi="he-IL"/>
        </w:rPr>
        <w:t>.</w:t>
      </w:r>
      <w:r w:rsidRPr="00C33326">
        <w:rPr>
          <w:rFonts w:ascii="Palatino Linotype" w:hAnsi="Palatino Linotype" w:cs="Arial"/>
          <w:lang w:bidi="he-IL"/>
        </w:rPr>
        <w:t xml:space="preserve"> </w:t>
      </w:r>
      <w:r w:rsidRPr="00524988">
        <w:rPr>
          <w:rFonts w:ascii="Palatino Linotype" w:hAnsi="Palatino Linotype" w:cs="SBL Greek"/>
          <w:lang w:bidi="he-IL"/>
        </w:rPr>
        <w:t xml:space="preserve">Ό,τι λειτουργεί αρνητικά σε αυτή τη διαδικασία πρέπει να απομακρυνθεί για να σωθεί και το ίδιο αλλά και να μην καταδικάσει τους άλλους. Εξ αφορμής ενός που είχε νυμφευθεί τη μητριά του, ο Π. </w:t>
      </w:r>
      <w:r w:rsidRPr="00524988">
        <w:rPr>
          <w:rFonts w:ascii="Palatino Linotype" w:hAnsi="Palatino Linotype" w:cs="Arial"/>
          <w:lang w:bidi="he-IL"/>
        </w:rPr>
        <w:t xml:space="preserve">στο κεφ. 5 συμβουλεύει </w:t>
      </w:r>
      <w:r w:rsidRPr="00524988">
        <w:rPr>
          <w:rFonts w:ascii="Palatino Linotype" w:hAnsi="Palatino Linotype" w:cs="SBL Greek"/>
          <w:i/>
          <w:lang w:bidi="he-IL"/>
        </w:rPr>
        <w:t>ἐν τῷ ὀνόματι τοῦ Κυρίου [ἡμῶν] Ἰησοῦ συναχθέντων ὑμῶν καὶ τοῦ ἐμοῦ πνεύματος σὺν τῇ δυνάμει τοῦ Κυρίου ἡμῶν Ἰησοῦ,</w:t>
      </w:r>
      <w:r w:rsidRPr="00524988">
        <w:rPr>
          <w:rFonts w:ascii="Palatino Linotype" w:hAnsi="Palatino Linotype" w:cs="Arial"/>
          <w:i/>
          <w:vertAlign w:val="superscript"/>
          <w:lang w:bidi="he-IL"/>
        </w:rPr>
        <w:t xml:space="preserve"> </w:t>
      </w:r>
      <w:r w:rsidRPr="00524988">
        <w:rPr>
          <w:rFonts w:ascii="Palatino Linotype" w:hAnsi="Palatino Linotype" w:cs="SBL Greek"/>
          <w:i/>
          <w:lang w:bidi="he-IL"/>
        </w:rPr>
        <w:t xml:space="preserve">παραδοῦναι τὸν τοιοῦτον τῷ Σατανᾷ εἰς ὄλεθρον τῆς σαρκός, </w:t>
      </w:r>
      <w:r w:rsidRPr="00524988">
        <w:rPr>
          <w:rFonts w:ascii="Palatino Linotype" w:hAnsi="Palatino Linotype" w:cs="SBL Greek"/>
          <w:b/>
          <w:i/>
          <w:lang w:bidi="he-IL"/>
        </w:rPr>
        <w:t>ἵνα τὸ πνεῦμα σωθῇ ἐν τῇ ἡμέρᾳ τοῦ Κυρίου</w:t>
      </w:r>
      <w:r w:rsidRPr="00524988">
        <w:rPr>
          <w:rFonts w:ascii="Palatino Linotype" w:hAnsi="Palatino Linotype" w:cs="SBL Greek"/>
          <w:i/>
          <w:lang w:bidi="he-IL"/>
        </w:rPr>
        <w:t xml:space="preserve">. </w:t>
      </w:r>
      <w:r w:rsidRPr="00524988">
        <w:rPr>
          <w:rFonts w:ascii="Palatino Linotype" w:hAnsi="Palatino Linotype" w:cs="Arial"/>
          <w:i/>
          <w:lang w:bidi="he-IL"/>
        </w:rPr>
        <w:t xml:space="preserve">[…] </w:t>
      </w:r>
      <w:r w:rsidRPr="00524988">
        <w:rPr>
          <w:rFonts w:ascii="Palatino Linotype" w:hAnsi="Palatino Linotype" w:cs="SBL Greek"/>
          <w:i/>
          <w:lang w:bidi="he-IL"/>
        </w:rPr>
        <w:t xml:space="preserve">Ἐξάρατε τὸν Πονηρὸν </w:t>
      </w:r>
      <w:r w:rsidRPr="00524988">
        <w:rPr>
          <w:rFonts w:ascii="Palatino Linotype" w:hAnsi="Palatino Linotype" w:cs="SBL Greek"/>
          <w:i/>
          <w:lang w:bidi="he-IL"/>
        </w:rPr>
        <w:lastRenderedPageBreak/>
        <w:t>ἐξ ὑμῶν αὐτῶν</w:t>
      </w:r>
      <w:r w:rsidRPr="00524988">
        <w:rPr>
          <w:rFonts w:ascii="Palatino Linotype" w:hAnsi="Palatino Linotype" w:cs="Arial"/>
          <w:i/>
          <w:lang w:bidi="he-IL"/>
        </w:rPr>
        <w:t xml:space="preserve"> </w:t>
      </w:r>
      <w:r w:rsidRPr="00524988">
        <w:rPr>
          <w:rFonts w:ascii="Palatino Linotype" w:hAnsi="Palatino Linotype" w:cs="Arial"/>
          <w:lang w:bidi="he-IL"/>
        </w:rPr>
        <w:t xml:space="preserve">(5, 4-5. 13). Στα Α’ Κορ. 8-10 αλλά και στο κεφ. 14 το κατεξοχήν κριτήριο της συμπεριφοράς στο χώρο της Εκκλησίας </w:t>
      </w:r>
      <w:r w:rsidRPr="00524988">
        <w:rPr>
          <w:rFonts w:ascii="Palatino Linotype" w:hAnsi="Palatino Linotype" w:cs="Arial"/>
          <w:i/>
          <w:lang w:bidi="he-IL"/>
        </w:rPr>
        <w:t>τι οικοδομεί</w:t>
      </w:r>
      <w:r w:rsidRPr="00524988">
        <w:rPr>
          <w:rFonts w:ascii="Palatino Linotype" w:hAnsi="Palatino Linotype" w:cs="Arial"/>
          <w:b/>
          <w:i/>
          <w:lang w:bidi="he-IL"/>
        </w:rPr>
        <w:t xml:space="preserve"> τον αδελφό μου.</w:t>
      </w:r>
      <w:r w:rsidRPr="00524988">
        <w:rPr>
          <w:rFonts w:ascii="Palatino Linotype" w:hAnsi="Palatino Linotype" w:cs="Arial"/>
          <w:lang w:bidi="he-IL"/>
        </w:rPr>
        <w:t xml:space="preserve"> </w:t>
      </w:r>
    </w:p>
    <w:p w:rsidR="00AB685B" w:rsidRDefault="00AB685B" w:rsidP="00AB685B">
      <w:pPr>
        <w:ind w:right="374"/>
        <w:jc w:val="both"/>
        <w:rPr>
          <w:rFonts w:ascii="Palatino Linotype" w:hAnsi="Palatino Linotype" w:cs="Arial"/>
          <w:lang w:bidi="he-IL"/>
        </w:rPr>
      </w:pPr>
    </w:p>
    <w:p w:rsidR="007B0AD7" w:rsidRDefault="00AB685B" w:rsidP="00D805F5">
      <w:pPr>
        <w:autoSpaceDE w:val="0"/>
        <w:autoSpaceDN w:val="0"/>
        <w:adjustRightInd w:val="0"/>
        <w:jc w:val="both"/>
        <w:rPr>
          <w:rFonts w:ascii="Palatino Linotype" w:hAnsi="Palatino Linotype" w:cs="SBL Greek"/>
          <w:lang w:bidi="he-IL"/>
        </w:rPr>
      </w:pPr>
      <w:r>
        <w:rPr>
          <w:rFonts w:ascii="Palatino Linotype" w:hAnsi="Palatino Linotype" w:cs="SBL Greek"/>
          <w:lang w:bidi="he-IL"/>
        </w:rPr>
        <w:t xml:space="preserve">Εάν ληφθεί υπόψη ότι ο Ναός ιδίως των Ιεροσολύμων θεωρείται ως μικρόκοσμος ολόκληρου του Σύμπαντος προορισμένος να γίνει στα Έσχατα το </w:t>
      </w:r>
      <w:r w:rsidRPr="00D805F5">
        <w:rPr>
          <w:rFonts w:ascii="Palatino Linotype" w:hAnsi="Palatino Linotype" w:cs="SBL Greek"/>
          <w:i/>
          <w:lang w:bidi="he-IL"/>
        </w:rPr>
        <w:t>Φως των εθνών</w:t>
      </w:r>
      <w:r w:rsidR="00367941">
        <w:rPr>
          <w:rFonts w:ascii="Palatino Linotype" w:hAnsi="Palatino Linotype" w:cs="SBL Greek"/>
          <w:lang w:bidi="he-IL"/>
        </w:rPr>
        <w:t xml:space="preserve"> (Ησ. 60, 1)</w:t>
      </w:r>
      <w:r>
        <w:rPr>
          <w:rFonts w:ascii="Palatino Linotype" w:hAnsi="Palatino Linotype" w:cs="SBL Greek"/>
          <w:lang w:bidi="he-IL"/>
        </w:rPr>
        <w:t xml:space="preserve">, τότε και η Εκκλησία ως Ναός </w:t>
      </w:r>
      <w:r w:rsidRPr="00AB685B">
        <w:rPr>
          <w:rFonts w:ascii="Palatino Linotype" w:hAnsi="Palatino Linotype" w:cs="SBL Greek"/>
          <w:b/>
          <w:i/>
          <w:lang w:bidi="he-IL"/>
        </w:rPr>
        <w:t>του Θεού</w:t>
      </w:r>
      <w:r>
        <w:rPr>
          <w:rFonts w:ascii="Palatino Linotype" w:hAnsi="Palatino Linotype" w:cs="SBL Greek"/>
          <w:lang w:bidi="he-IL"/>
        </w:rPr>
        <w:t>, από τον Π., ο οποίος έχει την αυτοσυνειδησία του πάσχοντος δούλου του Γιαχβέ (Γαλ. 1, 15 = Ησ. 49, 5-6</w:t>
      </w:r>
      <w:r w:rsidR="00367941" w:rsidRPr="00367941">
        <w:rPr>
          <w:rFonts w:ascii="Palatino Linotype" w:hAnsi="Palatino Linotype" w:cs="SBL Greek"/>
          <w:i/>
          <w:sz w:val="22"/>
          <w:lang w:bidi="he-IL"/>
        </w:rPr>
        <w:t>:</w:t>
      </w:r>
      <w:r w:rsidR="00367941" w:rsidRPr="00367941">
        <w:rPr>
          <w:rFonts w:ascii="Palatino Linotype" w:eastAsiaTheme="minorHAnsi" w:hAnsi="Palatino Linotype" w:cs="SBL Greek"/>
          <w:i/>
          <w:sz w:val="22"/>
          <w:szCs w:val="22"/>
          <w:lang w:eastAsia="en-US" w:bidi="he-IL"/>
        </w:rPr>
        <w:t xml:space="preserve"> ἰδοὺ τέθεικά σε εἰς διαθήκην γένους εἰς φῶς ἐθνῶν τοῦ εἶναί σε εἰς σωτηρίαν ἕως ἐσχάτου τῆς γῆς</w:t>
      </w:r>
      <w:r w:rsidR="00367941" w:rsidRPr="00367941">
        <w:rPr>
          <w:rFonts w:ascii="Arial" w:eastAsiaTheme="minorHAnsi" w:hAnsi="Arial" w:cs="Arial"/>
          <w:sz w:val="20"/>
          <w:szCs w:val="20"/>
          <w:lang w:eastAsia="en-US" w:bidi="he-IL"/>
        </w:rPr>
        <w:t xml:space="preserve"> </w:t>
      </w:r>
      <w:r>
        <w:rPr>
          <w:rFonts w:ascii="Palatino Linotype" w:hAnsi="Palatino Linotype" w:cs="SBL Greek"/>
          <w:lang w:bidi="he-IL"/>
        </w:rPr>
        <w:t>πρβλ. Πρ. 13, 47)</w:t>
      </w:r>
      <w:r w:rsidR="00367941">
        <w:rPr>
          <w:rFonts w:ascii="Palatino Linotype" w:hAnsi="Palatino Linotype" w:cs="SBL Greek"/>
          <w:lang w:bidi="he-IL"/>
        </w:rPr>
        <w:t xml:space="preserve">, οφείλει ποικιλοτρόπως (και με τη στάση της) να προτυπώσει και ταυτόχρονα να εξαγγείλει την εσχατολογική </w:t>
      </w:r>
      <w:r w:rsidR="00367941" w:rsidRPr="00367941">
        <w:rPr>
          <w:rFonts w:ascii="Palatino Linotype" w:hAnsi="Palatino Linotype" w:cs="SBL Greek"/>
          <w:b/>
          <w:i/>
          <w:lang w:bidi="he-IL"/>
        </w:rPr>
        <w:t>βασιλεία του Θεού</w:t>
      </w:r>
      <w:r w:rsidR="00D805F5">
        <w:rPr>
          <w:rFonts w:ascii="Palatino Linotype" w:hAnsi="Palatino Linotype" w:cs="SBL Greek"/>
          <w:lang w:bidi="he-IL"/>
        </w:rPr>
        <w:t xml:space="preserve"> που θα ανατείλει διά του κηρύγματος στα πέρατα της Οικουμένης διά της Παρουσίας του Κυρίου.</w:t>
      </w:r>
    </w:p>
    <w:p w:rsidR="00AB685B" w:rsidRPr="00AB685B" w:rsidRDefault="00AB685B" w:rsidP="00AB685B">
      <w:pPr>
        <w:autoSpaceDE w:val="0"/>
        <w:autoSpaceDN w:val="0"/>
        <w:adjustRightInd w:val="0"/>
        <w:ind w:right="374"/>
        <w:jc w:val="both"/>
        <w:rPr>
          <w:rFonts w:ascii="Palatino Linotype" w:hAnsi="Palatino Linotype" w:cs="SBL Greek"/>
          <w:lang w:bidi="he-IL"/>
        </w:rPr>
      </w:pPr>
    </w:p>
    <w:p w:rsidR="0019779A" w:rsidRPr="00E42C60" w:rsidRDefault="0019779A" w:rsidP="00AB685B">
      <w:pPr>
        <w:pStyle w:val="2"/>
        <w:spacing w:before="0" w:after="0" w:line="240" w:lineRule="auto"/>
        <w:ind w:left="567" w:right="374"/>
        <w:rPr>
          <w:rFonts w:ascii="Palatino Linotype" w:hAnsi="Palatino Linotype"/>
          <w:sz w:val="24"/>
          <w:szCs w:val="24"/>
          <w:lang w:bidi="he-IL"/>
        </w:rPr>
      </w:pPr>
      <w:bookmarkStart w:id="22" w:name="_Toc430188801"/>
      <w:r w:rsidRPr="00E42C60">
        <w:rPr>
          <w:rFonts w:ascii="Palatino Linotype" w:hAnsi="Palatino Linotype"/>
          <w:sz w:val="24"/>
          <w:szCs w:val="24"/>
          <w:lang w:bidi="he-IL"/>
        </w:rPr>
        <w:t>Συμπεράσματα</w:t>
      </w:r>
      <w:bookmarkEnd w:id="22"/>
    </w:p>
    <w:p w:rsidR="00D805F5" w:rsidRDefault="00D805F5" w:rsidP="00AB685B">
      <w:pPr>
        <w:autoSpaceDE w:val="0"/>
        <w:autoSpaceDN w:val="0"/>
        <w:adjustRightInd w:val="0"/>
        <w:ind w:right="374"/>
        <w:jc w:val="both"/>
        <w:rPr>
          <w:rFonts w:ascii="Palatino Linotype" w:hAnsi="Palatino Linotype" w:cs="Arial"/>
          <w:lang w:bidi="he-IL"/>
        </w:rPr>
      </w:pPr>
    </w:p>
    <w:p w:rsidR="00367941" w:rsidRDefault="0019779A" w:rsidP="00AB685B">
      <w:pPr>
        <w:autoSpaceDE w:val="0"/>
        <w:autoSpaceDN w:val="0"/>
        <w:adjustRightInd w:val="0"/>
        <w:ind w:right="374"/>
        <w:jc w:val="both"/>
        <w:rPr>
          <w:rFonts w:ascii="Palatino Linotype" w:hAnsi="Palatino Linotype" w:cs="Arial"/>
          <w:lang w:bidi="he-IL"/>
        </w:rPr>
      </w:pPr>
      <w:r w:rsidRPr="00E42C60">
        <w:rPr>
          <w:rFonts w:ascii="Palatino Linotype" w:hAnsi="Palatino Linotype" w:cs="Arial"/>
          <w:lang w:bidi="he-IL"/>
        </w:rPr>
        <w:t xml:space="preserve">Από τα ανωτέρω διαπιστώθηκε το γεγονός ότι η πρώτοι Χριστιανοί δεν «πήγαιναν» απλώς στην Εκκλησία αλλά ήταν Εκκλησία και αυτό διότι δεν «παρακολουθούσαν» αλλά όντως διά της Ευχαριστίας </w:t>
      </w:r>
      <w:r w:rsidRPr="00E42C60">
        <w:rPr>
          <w:rFonts w:ascii="Palatino Linotype" w:hAnsi="Palatino Linotype" w:cs="Arial"/>
          <w:i/>
          <w:lang w:bidi="he-IL"/>
        </w:rPr>
        <w:t>συμπλέκονταν</w:t>
      </w:r>
      <w:r w:rsidRPr="00E42C60">
        <w:rPr>
          <w:rFonts w:ascii="Palatino Linotype" w:hAnsi="Palatino Linotype" w:cs="Arial"/>
          <w:lang w:bidi="he-IL"/>
        </w:rPr>
        <w:t xml:space="preserve"> </w:t>
      </w:r>
      <w:r w:rsidRPr="00E42C60">
        <w:rPr>
          <w:rFonts w:ascii="Palatino Linotype" w:hAnsi="Palatino Linotype" w:cs="Arial"/>
          <w:i/>
          <w:lang w:bidi="he-IL"/>
        </w:rPr>
        <w:t>ψυχή τε και σώματι</w:t>
      </w:r>
      <w:r w:rsidRPr="00E42C60">
        <w:rPr>
          <w:rFonts w:ascii="Palatino Linotype" w:hAnsi="Palatino Linotype" w:cs="Arial"/>
          <w:lang w:bidi="he-IL"/>
        </w:rPr>
        <w:t xml:space="preserve"> με τον Χριστό. Αυτή η ρεαλιστική συμπλοκή προϋποθέτει την κοινωνία των καθημερινών βιοτικών αναγκών του άλλου αλλά και την οικοδομή του. Αλλιώς οδηγεί στον θάνατο. Η πρώτη σύναξη είχε τη συνείδηση ότι συνιστά μια οικογένεια αδελφών, ανεξάρτητα της εθνικής ταυτότητας/ιθαγένειας, του φύλου και του κοινωνικού στάτους. Άπαντες υπ</w:t>
      </w:r>
      <w:r w:rsidRPr="00E42C60">
        <w:rPr>
          <w:rFonts w:ascii="Palatino Linotype" w:hAnsi="Palatino Linotype" w:cs="Arial"/>
          <w:i/>
          <w:lang w:bidi="he-IL"/>
        </w:rPr>
        <w:t>άκουσαν</w:t>
      </w:r>
      <w:r w:rsidRPr="00E42C60">
        <w:rPr>
          <w:rFonts w:ascii="Palatino Linotype" w:hAnsi="Palatino Linotype" w:cs="Arial"/>
          <w:lang w:bidi="he-IL"/>
        </w:rPr>
        <w:t xml:space="preserve"> την κλήση του Κηρύγματος, βίωσαν καινούργια γέννα και εντάχθηκαν σε έναν λαό του οποίου το «γενεαλογικό δέντρο» - η ύπαρξη ανάγεται στον Θεό ο οποίος κατανοείται κατεξοχήν ως Πατέρας. Οι Ιουδαίοι της Εξόδου, ο Αβραάμ (Γαλ. 3) αλλά και ο ίδιος ο Π. που τους γέννησε διά του Ευαγγελίου είναι επίσης πατέρες τους. Ως Κύριό τους δεν προσφωνούν τον Καίσαρα αλλά τον Εσταυρωμένο από τους μηχανισμούς της εξουσίας και της σοφίας ο οποίος όμως είναι ο Ερχόμενος. Η σύναξη δεν συγκροτεί έναν κλειστό θίασο αλλά διά του Θεού συνδέεται άρρηκτα με όλες τις Εκκλησίες σε κάθε τόπο της Οικουμένης και είναι ανοικτή σε άπιστους και ιδιώτες</w:t>
      </w:r>
      <w:r w:rsidR="00D805F5">
        <w:rPr>
          <w:rFonts w:ascii="Palatino Linotype" w:hAnsi="Palatino Linotype" w:cs="Arial"/>
          <w:lang w:bidi="he-IL"/>
        </w:rPr>
        <w:t>,</w:t>
      </w:r>
      <w:r w:rsidRPr="00E42C60">
        <w:rPr>
          <w:rFonts w:ascii="Palatino Linotype" w:hAnsi="Palatino Linotype" w:cs="Arial"/>
          <w:lang w:bidi="he-IL"/>
        </w:rPr>
        <w:t xml:space="preserve"> οι οποίοι πρέπει μέσω της «λογικής» λατρείας της να δοξάσουν τον αληθινό Θεό</w:t>
      </w:r>
      <w:r w:rsidR="00367941">
        <w:rPr>
          <w:rFonts w:ascii="Palatino Linotype" w:hAnsi="Palatino Linotype" w:cs="Arial"/>
          <w:lang w:bidi="he-IL"/>
        </w:rPr>
        <w:t xml:space="preserve"> ώστε να συγκροτήσουν την εσχατολογική βασιλεία Του</w:t>
      </w:r>
      <w:r w:rsidRPr="00E42C60">
        <w:rPr>
          <w:rFonts w:ascii="Palatino Linotype" w:hAnsi="Palatino Linotype" w:cs="Arial"/>
          <w:lang w:bidi="he-IL"/>
        </w:rPr>
        <w:t xml:space="preserve">. </w:t>
      </w:r>
    </w:p>
    <w:p w:rsidR="00367941" w:rsidRDefault="00367941" w:rsidP="00AB685B">
      <w:pPr>
        <w:autoSpaceDE w:val="0"/>
        <w:autoSpaceDN w:val="0"/>
        <w:adjustRightInd w:val="0"/>
        <w:ind w:right="374"/>
        <w:jc w:val="both"/>
        <w:rPr>
          <w:rFonts w:ascii="Palatino Linotype" w:hAnsi="Palatino Linotype" w:cs="Arial"/>
          <w:lang w:bidi="he-IL"/>
        </w:rPr>
      </w:pPr>
    </w:p>
    <w:p w:rsidR="0019779A" w:rsidRPr="00E42C60" w:rsidRDefault="0019779A" w:rsidP="00AB685B">
      <w:pPr>
        <w:autoSpaceDE w:val="0"/>
        <w:autoSpaceDN w:val="0"/>
        <w:adjustRightInd w:val="0"/>
        <w:ind w:right="374"/>
        <w:jc w:val="both"/>
        <w:rPr>
          <w:rFonts w:ascii="Palatino Linotype" w:hAnsi="Palatino Linotype" w:cs="Arial"/>
          <w:lang w:bidi="he-IL"/>
        </w:rPr>
      </w:pPr>
      <w:r w:rsidRPr="00E42C60">
        <w:rPr>
          <w:rFonts w:ascii="Palatino Linotype" w:hAnsi="Palatino Linotype" w:cs="Arial"/>
          <w:lang w:bidi="he-IL"/>
        </w:rPr>
        <w:t xml:space="preserve">Το τελευταίο σημείο μού δίνει τη δυνατότητα σε μία περίοδο που διεξάγεται ένας έντονος διάλογος περί της απόδοσης των λειτουργικών κειμένων στη Νέα Ελληνική να εκφράσω την εξής άποψη: Επειδή μεγάλες και απότομες αλλαγές στο χώρο της λατρείας δημιουργούν διασπάσεις στην Εκκλησία, καλό θα ήταν καταρχάς στον κατεξοχήν πυρήνα της θείας Λειτουργίας τα «Λειτουργικά», που συνιστούν την απάντηση του λαού στην πρόσκληση του πρεσβυτέρου (συμπεριλαμβανομένου και του </w:t>
      </w:r>
      <w:r w:rsidRPr="00E42C60">
        <w:rPr>
          <w:rFonts w:ascii="Palatino Linotype" w:hAnsi="Palatino Linotype" w:cs="Arial"/>
          <w:i/>
          <w:lang w:bidi="he-IL"/>
        </w:rPr>
        <w:t>Αμήν</w:t>
      </w:r>
      <w:r w:rsidRPr="00E42C60">
        <w:rPr>
          <w:rFonts w:ascii="Palatino Linotype" w:hAnsi="Palatino Linotype" w:cs="Arial"/>
          <w:lang w:bidi="he-IL"/>
        </w:rPr>
        <w:t xml:space="preserve"> στην επίκληση του Αγίου Πνεύματος κατά την μεταβολή των δώρων), να μην ψέλνονται περίτεχνα αλλά να αναφέρονται από όλο τον λαό με απλότητα, όπως άλλωστε συνέβαινε επί αιώνες. </w:t>
      </w:r>
    </w:p>
    <w:p w:rsidR="00367941" w:rsidRDefault="00367941" w:rsidP="00367941">
      <w:pPr>
        <w:autoSpaceDE w:val="0"/>
        <w:autoSpaceDN w:val="0"/>
        <w:adjustRightInd w:val="0"/>
        <w:ind w:right="374"/>
        <w:jc w:val="both"/>
        <w:rPr>
          <w:rFonts w:ascii="Palatino Linotype" w:hAnsi="Palatino Linotype"/>
        </w:rPr>
      </w:pPr>
    </w:p>
    <w:p w:rsidR="0019779A" w:rsidRPr="00E42C60" w:rsidRDefault="0019779A" w:rsidP="00367941">
      <w:pPr>
        <w:autoSpaceDE w:val="0"/>
        <w:autoSpaceDN w:val="0"/>
        <w:adjustRightInd w:val="0"/>
        <w:ind w:right="374"/>
        <w:jc w:val="both"/>
        <w:rPr>
          <w:rFonts w:ascii="Palatino Linotype" w:hAnsi="Palatino Linotype"/>
        </w:rPr>
      </w:pPr>
      <w:r w:rsidRPr="00E42C60">
        <w:rPr>
          <w:rFonts w:ascii="Palatino Linotype" w:hAnsi="Palatino Linotype"/>
        </w:rPr>
        <w:t xml:space="preserve">Και κάτι ακόμη ως επιμύθιο: θα ήταν καλό η Εκκλησία, λαμβάνοντας υπόψη το γεγονός ότι σήμερα ο Ορθόδοξος ακούει λόγο αληθινά </w:t>
      </w:r>
      <w:r w:rsidRPr="00E42C60">
        <w:rPr>
          <w:rFonts w:ascii="Palatino Linotype" w:hAnsi="Palatino Linotype"/>
          <w:i/>
        </w:rPr>
        <w:t>ευ</w:t>
      </w:r>
      <w:r w:rsidRPr="00E42C60">
        <w:rPr>
          <w:rFonts w:ascii="Palatino Linotype" w:hAnsi="Palatino Linotype"/>
        </w:rPr>
        <w:t xml:space="preserve">αγγελικό μόνον κάθε Κυριακή να προβεί σε μια αναθεώρηση των αναγινωσκόμενων περικοπών έτσι ώστε να ακούγονται από τον άμβωνα διηγήσεις εξαιρετικά επίκαιρες και ανατρεπτικές, όπως αυτή των </w:t>
      </w:r>
      <w:r w:rsidRPr="00E42C60">
        <w:rPr>
          <w:rFonts w:ascii="Palatino Linotype" w:hAnsi="Palatino Linotype"/>
        </w:rPr>
        <w:lastRenderedPageBreak/>
        <w:t xml:space="preserve">Πειρασμών του Κυρίου αλλά και άλλες (περικοπές) όπως η επί του όρους Ομιλία σε τρεις ή τέσσερις συνεχόμενες Συνάξεις έτσι ώστε να κοινωνεί ολοκληρωμένα ο πιστός τον </w:t>
      </w:r>
      <w:r w:rsidRPr="00E42C60">
        <w:rPr>
          <w:rFonts w:ascii="Palatino Linotype" w:hAnsi="Palatino Linotype"/>
          <w:i/>
        </w:rPr>
        <w:t>άρτο της ζωής</w:t>
      </w:r>
      <w:r w:rsidRPr="00E42C60">
        <w:rPr>
          <w:rFonts w:ascii="Palatino Linotype" w:hAnsi="Palatino Linotype"/>
        </w:rPr>
        <w:t>. Ακόμη και γι’ αυτούς που βαπτίστηκαν νήπια χριστιανοί, αποτελεί πλέον ζωτική ανάγκη να βιώσουν συνειδητά κάποια στιγμή της ζωής τους την έκ</w:t>
      </w:r>
      <w:r w:rsidRPr="00E42C60">
        <w:rPr>
          <w:rFonts w:ascii="Palatino Linotype" w:hAnsi="Palatino Linotype"/>
          <w:i/>
        </w:rPr>
        <w:t>κληση</w:t>
      </w:r>
      <w:r w:rsidRPr="00E42C60">
        <w:rPr>
          <w:rFonts w:ascii="Palatino Linotype" w:hAnsi="Palatino Linotype"/>
        </w:rPr>
        <w:t xml:space="preserve"> της Εκκλησίας για μετα</w:t>
      </w:r>
      <w:r w:rsidRPr="00E42C60">
        <w:rPr>
          <w:rFonts w:ascii="Palatino Linotype" w:hAnsi="Palatino Linotype"/>
          <w:i/>
        </w:rPr>
        <w:t>στροφή</w:t>
      </w:r>
      <w:r w:rsidRPr="00E42C60">
        <w:rPr>
          <w:rFonts w:ascii="Palatino Linotype" w:hAnsi="Palatino Linotype"/>
        </w:rPr>
        <w:t xml:space="preserve">. Αυτό το γεγονός συνεπάγεται την εμπειρία μιας καινούργιας γέννας/ανάστασης σε έναν κόσμο που διαθέτει εντελώς καινούργιες προϋποθέσεις ζωής και απολύτως άλλους ορίζοντες και προοπτικές. </w:t>
      </w:r>
      <w:r w:rsidRPr="00E42C60">
        <w:rPr>
          <w:rFonts w:ascii="Palatino Linotype" w:hAnsi="Palatino Linotype" w:cs="SBL Greek"/>
          <w:lang w:bidi="he-IL"/>
        </w:rPr>
        <w:t>Στην ορθόδοξη Θεολογία το τελευταίο ήμισυ του 20</w:t>
      </w:r>
      <w:r w:rsidRPr="00E42C60">
        <w:rPr>
          <w:rFonts w:ascii="Palatino Linotype" w:hAnsi="Palatino Linotype" w:cs="SBL Greek"/>
          <w:vertAlign w:val="superscript"/>
          <w:lang w:bidi="he-IL"/>
        </w:rPr>
        <w:t>ου</w:t>
      </w:r>
      <w:r w:rsidRPr="00E42C60">
        <w:rPr>
          <w:rFonts w:ascii="Palatino Linotype" w:hAnsi="Palatino Linotype" w:cs="SBL Greek"/>
          <w:lang w:bidi="he-IL"/>
        </w:rPr>
        <w:t xml:space="preserve"> αι. ορθώς δόθηκε έμφαση στην Ευχαριστία με πρωτεργάτη τον Μητρ. Περγάμου κ. Ι. Ζηζιούλα. Στην αρχή πλέον της τρίτης χιλιετίας, βιώνοντας και στην Ελλάδα την καινούργια πραγματικότητα της πολυφυλετικότητας και πολυπολιτισμικότητας σε συνδυασμό με την πρωτοφανή κρίση ταυτότητας, ίσως είναι καιρός να αναδειχθεί το Βάπτισμα, όχι ως αφορμή να δοθεί στο βρέφος το όνομα ενός/μιας προγόνου για να «διαιωνιστεί το είδος και το γένος» αλλά ως </w:t>
      </w:r>
      <w:r w:rsidRPr="00E42C60">
        <w:rPr>
          <w:rFonts w:ascii="Palatino Linotype" w:hAnsi="Palatino Linotype" w:cs="SBL Greek"/>
          <w:i/>
          <w:lang w:bidi="he-IL"/>
        </w:rPr>
        <w:t>έκ</w:t>
      </w:r>
      <w:r w:rsidRPr="00E42C60">
        <w:rPr>
          <w:rFonts w:ascii="Palatino Linotype" w:hAnsi="Palatino Linotype" w:cs="SBL Greek"/>
          <w:lang w:bidi="he-IL"/>
        </w:rPr>
        <w:t>κληση «να σωθεί το Πρόσωπο» μεταβαίνοντας εκ της χώρας της σκιάς και του θανάτου στην αληθινή ζωή.</w:t>
      </w:r>
    </w:p>
    <w:p w:rsidR="00204AEB" w:rsidRPr="00E42C60" w:rsidRDefault="00204AEB" w:rsidP="00AB685B">
      <w:pPr>
        <w:rPr>
          <w:spacing w:val="20"/>
          <w:szCs w:val="18"/>
        </w:rPr>
      </w:pPr>
    </w:p>
    <w:p w:rsidR="00AE0CD5" w:rsidRDefault="00AE0CD5" w:rsidP="00AB685B">
      <w:pPr>
        <w:jc w:val="both"/>
        <w:rPr>
          <w:rStyle w:val="-"/>
          <w:rFonts w:ascii="Palatino Linotype" w:hAnsi="Palatino Linotype"/>
          <w:noProof/>
          <w:webHidden/>
          <w:sz w:val="22"/>
        </w:rPr>
      </w:pPr>
    </w:p>
    <w:p w:rsidR="00EF3B10" w:rsidRDefault="00EF3B10">
      <w:pPr>
        <w:spacing w:after="200" w:line="276" w:lineRule="auto"/>
        <w:rPr>
          <w:rFonts w:ascii="Palatino Linotype" w:eastAsia="TimesNewRomanPS-ItalicMT" w:hAnsi="Palatino Linotype" w:cs="TimesNewRomanPS-ItalicMT"/>
          <w:i/>
          <w:iCs/>
          <w:sz w:val="22"/>
          <w:lang w:eastAsia="en-US"/>
        </w:rPr>
      </w:pPr>
      <w:r>
        <w:rPr>
          <w:rFonts w:ascii="Palatino Linotype" w:eastAsia="TimesNewRomanPS-ItalicMT" w:hAnsi="Palatino Linotype" w:cs="TimesNewRomanPS-ItalicMT"/>
          <w:i/>
          <w:iCs/>
          <w:sz w:val="22"/>
          <w:lang w:eastAsia="en-US"/>
        </w:rPr>
        <w:br w:type="page"/>
      </w:r>
    </w:p>
    <w:p w:rsidR="00EF3B10" w:rsidRPr="00155A40" w:rsidRDefault="00EF3B10" w:rsidP="00EF3B10">
      <w:pPr>
        <w:jc w:val="center"/>
        <w:outlineLvl w:val="0"/>
        <w:rPr>
          <w:rStyle w:val="ad"/>
        </w:rPr>
      </w:pPr>
      <w:r w:rsidRPr="00155A40">
        <w:rPr>
          <w:rStyle w:val="ad"/>
        </w:rPr>
        <w:lastRenderedPageBreak/>
        <w:t>Σ</w:t>
      </w:r>
      <w:r w:rsidR="002110B3">
        <w:rPr>
          <w:rStyle w:val="ad"/>
        </w:rPr>
        <w:t>.ΔΕΣΠΟΤΗ</w:t>
      </w:r>
    </w:p>
    <w:p w:rsidR="00EF3B10" w:rsidRPr="000D0A1D" w:rsidRDefault="00C52FC8" w:rsidP="00EF3B10">
      <w:pPr>
        <w:pStyle w:val="Web"/>
        <w:ind w:left="720"/>
        <w:jc w:val="both"/>
        <w:rPr>
          <w:rStyle w:val="ad"/>
          <w:bCs w:val="0"/>
        </w:rPr>
      </w:pPr>
      <w:r>
        <w:rPr>
          <w:rStyle w:val="ad"/>
          <w:b w:val="0"/>
          <w:bCs w:val="0"/>
        </w:rPr>
        <w:t xml:space="preserve">Προλαλιά: </w:t>
      </w:r>
      <w:r w:rsidRPr="000D0A1D">
        <w:rPr>
          <w:rStyle w:val="ad"/>
          <w:bCs w:val="0"/>
        </w:rPr>
        <w:t xml:space="preserve">ΕΝΑ </w:t>
      </w:r>
      <w:r w:rsidR="000D0A1D">
        <w:rPr>
          <w:rStyle w:val="ad"/>
          <w:bCs w:val="0"/>
        </w:rPr>
        <w:t>«ΤΑΞΙΔΙ ΣΤΗ ΓΑΛΙΛΑΙΑ» ΤΩΝ</w:t>
      </w:r>
      <w:r w:rsidRPr="000D0A1D">
        <w:rPr>
          <w:rStyle w:val="ad"/>
          <w:bCs w:val="0"/>
        </w:rPr>
        <w:t xml:space="preserve"> ΣΧΕΣΕΩΝ ΧΡΙΣΤΙΑΝΙΣΜΟΥ ΚΑΙ ΘΡΗΣΚΕΙΩΝ-ΘΡΗΣΚΕΥΤΙΚΩΝ ΚΟΙΝΟΤΗΤΩΝ ΤΟΝ 20</w:t>
      </w:r>
      <w:r w:rsidRPr="000D0A1D">
        <w:rPr>
          <w:rStyle w:val="ad"/>
          <w:bCs w:val="0"/>
          <w:vertAlign w:val="superscript"/>
        </w:rPr>
        <w:t>ο</w:t>
      </w:r>
      <w:r w:rsidRPr="000D0A1D">
        <w:rPr>
          <w:rStyle w:val="ad"/>
          <w:bCs w:val="0"/>
        </w:rPr>
        <w:t xml:space="preserve"> ΑΙ.</w:t>
      </w:r>
    </w:p>
    <w:p w:rsidR="00C52FC8" w:rsidRPr="00155A40" w:rsidRDefault="00C52FC8" w:rsidP="00C52FC8">
      <w:pPr>
        <w:pStyle w:val="Web"/>
        <w:jc w:val="both"/>
        <w:rPr>
          <w:rStyle w:val="ad"/>
          <w:b w:val="0"/>
          <w:bCs w:val="0"/>
        </w:rPr>
      </w:pPr>
      <w:r>
        <w:rPr>
          <w:rStyle w:val="ad"/>
          <w:b w:val="0"/>
          <w:bCs w:val="0"/>
        </w:rPr>
        <w:t>Αγαπητές και αγαπητοί συνάδελφοι,</w:t>
      </w:r>
      <w:r w:rsidRPr="00C52FC8">
        <w:rPr>
          <w:rStyle w:val="ad"/>
          <w:b w:val="0"/>
          <w:bCs w:val="0"/>
        </w:rPr>
        <w:t xml:space="preserve"> </w:t>
      </w:r>
      <w:r w:rsidR="00DC7ECA">
        <w:rPr>
          <w:rStyle w:val="ad"/>
          <w:b w:val="0"/>
          <w:bCs w:val="0"/>
        </w:rPr>
        <w:t>Θα ήθελα ως Προλαλιά αυτού του Συνεδρίου</w:t>
      </w:r>
      <w:r w:rsidR="000D0A1D">
        <w:rPr>
          <w:rStyle w:val="ad"/>
          <w:b w:val="0"/>
          <w:bCs w:val="0"/>
        </w:rPr>
        <w:t>,</w:t>
      </w:r>
      <w:r w:rsidR="00DC7ECA">
        <w:rPr>
          <w:rStyle w:val="ad"/>
          <w:b w:val="0"/>
          <w:bCs w:val="0"/>
        </w:rPr>
        <w:t xml:space="preserve"> να κάνω μια ιστορική αναδρομή του πλαισίου εντός του οποίου η Χριστιανική Εκκλησία συνομίλησε με άλλες θρησκευτικές Κοινότητες</w:t>
      </w:r>
      <w:r w:rsidR="002110B3">
        <w:rPr>
          <w:rStyle w:val="ad"/>
          <w:b w:val="0"/>
          <w:bCs w:val="0"/>
        </w:rPr>
        <w:t xml:space="preserve">. Έτσι θα φανούν και το υπόβαθρο και οι προοπτικές της θεματικής στου Συνεδρίου, το οποίο διοργανώνεται ως εκδήλωση του Μεταπτυχιακού Προγράμματος </w:t>
      </w:r>
      <w:r w:rsidR="002110B3" w:rsidRPr="003B6524">
        <w:rPr>
          <w:rStyle w:val="ad"/>
          <w:bCs w:val="0"/>
          <w:i/>
        </w:rPr>
        <w:t>Θεολογία και Κοινωνία</w:t>
      </w:r>
      <w:r w:rsidR="002110B3">
        <w:rPr>
          <w:rStyle w:val="ad"/>
          <w:b w:val="0"/>
          <w:bCs w:val="0"/>
        </w:rPr>
        <w:t xml:space="preserve"> ενός Τμήματος που φέρει τον τίτλο </w:t>
      </w:r>
      <w:r w:rsidR="002110B3" w:rsidRPr="003B6524">
        <w:rPr>
          <w:rStyle w:val="ad"/>
          <w:bCs w:val="0"/>
          <w:i/>
        </w:rPr>
        <w:t>Κοινωνική Θεολογία και Θρησκειολογία</w:t>
      </w:r>
      <w:r w:rsidR="002110B3">
        <w:rPr>
          <w:rStyle w:val="ad"/>
          <w:b w:val="0"/>
          <w:bCs w:val="0"/>
        </w:rPr>
        <w:t xml:space="preserve"> (όπως μόλις αποφασίστηκε από τις πανεπιστημιακές αρχές ενώ αναμένεται και η επικύρωση της Πολιτείας</w:t>
      </w:r>
      <w:r w:rsidR="003B6524">
        <w:rPr>
          <w:rStyle w:val="ad"/>
          <w:b w:val="0"/>
          <w:bCs w:val="0"/>
        </w:rPr>
        <w:t>)</w:t>
      </w:r>
      <w:r w:rsidR="002110B3">
        <w:rPr>
          <w:rStyle w:val="ad"/>
          <w:b w:val="0"/>
          <w:bCs w:val="0"/>
        </w:rPr>
        <w:t>:</w:t>
      </w:r>
      <w:r w:rsidR="00DC7ECA">
        <w:rPr>
          <w:rStyle w:val="ad"/>
          <w:b w:val="0"/>
          <w:bCs w:val="0"/>
        </w:rPr>
        <w:t xml:space="preserve"> </w:t>
      </w:r>
    </w:p>
    <w:p w:rsidR="00EF3B10" w:rsidRPr="00943D42" w:rsidRDefault="00EF3B10" w:rsidP="00EF3B10">
      <w:pPr>
        <w:pStyle w:val="Web"/>
        <w:numPr>
          <w:ilvl w:val="0"/>
          <w:numId w:val="12"/>
        </w:numPr>
        <w:jc w:val="both"/>
        <w:rPr>
          <w:rStyle w:val="ad"/>
          <w:b w:val="0"/>
          <w:bCs w:val="0"/>
        </w:rPr>
      </w:pPr>
      <w:r w:rsidRPr="00321040">
        <w:rPr>
          <w:rStyle w:val="ad"/>
          <w:b w:val="0"/>
        </w:rPr>
        <w:t>Έναν αιώνα σχεδόν μετά τη μικρασιατική Καταστροφή</w:t>
      </w:r>
      <w:r>
        <w:rPr>
          <w:rStyle w:val="ad"/>
        </w:rPr>
        <w:t xml:space="preserve">, </w:t>
      </w:r>
      <w:r w:rsidRPr="00321040">
        <w:rPr>
          <w:rStyle w:val="ad"/>
          <w:b w:val="0"/>
        </w:rPr>
        <w:t>την οποία διαδέχθηκε η οικονομική Κρίση του 1930, η Ελλάδα γίνεται και πάλι χώρος υποδοχής χιλιάδων μεταναστών από την Ανατολή</w:t>
      </w:r>
      <w:r>
        <w:rPr>
          <w:rStyle w:val="ad"/>
          <w:b w:val="0"/>
        </w:rPr>
        <w:t xml:space="preserve"> ενώ σηκώνει ήδη στις πλάτες της την πολυεπίπεδη Κρίση που </w:t>
      </w:r>
      <w:r w:rsidR="003236AB">
        <w:rPr>
          <w:rStyle w:val="ad"/>
          <w:b w:val="0"/>
        </w:rPr>
        <w:t xml:space="preserve">εγκαινιάστηκε </w:t>
      </w:r>
      <w:r>
        <w:rPr>
          <w:rStyle w:val="ad"/>
          <w:b w:val="0"/>
        </w:rPr>
        <w:t>το 2009</w:t>
      </w:r>
      <w:r w:rsidRPr="00321040">
        <w:rPr>
          <w:rStyle w:val="ad"/>
          <w:b w:val="0"/>
        </w:rPr>
        <w:t xml:space="preserve">. </w:t>
      </w:r>
      <w:r>
        <w:rPr>
          <w:rStyle w:val="ad"/>
          <w:b w:val="0"/>
        </w:rPr>
        <w:t xml:space="preserve">Είναι χαρακτηριστική η εικόνα </w:t>
      </w:r>
      <w:r w:rsidRPr="003236AB">
        <w:rPr>
          <w:rStyle w:val="ad"/>
          <w:i/>
        </w:rPr>
        <w:t>τέως</w:t>
      </w:r>
      <w:r>
        <w:rPr>
          <w:rStyle w:val="ad"/>
          <w:b w:val="0"/>
        </w:rPr>
        <w:t xml:space="preserve"> </w:t>
      </w:r>
      <w:r w:rsidR="003236AB">
        <w:rPr>
          <w:rStyle w:val="ad"/>
          <w:b w:val="0"/>
        </w:rPr>
        <w:t xml:space="preserve">Μικρασιάτες </w:t>
      </w:r>
      <w:r>
        <w:rPr>
          <w:rStyle w:val="ad"/>
          <w:b w:val="0"/>
        </w:rPr>
        <w:t>πρόσφυγες στα νησιά να «αγκαλιάζουν»</w:t>
      </w:r>
      <w:r w:rsidR="003236AB">
        <w:rPr>
          <w:rStyle w:val="ad"/>
          <w:b w:val="0"/>
        </w:rPr>
        <w:t xml:space="preserve"> και να θάλπουν</w:t>
      </w:r>
      <w:r>
        <w:rPr>
          <w:rStyle w:val="ad"/>
          <w:b w:val="0"/>
        </w:rPr>
        <w:t xml:space="preserve"> </w:t>
      </w:r>
      <w:r w:rsidRPr="003236AB">
        <w:rPr>
          <w:rStyle w:val="ad"/>
          <w:i/>
        </w:rPr>
        <w:t xml:space="preserve">νυν </w:t>
      </w:r>
      <w:r>
        <w:rPr>
          <w:rStyle w:val="ad"/>
          <w:b w:val="0"/>
        </w:rPr>
        <w:t xml:space="preserve">μετανάστες. </w:t>
      </w:r>
      <w:r w:rsidRPr="00321040">
        <w:rPr>
          <w:rStyle w:val="ad"/>
          <w:b w:val="0"/>
        </w:rPr>
        <w:t>Τότε</w:t>
      </w:r>
      <w:r>
        <w:rPr>
          <w:rStyle w:val="ad"/>
          <w:b w:val="0"/>
        </w:rPr>
        <w:t xml:space="preserve"> (1922)</w:t>
      </w:r>
      <w:r w:rsidRPr="00321040">
        <w:rPr>
          <w:rStyle w:val="ad"/>
          <w:b w:val="0"/>
        </w:rPr>
        <w:t xml:space="preserve"> η «προσφυγιά» /</w:t>
      </w:r>
      <w:r w:rsidRPr="002C02B4">
        <w:rPr>
          <w:rStyle w:val="ad"/>
          <w:b w:val="0"/>
        </w:rPr>
        <w:t xml:space="preserve"> </w:t>
      </w:r>
      <w:r>
        <w:rPr>
          <w:rStyle w:val="ad"/>
          <w:b w:val="0"/>
        </w:rPr>
        <w:t>ανταλλαγή πληθυσμών</w:t>
      </w:r>
      <w:r w:rsidRPr="002C02B4">
        <w:rPr>
          <w:rStyle w:val="ad"/>
          <w:b w:val="0"/>
        </w:rPr>
        <w:t xml:space="preserve"> </w:t>
      </w:r>
      <w:r>
        <w:rPr>
          <w:rStyle w:val="ad"/>
          <w:b w:val="0"/>
        </w:rPr>
        <w:t>έγινε</w:t>
      </w:r>
      <w:r w:rsidRPr="00321040">
        <w:rPr>
          <w:rStyle w:val="ad"/>
          <w:b w:val="0"/>
        </w:rPr>
        <w:t xml:space="preserve"> παράγων προόδου</w:t>
      </w:r>
      <w:r>
        <w:rPr>
          <w:rStyle w:val="ad"/>
          <w:b w:val="0"/>
        </w:rPr>
        <w:t xml:space="preserve"> της Ελλάδος.</w:t>
      </w:r>
      <w:r w:rsidRPr="00321040">
        <w:rPr>
          <w:rStyle w:val="ad"/>
          <w:b w:val="0"/>
        </w:rPr>
        <w:t xml:space="preserve"> </w:t>
      </w:r>
      <w:r>
        <w:rPr>
          <w:rStyle w:val="ad"/>
          <w:b w:val="0"/>
        </w:rPr>
        <w:t xml:space="preserve">Ταυτόχρονα, όμως, </w:t>
      </w:r>
      <w:r w:rsidRPr="00321040">
        <w:rPr>
          <w:rStyle w:val="ad"/>
          <w:b w:val="0"/>
        </w:rPr>
        <w:t xml:space="preserve">έγινε </w:t>
      </w:r>
      <w:r>
        <w:rPr>
          <w:rStyle w:val="ad"/>
          <w:b w:val="0"/>
        </w:rPr>
        <w:t xml:space="preserve">και </w:t>
      </w:r>
      <w:r w:rsidRPr="00321040">
        <w:rPr>
          <w:rStyle w:val="ad"/>
          <w:b w:val="0"/>
        </w:rPr>
        <w:t xml:space="preserve">αφορμή ομογενοποίησης του ελλαδικού πληθυσμού καθώς επί αρκετές δεκαετίες ήταν άπαντες ορθόδοξοι και μάλιστα πιστοί στις παραδόσεις έστω κι αν υποστήριζαν </w:t>
      </w:r>
      <w:r>
        <w:rPr>
          <w:rStyle w:val="ad"/>
          <w:b w:val="0"/>
        </w:rPr>
        <w:t xml:space="preserve">κατεξοχήν </w:t>
      </w:r>
      <w:r w:rsidRPr="00321040">
        <w:rPr>
          <w:rStyle w:val="ad"/>
          <w:b w:val="0"/>
        </w:rPr>
        <w:t xml:space="preserve">αριστερά κινήματα. </w:t>
      </w:r>
      <w:r>
        <w:rPr>
          <w:rStyle w:val="ad"/>
          <w:b w:val="0"/>
        </w:rPr>
        <w:t xml:space="preserve">Χαρακτηριστικό ήταν και το σύνθημα «Ελλάς Ελλήνων Χριστιανών» της Δικτατορίας σε συνδυασμό με τον φοίνικα που αναγεννάται από τις στάχτες του. </w:t>
      </w:r>
      <w:r w:rsidRPr="00321040">
        <w:rPr>
          <w:rStyle w:val="ad"/>
          <w:b w:val="0"/>
        </w:rPr>
        <w:t>Πλέον όσοι καταφθάνουν στα νησιά είναι κατεξοχήν Μουσουλμάνοι χωρίς να είναι σαφές σε ποιες ακριβώς «αιρέσεις» του Ισλάμ ανήκουν.</w:t>
      </w:r>
      <w:r>
        <w:rPr>
          <w:rStyle w:val="ad"/>
          <w:b w:val="0"/>
        </w:rPr>
        <w:t xml:space="preserve"> Βεβαίως </w:t>
      </w:r>
      <w:r w:rsidR="000D0A1D">
        <w:rPr>
          <w:rStyle w:val="ad"/>
          <w:b w:val="0"/>
        </w:rPr>
        <w:t xml:space="preserve">ήδη </w:t>
      </w:r>
      <w:r>
        <w:rPr>
          <w:rStyle w:val="ad"/>
          <w:b w:val="0"/>
        </w:rPr>
        <w:t>τη δεκαετία του 90</w:t>
      </w:r>
      <w:r w:rsidR="000D0A1D">
        <w:rPr>
          <w:rStyle w:val="ad"/>
          <w:b w:val="0"/>
        </w:rPr>
        <w:t>,</w:t>
      </w:r>
      <w:r>
        <w:rPr>
          <w:rStyle w:val="ad"/>
          <w:b w:val="0"/>
        </w:rPr>
        <w:t xml:space="preserve"> όταν άνοιξαν τα σύνορα με την Αλβανία</w:t>
      </w:r>
      <w:r w:rsidR="000D0A1D">
        <w:rPr>
          <w:rStyle w:val="ad"/>
          <w:b w:val="0"/>
        </w:rPr>
        <w:t>,</w:t>
      </w:r>
      <w:r>
        <w:rPr>
          <w:rStyle w:val="ad"/>
          <w:b w:val="0"/>
        </w:rPr>
        <w:t xml:space="preserve"> «κατέβηκαν» αρκετοί «αλλοδαποί» οι οποίοι </w:t>
      </w:r>
      <w:r w:rsidR="000D0A1D">
        <w:rPr>
          <w:rStyle w:val="ad"/>
          <w:b w:val="0"/>
        </w:rPr>
        <w:t xml:space="preserve">όμως </w:t>
      </w:r>
      <w:r>
        <w:rPr>
          <w:rStyle w:val="ad"/>
          <w:b w:val="0"/>
        </w:rPr>
        <w:t xml:space="preserve">στην πλειονότητά τους ως «Βορειοηπειρώτες» βαπτίστηκαν. </w:t>
      </w:r>
    </w:p>
    <w:p w:rsidR="00EF3B10" w:rsidRPr="002C02B4" w:rsidRDefault="00EF3B10" w:rsidP="00EF3B10">
      <w:pPr>
        <w:pStyle w:val="Web"/>
        <w:numPr>
          <w:ilvl w:val="0"/>
          <w:numId w:val="12"/>
        </w:numPr>
        <w:jc w:val="both"/>
        <w:rPr>
          <w:rStyle w:val="ad"/>
          <w:b w:val="0"/>
          <w:bCs w:val="0"/>
        </w:rPr>
      </w:pPr>
      <w:r w:rsidRPr="00321040">
        <w:rPr>
          <w:rStyle w:val="ad"/>
          <w:b w:val="0"/>
        </w:rPr>
        <w:t>Σε κάθε περίπτωση η Ελλάδα από τη «φύση»</w:t>
      </w:r>
      <w:r>
        <w:rPr>
          <w:rStyle w:val="ad"/>
          <w:b w:val="0"/>
        </w:rPr>
        <w:t xml:space="preserve"> </w:t>
      </w:r>
      <w:r w:rsidRPr="00321040">
        <w:rPr>
          <w:rStyle w:val="ad"/>
          <w:b w:val="0"/>
        </w:rPr>
        <w:t>-</w:t>
      </w:r>
      <w:r>
        <w:rPr>
          <w:rStyle w:val="ad"/>
          <w:b w:val="0"/>
        </w:rPr>
        <w:t xml:space="preserve"> </w:t>
      </w:r>
      <w:r w:rsidRPr="00321040">
        <w:rPr>
          <w:rStyle w:val="ad"/>
          <w:b w:val="0"/>
        </w:rPr>
        <w:t>γεωγραφία της λειτουργούσε ως γέφυρα μεταξύ Ανατολής και Δύσης</w:t>
      </w:r>
      <w:r w:rsidR="003236AB">
        <w:rPr>
          <w:rStyle w:val="ad"/>
          <w:b w:val="0"/>
        </w:rPr>
        <w:t xml:space="preserve"> έχοντας αρχαία παράδοση στη φιλοξενία, τον «προάγγελο» της χριστιανικής αγάπης. Πλέον </w:t>
      </w:r>
      <w:r w:rsidRPr="00321040">
        <w:rPr>
          <w:rStyle w:val="ad"/>
          <w:b w:val="0"/>
        </w:rPr>
        <w:t>προσφέρει στους ερευνητές αρκετά «πεδία»</w:t>
      </w:r>
      <w:r>
        <w:rPr>
          <w:rStyle w:val="ad"/>
          <w:b w:val="0"/>
        </w:rPr>
        <w:t xml:space="preserve"> με χαρακτηριστική ποικιλία θρησκευτικών ταυτοτήτων</w:t>
      </w:r>
      <w:r w:rsidR="003236AB">
        <w:rPr>
          <w:rStyle w:val="ad"/>
          <w:b w:val="0"/>
        </w:rPr>
        <w:t>, τα οποία</w:t>
      </w:r>
      <w:r w:rsidRPr="00321040">
        <w:rPr>
          <w:rStyle w:val="ad"/>
          <w:b w:val="0"/>
        </w:rPr>
        <w:t xml:space="preserve"> μπορούν να αποτελέσουν αντικείμενο γόνιμης έρευνας. </w:t>
      </w:r>
      <w:r>
        <w:rPr>
          <w:rStyle w:val="ad"/>
          <w:b w:val="0"/>
        </w:rPr>
        <w:t xml:space="preserve">Τέτοια (πεδία), </w:t>
      </w:r>
      <w:r w:rsidR="003236AB">
        <w:rPr>
          <w:rStyle w:val="ad"/>
          <w:b w:val="0"/>
        </w:rPr>
        <w:t>ό</w:t>
      </w:r>
      <w:r>
        <w:rPr>
          <w:rStyle w:val="ad"/>
          <w:b w:val="0"/>
        </w:rPr>
        <w:t xml:space="preserve">που </w:t>
      </w:r>
      <w:r w:rsidRPr="00321040">
        <w:rPr>
          <w:rStyle w:val="ad"/>
          <w:b w:val="0"/>
        </w:rPr>
        <w:t xml:space="preserve">κατεξοχήν </w:t>
      </w:r>
      <w:r>
        <w:rPr>
          <w:rStyle w:val="ad"/>
          <w:b w:val="0"/>
        </w:rPr>
        <w:t xml:space="preserve">συναναστρέφονται άνθρωποι ποικίλων ταυτοτήτων, </w:t>
      </w:r>
      <w:r w:rsidR="003236AB">
        <w:rPr>
          <w:rStyle w:val="ad"/>
          <w:b w:val="0"/>
        </w:rPr>
        <w:t>είναι ο χώρος</w:t>
      </w:r>
      <w:r w:rsidRPr="00321040">
        <w:rPr>
          <w:rStyle w:val="ad"/>
          <w:b w:val="0"/>
        </w:rPr>
        <w:t xml:space="preserve"> φιλοξενίας μεταναστών,</w:t>
      </w:r>
      <w:r>
        <w:rPr>
          <w:rStyle w:val="ad"/>
          <w:b w:val="0"/>
        </w:rPr>
        <w:t xml:space="preserve"> </w:t>
      </w:r>
      <w:r w:rsidRPr="00321040">
        <w:rPr>
          <w:rStyle w:val="ad"/>
          <w:b w:val="0"/>
        </w:rPr>
        <w:t>η σχολική τάξη</w:t>
      </w:r>
      <w:r>
        <w:rPr>
          <w:rStyle w:val="a4"/>
          <w:bCs/>
        </w:rPr>
        <w:footnoteReference w:id="107"/>
      </w:r>
      <w:r w:rsidRPr="00321040">
        <w:rPr>
          <w:rStyle w:val="ad"/>
          <w:b w:val="0"/>
        </w:rPr>
        <w:t>, η εταιρεία</w:t>
      </w:r>
      <w:r w:rsidRPr="009740FE">
        <w:rPr>
          <w:rStyle w:val="ad"/>
          <w:b w:val="0"/>
        </w:rPr>
        <w:t xml:space="preserve"> </w:t>
      </w:r>
      <w:r>
        <w:rPr>
          <w:rStyle w:val="ad"/>
          <w:b w:val="0"/>
        </w:rPr>
        <w:t>(όπου ανήκει και η ναυτιλία)</w:t>
      </w:r>
      <w:r>
        <w:rPr>
          <w:rStyle w:val="a4"/>
          <w:bCs/>
        </w:rPr>
        <w:footnoteReference w:id="108"/>
      </w:r>
      <w:r w:rsidRPr="00321040">
        <w:rPr>
          <w:rStyle w:val="ad"/>
          <w:b w:val="0"/>
        </w:rPr>
        <w:t xml:space="preserve">, το </w:t>
      </w:r>
      <w:r>
        <w:rPr>
          <w:rStyle w:val="ad"/>
          <w:b w:val="0"/>
        </w:rPr>
        <w:t>«</w:t>
      </w:r>
      <w:r w:rsidRPr="00321040">
        <w:rPr>
          <w:rStyle w:val="ad"/>
          <w:b w:val="0"/>
        </w:rPr>
        <w:t>δωμάτιο</w:t>
      </w:r>
      <w:r>
        <w:rPr>
          <w:rStyle w:val="ad"/>
          <w:b w:val="0"/>
        </w:rPr>
        <w:t>» του νοσοκομείου.</w:t>
      </w:r>
      <w:r w:rsidRPr="00321040">
        <w:rPr>
          <w:rStyle w:val="ad"/>
          <w:b w:val="0"/>
        </w:rPr>
        <w:t xml:space="preserve"> Εκεί</w:t>
      </w:r>
      <w:r>
        <w:rPr>
          <w:rStyle w:val="ad"/>
          <w:b w:val="0"/>
        </w:rPr>
        <w:t xml:space="preserve">, όπως </w:t>
      </w:r>
      <w:r w:rsidR="003236AB">
        <w:rPr>
          <w:rStyle w:val="ad"/>
          <w:b w:val="0"/>
        </w:rPr>
        <w:t xml:space="preserve">πλέον </w:t>
      </w:r>
      <w:r>
        <w:rPr>
          <w:rStyle w:val="ad"/>
          <w:b w:val="0"/>
        </w:rPr>
        <w:t>και στο Διαδίκτυο,</w:t>
      </w:r>
      <w:r w:rsidRPr="00321040">
        <w:rPr>
          <w:rStyle w:val="ad"/>
          <w:b w:val="0"/>
        </w:rPr>
        <w:t xml:space="preserve"> διασταυρώνονται </w:t>
      </w:r>
      <w:r>
        <w:rPr>
          <w:rStyle w:val="ad"/>
          <w:b w:val="0"/>
        </w:rPr>
        <w:t xml:space="preserve">οι </w:t>
      </w:r>
      <w:r w:rsidRPr="00321040">
        <w:rPr>
          <w:rStyle w:val="ad"/>
          <w:b w:val="0"/>
        </w:rPr>
        <w:t xml:space="preserve">θρησκευτικές ταυτότητες ενίοτε με ένταση αφού (α) οι </w:t>
      </w:r>
      <w:r>
        <w:rPr>
          <w:rStyle w:val="ad"/>
          <w:b w:val="0"/>
        </w:rPr>
        <w:t xml:space="preserve">εξ </w:t>
      </w:r>
      <w:r w:rsidRPr="00321040">
        <w:rPr>
          <w:rStyle w:val="ad"/>
          <w:b w:val="0"/>
        </w:rPr>
        <w:t>Ανατολή</w:t>
      </w:r>
      <w:r>
        <w:rPr>
          <w:rStyle w:val="ad"/>
          <w:b w:val="0"/>
        </w:rPr>
        <w:t>ς ορμώμενοι,</w:t>
      </w:r>
      <w:r w:rsidRPr="00321040">
        <w:rPr>
          <w:rStyle w:val="ad"/>
          <w:b w:val="0"/>
        </w:rPr>
        <w:t xml:space="preserve"> καθορίζουν όλες τις πτυχές του βίου τους </w:t>
      </w:r>
      <w:r>
        <w:rPr>
          <w:rStyle w:val="ad"/>
          <w:b w:val="0"/>
        </w:rPr>
        <w:t xml:space="preserve">επί τη βάσει του θρησκευτικού </w:t>
      </w:r>
      <w:r w:rsidRPr="00321040">
        <w:rPr>
          <w:rStyle w:val="ad"/>
          <w:b w:val="0"/>
        </w:rPr>
        <w:t xml:space="preserve">«πιστεύω» </w:t>
      </w:r>
      <w:r w:rsidR="003236AB">
        <w:rPr>
          <w:rStyle w:val="ad"/>
          <w:b w:val="0"/>
        </w:rPr>
        <w:t xml:space="preserve">ενώ </w:t>
      </w:r>
      <w:r w:rsidRPr="00321040">
        <w:rPr>
          <w:rStyle w:val="ad"/>
          <w:b w:val="0"/>
        </w:rPr>
        <w:t xml:space="preserve">(β) στους </w:t>
      </w:r>
      <w:r>
        <w:rPr>
          <w:rStyle w:val="ad"/>
          <w:b w:val="0"/>
        </w:rPr>
        <w:t xml:space="preserve">περισσότερους από τους προαναφερθέντες </w:t>
      </w:r>
      <w:r w:rsidRPr="00321040">
        <w:rPr>
          <w:rStyle w:val="ad"/>
          <w:b w:val="0"/>
        </w:rPr>
        <w:t xml:space="preserve">χώρους </w:t>
      </w:r>
      <w:r>
        <w:rPr>
          <w:rStyle w:val="ad"/>
          <w:b w:val="0"/>
        </w:rPr>
        <w:t>βιώνουν τη «διάβαση» - το πέρασμα σε ένα νέο «παράδειγμα» ζωής, που δοκιμάζει και την παραδεδομένη σχέση τους με το θείο. Οι χώροι φιλοξενίας (</w:t>
      </w:r>
      <w:r>
        <w:rPr>
          <w:rStyle w:val="ad"/>
          <w:b w:val="0"/>
          <w:lang w:val="en-US"/>
        </w:rPr>
        <w:t>H</w:t>
      </w:r>
      <w:r>
        <w:rPr>
          <w:rStyle w:val="ad"/>
          <w:b w:val="0"/>
        </w:rPr>
        <w:t>otspots</w:t>
      </w:r>
      <w:r w:rsidRPr="00094D9C">
        <w:rPr>
          <w:rStyle w:val="ad"/>
          <w:b w:val="0"/>
        </w:rPr>
        <w:t xml:space="preserve">) </w:t>
      </w:r>
      <w:r>
        <w:rPr>
          <w:rStyle w:val="ad"/>
          <w:b w:val="0"/>
        </w:rPr>
        <w:t xml:space="preserve">π.χ. επίσης αποτελούν οριακό πεδίο αλλαγής σελίδας στη ζωή μιας οικογένειας ευρισκόμενης «εν εξόδω» μετά από έναν ξεριζωμό. Η είσοδος στο Δημοτικό και Γυμνάσιο για κάθε παιδί συνδέεται με περάσματα σε νέους κόσμους, όπου ανατροφοδοτείται η έννοια «πατέρας» - «θεός». Το «κρεβάτι του πόνου» αναγνωρίζεται από </w:t>
      </w:r>
      <w:r w:rsidR="003236AB">
        <w:rPr>
          <w:rStyle w:val="ad"/>
          <w:b w:val="0"/>
        </w:rPr>
        <w:t xml:space="preserve">πολλές </w:t>
      </w:r>
      <w:r>
        <w:rPr>
          <w:rStyle w:val="ad"/>
          <w:b w:val="0"/>
        </w:rPr>
        <w:t>θρησκείες ως «επίσκεψη του Θεού». Συνεπώς το μεγάλο ερώτημα και στην Ελλάδα είναι πλέον το εξής: Μπορεί άραγε η θρησκευτική ποικιλομορφία να λειτουργήσει γόνιμα στη συνύπαρξη και προαγωγή ενός κοινού στόχου;</w:t>
      </w:r>
    </w:p>
    <w:p w:rsidR="00EF3B10" w:rsidRPr="009740FE" w:rsidRDefault="003236AB" w:rsidP="00EF3B10">
      <w:pPr>
        <w:pStyle w:val="Web"/>
        <w:numPr>
          <w:ilvl w:val="0"/>
          <w:numId w:val="12"/>
        </w:numPr>
        <w:jc w:val="both"/>
        <w:rPr>
          <w:rStyle w:val="ad"/>
          <w:b w:val="0"/>
          <w:bCs w:val="0"/>
        </w:rPr>
      </w:pPr>
      <w:r>
        <w:rPr>
          <w:rStyle w:val="ad"/>
          <w:b w:val="0"/>
        </w:rPr>
        <w:t>Ο δυτικός κόσμος</w:t>
      </w:r>
      <w:r w:rsidR="00EF3B10" w:rsidRPr="00321040">
        <w:rPr>
          <w:rStyle w:val="ad"/>
          <w:b w:val="0"/>
        </w:rPr>
        <w:t>, έστω κι α</w:t>
      </w:r>
      <w:r w:rsidRPr="00321040">
        <w:rPr>
          <w:rStyle w:val="ad"/>
          <w:b w:val="0"/>
        </w:rPr>
        <w:t>ν</w:t>
      </w:r>
      <w:r w:rsidR="00EF3B10" w:rsidRPr="00321040">
        <w:rPr>
          <w:rStyle w:val="ad"/>
          <w:b w:val="0"/>
        </w:rPr>
        <w:t xml:space="preserve"> βιώνει </w:t>
      </w:r>
      <w:r>
        <w:rPr>
          <w:rStyle w:val="ad"/>
          <w:b w:val="0"/>
        </w:rPr>
        <w:t xml:space="preserve">επί δεκαετίες </w:t>
      </w:r>
      <w:r w:rsidR="00EF3B10" w:rsidRPr="00321040">
        <w:rPr>
          <w:rStyle w:val="ad"/>
          <w:b w:val="0"/>
        </w:rPr>
        <w:t>την πολυπολιτισμικότητα, καθώς έγινε χώρος υποδοχής μεταναστών πολύ νωρίτερα</w:t>
      </w:r>
      <w:r w:rsidR="00EF3B10">
        <w:rPr>
          <w:rStyle w:val="ad"/>
          <w:b w:val="0"/>
        </w:rPr>
        <w:t xml:space="preserve"> από την Ελλάδα και γενικότερα την Ανατολή</w:t>
      </w:r>
      <w:r w:rsidR="00EF3B10" w:rsidRPr="00321040">
        <w:rPr>
          <w:rStyle w:val="ad"/>
          <w:b w:val="0"/>
        </w:rPr>
        <w:t xml:space="preserve">, δεν έχει αναπτύξει τη </w:t>
      </w:r>
      <w:r w:rsidR="00EF3B10" w:rsidRPr="003236AB">
        <w:rPr>
          <w:rStyle w:val="ad"/>
          <w:i/>
        </w:rPr>
        <w:t>διαπολιτισμικότητα</w:t>
      </w:r>
      <w:r w:rsidR="003B6524">
        <w:rPr>
          <w:rStyle w:val="ad"/>
          <w:i/>
        </w:rPr>
        <w:t xml:space="preserve"> (την «επιτέλεση»)</w:t>
      </w:r>
      <w:r w:rsidR="00EF3B10" w:rsidRPr="00321040">
        <w:rPr>
          <w:rStyle w:val="ad"/>
          <w:b w:val="0"/>
        </w:rPr>
        <w:t>. Ήδη τη δεκαετία του 60</w:t>
      </w:r>
      <w:r w:rsidR="00EF3B10">
        <w:rPr>
          <w:rStyle w:val="a4"/>
          <w:bCs/>
        </w:rPr>
        <w:footnoteReference w:id="109"/>
      </w:r>
      <w:r w:rsidR="00EF3B10" w:rsidRPr="00321040">
        <w:rPr>
          <w:rStyle w:val="ad"/>
          <w:b w:val="0"/>
        </w:rPr>
        <w:t xml:space="preserve"> υποδέχθηκε μετανάστες από τις πρώην αποικίες</w:t>
      </w:r>
      <w:r>
        <w:rPr>
          <w:rStyle w:val="ad"/>
          <w:b w:val="0"/>
        </w:rPr>
        <w:t xml:space="preserve"> της στην Αφρική, την Ελλάδα</w:t>
      </w:r>
      <w:r w:rsidR="00EF3B10" w:rsidRPr="00321040">
        <w:rPr>
          <w:rStyle w:val="ad"/>
          <w:b w:val="0"/>
        </w:rPr>
        <w:t xml:space="preserve"> και την Τουρκία. Σύμφωνα με τον Ι. Παχουνδάκη</w:t>
      </w:r>
      <w:r w:rsidR="00EF3B10">
        <w:rPr>
          <w:rStyle w:val="a4"/>
          <w:bCs/>
        </w:rPr>
        <w:footnoteReference w:id="110"/>
      </w:r>
      <w:r w:rsidR="00EF3B10" w:rsidRPr="00321040">
        <w:rPr>
          <w:rStyle w:val="ad"/>
          <w:b w:val="0"/>
        </w:rPr>
        <w:t xml:space="preserve">, αρχικά εφαρμόσθηκε </w:t>
      </w:r>
      <w:r w:rsidR="00EF3B10" w:rsidRPr="00091B52">
        <w:rPr>
          <w:rStyle w:val="ad"/>
          <w:i/>
        </w:rPr>
        <w:t xml:space="preserve">(α) </w:t>
      </w:r>
      <w:r w:rsidR="00EF3B10" w:rsidRPr="00B723AE">
        <w:rPr>
          <w:rStyle w:val="ad"/>
        </w:rPr>
        <w:t>το αφομοιωτικό μοντέλο</w:t>
      </w:r>
      <w:r w:rsidR="00EF3B10" w:rsidRPr="00321040">
        <w:rPr>
          <w:rStyle w:val="ad"/>
          <w:b w:val="0"/>
        </w:rPr>
        <w:t xml:space="preserve"> μέσω της </w:t>
      </w:r>
      <w:r w:rsidR="00EF3B10" w:rsidRPr="00321040">
        <w:rPr>
          <w:rStyle w:val="ad"/>
          <w:b w:val="0"/>
        </w:rPr>
        <w:lastRenderedPageBreak/>
        <w:t xml:space="preserve">μονοπολιτισμικής και μονογλωσσικής διδασκαλίας του εθνικού κράτους. Η μητρική γλώσσα είναι ιδιωτική υπόθεση των αλλοδαπών. </w:t>
      </w:r>
      <w:r w:rsidR="00EF3B10" w:rsidRPr="00091B52">
        <w:rPr>
          <w:rStyle w:val="ad"/>
          <w:i/>
        </w:rPr>
        <w:t xml:space="preserve">(β) </w:t>
      </w:r>
      <w:r w:rsidR="00EF3B10" w:rsidRPr="00321040">
        <w:rPr>
          <w:rStyle w:val="ad"/>
          <w:b w:val="0"/>
        </w:rPr>
        <w:t>Στο β’ μισό της δεκαετίας του 60</w:t>
      </w:r>
      <w:r w:rsidR="00EF3B10">
        <w:rPr>
          <w:rStyle w:val="ad"/>
          <w:b w:val="0"/>
        </w:rPr>
        <w:t xml:space="preserve"> (και ενώ η Ευρώπη σήκωνε στις πλάτες της το άγος του Ολοκαυτώματος- «Σόαχ»)</w:t>
      </w:r>
      <w:r w:rsidR="00EF3B10" w:rsidRPr="00321040">
        <w:rPr>
          <w:rStyle w:val="ad"/>
          <w:b w:val="0"/>
        </w:rPr>
        <w:t xml:space="preserve"> εμφανίσθηκε </w:t>
      </w:r>
      <w:r w:rsidR="00EF3B10" w:rsidRPr="00B723AE">
        <w:rPr>
          <w:rStyle w:val="ad"/>
        </w:rPr>
        <w:t>το μοντέλο της ενσωμάτωσης</w:t>
      </w:r>
      <w:r w:rsidR="00EF3B10" w:rsidRPr="00321040">
        <w:rPr>
          <w:rStyle w:val="ad"/>
          <w:b w:val="0"/>
        </w:rPr>
        <w:t>: η παράδοση της μεταναστευτικής ομάδας γίνεται τμήμα της νέας εθνικής ταυτότητας ενώ και η πολιτισμική ετερότητα γίνεται αποδεκτή αν δεν θέτει σε κίνδυνο τις πολιτισμικές αρχές της κοινωνίας υποδοχής. Αυτό συνεπάγεται ανεκτικότητα στη θρησκεία, τα ήθη</w:t>
      </w:r>
      <w:r>
        <w:rPr>
          <w:rStyle w:val="ad"/>
          <w:b w:val="0"/>
        </w:rPr>
        <w:t xml:space="preserve"> – </w:t>
      </w:r>
      <w:r w:rsidR="00EF3B10" w:rsidRPr="00321040">
        <w:rPr>
          <w:rStyle w:val="ad"/>
          <w:b w:val="0"/>
        </w:rPr>
        <w:t>έθιμα</w:t>
      </w:r>
      <w:r>
        <w:rPr>
          <w:rStyle w:val="ad"/>
          <w:b w:val="0"/>
        </w:rPr>
        <w:t xml:space="preserve"> – </w:t>
      </w:r>
      <w:r w:rsidR="00EF3B10" w:rsidRPr="00321040">
        <w:rPr>
          <w:rStyle w:val="ad"/>
          <w:b w:val="0"/>
        </w:rPr>
        <w:t>ενδυμασία</w:t>
      </w:r>
      <w:r>
        <w:rPr>
          <w:rStyle w:val="ad"/>
          <w:b w:val="0"/>
        </w:rPr>
        <w:t xml:space="preserve"> </w:t>
      </w:r>
      <w:r w:rsidR="00EF3B10" w:rsidRPr="00321040">
        <w:rPr>
          <w:rStyle w:val="ad"/>
          <w:b w:val="0"/>
        </w:rPr>
        <w:t>-</w:t>
      </w:r>
      <w:r>
        <w:rPr>
          <w:rStyle w:val="ad"/>
          <w:b w:val="0"/>
        </w:rPr>
        <w:t xml:space="preserve"> </w:t>
      </w:r>
      <w:r w:rsidR="00EF3B10" w:rsidRPr="00321040">
        <w:rPr>
          <w:rStyle w:val="ad"/>
          <w:b w:val="0"/>
        </w:rPr>
        <w:t xml:space="preserve">μουσική. Τέτοια στοιχεία εισάγονται και στα προγράμματα σπουδών. </w:t>
      </w:r>
      <w:r w:rsidR="00EF3B10" w:rsidRPr="00091B52">
        <w:rPr>
          <w:rStyle w:val="ad"/>
          <w:i/>
        </w:rPr>
        <w:t>(γ)</w:t>
      </w:r>
      <w:r w:rsidR="00EF3B10" w:rsidRPr="00321040">
        <w:rPr>
          <w:rStyle w:val="ad"/>
          <w:b w:val="0"/>
        </w:rPr>
        <w:t xml:space="preserve"> Τη δεκαετία του 70 πρώτα στις ΗΠΑ εφαρμόσθηκε </w:t>
      </w:r>
      <w:r w:rsidR="00EF3B10" w:rsidRPr="00150791">
        <w:rPr>
          <w:rStyle w:val="ad"/>
        </w:rPr>
        <w:t>το πολυπολιτισμικό μοντέλο</w:t>
      </w:r>
      <w:r w:rsidR="00EF3B10" w:rsidRPr="00321040">
        <w:rPr>
          <w:rStyle w:val="ad"/>
          <w:b w:val="0"/>
        </w:rPr>
        <w:t xml:space="preserve"> αφού ο εθνικός διαχωρισμός συνέχισε </w:t>
      </w:r>
      <w:r w:rsidR="00EF3B10">
        <w:rPr>
          <w:rStyle w:val="ad"/>
          <w:b w:val="0"/>
        </w:rPr>
        <w:t xml:space="preserve">να </w:t>
      </w:r>
      <w:r w:rsidR="00EF3B10" w:rsidRPr="00321040">
        <w:rPr>
          <w:rStyle w:val="ad"/>
          <w:b w:val="0"/>
        </w:rPr>
        <w:t xml:space="preserve">αναπαράγεται. Η κριτική εστιάζεται στο εάν όντως επιτυγχάνεται κοινωνικοποίηση των πολιτών σε έναν κοινό πολιτισμό και εάν όντως η υπερβολική εστίαση στο πολιτισμικό επίπεδο τελικά παραβλέπει τα πραγματικά αίτια του ρατσισμού στις θεσμικές δομές. Εσχάτως υποστηρίχθηκε </w:t>
      </w:r>
      <w:r w:rsidR="00EF3B10" w:rsidRPr="00776EE1">
        <w:rPr>
          <w:rStyle w:val="ad"/>
          <w:i/>
        </w:rPr>
        <w:t>(δ)</w:t>
      </w:r>
      <w:r w:rsidR="00EF3B10" w:rsidRPr="00321040">
        <w:rPr>
          <w:rStyle w:val="ad"/>
          <w:b w:val="0"/>
        </w:rPr>
        <w:t xml:space="preserve"> </w:t>
      </w:r>
      <w:r w:rsidR="00EF3B10" w:rsidRPr="00553EA8">
        <w:rPr>
          <w:rStyle w:val="ad"/>
        </w:rPr>
        <w:t>η διαπολιτισμική προσέγγιση</w:t>
      </w:r>
      <w:r w:rsidR="00EF3B10" w:rsidRPr="00321040">
        <w:rPr>
          <w:rStyle w:val="ad"/>
          <w:b w:val="0"/>
        </w:rPr>
        <w:t xml:space="preserve"> αντί της πολυπολιτισμικής. </w:t>
      </w:r>
      <w:r w:rsidR="00EF3B10">
        <w:rPr>
          <w:rStyle w:val="ad"/>
          <w:b w:val="0"/>
        </w:rPr>
        <w:t xml:space="preserve">Μετά τα τρομοκρατικά </w:t>
      </w:r>
      <w:r>
        <w:rPr>
          <w:rStyle w:val="ad"/>
          <w:b w:val="0"/>
        </w:rPr>
        <w:t>χτυπήματα στην «πόλη του φωτός» -</w:t>
      </w:r>
      <w:r w:rsidR="00EF3B10">
        <w:rPr>
          <w:rStyle w:val="ad"/>
          <w:b w:val="0"/>
        </w:rPr>
        <w:t xml:space="preserve"> </w:t>
      </w:r>
      <w:r w:rsidR="00EF3B10" w:rsidRPr="00094D9C">
        <w:rPr>
          <w:rStyle w:val="ad"/>
        </w:rPr>
        <w:t>το Παρίσι</w:t>
      </w:r>
      <w:r w:rsidR="00EF3B10">
        <w:rPr>
          <w:rStyle w:val="ad"/>
          <w:b w:val="0"/>
        </w:rPr>
        <w:t xml:space="preserve"> (σύμβολο του άθεου/ ουδετερόθρησκου κράτους και των ευρωπαϊκών αξιών της δημοκρατίας-ισονομίας</w:t>
      </w:r>
      <w:r w:rsidR="00EF3B10">
        <w:rPr>
          <w:rStyle w:val="a4"/>
          <w:bCs/>
        </w:rPr>
        <w:footnoteReference w:id="111"/>
      </w:r>
      <w:r w:rsidR="00EF3B10">
        <w:rPr>
          <w:rStyle w:val="ad"/>
          <w:b w:val="0"/>
        </w:rPr>
        <w:t xml:space="preserve">) και το Βερολίνο, το θέμα του πώς αντιμετωπίζουμε στην Ευρώπη το φαινόμενο θρησκεία από ιδιωτική υπόθεση έγινε δημόσια και μάλιστα κορυφαία προτεραιότητα στην ατζέντα της Παιδείας και του Μάνατζμεντ. </w:t>
      </w:r>
    </w:p>
    <w:p w:rsidR="00EF3B10" w:rsidRPr="000A1389" w:rsidRDefault="003236AB" w:rsidP="00EF3B10">
      <w:pPr>
        <w:pStyle w:val="Web"/>
        <w:numPr>
          <w:ilvl w:val="0"/>
          <w:numId w:val="12"/>
        </w:numPr>
        <w:jc w:val="both"/>
        <w:rPr>
          <w:rStyle w:val="ad"/>
          <w:b w:val="0"/>
          <w:bCs w:val="0"/>
        </w:rPr>
      </w:pPr>
      <w:r>
        <w:rPr>
          <w:rStyle w:val="ad"/>
          <w:b w:val="0"/>
        </w:rPr>
        <w:t xml:space="preserve">Βεβαίως </w:t>
      </w:r>
      <w:r w:rsidR="00EF3B10">
        <w:rPr>
          <w:rStyle w:val="ad"/>
          <w:b w:val="0"/>
        </w:rPr>
        <w:t xml:space="preserve">στη διαπολιτισμικότητα δεν βοηθά η μέχρι πρότινος εξοστρακισμός </w:t>
      </w:r>
      <w:r w:rsidR="00EF3B10" w:rsidRPr="00094D9C">
        <w:rPr>
          <w:rStyle w:val="ad"/>
        </w:rPr>
        <w:t xml:space="preserve">της θρησκευτικής ταυτότητας </w:t>
      </w:r>
      <w:r w:rsidR="00EF3B10">
        <w:rPr>
          <w:rStyle w:val="ad"/>
        </w:rPr>
        <w:t xml:space="preserve">από την ίδια την Ευρώπη </w:t>
      </w:r>
      <w:r w:rsidR="00EF3B10">
        <w:rPr>
          <w:rStyle w:val="ad"/>
          <w:b w:val="0"/>
        </w:rPr>
        <w:t xml:space="preserve">ακόμα </w:t>
      </w:r>
      <w:r w:rsidR="00EF3B10" w:rsidRPr="00B84ADF">
        <w:rPr>
          <w:rStyle w:val="ad"/>
          <w:b w:val="0"/>
        </w:rPr>
        <w:t xml:space="preserve">από το Σύνταγμα αυτής. </w:t>
      </w:r>
      <w:r w:rsidR="00EF3B10">
        <w:rPr>
          <w:rStyle w:val="ad"/>
          <w:b w:val="0"/>
        </w:rPr>
        <w:t>Πώς μ</w:t>
      </w:r>
      <w:r w:rsidR="00EF3B10" w:rsidRPr="00B84ADF">
        <w:rPr>
          <w:rStyle w:val="ad"/>
          <w:b w:val="0"/>
        </w:rPr>
        <w:t>πορεί άραγε να υπάρξει ουσιαστικός διάλογος με τον «άλλον» όταν δεν έχει ο συνομιλητής επίγνωση της δικής του ταυτότητας-ετεροπροσωπίας; Δεν είναι δυνατόν να αποσιωπάται το γεγονός ότι στο «</w:t>
      </w:r>
      <w:r w:rsidR="00EF3B10">
        <w:rPr>
          <w:rStyle w:val="ad"/>
          <w:b w:val="0"/>
        </w:rPr>
        <w:t>αίμα» της όντως γηραιάς Ηπείρου</w:t>
      </w:r>
      <w:r w:rsidR="00EF3B10" w:rsidRPr="00B84ADF">
        <w:rPr>
          <w:rStyle w:val="ad"/>
          <w:b w:val="0"/>
        </w:rPr>
        <w:t xml:space="preserve"> </w:t>
      </w:r>
      <w:r w:rsidR="00EF3B10">
        <w:rPr>
          <w:rStyle w:val="ad"/>
          <w:b w:val="0"/>
        </w:rPr>
        <w:t>(η οποία κατά τη μυθολογία</w:t>
      </w:r>
      <w:r w:rsidR="00EF3B10" w:rsidRPr="00B84ADF">
        <w:rPr>
          <w:rStyle w:val="ad"/>
          <w:b w:val="0"/>
        </w:rPr>
        <w:t xml:space="preserve"> «γεννήθηκε» στην Κρήτη), τρέχει επί μία χιλιετηρίδα ο Χριστιανισμός παρά το γεγονός ότι στη Δυτική Ευρώπη μετά τους Θρησκευτικούς </w:t>
      </w:r>
      <w:r w:rsidR="00EF3B10" w:rsidRPr="000A1389">
        <w:rPr>
          <w:rStyle w:val="ad"/>
          <w:b w:val="0"/>
        </w:rPr>
        <w:t xml:space="preserve">Πολέμους η πίστη έγινε ιδιωτική υπόθεση και δη του σαββατοκύριακου. Σημειωτέον ότι η ίδια η σημαία της Ευρώπης, που σχεδίασε </w:t>
      </w:r>
      <w:r w:rsidR="00EF3B10" w:rsidRPr="000A1389">
        <w:t>ο ζωγράφος από το Στρασβούργο, Αρζέν Χέιτζ,</w:t>
      </w:r>
      <w:r w:rsidR="00EF3B10" w:rsidRPr="000A1389">
        <w:rPr>
          <w:rStyle w:val="ad"/>
          <w:b w:val="0"/>
        </w:rPr>
        <w:t xml:space="preserve"> έχει ως έμπνευσή της στην Γυναίκα της Αποκάλυψης του Ιωάννη. Μία επίσκεψη σε ένα Μουσείο της Ευρώπης αποδεικνύει την επιρροή του Χριστιανισμού, χωρίς τον οποίο δεν νοείται ούτε η επιστημονική έρευνα και «πρόοδος» ούτε και η ίδια η αθεΐα της Δύσης.</w:t>
      </w:r>
      <w:r w:rsidR="00EF3B10">
        <w:rPr>
          <w:rStyle w:val="ad"/>
          <w:b w:val="0"/>
        </w:rPr>
        <w:t xml:space="preserve"> </w:t>
      </w:r>
    </w:p>
    <w:p w:rsidR="00EF3B10" w:rsidRPr="009740FE" w:rsidRDefault="00417CFE" w:rsidP="00EF3B10">
      <w:pPr>
        <w:pStyle w:val="Web"/>
        <w:numPr>
          <w:ilvl w:val="0"/>
          <w:numId w:val="12"/>
        </w:numPr>
        <w:jc w:val="both"/>
        <w:rPr>
          <w:rStyle w:val="ad"/>
          <w:b w:val="0"/>
          <w:bCs w:val="0"/>
        </w:rPr>
      </w:pPr>
      <w:r>
        <w:rPr>
          <w:rStyle w:val="ad"/>
          <w:b w:val="0"/>
        </w:rPr>
        <w:t xml:space="preserve">Επιπλέον </w:t>
      </w:r>
      <w:r w:rsidR="00EF3B10" w:rsidRPr="00B84ADF">
        <w:rPr>
          <w:rStyle w:val="ad"/>
          <w:b w:val="0"/>
        </w:rPr>
        <w:t xml:space="preserve">ο </w:t>
      </w:r>
      <w:r>
        <w:rPr>
          <w:rStyle w:val="ad"/>
          <w:b w:val="0"/>
        </w:rPr>
        <w:t xml:space="preserve">γόνιμος </w:t>
      </w:r>
      <w:r w:rsidR="00EF3B10" w:rsidRPr="00B84ADF">
        <w:rPr>
          <w:rStyle w:val="ad"/>
          <w:b w:val="0"/>
        </w:rPr>
        <w:t>διάλογος</w:t>
      </w:r>
      <w:r>
        <w:rPr>
          <w:rStyle w:val="ad"/>
          <w:b w:val="0"/>
        </w:rPr>
        <w:t xml:space="preserve"> (συ</w:t>
      </w:r>
      <w:r w:rsidRPr="00417CFE">
        <w:rPr>
          <w:rStyle w:val="ad"/>
          <w:b w:val="0"/>
          <w:i/>
        </w:rPr>
        <w:t>ζήτηση</w:t>
      </w:r>
      <w:r>
        <w:rPr>
          <w:rStyle w:val="ad"/>
          <w:b w:val="0"/>
        </w:rPr>
        <w:t>)</w:t>
      </w:r>
      <w:r w:rsidR="00EF3B10">
        <w:rPr>
          <w:rStyle w:val="ad"/>
          <w:b w:val="0"/>
        </w:rPr>
        <w:t>,</w:t>
      </w:r>
      <w:r w:rsidR="00EF3B10" w:rsidRPr="00B84ADF">
        <w:rPr>
          <w:rStyle w:val="ad"/>
          <w:b w:val="0"/>
        </w:rPr>
        <w:t xml:space="preserve"> εκτός από ταυτότητα</w:t>
      </w:r>
      <w:r w:rsidR="00EF3B10">
        <w:rPr>
          <w:rStyle w:val="ad"/>
          <w:b w:val="0"/>
        </w:rPr>
        <w:t>,</w:t>
      </w:r>
      <w:r w:rsidR="00EF3B10" w:rsidRPr="00B84ADF">
        <w:rPr>
          <w:rStyle w:val="ad"/>
          <w:b w:val="0"/>
        </w:rPr>
        <w:t xml:space="preserve"> προϋποθέτει και βαθιά γνώση σε τι συνίσταται η ουσία της πίστης εκάστου και τι αποτέλεσε μεταγενέστερη παράδοση. Αν θέλει κάποιος να γνωρίσει τον αληθινό Χριστιανισμό</w:t>
      </w:r>
      <w:r w:rsidR="00EF3B10" w:rsidRPr="00B84ADF">
        <w:rPr>
          <w:rStyle w:val="ad"/>
          <w:i/>
        </w:rPr>
        <w:t>,</w:t>
      </w:r>
      <w:r w:rsidR="00EF3B10" w:rsidRPr="00B84ADF">
        <w:rPr>
          <w:rStyle w:val="ad"/>
          <w:b w:val="0"/>
        </w:rPr>
        <w:t xml:space="preserve"> πρέπει ίσως να τον απαλλάξει από τα αυτοκρατορικά ενδύματα (που μέχρι σήμερα φορά ο επίσκοπος ως «δεσπότης») και να εξετάσει πότε και πώς εκείνος (ο Χριστιανισμός) «γεννήθηκε» σε ένα παγκοσμιοποιημένο περιβάλλον, από ποια ρεύματα επηρεάστηκε (π.χ. Ιουδαϊσμός) και τι καινό πρόσφερε στην ανθρωπότητα ώστε να διαδοθεί «στα πέρατα της γης».</w:t>
      </w:r>
      <w:r w:rsidR="00EF3B10" w:rsidRPr="000A1389">
        <w:rPr>
          <w:rStyle w:val="ad"/>
          <w:b w:val="0"/>
        </w:rPr>
        <w:t xml:space="preserve"> </w:t>
      </w:r>
      <w:r w:rsidR="00EF3B10" w:rsidRPr="00B84ADF">
        <w:rPr>
          <w:rStyle w:val="ad"/>
          <w:b w:val="0"/>
        </w:rPr>
        <w:t>«Οι μακροχρόνιοι αγώνες […] που διεξήγαγε η χριστιανοσύνη εναντίον του ισλαμικού επεκτατισμού έγιναν αιτία για τη διαμόρφωση μιας αρνητικής εκ μέρους του χριστιανισμού  κατανόησης του Ισλάμ όσο και γενικότερα των μη χριστιανικών θρησκειών»</w:t>
      </w:r>
      <w:r w:rsidR="00EF3B10">
        <w:rPr>
          <w:rStyle w:val="a4"/>
          <w:bCs/>
        </w:rPr>
        <w:footnoteReference w:id="112"/>
      </w:r>
      <w:r w:rsidR="00EF3B10">
        <w:rPr>
          <w:rStyle w:val="ad"/>
          <w:b w:val="0"/>
        </w:rPr>
        <w:t>.</w:t>
      </w:r>
    </w:p>
    <w:p w:rsidR="00EF3B10" w:rsidRPr="00B723AE" w:rsidRDefault="00EF3B10" w:rsidP="00EF3B10">
      <w:pPr>
        <w:pStyle w:val="Web"/>
        <w:numPr>
          <w:ilvl w:val="0"/>
          <w:numId w:val="12"/>
        </w:numPr>
        <w:jc w:val="both"/>
        <w:rPr>
          <w:rStyle w:val="ad"/>
          <w:b w:val="0"/>
          <w:bCs w:val="0"/>
        </w:rPr>
      </w:pPr>
      <w:r>
        <w:rPr>
          <w:rStyle w:val="ad"/>
          <w:b w:val="0"/>
        </w:rPr>
        <w:t>Στον θεολογικό και ιδιαίτερα τον ευαγγελικό χώρο, μέχρι τη δεκαετία του 70</w:t>
      </w:r>
      <w:r>
        <w:rPr>
          <w:rStyle w:val="a4"/>
          <w:bCs/>
        </w:rPr>
        <w:footnoteReference w:id="113"/>
      </w:r>
      <w:r>
        <w:rPr>
          <w:rStyle w:val="ad"/>
          <w:b w:val="0"/>
        </w:rPr>
        <w:t xml:space="preserve">, υπήρχε μια στάση απόλυτα αρνητική έναντι των άλλων θρησκειών, ένεκα της διαλεκτικής θεολογίας του Μπαρθ (Υπόμνημα στην </w:t>
      </w:r>
      <w:r w:rsidRPr="00AD24BF">
        <w:rPr>
          <w:rStyle w:val="ad"/>
          <w:b w:val="0"/>
          <w:i/>
        </w:rPr>
        <w:t>Προς Ρωμαίους</w:t>
      </w:r>
      <w:r>
        <w:rPr>
          <w:rStyle w:val="ad"/>
          <w:b w:val="0"/>
        </w:rPr>
        <w:t xml:space="preserve"> [1922] &amp; παρ. 17 </w:t>
      </w:r>
      <w:r w:rsidRPr="009740FE">
        <w:rPr>
          <w:rStyle w:val="ad"/>
          <w:b w:val="0"/>
          <w:i/>
        </w:rPr>
        <w:t>Εκκλησιαστικής Δογματικής</w:t>
      </w:r>
      <w:r>
        <w:rPr>
          <w:rStyle w:val="ad"/>
          <w:b w:val="0"/>
        </w:rPr>
        <w:t xml:space="preserve"> [1938]): «Η θρησκεία είναι απιστία, είναι κατεξοχήν το γεγονός του ανθρώπου χωρίς Θεό», καθώς σε αυτή ο άνθρωπος</w:t>
      </w:r>
      <w:r w:rsidR="00417CFE">
        <w:rPr>
          <w:rStyle w:val="ad"/>
          <w:b w:val="0"/>
        </w:rPr>
        <w:t xml:space="preserve"> μιλά χωρίς να υπακούει τον Θεό. Σ</w:t>
      </w:r>
      <w:r>
        <w:rPr>
          <w:rStyle w:val="ad"/>
          <w:b w:val="0"/>
        </w:rPr>
        <w:t>υνιστά την μόνιμη προσπάθεια να αυτοδικαιωθεί και να αυτοαγιαστ</w:t>
      </w:r>
      <w:r w:rsidR="00417CFE">
        <w:rPr>
          <w:rStyle w:val="ad"/>
          <w:b w:val="0"/>
        </w:rPr>
        <w:t>εί. Αυτή η απόρριψη «περιλαμβάνει και τον Χ</w:t>
      </w:r>
      <w:r>
        <w:rPr>
          <w:rStyle w:val="ad"/>
          <w:b w:val="0"/>
        </w:rPr>
        <w:t>ριστιανισμό νοούμενο ως θρ</w:t>
      </w:r>
      <w:r w:rsidR="00417CFE">
        <w:rPr>
          <w:rStyle w:val="ad"/>
          <w:b w:val="0"/>
        </w:rPr>
        <w:t>ησκεία, δηλ. τον Χ</w:t>
      </w:r>
      <w:r>
        <w:rPr>
          <w:rStyle w:val="ad"/>
          <w:b w:val="0"/>
        </w:rPr>
        <w:t>ριστιανισμό ως ανθρώπινη εκδήλωση και ιστορικό φαινόμενο». Παρόμοιες απόψεις αναβίωσαν και στην καθ’ ημάς Ανατολή στα τέλη της προηγούμενης χιλιετηρίδας.</w:t>
      </w:r>
    </w:p>
    <w:p w:rsidR="00EF3B10" w:rsidRPr="00CC4AB3" w:rsidRDefault="00417CFE" w:rsidP="00EF3B10">
      <w:pPr>
        <w:pStyle w:val="Web"/>
        <w:numPr>
          <w:ilvl w:val="0"/>
          <w:numId w:val="12"/>
        </w:numPr>
        <w:jc w:val="both"/>
        <w:rPr>
          <w:rStyle w:val="ad"/>
          <w:b w:val="0"/>
          <w:bCs w:val="0"/>
        </w:rPr>
      </w:pPr>
      <w:r>
        <w:rPr>
          <w:rStyle w:val="ad"/>
          <w:b w:val="0"/>
        </w:rPr>
        <w:t>Ακολούθως σ</w:t>
      </w:r>
      <w:r w:rsidR="00EF3B10">
        <w:rPr>
          <w:rStyle w:val="ad"/>
          <w:b w:val="0"/>
        </w:rPr>
        <w:t>τον Ρωμαιοκαθολικό κόσμο ο Ντανιελού στο «</w:t>
      </w:r>
      <w:r w:rsidR="00EF3B10" w:rsidRPr="009E2834">
        <w:rPr>
          <w:rStyle w:val="ad"/>
          <w:b w:val="0"/>
          <w:caps/>
        </w:rPr>
        <w:t>μ</w:t>
      </w:r>
      <w:r w:rsidR="00EF3B10">
        <w:rPr>
          <w:rStyle w:val="ad"/>
          <w:b w:val="0"/>
        </w:rPr>
        <w:t xml:space="preserve">υστήριο της σωτηρίας των Εθνών» (1946), </w:t>
      </w:r>
      <w:r>
        <w:rPr>
          <w:rStyle w:val="ad"/>
          <w:b w:val="0"/>
        </w:rPr>
        <w:t>θεώρησε</w:t>
      </w:r>
      <w:r w:rsidR="00EF3B10">
        <w:rPr>
          <w:rStyle w:val="ad"/>
          <w:b w:val="0"/>
        </w:rPr>
        <w:t xml:space="preserve"> ότι οι μη χριστιανικές θρησκείες δεν είναι εμπόδια προς γκρέμισμα, αλλά </w:t>
      </w:r>
      <w:r w:rsidR="00EF3B10">
        <w:rPr>
          <w:rStyle w:val="ad"/>
          <w:b w:val="0"/>
        </w:rPr>
        <w:lastRenderedPageBreak/>
        <w:t xml:space="preserve">πρόδρομοι του Ευαγγελίου που υπηρετούν το παιδαγωγικό σχέδιο του Θεού. Η ιεραποστολή είναι συνεχής </w:t>
      </w:r>
      <w:r w:rsidR="00EF3B10" w:rsidRPr="00CC4AB3">
        <w:rPr>
          <w:rStyle w:val="ad"/>
        </w:rPr>
        <w:t>ενσάρκωση</w:t>
      </w:r>
      <w:r w:rsidR="00EF3B10">
        <w:rPr>
          <w:rStyle w:val="ad"/>
          <w:b w:val="0"/>
        </w:rPr>
        <w:t xml:space="preserve"> (που αναζητά σημεία σύνδεσης με τις άλλες θρησκείες για να επιβιώσουν) και </w:t>
      </w:r>
      <w:r w:rsidR="00EF3B10" w:rsidRPr="00CC4AB3">
        <w:rPr>
          <w:rStyle w:val="ad"/>
        </w:rPr>
        <w:t xml:space="preserve">λύτρωση </w:t>
      </w:r>
      <w:r w:rsidR="00EF3B10">
        <w:rPr>
          <w:rStyle w:val="ad"/>
          <w:b w:val="0"/>
        </w:rPr>
        <w:t xml:space="preserve">(από στοιχεία που πρέπει να πεθάνουν). Η σχέση με τις άλλες θρησκείες είναι </w:t>
      </w:r>
      <w:r w:rsidR="00EF3B10" w:rsidRPr="00CC4AB3">
        <w:rPr>
          <w:rStyle w:val="ad"/>
        </w:rPr>
        <w:t>ιστορική</w:t>
      </w:r>
      <w:r w:rsidR="00EF3B10">
        <w:rPr>
          <w:rStyle w:val="ad"/>
          <w:b w:val="0"/>
        </w:rPr>
        <w:t xml:space="preserve"> (ένεκα της συνέχειας) και ταυτόχρονα </w:t>
      </w:r>
      <w:r w:rsidR="00EF3B10" w:rsidRPr="00CC4AB3">
        <w:rPr>
          <w:rStyle w:val="ad"/>
        </w:rPr>
        <w:t>δραματική</w:t>
      </w:r>
      <w:r w:rsidR="00EF3B10">
        <w:rPr>
          <w:rStyle w:val="ad"/>
          <w:b w:val="0"/>
        </w:rPr>
        <w:t xml:space="preserve"> (ένεκα της ασυνέχειας). Το Ευαγγέλιο ενσαρκώνεται στους πολιτισμ</w:t>
      </w:r>
      <w:r>
        <w:rPr>
          <w:rStyle w:val="ad"/>
          <w:b w:val="0"/>
        </w:rPr>
        <w:t>ούς αλλά μεταμορφώνοντάς τους. Ενώ ξεκινά η Β’ Βατικάνεια Σύνοδος, ο</w:t>
      </w:r>
      <w:r w:rsidR="00EF3B10">
        <w:rPr>
          <w:rStyle w:val="ad"/>
          <w:b w:val="0"/>
        </w:rPr>
        <w:t xml:space="preserve"> Ράνερ (1961-2) ομιλεί περί </w:t>
      </w:r>
      <w:r w:rsidR="00EF3B10" w:rsidRPr="00CC4AB3">
        <w:rPr>
          <w:rStyle w:val="ad"/>
        </w:rPr>
        <w:t>«ανωνύμων χριστιανών»:</w:t>
      </w:r>
      <w:r w:rsidR="00EF3B10">
        <w:rPr>
          <w:rStyle w:val="ad"/>
          <w:b w:val="0"/>
        </w:rPr>
        <w:t xml:space="preserve"> η θεία </w:t>
      </w:r>
      <w:r w:rsidR="00EF3B10" w:rsidRPr="000A1389">
        <w:rPr>
          <w:rStyle w:val="ad"/>
          <w:b w:val="0"/>
          <w:caps/>
        </w:rPr>
        <w:t>χ</w:t>
      </w:r>
      <w:r w:rsidR="00EF3B10">
        <w:rPr>
          <w:rStyle w:val="ad"/>
          <w:b w:val="0"/>
        </w:rPr>
        <w:t xml:space="preserve">άρις μπορεί να αγκαλιάσει και ανθρώπους εκτός Εκκλησίας στον δικό τους χωρόχρονο, όχι σε αντίθεση προς τις θρησκείες αλλά </w:t>
      </w:r>
      <w:r w:rsidR="00EF3B10" w:rsidRPr="0092403E">
        <w:rPr>
          <w:rStyle w:val="ad"/>
          <w:b w:val="0"/>
          <w:i/>
        </w:rPr>
        <w:t>μέσα στα όρια και διαμέσου</w:t>
      </w:r>
      <w:r w:rsidR="00EF3B10">
        <w:rPr>
          <w:rStyle w:val="ad"/>
          <w:b w:val="0"/>
        </w:rPr>
        <w:t xml:space="preserve"> των θρησκειών. Για τον Σλέτε (</w:t>
      </w:r>
      <w:r w:rsidR="00EF3B10" w:rsidRPr="00010FAE">
        <w:rPr>
          <w:rStyle w:val="ad"/>
          <w:b w:val="0"/>
          <w:i/>
        </w:rPr>
        <w:t>Οι θρησκείες ως αντικείμενο της θεολογίας</w:t>
      </w:r>
      <w:r w:rsidR="00EF3B10">
        <w:rPr>
          <w:rStyle w:val="ad"/>
          <w:b w:val="0"/>
        </w:rPr>
        <w:t xml:space="preserve"> [1963]), κάποιος μελετά την ιστορία είτε ως ιστορία της σωτηρίας (από την οπτική της αδυναμίας του ανθρώπου) είτε ως </w:t>
      </w:r>
      <w:r w:rsidR="00EF3B10" w:rsidRPr="00CC4AB3">
        <w:rPr>
          <w:rStyle w:val="ad"/>
        </w:rPr>
        <w:t>ιστορία της θεοφάνειας</w:t>
      </w:r>
      <w:r w:rsidR="00EF3B10">
        <w:rPr>
          <w:rStyle w:val="ad"/>
          <w:b w:val="0"/>
        </w:rPr>
        <w:t xml:space="preserve"> (από την οπτική της ενεργού παρουσίας του Αγνώστου στη διαπ</w:t>
      </w:r>
      <w:r>
        <w:rPr>
          <w:rStyle w:val="ad"/>
          <w:b w:val="0"/>
        </w:rPr>
        <w:t xml:space="preserve">λοκή των ιστορικών γεγονότων). Σταθμό στη σχέση δυτικού Χριστιανισμού και θρησκειών αποτελεί </w:t>
      </w:r>
      <w:r w:rsidR="00EF3B10">
        <w:rPr>
          <w:rStyle w:val="ad"/>
          <w:b w:val="0"/>
        </w:rPr>
        <w:t xml:space="preserve">η Β’ Βατικανή Σύνοδος με τη διακήρυξη </w:t>
      </w:r>
      <w:r w:rsidR="00EF3B10">
        <w:rPr>
          <w:rStyle w:val="ad"/>
          <w:b w:val="0"/>
          <w:lang w:val="en-US"/>
        </w:rPr>
        <w:t>Nostra</w:t>
      </w:r>
      <w:r w:rsidR="00EF3B10" w:rsidRPr="00CC4AB3">
        <w:rPr>
          <w:rStyle w:val="ad"/>
          <w:b w:val="0"/>
        </w:rPr>
        <w:t xml:space="preserve"> </w:t>
      </w:r>
      <w:r w:rsidR="00EF3B10">
        <w:rPr>
          <w:rStyle w:val="ad"/>
          <w:b w:val="0"/>
          <w:lang w:val="en-US"/>
        </w:rPr>
        <w:t>Aetate</w:t>
      </w:r>
      <w:r w:rsidR="00EF3B10" w:rsidRPr="00CC4AB3">
        <w:rPr>
          <w:rStyle w:val="ad"/>
          <w:b w:val="0"/>
        </w:rPr>
        <w:t xml:space="preserve"> </w:t>
      </w:r>
      <w:r>
        <w:rPr>
          <w:rStyle w:val="ad"/>
          <w:b w:val="0"/>
        </w:rPr>
        <w:t>(</w:t>
      </w:r>
      <w:r w:rsidR="00EF3B10">
        <w:rPr>
          <w:rStyle w:val="ad"/>
          <w:b w:val="0"/>
        </w:rPr>
        <w:t>1963)</w:t>
      </w:r>
      <w:r w:rsidR="00EF3B10" w:rsidRPr="00CC4AB3">
        <w:rPr>
          <w:rStyle w:val="ad"/>
          <w:b w:val="0"/>
        </w:rPr>
        <w:t>.</w:t>
      </w:r>
      <w:r w:rsidR="00EF3B10">
        <w:rPr>
          <w:rStyle w:val="ad"/>
          <w:b w:val="0"/>
        </w:rPr>
        <w:t xml:space="preserve"> </w:t>
      </w:r>
    </w:p>
    <w:p w:rsidR="00EF3B10" w:rsidRPr="00557394" w:rsidRDefault="00417CFE" w:rsidP="00EF3B10">
      <w:pPr>
        <w:pStyle w:val="Web"/>
        <w:numPr>
          <w:ilvl w:val="0"/>
          <w:numId w:val="12"/>
        </w:numPr>
        <w:jc w:val="both"/>
        <w:rPr>
          <w:rStyle w:val="ad"/>
          <w:b w:val="0"/>
        </w:rPr>
      </w:pPr>
      <w:r>
        <w:rPr>
          <w:color w:val="000000"/>
          <w:sz w:val="23"/>
          <w:szCs w:val="23"/>
        </w:rPr>
        <w:t xml:space="preserve"> Συνοπτικά σύμφωνα με τον Αρχιεπίσκοπο Αλβανίας Αναστάσιο,</w:t>
      </w:r>
      <w:r w:rsidR="00EF3B10">
        <w:rPr>
          <w:color w:val="000000"/>
          <w:sz w:val="23"/>
          <w:szCs w:val="23"/>
        </w:rPr>
        <w:t xml:space="preserve"> </w:t>
      </w:r>
      <w:r>
        <w:rPr>
          <w:color w:val="000000"/>
          <w:sz w:val="23"/>
          <w:szCs w:val="23"/>
        </w:rPr>
        <w:t>οι «δ</w:t>
      </w:r>
      <w:r w:rsidR="00EF3B10">
        <w:rPr>
          <w:color w:val="000000"/>
          <w:sz w:val="23"/>
          <w:szCs w:val="23"/>
        </w:rPr>
        <w:t>ιάφορες Χριστιανικές αντιλήψεις για τις άλλες Θρησκείες» πού έχουν διατυπωθεί στην Ιστορία</w:t>
      </w:r>
      <w:r>
        <w:rPr>
          <w:color w:val="000000"/>
          <w:sz w:val="23"/>
          <w:szCs w:val="23"/>
        </w:rPr>
        <w:t xml:space="preserve"> και επαναλαμβάνονται εν πολλοίς και σήμερα, </w:t>
      </w:r>
      <w:r w:rsidR="00EF3B10">
        <w:rPr>
          <w:color w:val="000000"/>
          <w:sz w:val="23"/>
          <w:szCs w:val="23"/>
        </w:rPr>
        <w:t xml:space="preserve">είναι βασικά έξι: </w:t>
      </w:r>
      <w:r w:rsidR="00EF3B10" w:rsidRPr="00D04508">
        <w:rPr>
          <w:b/>
          <w:color w:val="000000"/>
          <w:sz w:val="23"/>
          <w:szCs w:val="23"/>
        </w:rPr>
        <w:t>Πρώτον</w:t>
      </w:r>
      <w:r w:rsidR="00EF3B10">
        <w:rPr>
          <w:color w:val="000000"/>
          <w:sz w:val="23"/>
          <w:szCs w:val="23"/>
        </w:rPr>
        <w:t>, οι θρη</w:t>
      </w:r>
      <w:r w:rsidR="00EF3B10">
        <w:rPr>
          <w:color w:val="000000"/>
          <w:sz w:val="23"/>
          <w:szCs w:val="23"/>
        </w:rPr>
        <w:softHyphen/>
        <w:t xml:space="preserve">σκείες είναι έργο του διαβόλου και κανένα στοιχείο απ' αυτές δεν μπορεί να έχει θέση στην χριστιανική Εκκλησία. </w:t>
      </w:r>
      <w:r w:rsidR="00EF3B10" w:rsidRPr="00D04508">
        <w:rPr>
          <w:b/>
          <w:color w:val="000000"/>
          <w:sz w:val="23"/>
          <w:szCs w:val="23"/>
        </w:rPr>
        <w:t>Δεύτερο</w:t>
      </w:r>
      <w:r w:rsidR="00EF3B10">
        <w:rPr>
          <w:b/>
          <w:color w:val="000000"/>
          <w:sz w:val="23"/>
          <w:szCs w:val="23"/>
        </w:rPr>
        <w:t>ν</w:t>
      </w:r>
      <w:r w:rsidR="00EF3B10" w:rsidRPr="00D04508">
        <w:rPr>
          <w:b/>
          <w:color w:val="000000"/>
          <w:sz w:val="23"/>
          <w:szCs w:val="23"/>
        </w:rPr>
        <w:t>,</w:t>
      </w:r>
      <w:r w:rsidR="00EF3B10">
        <w:rPr>
          <w:color w:val="000000"/>
          <w:sz w:val="23"/>
          <w:szCs w:val="23"/>
        </w:rPr>
        <w:t xml:space="preserve"> </w:t>
      </w:r>
      <w:r w:rsidR="00EF3B10">
        <w:rPr>
          <w:color w:val="000000"/>
          <w:sz w:val="23"/>
          <w:szCs w:val="23"/>
          <w:lang w:val="en-US"/>
        </w:rPr>
        <w:t>o</w:t>
      </w:r>
      <w:r w:rsidR="00EF3B10">
        <w:rPr>
          <w:color w:val="000000"/>
          <w:sz w:val="23"/>
          <w:szCs w:val="23"/>
        </w:rPr>
        <w:t xml:space="preserve">ι </w:t>
      </w:r>
      <w:r>
        <w:rPr>
          <w:color w:val="000000"/>
          <w:sz w:val="23"/>
          <w:szCs w:val="23"/>
        </w:rPr>
        <w:t>θ</w:t>
      </w:r>
      <w:r w:rsidR="00EF3B10" w:rsidRPr="00557394">
        <w:rPr>
          <w:color w:val="000000"/>
          <w:sz w:val="23"/>
          <w:szCs w:val="23"/>
        </w:rPr>
        <w:t>ρησκείες αποτελούν μορ</w:t>
      </w:r>
      <w:r w:rsidR="00EF3B10" w:rsidRPr="00557394">
        <w:rPr>
          <w:color w:val="000000"/>
          <w:sz w:val="23"/>
          <w:szCs w:val="23"/>
        </w:rPr>
        <w:softHyphen/>
        <w:t xml:space="preserve">φώματα της διεφθαρμένης φύσης του άνθρωπου και της απιστίας του. </w:t>
      </w:r>
      <w:r w:rsidR="00EF3B10" w:rsidRPr="00D04508">
        <w:rPr>
          <w:b/>
          <w:color w:val="000000"/>
          <w:sz w:val="23"/>
          <w:szCs w:val="23"/>
        </w:rPr>
        <w:t>Τρίτον,</w:t>
      </w:r>
      <w:r w:rsidR="00EF3B10">
        <w:rPr>
          <w:color w:val="000000"/>
          <w:sz w:val="23"/>
          <w:szCs w:val="23"/>
        </w:rPr>
        <w:t xml:space="preserve"> ο</w:t>
      </w:r>
      <w:r w:rsidR="00EF3B10" w:rsidRPr="00557394">
        <w:rPr>
          <w:color w:val="000000"/>
          <w:sz w:val="23"/>
          <w:szCs w:val="23"/>
        </w:rPr>
        <w:t xml:space="preserve"> άνθρωπος δεν είναι εντελώς ανίκανος να ατενίσει το μυστήριον του Θεού, πά</w:t>
      </w:r>
      <w:r w:rsidR="00EF3B10" w:rsidRPr="00557394">
        <w:rPr>
          <w:color w:val="000000"/>
          <w:sz w:val="23"/>
          <w:szCs w:val="23"/>
        </w:rPr>
        <w:softHyphen/>
        <w:t xml:space="preserve">ντοτε είχε την έφεση προς Αυτόν και μερική γνώση του Θεού. </w:t>
      </w:r>
      <w:r w:rsidR="00EF3B10" w:rsidRPr="00D04508">
        <w:rPr>
          <w:b/>
          <w:color w:val="000000"/>
          <w:sz w:val="23"/>
          <w:szCs w:val="23"/>
        </w:rPr>
        <w:t>Τέταρτον,</w:t>
      </w:r>
      <w:r w:rsidR="00EF3B10" w:rsidRPr="00557394">
        <w:rPr>
          <w:color w:val="000000"/>
          <w:sz w:val="23"/>
          <w:szCs w:val="23"/>
        </w:rPr>
        <w:t xml:space="preserve"> </w:t>
      </w:r>
      <w:r w:rsidR="00EF3B10">
        <w:rPr>
          <w:color w:val="000000"/>
          <w:sz w:val="23"/>
          <w:szCs w:val="23"/>
        </w:rPr>
        <w:t xml:space="preserve">ο </w:t>
      </w:r>
      <w:r w:rsidR="00EF3B10" w:rsidRPr="00557394">
        <w:rPr>
          <w:color w:val="000000"/>
          <w:sz w:val="23"/>
          <w:szCs w:val="23"/>
        </w:rPr>
        <w:t>Θεός δεν εγκατέλειψε τους διαφόρους λαούς χωρίς ακτίνες της αποκαλύψεως του. Σ' όλες τις υπάρχουσες</w:t>
      </w:r>
      <w:r>
        <w:rPr>
          <w:color w:val="000000"/>
          <w:sz w:val="23"/>
          <w:szCs w:val="23"/>
        </w:rPr>
        <w:t xml:space="preserve"> θρησκείες υπάρχουν σημεία της θείας Χ</w:t>
      </w:r>
      <w:r w:rsidR="00EF3B10" w:rsidRPr="00557394">
        <w:rPr>
          <w:color w:val="000000"/>
          <w:sz w:val="23"/>
          <w:szCs w:val="23"/>
        </w:rPr>
        <w:t xml:space="preserve">άριτος. </w:t>
      </w:r>
      <w:r w:rsidR="00EF3B10" w:rsidRPr="00D04508">
        <w:rPr>
          <w:b/>
          <w:color w:val="000000"/>
          <w:sz w:val="23"/>
          <w:szCs w:val="23"/>
        </w:rPr>
        <w:t>Πέμπτον,</w:t>
      </w:r>
      <w:r w:rsidR="00EF3B10">
        <w:rPr>
          <w:color w:val="000000"/>
          <w:sz w:val="23"/>
          <w:szCs w:val="23"/>
        </w:rPr>
        <w:t xml:space="preserve"> η</w:t>
      </w:r>
      <w:r w:rsidR="00EF3B10" w:rsidRPr="00557394">
        <w:rPr>
          <w:color w:val="000000"/>
          <w:sz w:val="23"/>
          <w:szCs w:val="23"/>
        </w:rPr>
        <w:t xml:space="preserve"> ιστορία των θρησκειών αποτελεί προπαρασκευή για τον Χριστιανισμό</w:t>
      </w:r>
      <w:r w:rsidR="00EF3B10">
        <w:rPr>
          <w:color w:val="000000"/>
          <w:sz w:val="23"/>
          <w:szCs w:val="23"/>
        </w:rPr>
        <w:t>,</w:t>
      </w:r>
      <w:r w:rsidR="00EF3B10" w:rsidRPr="00557394">
        <w:rPr>
          <w:color w:val="000000"/>
          <w:sz w:val="23"/>
          <w:szCs w:val="23"/>
        </w:rPr>
        <w:t xml:space="preserve"> πο</w:t>
      </w:r>
      <w:r w:rsidR="00EF3B10">
        <w:rPr>
          <w:color w:val="000000"/>
          <w:sz w:val="23"/>
          <w:szCs w:val="23"/>
        </w:rPr>
        <w:t>υ</w:t>
      </w:r>
      <w:r w:rsidR="00EF3B10" w:rsidRPr="00557394">
        <w:rPr>
          <w:color w:val="000000"/>
          <w:sz w:val="23"/>
          <w:szCs w:val="23"/>
        </w:rPr>
        <w:t xml:space="preserve"> είναι </w:t>
      </w:r>
      <w:r w:rsidR="00EF3B10">
        <w:rPr>
          <w:color w:val="000000"/>
          <w:sz w:val="23"/>
          <w:szCs w:val="23"/>
        </w:rPr>
        <w:t xml:space="preserve">η </w:t>
      </w:r>
      <w:r w:rsidR="00EF3B10" w:rsidRPr="00557394">
        <w:rPr>
          <w:color w:val="000000"/>
          <w:sz w:val="23"/>
          <w:szCs w:val="23"/>
        </w:rPr>
        <w:t xml:space="preserve">ολοκλήρωση και </w:t>
      </w:r>
      <w:r w:rsidR="00EF3B10">
        <w:rPr>
          <w:color w:val="000000"/>
          <w:sz w:val="23"/>
          <w:szCs w:val="23"/>
        </w:rPr>
        <w:t xml:space="preserve">η </w:t>
      </w:r>
      <w:r w:rsidR="00EF3B10" w:rsidRPr="00557394">
        <w:rPr>
          <w:color w:val="000000"/>
          <w:sz w:val="23"/>
          <w:szCs w:val="23"/>
        </w:rPr>
        <w:t xml:space="preserve">τελειοποίηση της θρησκευτικής ζωής. Και </w:t>
      </w:r>
      <w:r w:rsidR="00EF3B10" w:rsidRPr="00D04508">
        <w:rPr>
          <w:b/>
          <w:color w:val="000000"/>
          <w:sz w:val="23"/>
          <w:szCs w:val="23"/>
        </w:rPr>
        <w:t>έκτον,</w:t>
      </w:r>
      <w:r w:rsidR="00EF3B10">
        <w:rPr>
          <w:color w:val="000000"/>
          <w:sz w:val="23"/>
          <w:szCs w:val="23"/>
        </w:rPr>
        <w:t xml:space="preserve"> ο</w:t>
      </w:r>
      <w:r w:rsidR="00EF3B10" w:rsidRPr="00557394">
        <w:rPr>
          <w:color w:val="000000"/>
          <w:sz w:val="23"/>
          <w:szCs w:val="23"/>
        </w:rPr>
        <w:t xml:space="preserve"> χριστιανισμός δεν έχει την αποκλειστικότητα της αλήθειας, αλλά απλά είναι πρωτότοκος μεταξύ αδελφών θρησκευμάτων</w:t>
      </w:r>
      <w:r w:rsidR="00EF3B10">
        <w:rPr>
          <w:color w:val="000000"/>
          <w:sz w:val="23"/>
          <w:szCs w:val="23"/>
        </w:rPr>
        <w:t>»</w:t>
      </w:r>
      <w:r w:rsidR="00EF3B10">
        <w:rPr>
          <w:rStyle w:val="a4"/>
          <w:color w:val="000000"/>
          <w:sz w:val="23"/>
          <w:szCs w:val="23"/>
        </w:rPr>
        <w:footnoteReference w:id="114"/>
      </w:r>
      <w:r w:rsidR="00EF3B10" w:rsidRPr="00557394">
        <w:rPr>
          <w:color w:val="000000"/>
          <w:sz w:val="23"/>
          <w:szCs w:val="23"/>
        </w:rPr>
        <w:t>.</w:t>
      </w:r>
      <w:r w:rsidR="00EF3B10" w:rsidRPr="00557394">
        <w:rPr>
          <w:rStyle w:val="ad"/>
          <w:b w:val="0"/>
        </w:rPr>
        <w:t xml:space="preserve"> </w:t>
      </w:r>
    </w:p>
    <w:p w:rsidR="00EF3B10" w:rsidRDefault="00417CFE" w:rsidP="00EF3B10">
      <w:pPr>
        <w:pStyle w:val="Web"/>
        <w:numPr>
          <w:ilvl w:val="0"/>
          <w:numId w:val="12"/>
        </w:numPr>
        <w:jc w:val="both"/>
        <w:rPr>
          <w:rStyle w:val="ad"/>
          <w:b w:val="0"/>
        </w:rPr>
      </w:pPr>
      <w:r>
        <w:rPr>
          <w:rStyle w:val="ad"/>
          <w:b w:val="0"/>
        </w:rPr>
        <w:t xml:space="preserve">Ταυτόχρονα </w:t>
      </w:r>
      <w:r w:rsidR="00EF3B10">
        <w:rPr>
          <w:rStyle w:val="ad"/>
          <w:b w:val="0"/>
        </w:rPr>
        <w:t xml:space="preserve">διαμορφώθηκαν οι εξής </w:t>
      </w:r>
      <w:r>
        <w:rPr>
          <w:rStyle w:val="ad"/>
          <w:b w:val="0"/>
        </w:rPr>
        <w:t xml:space="preserve">«χριστολογικές» </w:t>
      </w:r>
      <w:r w:rsidR="00EF3B10">
        <w:rPr>
          <w:rStyle w:val="ad"/>
          <w:b w:val="0"/>
        </w:rPr>
        <w:t>στάσεις</w:t>
      </w:r>
      <w:r w:rsidR="00EF3B10">
        <w:rPr>
          <w:rStyle w:val="a4"/>
          <w:bCs/>
        </w:rPr>
        <w:footnoteReference w:id="115"/>
      </w:r>
      <w:r w:rsidR="00EF3B10">
        <w:rPr>
          <w:rStyle w:val="ad"/>
          <w:b w:val="0"/>
        </w:rPr>
        <w:t xml:space="preserve">: </w:t>
      </w:r>
      <w:r w:rsidR="00EF3B10" w:rsidRPr="009B3076">
        <w:rPr>
          <w:rStyle w:val="ad"/>
        </w:rPr>
        <w:t xml:space="preserve">(α) </w:t>
      </w:r>
      <w:r w:rsidR="00EF3B10" w:rsidRPr="009B3076">
        <w:rPr>
          <w:rStyle w:val="ad"/>
          <w:caps/>
        </w:rPr>
        <w:t>ο</w:t>
      </w:r>
      <w:r w:rsidR="00EF3B10" w:rsidRPr="009B3076">
        <w:rPr>
          <w:rStyle w:val="ad"/>
        </w:rPr>
        <w:t xml:space="preserve"> Χριστός εναντίον των θρησκειών (εκκλησιοκεντρισμός):</w:t>
      </w:r>
      <w:r w:rsidR="00EF3B10">
        <w:rPr>
          <w:rStyle w:val="ad"/>
          <w:b w:val="0"/>
        </w:rPr>
        <w:t xml:space="preserve"> η Εκκλησία ο μοναδικός και αποκλειστικός μεσίτης της σωτηρίας (αποκλειστική μοναδικότητα του Χριστού). (β) </w:t>
      </w:r>
      <w:r w:rsidR="00EF3B10" w:rsidRPr="009B3076">
        <w:rPr>
          <w:rStyle w:val="ad"/>
          <w:caps/>
        </w:rPr>
        <w:t>ο</w:t>
      </w:r>
      <w:r w:rsidR="00EF3B10" w:rsidRPr="009B3076">
        <w:rPr>
          <w:rStyle w:val="ad"/>
        </w:rPr>
        <w:t xml:space="preserve"> Χριστός εντός των θρησκειών (χριστοκεντρισμός): </w:t>
      </w:r>
      <w:r w:rsidR="00EF3B10">
        <w:rPr>
          <w:rStyle w:val="ad"/>
          <w:b w:val="0"/>
        </w:rPr>
        <w:t>μπορεί να υπάρξει σωτηρία πέρα από την πίστη στον Χριστό αλλά πάντα δυνάμει του ιδρυτή της σωτηρίας (άποψη Ντανιελού περί της εν Χρ</w:t>
      </w:r>
      <w:r>
        <w:rPr>
          <w:rStyle w:val="ad"/>
          <w:b w:val="0"/>
        </w:rPr>
        <w:t>ιστώ ολοκλήρωσης των θρησκειών και η</w:t>
      </w:r>
      <w:r w:rsidR="00EF3B10">
        <w:rPr>
          <w:rStyle w:val="ad"/>
          <w:b w:val="0"/>
        </w:rPr>
        <w:t xml:space="preserve"> άποψη Ράνερ περί ανωνύμων Χριστιανών). Ο Χριστός είτε ως θεμέλιο είτε ως κανόνας. (μοναδικότητα που εμπερικλείει τις άλλες θρησκείες) </w:t>
      </w:r>
      <w:r w:rsidR="00EF3B10" w:rsidRPr="009B3076">
        <w:rPr>
          <w:rStyle w:val="ad"/>
        </w:rPr>
        <w:t xml:space="preserve">(γ) Ο Χριστός υπεράνω των θρησκειών </w:t>
      </w:r>
      <w:r w:rsidR="00EF3B10">
        <w:rPr>
          <w:rStyle w:val="ad"/>
          <w:b w:val="0"/>
        </w:rPr>
        <w:t>ή</w:t>
      </w:r>
      <w:r>
        <w:rPr>
          <w:rStyle w:val="ad"/>
          <w:b w:val="0"/>
        </w:rPr>
        <w:t xml:space="preserve"> </w:t>
      </w:r>
      <w:r w:rsidR="00EF3B10">
        <w:rPr>
          <w:rStyle w:val="ad"/>
          <w:b w:val="0"/>
        </w:rPr>
        <w:t>/</w:t>
      </w:r>
      <w:r>
        <w:rPr>
          <w:rStyle w:val="ad"/>
          <w:b w:val="0"/>
        </w:rPr>
        <w:t xml:space="preserve"> </w:t>
      </w:r>
      <w:r w:rsidR="00EF3B10">
        <w:rPr>
          <w:rStyle w:val="ad"/>
          <w:b w:val="0"/>
        </w:rPr>
        <w:t>και «ο Χριστός με τις θρησκείες»</w:t>
      </w:r>
      <w:r w:rsidR="00EF3B10" w:rsidRPr="009B3076">
        <w:rPr>
          <w:rStyle w:val="ad"/>
        </w:rPr>
        <w:t xml:space="preserve"> (θεοκεντρισμός</w:t>
      </w:r>
      <w:r w:rsidR="00EF3B10">
        <w:rPr>
          <w:rStyle w:val="ad"/>
        </w:rPr>
        <w:t xml:space="preserve"> – σχετικοποιημένη μοναδικότητα του Χριστού [πλουραλισμός]</w:t>
      </w:r>
      <w:r w:rsidR="00EF3B10" w:rsidRPr="009B3076">
        <w:rPr>
          <w:rStyle w:val="ad"/>
        </w:rPr>
        <w:t>)</w:t>
      </w:r>
      <w:r w:rsidR="00EF3B10">
        <w:rPr>
          <w:rStyle w:val="ad"/>
          <w:b w:val="0"/>
        </w:rPr>
        <w:t>: Πυρήνας της σωτηρίας η σωστική αγάπη του Θεού που ενεργεί αδιάκοπα στον κόσμο. Σε αυτή την περίπτωση ζητούμενο είναι να συντελεστεί και μια «Κοπερνίκεια επανάσταση» σε σχέση με τη θέση που κατέχει στην οικουμένη των θρησκειών η δική ΜΟΥ θρησκεία. Έτσι καταρτίζεται ένας νέος χάρτης των θρησκειών όπου όλες οι θρησκείες οδηγούν στο κέντρο: «τα μονοπάτια αυτά ενοποιούνται όσο πλησιάζουν στην κορυ</w:t>
      </w:r>
      <w:r w:rsidR="00EF3B10">
        <w:rPr>
          <w:rStyle w:val="ad"/>
          <w:b w:val="0"/>
          <w:bCs w:val="0"/>
        </w:rPr>
        <w:t>φή καθώς σε ένα συγκεκριμένο ύψος δεν υπάρχουν πλέον χάσματα μεταξύ τους»</w:t>
      </w:r>
      <w:r w:rsidR="00EF3B10">
        <w:rPr>
          <w:rStyle w:val="ad"/>
          <w:b w:val="0"/>
        </w:rPr>
        <w:t xml:space="preserve"> (ποικιλία θρησκειών // διαφορετικότητα των γλωσσών που αρθρώνουν το μυστήριο). </w:t>
      </w:r>
      <w:r w:rsidR="00EF3B10" w:rsidRPr="00196039">
        <w:rPr>
          <w:rStyle w:val="ad"/>
          <w:b w:val="0"/>
        </w:rPr>
        <w:t>Ο Θεός συναντάται στο πρόσωπο του Ιησού αλλά όχι μόνο σε αυτό. Ο Ιησούς είναι «πλήρης Θεός» αλλά όχι πληρότητα του Θεού».</w:t>
      </w:r>
      <w:r w:rsidR="00EF3B10" w:rsidRPr="000A1389">
        <w:rPr>
          <w:rStyle w:val="ad"/>
          <w:b w:val="0"/>
        </w:rPr>
        <w:t xml:space="preserve"> </w:t>
      </w:r>
      <w:r w:rsidR="00EF3B10">
        <w:rPr>
          <w:rStyle w:val="ad"/>
          <w:b w:val="0"/>
        </w:rPr>
        <w:t xml:space="preserve">Ίσως ως </w:t>
      </w:r>
      <w:r w:rsidR="00EF3B10" w:rsidRPr="000A1389">
        <w:rPr>
          <w:rStyle w:val="ad"/>
          <w:i/>
        </w:rPr>
        <w:t>(δ)</w:t>
      </w:r>
      <w:r w:rsidR="00EF3B10">
        <w:rPr>
          <w:rStyle w:val="ad"/>
          <w:b w:val="0"/>
        </w:rPr>
        <w:t xml:space="preserve"> να σημειωθεί και ένας </w:t>
      </w:r>
      <w:r w:rsidR="00EF3B10" w:rsidRPr="00010FAE">
        <w:rPr>
          <w:rStyle w:val="ad"/>
        </w:rPr>
        <w:t>πνευματοκεντρισμός</w:t>
      </w:r>
      <w:r w:rsidR="00EF3B10">
        <w:rPr>
          <w:rStyle w:val="ad"/>
          <w:b w:val="0"/>
        </w:rPr>
        <w:t>, ο οποίος θέλει το Πνεύμα να πνέει όπου θέλει και όπως θέλει.</w:t>
      </w:r>
    </w:p>
    <w:p w:rsidR="00EF3B10" w:rsidRPr="00B84ADF" w:rsidRDefault="00EF3B10" w:rsidP="00EF3B10">
      <w:pPr>
        <w:pStyle w:val="Web"/>
        <w:numPr>
          <w:ilvl w:val="0"/>
          <w:numId w:val="12"/>
        </w:numPr>
        <w:jc w:val="both"/>
        <w:rPr>
          <w:rStyle w:val="ad"/>
          <w:b w:val="0"/>
          <w:bCs w:val="0"/>
        </w:rPr>
      </w:pPr>
      <w:r>
        <w:rPr>
          <w:rStyle w:val="ad"/>
          <w:b w:val="0"/>
        </w:rPr>
        <w:t xml:space="preserve">Εσχάτως μεγάλη διάδοση βιώνουν οι απόψεις του </w:t>
      </w:r>
      <w:r w:rsidRPr="00030461">
        <w:rPr>
          <w:rStyle w:val="ad"/>
        </w:rPr>
        <w:t>Χανς Κίνγκ</w:t>
      </w:r>
      <w:r>
        <w:rPr>
          <w:rStyle w:val="ad"/>
          <w:b w:val="0"/>
        </w:rPr>
        <w:t xml:space="preserve">, ο οποίος αφού αμφισβήτησε το Αλάθητο (όχι μόνον του πάπα αλλά και των διατυπώσεων της Βίβλου και των Οικουμενικών Συνόδων) εισήγαγε μια «οικουμενική θεολογία των θρησκειών» ικανή να υπηρετήσει μια «οικουμενική θεολογία  για την ειρήνη». Αυτή απορρίπτει, πέρα από τον αθεϊσμό και το σχετικισμό, την αποκλειστικότητα </w:t>
      </w:r>
      <w:r w:rsidRPr="00030461">
        <w:rPr>
          <w:rStyle w:val="ad"/>
          <w:b w:val="0"/>
        </w:rPr>
        <w:t>(</w:t>
      </w:r>
      <w:r>
        <w:rPr>
          <w:rStyle w:val="ad"/>
          <w:b w:val="0"/>
          <w:lang w:val="en-US"/>
        </w:rPr>
        <w:t>exclusivismo</w:t>
      </w:r>
      <w:r w:rsidRPr="00030461">
        <w:rPr>
          <w:rStyle w:val="ad"/>
          <w:b w:val="0"/>
        </w:rPr>
        <w:t xml:space="preserve">) </w:t>
      </w:r>
      <w:r>
        <w:rPr>
          <w:rStyle w:val="ad"/>
          <w:b w:val="0"/>
        </w:rPr>
        <w:t xml:space="preserve">όσο και την άποψη ότι σε κάθε θρησκεία περιλαμβάνονται οι άλλες </w:t>
      </w:r>
      <w:r w:rsidRPr="00030461">
        <w:rPr>
          <w:rStyle w:val="ad"/>
          <w:b w:val="0"/>
        </w:rPr>
        <w:t>(</w:t>
      </w:r>
      <w:r>
        <w:rPr>
          <w:rStyle w:val="ad"/>
          <w:b w:val="0"/>
          <w:lang w:val="en-US"/>
        </w:rPr>
        <w:t>inclusivismo</w:t>
      </w:r>
      <w:r w:rsidRPr="00030461">
        <w:rPr>
          <w:rStyle w:val="ad"/>
          <w:b w:val="0"/>
        </w:rPr>
        <w:t xml:space="preserve">). </w:t>
      </w:r>
      <w:r>
        <w:rPr>
          <w:rStyle w:val="ad"/>
          <w:b w:val="0"/>
        </w:rPr>
        <w:t xml:space="preserve">Από ηθική-θρησκευτική άποψη μπορούν να αναγνωριστούν πολλές θρησκείες. Από υπαρξιακή όμως για τον χριστιανό μόνο ο χριστιανισμός </w:t>
      </w:r>
      <w:r>
        <w:rPr>
          <w:rStyle w:val="ad"/>
          <w:b w:val="0"/>
        </w:rPr>
        <w:lastRenderedPageBreak/>
        <w:t>είναι αληθής. Εφόσον οι θρησκείες υπηρετούν το πρέπει να προχωρήσουμε όχι σε μια ενοποιό θρησκεία αλλά προς την κατεύθυνση μιας δημιουργικής θεολογίας της ειρήνης μεταξύ των θρησκειών και των λαών.</w:t>
      </w:r>
      <w:r w:rsidRPr="00030461">
        <w:rPr>
          <w:rFonts w:ascii="Palatino Linotype" w:hAnsi="Palatino Linotype"/>
        </w:rPr>
        <w:t xml:space="preserve"> </w:t>
      </w:r>
      <w:r w:rsidRPr="00030461">
        <w:t>«Δεν επιτυγχάνεται ειρήνη στις κοινωνίες χωρίς την ειρήνη των θρησκειών και δεν επιτυγχάνεται ειρήνη των θρησκειών χωρίς διάλογο των θρησκειών». Εγώ θα πρόσθετα και «αυτοκριτική των θρησκειών».</w:t>
      </w:r>
      <w:r w:rsidRPr="0092403E">
        <w:rPr>
          <w:rStyle w:val="ad"/>
          <w:b w:val="0"/>
        </w:rPr>
        <w:t xml:space="preserve"> </w:t>
      </w:r>
    </w:p>
    <w:p w:rsidR="00EF3B10" w:rsidRDefault="00EF3B10" w:rsidP="00EF3B10">
      <w:pPr>
        <w:pStyle w:val="Web"/>
        <w:numPr>
          <w:ilvl w:val="0"/>
          <w:numId w:val="12"/>
        </w:numPr>
        <w:jc w:val="both"/>
        <w:rPr>
          <w:sz w:val="22"/>
          <w:szCs w:val="22"/>
        </w:rPr>
      </w:pPr>
      <w:r w:rsidRPr="00417CFE">
        <w:rPr>
          <w:sz w:val="22"/>
          <w:szCs w:val="22"/>
        </w:rPr>
        <w:t>Με το «Μάθημα των Θρησκευτικών»</w:t>
      </w:r>
      <w:r w:rsidRPr="00417CFE">
        <w:rPr>
          <w:rStyle w:val="a4"/>
          <w:bCs/>
        </w:rPr>
        <w:footnoteReference w:id="116"/>
      </w:r>
      <w:r w:rsidR="000D0A1D">
        <w:rPr>
          <w:sz w:val="22"/>
          <w:szCs w:val="22"/>
        </w:rPr>
        <w:t>, το οποίο απασχολεί με ιδιαίτερη ένταση την ελλαδική κοινωνία,</w:t>
      </w:r>
      <w:r w:rsidRPr="00417CFE">
        <w:rPr>
          <w:sz w:val="22"/>
          <w:szCs w:val="22"/>
        </w:rPr>
        <w:t xml:space="preserve"> συνέβησαν τα εξής: </w:t>
      </w:r>
      <w:r w:rsidRPr="00417CFE">
        <w:rPr>
          <w:b/>
          <w:sz w:val="22"/>
          <w:szCs w:val="22"/>
        </w:rPr>
        <w:t>α.</w:t>
      </w:r>
      <w:r w:rsidRPr="00417CFE">
        <w:rPr>
          <w:sz w:val="22"/>
          <w:szCs w:val="22"/>
        </w:rPr>
        <w:t xml:space="preserve"> ομολογιακή προσέγγιση (</w:t>
      </w:r>
      <w:r w:rsidRPr="00417CFE">
        <w:rPr>
          <w:sz w:val="22"/>
          <w:szCs w:val="22"/>
          <w:lang w:val="de-DE"/>
        </w:rPr>
        <w:t>confessional</w:t>
      </w:r>
      <w:r w:rsidRPr="00417CFE">
        <w:rPr>
          <w:sz w:val="22"/>
          <w:szCs w:val="22"/>
        </w:rPr>
        <w:t xml:space="preserve"> </w:t>
      </w:r>
      <w:r w:rsidR="003B6524" w:rsidRPr="00417CFE">
        <w:rPr>
          <w:sz w:val="22"/>
          <w:szCs w:val="22"/>
          <w:lang w:val="de-DE"/>
        </w:rPr>
        <w:t>Approach</w:t>
      </w:r>
      <w:r w:rsidRPr="00417CFE">
        <w:rPr>
          <w:sz w:val="22"/>
          <w:szCs w:val="22"/>
        </w:rPr>
        <w:t xml:space="preserve">), μοντέλο στο οποίο η διαδικασία της μάθησης εστιάζεται </w:t>
      </w:r>
      <w:r w:rsidRPr="00417CFE">
        <w:rPr>
          <w:b/>
          <w:i/>
          <w:sz w:val="22"/>
          <w:szCs w:val="22"/>
        </w:rPr>
        <w:t>μέσα στο πλαίσιο της θρησκείας</w:t>
      </w:r>
      <w:r w:rsidRPr="00417CFE">
        <w:rPr>
          <w:sz w:val="22"/>
          <w:szCs w:val="22"/>
        </w:rPr>
        <w:t xml:space="preserve"> (</w:t>
      </w:r>
      <w:r w:rsidRPr="00417CFE">
        <w:rPr>
          <w:sz w:val="22"/>
          <w:szCs w:val="22"/>
          <w:lang w:val="en-GB"/>
        </w:rPr>
        <w:t>learning</w:t>
      </w:r>
      <w:r w:rsidRPr="00417CFE">
        <w:rPr>
          <w:sz w:val="22"/>
          <w:szCs w:val="22"/>
        </w:rPr>
        <w:t xml:space="preserve"> </w:t>
      </w:r>
      <w:r w:rsidRPr="00417CFE">
        <w:rPr>
          <w:b/>
          <w:i/>
          <w:sz w:val="22"/>
          <w:szCs w:val="22"/>
          <w:lang w:val="en-GB"/>
        </w:rPr>
        <w:t>in</w:t>
      </w:r>
      <w:r w:rsidRPr="00417CFE">
        <w:rPr>
          <w:b/>
          <w:i/>
          <w:sz w:val="22"/>
          <w:szCs w:val="22"/>
        </w:rPr>
        <w:t xml:space="preserve"> </w:t>
      </w:r>
      <w:r w:rsidRPr="00417CFE">
        <w:rPr>
          <w:b/>
          <w:i/>
          <w:sz w:val="22"/>
          <w:szCs w:val="22"/>
          <w:lang w:val="en-GB"/>
        </w:rPr>
        <w:t>religion</w:t>
      </w:r>
      <w:r w:rsidRPr="00417CFE">
        <w:rPr>
          <w:sz w:val="22"/>
          <w:szCs w:val="22"/>
        </w:rPr>
        <w:t xml:space="preserve">)· –θέτει ως κύριο στόχο την εκμάθηση της θρησκείας και την καλλιέργεια της θρησκευτικής ζωής των μαθητών.  </w:t>
      </w:r>
      <w:r w:rsidRPr="00417CFE">
        <w:rPr>
          <w:b/>
          <w:sz w:val="22"/>
          <w:szCs w:val="22"/>
        </w:rPr>
        <w:t>β.</w:t>
      </w:r>
      <w:r w:rsidRPr="00417CFE">
        <w:rPr>
          <w:sz w:val="22"/>
          <w:szCs w:val="22"/>
        </w:rPr>
        <w:t xml:space="preserve"> με το μάθημα που πληροφορεί </w:t>
      </w:r>
      <w:r w:rsidRPr="00417CFE">
        <w:rPr>
          <w:b/>
          <w:i/>
          <w:sz w:val="22"/>
          <w:szCs w:val="22"/>
        </w:rPr>
        <w:t>για τη θρησκεία</w:t>
      </w:r>
      <w:r w:rsidRPr="00417CFE">
        <w:rPr>
          <w:sz w:val="22"/>
          <w:szCs w:val="22"/>
        </w:rPr>
        <w:t xml:space="preserve"> (</w:t>
      </w:r>
      <w:r w:rsidRPr="00417CFE">
        <w:rPr>
          <w:sz w:val="22"/>
          <w:szCs w:val="22"/>
          <w:lang w:val="de-DE"/>
        </w:rPr>
        <w:t>religionskundlicher</w:t>
      </w:r>
      <w:r w:rsidRPr="00417CFE">
        <w:rPr>
          <w:sz w:val="22"/>
          <w:szCs w:val="22"/>
        </w:rPr>
        <w:t xml:space="preserve"> </w:t>
      </w:r>
      <w:r w:rsidRPr="00417CFE">
        <w:rPr>
          <w:sz w:val="22"/>
          <w:szCs w:val="22"/>
          <w:lang w:val="de-DE"/>
        </w:rPr>
        <w:t>Religionsunterricht</w:t>
      </w:r>
      <w:r w:rsidRPr="00417CFE">
        <w:rPr>
          <w:sz w:val="22"/>
          <w:szCs w:val="22"/>
        </w:rPr>
        <w:t>) και άρα με το μοντέλο που επικεντρώνεται αποκλειστικά και μόνο στη «μάθηση για τη θρησκεία» (</w:t>
      </w:r>
      <w:r w:rsidRPr="00417CFE">
        <w:rPr>
          <w:sz w:val="22"/>
          <w:szCs w:val="22"/>
          <w:lang w:val="en-GB"/>
        </w:rPr>
        <w:t>learning</w:t>
      </w:r>
      <w:r w:rsidRPr="00417CFE">
        <w:rPr>
          <w:sz w:val="22"/>
          <w:szCs w:val="22"/>
        </w:rPr>
        <w:t xml:space="preserve"> </w:t>
      </w:r>
      <w:r w:rsidRPr="00417CFE">
        <w:rPr>
          <w:b/>
          <w:i/>
          <w:sz w:val="22"/>
          <w:szCs w:val="22"/>
          <w:lang w:val="en-GB"/>
        </w:rPr>
        <w:t>about</w:t>
      </w:r>
      <w:r w:rsidRPr="00417CFE">
        <w:rPr>
          <w:b/>
          <w:i/>
          <w:sz w:val="22"/>
          <w:szCs w:val="22"/>
        </w:rPr>
        <w:t xml:space="preserve"> </w:t>
      </w:r>
      <w:r w:rsidRPr="00417CFE">
        <w:rPr>
          <w:b/>
          <w:i/>
          <w:sz w:val="22"/>
          <w:szCs w:val="22"/>
          <w:lang w:val="en-GB"/>
        </w:rPr>
        <w:t>religion</w:t>
      </w:r>
      <w:r w:rsidRPr="00417CFE">
        <w:rPr>
          <w:i/>
          <w:sz w:val="22"/>
          <w:szCs w:val="22"/>
        </w:rPr>
        <w:t xml:space="preserve"> </w:t>
      </w:r>
      <w:r w:rsidRPr="00417CFE">
        <w:rPr>
          <w:i/>
          <w:sz w:val="22"/>
          <w:szCs w:val="22"/>
          <w:lang w:val="en-GB"/>
        </w:rPr>
        <w:t>religious</w:t>
      </w:r>
      <w:r w:rsidRPr="00417CFE">
        <w:rPr>
          <w:i/>
          <w:sz w:val="22"/>
          <w:szCs w:val="22"/>
        </w:rPr>
        <w:t xml:space="preserve"> </w:t>
      </w:r>
      <w:r w:rsidRPr="00417CFE">
        <w:rPr>
          <w:i/>
          <w:sz w:val="22"/>
          <w:szCs w:val="22"/>
          <w:lang w:val="en-GB"/>
        </w:rPr>
        <w:t>literacy</w:t>
      </w:r>
      <w:r w:rsidRPr="00417CFE">
        <w:rPr>
          <w:b/>
          <w:sz w:val="22"/>
          <w:szCs w:val="22"/>
        </w:rPr>
        <w:t xml:space="preserve"> [θρησκευτικό εγγραμματισμό]</w:t>
      </w:r>
      <w:r w:rsidRPr="00417CFE">
        <w:rPr>
          <w:sz w:val="22"/>
          <w:szCs w:val="22"/>
        </w:rPr>
        <w:t xml:space="preserve">)· </w:t>
      </w:r>
      <w:r w:rsidRPr="00417CFE">
        <w:rPr>
          <w:b/>
          <w:sz w:val="22"/>
          <w:szCs w:val="22"/>
        </w:rPr>
        <w:t>γ.</w:t>
      </w:r>
      <w:r w:rsidRPr="00417CFE">
        <w:rPr>
          <w:sz w:val="22"/>
          <w:szCs w:val="22"/>
        </w:rPr>
        <w:t xml:space="preserve"> την πολυθρησκευτική προσέγγιση (</w:t>
      </w:r>
      <w:r w:rsidRPr="00417CFE">
        <w:rPr>
          <w:sz w:val="22"/>
          <w:szCs w:val="22"/>
          <w:lang w:val="de-DE"/>
        </w:rPr>
        <w:t>multifaith</w:t>
      </w:r>
      <w:r w:rsidRPr="00417CFE">
        <w:rPr>
          <w:sz w:val="22"/>
          <w:szCs w:val="22"/>
        </w:rPr>
        <w:t>-</w:t>
      </w:r>
      <w:r w:rsidR="003B6524" w:rsidRPr="00417CFE">
        <w:rPr>
          <w:sz w:val="22"/>
          <w:szCs w:val="22"/>
          <w:lang w:val="de-DE"/>
        </w:rPr>
        <w:t>Approach</w:t>
      </w:r>
      <w:r w:rsidRPr="00417CFE">
        <w:rPr>
          <w:sz w:val="22"/>
          <w:szCs w:val="22"/>
        </w:rPr>
        <w:t xml:space="preserve">), και μάλιστα με το μοντέλο στο οποίο οι μαθητές μαθαίνουν </w:t>
      </w:r>
      <w:r w:rsidRPr="00417CFE">
        <w:rPr>
          <w:b/>
          <w:i/>
          <w:sz w:val="22"/>
          <w:szCs w:val="22"/>
        </w:rPr>
        <w:t>από τη θρησκεία</w:t>
      </w:r>
      <w:r w:rsidRPr="00417CFE">
        <w:rPr>
          <w:sz w:val="22"/>
          <w:szCs w:val="22"/>
        </w:rPr>
        <w:t xml:space="preserve"> (</w:t>
      </w:r>
      <w:r w:rsidRPr="00417CFE">
        <w:rPr>
          <w:sz w:val="22"/>
          <w:szCs w:val="22"/>
          <w:lang w:val="de-DE"/>
        </w:rPr>
        <w:t>learning</w:t>
      </w:r>
      <w:r w:rsidRPr="00417CFE">
        <w:rPr>
          <w:sz w:val="22"/>
          <w:szCs w:val="22"/>
        </w:rPr>
        <w:t xml:space="preserve"> </w:t>
      </w:r>
      <w:r w:rsidRPr="00417CFE">
        <w:rPr>
          <w:b/>
          <w:i/>
          <w:sz w:val="22"/>
          <w:szCs w:val="22"/>
          <w:lang w:val="de-DE"/>
        </w:rPr>
        <w:t>from</w:t>
      </w:r>
      <w:r w:rsidRPr="00417CFE">
        <w:rPr>
          <w:b/>
          <w:i/>
          <w:sz w:val="22"/>
          <w:szCs w:val="22"/>
        </w:rPr>
        <w:t xml:space="preserve"> </w:t>
      </w:r>
      <w:r w:rsidRPr="00417CFE">
        <w:rPr>
          <w:b/>
          <w:i/>
          <w:sz w:val="22"/>
          <w:szCs w:val="22"/>
          <w:lang w:val="de-DE"/>
        </w:rPr>
        <w:t>religion</w:t>
      </w:r>
      <w:r w:rsidRPr="00417CFE">
        <w:rPr>
          <w:sz w:val="22"/>
          <w:szCs w:val="22"/>
        </w:rPr>
        <w:t xml:space="preserve">) αλλά και </w:t>
      </w:r>
      <w:r w:rsidRPr="00417CFE">
        <w:rPr>
          <w:b/>
          <w:i/>
          <w:sz w:val="22"/>
          <w:szCs w:val="22"/>
        </w:rPr>
        <w:t>μέσω της θρησκείας</w:t>
      </w:r>
      <w:r w:rsidRPr="00417CFE">
        <w:rPr>
          <w:sz w:val="22"/>
          <w:szCs w:val="22"/>
        </w:rPr>
        <w:t xml:space="preserve"> </w:t>
      </w:r>
      <w:r w:rsidRPr="00417CFE">
        <w:rPr>
          <w:rFonts w:ascii="Palatino Linotype" w:hAnsi="Palatino Linotype"/>
          <w:sz w:val="22"/>
          <w:szCs w:val="22"/>
        </w:rPr>
        <w:t>(</w:t>
      </w:r>
      <w:r w:rsidRPr="00417CFE">
        <w:rPr>
          <w:rFonts w:ascii="Palatino Linotype" w:hAnsi="Palatino Linotype"/>
          <w:sz w:val="22"/>
        </w:rPr>
        <w:t xml:space="preserve">learning </w:t>
      </w:r>
      <w:r w:rsidRPr="00417CFE">
        <w:rPr>
          <w:rFonts w:ascii="Palatino Linotype" w:hAnsi="Palatino Linotype"/>
          <w:b/>
          <w:i/>
          <w:sz w:val="22"/>
        </w:rPr>
        <w:t>through religion</w:t>
      </w:r>
      <w:r w:rsidRPr="00417CFE">
        <w:rPr>
          <w:rFonts w:ascii="Palatino Linotype" w:hAnsi="Palatino Linotype"/>
          <w:sz w:val="22"/>
          <w:szCs w:val="22"/>
        </w:rPr>
        <w:t>).</w:t>
      </w:r>
      <w:r w:rsidRPr="00417CFE">
        <w:rPr>
          <w:sz w:val="22"/>
          <w:szCs w:val="22"/>
        </w:rPr>
        <w:t xml:space="preserve"> </w:t>
      </w:r>
      <w:r w:rsidRPr="00417CFE">
        <w:rPr>
          <w:b/>
          <w:sz w:val="22"/>
          <w:szCs w:val="22"/>
        </w:rPr>
        <w:t xml:space="preserve">δυνατότητες νοηματοδότησης της ζωής. </w:t>
      </w:r>
      <w:r w:rsidRPr="00417CFE">
        <w:rPr>
          <w:sz w:val="22"/>
          <w:szCs w:val="22"/>
        </w:rPr>
        <w:t xml:space="preserve">Η ειδοποιός διαφορά - το ιδιαίτερο στοιχείο που το χαρακτηρίζει είναι το εξής: </w:t>
      </w:r>
      <w:r w:rsidRPr="00417CFE">
        <w:rPr>
          <w:b/>
          <w:sz w:val="22"/>
          <w:szCs w:val="22"/>
        </w:rPr>
        <w:t xml:space="preserve">Το θρησκευτικό φαινόμενο ως αντικείμενο διδασκαλίας εξετάζεται </w:t>
      </w:r>
      <w:r w:rsidRPr="00417CFE">
        <w:rPr>
          <w:b/>
          <w:i/>
          <w:sz w:val="22"/>
          <w:szCs w:val="22"/>
        </w:rPr>
        <w:t>από την οπτική γωνία μίας ορισμένης, συγκεκριμένης θρησκευτικής παράδοσης</w:t>
      </w:r>
      <w:r w:rsidRPr="00417CFE">
        <w:rPr>
          <w:sz w:val="22"/>
          <w:szCs w:val="22"/>
        </w:rPr>
        <w:t xml:space="preserve">· αυτό το μοντέλο προτάσσει τη συγκεκριμένη επιλογή, επειδή ως σημείο αφετηρίας την ερμηνευτικής φύσεως προϋποθέτει ότι ως ανθρώπινες υπάρξεις γεννιόμαστε και αναπτυσσόμαστε </w:t>
      </w:r>
      <w:r w:rsidRPr="00417CFE">
        <w:rPr>
          <w:b/>
          <w:sz w:val="22"/>
          <w:szCs w:val="22"/>
        </w:rPr>
        <w:t>σε έναν συγκεκριμένο τόπο και σ’ έναν συγκεκριμένο χρόνο</w:t>
      </w:r>
      <w:r w:rsidRPr="00417CFE">
        <w:rPr>
          <w:sz w:val="22"/>
          <w:szCs w:val="22"/>
        </w:rPr>
        <w:t xml:space="preserve">, έχοντας δεθεί με αυτές τις παραμέτρους (Σημ. τ. Μετ.: </w:t>
      </w:r>
      <w:r w:rsidRPr="00417CFE">
        <w:rPr>
          <w:i/>
          <w:sz w:val="22"/>
          <w:szCs w:val="22"/>
        </w:rPr>
        <w:t xml:space="preserve">και έχοντας διαμορφώσει έναν τρόπο ερμηνείας της πραγματικότητας, ο οποίος συνδέεται άμεσα με τον τόπο και τον χρόνο αυτόν, </w:t>
      </w:r>
      <w:r w:rsidRPr="003B6524">
        <w:rPr>
          <w:i/>
          <w:sz w:val="22"/>
          <w:szCs w:val="22"/>
        </w:rPr>
        <w:t xml:space="preserve">δηλ. </w:t>
      </w:r>
      <w:r w:rsidRPr="003B6524">
        <w:rPr>
          <w:b/>
          <w:i/>
          <w:sz w:val="22"/>
          <w:szCs w:val="22"/>
        </w:rPr>
        <w:t>με τη βιογραφία του καθενός και τις προσωπικές του εμπειρίες</w:t>
      </w:r>
      <w:r w:rsidRPr="003B6524">
        <w:rPr>
          <w:sz w:val="22"/>
          <w:szCs w:val="22"/>
        </w:rPr>
        <w:t xml:space="preserve">). Συνεπώς δεν μπορούμε να διαθέτουμε </w:t>
      </w:r>
      <w:r w:rsidRPr="003B6524">
        <w:rPr>
          <w:b/>
          <w:sz w:val="22"/>
          <w:szCs w:val="22"/>
        </w:rPr>
        <w:t>ένα σημείο αναφοράς εκτός της ιστορίας</w:t>
      </w:r>
      <w:r w:rsidRPr="003B6524">
        <w:rPr>
          <w:sz w:val="22"/>
          <w:szCs w:val="22"/>
        </w:rPr>
        <w:t>, το οποίο θα μας επέτρεπε να εξετάσουμε ως ανεξάρτητοι και αντικειμενικοί παρατηρητές το θρησκευτικό φαινόμενο.</w:t>
      </w:r>
    </w:p>
    <w:p w:rsidR="002110B3" w:rsidRDefault="002110B3" w:rsidP="002110B3">
      <w:pPr>
        <w:pStyle w:val="Web"/>
        <w:jc w:val="both"/>
        <w:rPr>
          <w:sz w:val="22"/>
          <w:szCs w:val="22"/>
        </w:rPr>
      </w:pPr>
      <w:r>
        <w:rPr>
          <w:sz w:val="22"/>
          <w:szCs w:val="22"/>
        </w:rPr>
        <w:t>Όπως γνωρίζετε θεραπεύω το γνωστικό αντικείμενο της Ερμηνείας της Καινής Διαθήκης. Η Αγία Γραφή είναι σχολείο πλουραλισμού καθώς</w:t>
      </w:r>
      <w:r w:rsidR="003B6524">
        <w:rPr>
          <w:sz w:val="22"/>
          <w:szCs w:val="22"/>
        </w:rPr>
        <w:t xml:space="preserve"> διαμορφώθηκε σε ένα μεγάλο βαθμό από κοινότητες που αποτελούσαν «μειονότητες» και έχει τα εξής χαρακτηριστικά:</w:t>
      </w:r>
    </w:p>
    <w:p w:rsidR="002110B3" w:rsidRPr="007053B3" w:rsidRDefault="003B6524" w:rsidP="002110B3">
      <w:pPr>
        <w:pStyle w:val="a7"/>
        <w:numPr>
          <w:ilvl w:val="0"/>
          <w:numId w:val="13"/>
        </w:numPr>
        <w:spacing w:after="0" w:line="240" w:lineRule="auto"/>
        <w:jc w:val="both"/>
        <w:rPr>
          <w:rFonts w:ascii="Times New Roman" w:hAnsi="Times New Roman"/>
        </w:rPr>
      </w:pPr>
      <w:r>
        <w:rPr>
          <w:rFonts w:ascii="Times New Roman" w:hAnsi="Times New Roman"/>
        </w:rPr>
        <w:t>Ε</w:t>
      </w:r>
      <w:r w:rsidR="002110B3" w:rsidRPr="007053B3">
        <w:rPr>
          <w:rFonts w:ascii="Times New Roman" w:hAnsi="Times New Roman"/>
        </w:rPr>
        <w:t xml:space="preserve">ίναι ένα </w:t>
      </w:r>
      <w:r w:rsidR="002110B3" w:rsidRPr="007053B3">
        <w:rPr>
          <w:rFonts w:ascii="Times New Roman" w:hAnsi="Times New Roman"/>
          <w:b/>
        </w:rPr>
        <w:t>πολυφωνικό έργ</w:t>
      </w:r>
      <w:r>
        <w:rPr>
          <w:rFonts w:ascii="Times New Roman" w:hAnsi="Times New Roman"/>
          <w:b/>
        </w:rPr>
        <w:t>ο:</w:t>
      </w:r>
      <w:r w:rsidR="002110B3" w:rsidRPr="007053B3">
        <w:rPr>
          <w:rFonts w:ascii="Times New Roman" w:hAnsi="Times New Roman"/>
        </w:rPr>
        <w:t xml:space="preserve"> βασικές διακηρύξεις του (όπως η Δημιουργία, ο Δεκάλογος, η Κυριακή Προσευχή, τα ιδρυτικά λόγια της θείας Ευχαριστίας, τα «απομνημονεύματα» των αποστόλων) απαντούν σε περισσότερες από μία διατυπώσεις. Υπό μία έννοια η πολυγλωσσία της Βαβέλ δύναται να βιωθεί ως ευλογία και ως οντολογική συμφωνία όταν δοξάζεται ο αληθινός Θεός όχι μαζικά όπως συμβαίνει στα ολοκληρωτικά καθεστώτα αλλά στη «γλώσσα» εκάστου όντος.</w:t>
      </w:r>
    </w:p>
    <w:p w:rsidR="002110B3" w:rsidRDefault="003B6524" w:rsidP="002110B3">
      <w:pPr>
        <w:pStyle w:val="a7"/>
        <w:numPr>
          <w:ilvl w:val="0"/>
          <w:numId w:val="13"/>
        </w:numPr>
        <w:spacing w:after="0" w:line="240" w:lineRule="auto"/>
        <w:jc w:val="both"/>
        <w:rPr>
          <w:rFonts w:ascii="Times New Roman" w:hAnsi="Times New Roman"/>
        </w:rPr>
      </w:pPr>
      <w:r>
        <w:rPr>
          <w:rFonts w:ascii="Times New Roman" w:hAnsi="Times New Roman"/>
        </w:rPr>
        <w:t>Ε</w:t>
      </w:r>
      <w:r w:rsidR="002110B3" w:rsidRPr="007053B3">
        <w:rPr>
          <w:rFonts w:ascii="Times New Roman" w:hAnsi="Times New Roman"/>
        </w:rPr>
        <w:t xml:space="preserve">ίναι ένα </w:t>
      </w:r>
      <w:r w:rsidR="002110B3" w:rsidRPr="007053B3">
        <w:rPr>
          <w:rFonts w:ascii="Times New Roman" w:hAnsi="Times New Roman"/>
          <w:b/>
        </w:rPr>
        <w:t>αντιφωνικό έργο</w:t>
      </w:r>
      <w:r w:rsidR="002110B3" w:rsidRPr="007053B3">
        <w:rPr>
          <w:rFonts w:ascii="Times New Roman" w:hAnsi="Times New Roman"/>
        </w:rPr>
        <w:t xml:space="preserve">. Σε αντίθεση προς τον διαρκή επιτακτικό μονόλογο του Κορανίου και το απάνθισμα κυριακών </w:t>
      </w:r>
      <w:r w:rsidR="002110B3" w:rsidRPr="003B6524">
        <w:rPr>
          <w:rFonts w:ascii="Times New Roman" w:hAnsi="Times New Roman"/>
          <w:b/>
        </w:rPr>
        <w:t>λογίων</w:t>
      </w:r>
      <w:r w:rsidR="002110B3" w:rsidRPr="007053B3">
        <w:rPr>
          <w:rFonts w:ascii="Times New Roman" w:hAnsi="Times New Roman"/>
        </w:rPr>
        <w:t xml:space="preserve"> σε ομώνυμα απόκρυφα Ευαγγέλια, η Α.Γ. προ(σ)καλεί ποικιλοτρόπως σε διάλογο καθώς ο ίδιος ο τριαδικός Θεός μέσω της</w:t>
      </w:r>
      <w:r w:rsidR="00C1776A">
        <w:rPr>
          <w:rFonts w:ascii="Times New Roman" w:hAnsi="Times New Roman"/>
        </w:rPr>
        <w:t xml:space="preserve"> συζήτησης δημιουργεί ένα «απ</w:t>
      </w:r>
      <w:r w:rsidR="002110B3" w:rsidRPr="00C1776A">
        <w:rPr>
          <w:rFonts w:ascii="Times New Roman" w:hAnsi="Times New Roman"/>
          <w:b/>
          <w:i/>
        </w:rPr>
        <w:t>έναντι</w:t>
      </w:r>
      <w:r w:rsidR="002110B3" w:rsidRPr="007053B3">
        <w:rPr>
          <w:rFonts w:ascii="Times New Roman" w:hAnsi="Times New Roman"/>
        </w:rPr>
        <w:t>» κατ’ εικόνα και καθ’ ομοίωσιν δική Του. Σε αυτήν (την Α.Γ.) περιέχονται περικοπές με άμεσο διάλογο ενώ στην καρδιά της Βίβλου ο Λόγος προσλαμβάνει δημιουργικά τη σάρκα του κόσμου. Σε αυτήν τη συνήχηση ακούγονται καθάριες οι φωνές κατεξοχήν των περιθωριοποι</w:t>
      </w:r>
      <w:r>
        <w:rPr>
          <w:rFonts w:ascii="Times New Roman" w:hAnsi="Times New Roman"/>
        </w:rPr>
        <w:t>η</w:t>
      </w:r>
      <w:r w:rsidR="002110B3" w:rsidRPr="007053B3">
        <w:rPr>
          <w:rFonts w:ascii="Times New Roman" w:hAnsi="Times New Roman"/>
        </w:rPr>
        <w:t>μένων: των στείρων γυναικών, των σκλάβων, των παιδιών στο καμίνι. Επίσης αντιλαλούν οι κραυγές διαμαρτυρίας προς τον Θεό για τη αδικία που φαίνεται να θριαμβεύει, όπως και η σκληρή κριτική απέναντι στις θρησκευτικές εκδηλώσεις που δεν συνοδεύονται από συμπόνια. Δεν απουσιάζουν και στιγμιότυπα έντονης διαφωνίας μεταξύ των πρωταγωνιστών (όπως η</w:t>
      </w:r>
      <w:r>
        <w:rPr>
          <w:rFonts w:ascii="Times New Roman" w:hAnsi="Times New Roman"/>
        </w:rPr>
        <w:t xml:space="preserve"> επίπληξη του Πέτρου από τον Π.</w:t>
      </w:r>
      <w:r w:rsidR="002110B3" w:rsidRPr="007053B3">
        <w:rPr>
          <w:rFonts w:ascii="Times New Roman" w:hAnsi="Times New Roman"/>
        </w:rPr>
        <w:t xml:space="preserve"> στο </w:t>
      </w:r>
      <w:r w:rsidR="002110B3" w:rsidRPr="007053B3">
        <w:rPr>
          <w:rFonts w:ascii="Times New Roman" w:hAnsi="Times New Roman"/>
          <w:i/>
        </w:rPr>
        <w:t xml:space="preserve">Γαλάτας </w:t>
      </w:r>
      <w:r w:rsidR="002110B3" w:rsidRPr="007053B3">
        <w:rPr>
          <w:rFonts w:ascii="Times New Roman" w:hAnsi="Times New Roman"/>
        </w:rPr>
        <w:t>2)</w:t>
      </w:r>
      <w:r>
        <w:rPr>
          <w:rStyle w:val="a4"/>
          <w:rFonts w:ascii="Times New Roman" w:hAnsi="Times New Roman"/>
        </w:rPr>
        <w:footnoteReference w:id="117"/>
      </w:r>
      <w:r w:rsidR="002110B3" w:rsidRPr="007053B3">
        <w:rPr>
          <w:rFonts w:ascii="Times New Roman" w:hAnsi="Times New Roman"/>
        </w:rPr>
        <w:t>.</w:t>
      </w:r>
    </w:p>
    <w:p w:rsidR="000D0A1D" w:rsidRPr="007053B3" w:rsidRDefault="000750E7" w:rsidP="002110B3">
      <w:pPr>
        <w:pStyle w:val="a7"/>
        <w:numPr>
          <w:ilvl w:val="0"/>
          <w:numId w:val="13"/>
        </w:numPr>
        <w:spacing w:after="0" w:line="240" w:lineRule="auto"/>
        <w:jc w:val="both"/>
        <w:rPr>
          <w:rFonts w:ascii="Times New Roman" w:hAnsi="Times New Roman"/>
        </w:rPr>
      </w:pPr>
      <w:r w:rsidRPr="000750E7">
        <w:rPr>
          <w:rFonts w:ascii="Times New Roman" w:hAnsi="Times New Roman"/>
          <w:color w:val="000000"/>
        </w:rPr>
        <w:t xml:space="preserve">Ούτως ή άλλως ο άνθρωπος στη Βίβλο είναι </w:t>
      </w:r>
      <w:r w:rsidRPr="000750E7">
        <w:rPr>
          <w:rFonts w:ascii="Times New Roman" w:hAnsi="Times New Roman"/>
          <w:b/>
          <w:color w:val="000000"/>
        </w:rPr>
        <w:t>προϊόν διαλόγου της τριαδικής Θεότητος</w:t>
      </w:r>
      <w:r w:rsidRPr="000750E7">
        <w:rPr>
          <w:rFonts w:ascii="Times New Roman" w:hAnsi="Times New Roman"/>
          <w:color w:val="000000"/>
        </w:rPr>
        <w:t xml:space="preserve"> (Γέν. 1, 26: </w:t>
      </w:r>
      <w:r w:rsidRPr="000750E7">
        <w:rPr>
          <w:rFonts w:ascii="Times New Roman" w:hAnsi="Times New Roman"/>
          <w:i/>
          <w:lang w:bidi="he-IL"/>
        </w:rPr>
        <w:t xml:space="preserve">καὶ εἶπεν ὁ </w:t>
      </w:r>
      <w:r w:rsidRPr="000750E7">
        <w:rPr>
          <w:rFonts w:ascii="Times New Roman" w:hAnsi="Times New Roman"/>
          <w:i/>
          <w:caps/>
          <w:lang w:bidi="he-IL"/>
        </w:rPr>
        <w:t>θ</w:t>
      </w:r>
      <w:r w:rsidRPr="000750E7">
        <w:rPr>
          <w:rFonts w:ascii="Times New Roman" w:hAnsi="Times New Roman"/>
          <w:i/>
          <w:lang w:bidi="he-IL"/>
        </w:rPr>
        <w:t>εός</w:t>
      </w:r>
      <w:r>
        <w:rPr>
          <w:rFonts w:ascii="Times New Roman" w:hAnsi="Times New Roman"/>
          <w:i/>
          <w:lang w:bidi="he-IL"/>
        </w:rPr>
        <w:t>:</w:t>
      </w:r>
      <w:r w:rsidRPr="000750E7">
        <w:rPr>
          <w:rFonts w:ascii="Times New Roman" w:hAnsi="Times New Roman"/>
          <w:i/>
          <w:lang w:bidi="he-IL"/>
        </w:rPr>
        <w:t xml:space="preserve"> </w:t>
      </w:r>
      <w:r>
        <w:rPr>
          <w:rFonts w:ascii="Times New Roman" w:hAnsi="Times New Roman"/>
          <w:i/>
          <w:lang w:bidi="he-IL"/>
        </w:rPr>
        <w:t>«Π</w:t>
      </w:r>
      <w:r w:rsidRPr="000750E7">
        <w:rPr>
          <w:rFonts w:ascii="Times New Roman" w:hAnsi="Times New Roman"/>
          <w:i/>
          <w:lang w:bidi="he-IL"/>
        </w:rPr>
        <w:t>οιήσωμεν</w:t>
      </w:r>
      <w:r>
        <w:rPr>
          <w:rFonts w:ascii="Times New Roman" w:hAnsi="Times New Roman"/>
          <w:i/>
          <w:lang w:bidi="he-IL"/>
        </w:rPr>
        <w:t xml:space="preserve"> </w:t>
      </w:r>
      <w:r>
        <w:rPr>
          <w:rFonts w:ascii="Times New Roman" w:hAnsi="Times New Roman"/>
          <w:lang w:bidi="he-IL"/>
        </w:rPr>
        <w:t>(πληθυντικός αριθμός)</w:t>
      </w:r>
      <w:r w:rsidRPr="000750E7">
        <w:rPr>
          <w:rFonts w:ascii="Times New Roman" w:hAnsi="Times New Roman"/>
          <w:i/>
          <w:lang w:bidi="he-IL"/>
        </w:rPr>
        <w:t xml:space="preserve"> ἄνθρωπον κατ᾽ εἰκόνα ἡμετέραν καὶ καθ᾽ ὁμοίωσιν</w:t>
      </w:r>
      <w:r>
        <w:rPr>
          <w:rFonts w:ascii="Times New Roman" w:hAnsi="Times New Roman"/>
          <w:i/>
          <w:lang w:bidi="he-IL"/>
        </w:rPr>
        <w:t>»</w:t>
      </w:r>
      <w:r w:rsidRPr="000750E7">
        <w:rPr>
          <w:rFonts w:ascii="Times New Roman" w:hAnsi="Times New Roman"/>
          <w:i/>
          <w:lang w:bidi="he-IL"/>
        </w:rPr>
        <w:t>)</w:t>
      </w:r>
      <w:r w:rsidRPr="000750E7">
        <w:rPr>
          <w:rFonts w:ascii="Times New Roman" w:hAnsi="Times New Roman"/>
          <w:lang w:bidi="he-IL"/>
        </w:rPr>
        <w:t xml:space="preserve"> </w:t>
      </w:r>
      <w:r w:rsidRPr="000750E7">
        <w:rPr>
          <w:rFonts w:ascii="Times New Roman" w:hAnsi="Times New Roman"/>
          <w:b/>
          <w:lang w:bidi="he-IL"/>
        </w:rPr>
        <w:t>κατασκευασμένο για διάλογο (</w:t>
      </w:r>
      <w:r w:rsidRPr="000750E7">
        <w:rPr>
          <w:rFonts w:ascii="Times New Roman" w:hAnsi="Times New Roman"/>
          <w:color w:val="000000"/>
        </w:rPr>
        <w:t xml:space="preserve">Γέν. 1, 27: </w:t>
      </w:r>
      <w:r w:rsidRPr="000750E7">
        <w:rPr>
          <w:rFonts w:ascii="Times New Roman" w:hAnsi="Times New Roman"/>
          <w:i/>
          <w:caps/>
          <w:lang w:bidi="he-IL"/>
        </w:rPr>
        <w:t>κ</w:t>
      </w:r>
      <w:r w:rsidRPr="000750E7">
        <w:rPr>
          <w:rFonts w:ascii="Times New Roman" w:hAnsi="Times New Roman"/>
          <w:i/>
          <w:lang w:bidi="he-IL"/>
        </w:rPr>
        <w:t xml:space="preserve">αὶ ἐποίησεν ὁ </w:t>
      </w:r>
      <w:r w:rsidRPr="000750E7">
        <w:rPr>
          <w:rFonts w:ascii="Times New Roman" w:hAnsi="Times New Roman"/>
          <w:i/>
          <w:caps/>
          <w:lang w:bidi="he-IL"/>
        </w:rPr>
        <w:t>θ</w:t>
      </w:r>
      <w:r w:rsidRPr="000750E7">
        <w:rPr>
          <w:rFonts w:ascii="Times New Roman" w:hAnsi="Times New Roman"/>
          <w:i/>
          <w:lang w:bidi="he-IL"/>
        </w:rPr>
        <w:t xml:space="preserve">εὸς τὸν ἄνθρωπον/ κατ᾽ εἰκόνα </w:t>
      </w:r>
      <w:r w:rsidRPr="000750E7">
        <w:rPr>
          <w:rFonts w:ascii="Times New Roman" w:hAnsi="Times New Roman"/>
          <w:i/>
          <w:caps/>
          <w:lang w:bidi="he-IL"/>
        </w:rPr>
        <w:t>θ</w:t>
      </w:r>
      <w:r w:rsidRPr="000750E7">
        <w:rPr>
          <w:rFonts w:ascii="Times New Roman" w:hAnsi="Times New Roman"/>
          <w:i/>
          <w:lang w:bidi="he-IL"/>
        </w:rPr>
        <w:t xml:space="preserve">εοῦ ἐποίησεν αὐτόν/ </w:t>
      </w:r>
      <w:r w:rsidRPr="000750E7">
        <w:rPr>
          <w:rFonts w:ascii="Times New Roman" w:hAnsi="Times New Roman"/>
          <w:b/>
          <w:i/>
          <w:lang w:bidi="he-IL"/>
        </w:rPr>
        <w:t>ἄρσεν καὶ θῆλυ ἐποίησεν αὐτούς</w:t>
      </w:r>
      <w:r w:rsidRPr="000750E7">
        <w:rPr>
          <w:rFonts w:ascii="Times New Roman" w:hAnsi="Times New Roman"/>
          <w:i/>
          <w:lang w:bidi="he-IL"/>
        </w:rPr>
        <w:t>)</w:t>
      </w:r>
      <w:r w:rsidRPr="000750E7">
        <w:rPr>
          <w:rFonts w:ascii="Times New Roman" w:hAnsi="Times New Roman"/>
          <w:b/>
          <w:lang w:bidi="he-IL"/>
        </w:rPr>
        <w:t xml:space="preserve"> </w:t>
      </w:r>
      <w:r w:rsidRPr="000750E7">
        <w:rPr>
          <w:rFonts w:ascii="Times New Roman" w:hAnsi="Times New Roman"/>
          <w:lang w:bidi="he-IL"/>
        </w:rPr>
        <w:t>όπως διακρίνεται και από τη σωματοδομή του</w:t>
      </w:r>
      <w:r w:rsidRPr="000750E7">
        <w:rPr>
          <w:rFonts w:ascii="Times New Roman" w:hAnsi="Times New Roman"/>
          <w:b/>
          <w:lang w:bidi="he-IL"/>
        </w:rPr>
        <w:t xml:space="preserve"> (</w:t>
      </w:r>
      <w:r w:rsidRPr="000750E7">
        <w:rPr>
          <w:rFonts w:ascii="Times New Roman" w:hAnsi="Times New Roman"/>
          <w:lang w:bidi="he-IL"/>
        </w:rPr>
        <w:t>πρβλ. Γρηγορίου Νύσσης,</w:t>
      </w:r>
      <w:r w:rsidRPr="000750E7">
        <w:rPr>
          <w:rFonts w:ascii="Times New Roman" w:hAnsi="Times New Roman"/>
          <w:b/>
          <w:lang w:bidi="he-IL"/>
        </w:rPr>
        <w:t xml:space="preserve"> </w:t>
      </w:r>
      <w:r w:rsidRPr="000750E7">
        <w:rPr>
          <w:rFonts w:ascii="Times New Roman" w:hAnsi="Times New Roman"/>
          <w:i/>
          <w:lang w:bidi="he-IL"/>
        </w:rPr>
        <w:t>Περί Κατασκευής του Ανθρώπου</w:t>
      </w:r>
      <w:r w:rsidRPr="000750E7">
        <w:rPr>
          <w:rStyle w:val="a4"/>
          <w:rFonts w:ascii="Times New Roman" w:hAnsi="Times New Roman"/>
          <w:i/>
          <w:lang w:bidi="he-IL"/>
        </w:rPr>
        <w:footnoteReference w:id="118"/>
      </w:r>
      <w:r w:rsidRPr="000750E7">
        <w:rPr>
          <w:rFonts w:ascii="Times New Roman" w:hAnsi="Times New Roman"/>
          <w:lang w:bidi="he-IL"/>
        </w:rPr>
        <w:t>):</w:t>
      </w:r>
      <w:r w:rsidRPr="000750E7">
        <w:rPr>
          <w:rFonts w:ascii="Times New Roman" w:hAnsi="Times New Roman"/>
          <w:i/>
          <w:lang w:bidi="he-IL"/>
        </w:rPr>
        <w:t xml:space="preserve"> </w:t>
      </w:r>
      <w:r w:rsidR="000D0A1D">
        <w:rPr>
          <w:rFonts w:ascii="Times New Roman" w:hAnsi="Times New Roman"/>
          <w:color w:val="000000"/>
        </w:rPr>
        <w:t>«</w:t>
      </w:r>
      <w:r w:rsidR="000D0A1D">
        <w:rPr>
          <w:rFonts w:ascii="Times New Roman" w:hAnsi="Times New Roman"/>
          <w:color w:val="000000"/>
          <w:sz w:val="23"/>
          <w:szCs w:val="23"/>
        </w:rPr>
        <w:t xml:space="preserve">Η γλωσσική ευθύνη της θεολογίας δοκιμάστηκε σκληρά σε αυτήν την εποχή που ο </w:t>
      </w:r>
      <w:r w:rsidR="000D0A1D">
        <w:rPr>
          <w:rFonts w:ascii="Times New Roman" w:hAnsi="Times New Roman"/>
          <w:color w:val="000000"/>
          <w:sz w:val="23"/>
          <w:szCs w:val="23"/>
          <w:lang w:val="en-US"/>
        </w:rPr>
        <w:t>Ebelling</w:t>
      </w:r>
      <w:r w:rsidR="000D0A1D" w:rsidRPr="001863A8">
        <w:rPr>
          <w:rFonts w:ascii="Times New Roman" w:hAnsi="Times New Roman"/>
          <w:color w:val="000000"/>
          <w:sz w:val="23"/>
          <w:szCs w:val="23"/>
        </w:rPr>
        <w:t xml:space="preserve"> </w:t>
      </w:r>
      <w:r w:rsidR="000D0A1D">
        <w:rPr>
          <w:rFonts w:ascii="Times New Roman" w:hAnsi="Times New Roman"/>
          <w:color w:val="000000"/>
          <w:sz w:val="23"/>
          <w:szCs w:val="23"/>
        </w:rPr>
        <w:t xml:space="preserve">αποκαλεί «εποχή του αθεϊσμού». Κατά βάθος, «το στοιχειωδέστερο </w:t>
      </w:r>
      <w:r w:rsidR="000D0A1D">
        <w:rPr>
          <w:rFonts w:ascii="Times New Roman" w:hAnsi="Times New Roman"/>
          <w:color w:val="000000"/>
          <w:sz w:val="23"/>
          <w:szCs w:val="23"/>
        </w:rPr>
        <w:lastRenderedPageBreak/>
        <w:t xml:space="preserve">χρέος μιας ερμηνευτικής θεολογίας», έτσι τελειώνει τα συμπεράσματά του στη μελέτη </w:t>
      </w:r>
      <w:r w:rsidR="000D0A1D">
        <w:rPr>
          <w:rFonts w:ascii="Times New Roman" w:hAnsi="Times New Roman"/>
          <w:b/>
          <w:bCs/>
          <w:i/>
          <w:iCs/>
          <w:color w:val="000000"/>
          <w:sz w:val="23"/>
          <w:szCs w:val="23"/>
        </w:rPr>
        <w:t xml:space="preserve">Ερμηνευτική </w:t>
      </w:r>
      <w:r w:rsidR="000D0A1D">
        <w:rPr>
          <w:rFonts w:ascii="Times New Roman" w:hAnsi="Times New Roman"/>
          <w:i/>
          <w:iCs/>
          <w:color w:val="000000"/>
          <w:sz w:val="23"/>
          <w:szCs w:val="23"/>
        </w:rPr>
        <w:t xml:space="preserve">θεολογία; </w:t>
      </w:r>
      <w:r w:rsidR="000D0A1D">
        <w:rPr>
          <w:rFonts w:ascii="Times New Roman" w:hAnsi="Times New Roman"/>
          <w:color w:val="000000"/>
          <w:sz w:val="23"/>
          <w:szCs w:val="23"/>
        </w:rPr>
        <w:t>του 1965, «είναι να επαληθεύσει τη λέξη "Θεός" στις θεμελιώδεις καταστάσεις του ανθρώπου».</w:t>
      </w:r>
      <w:r w:rsidR="000D0A1D">
        <w:rPr>
          <w:rFonts w:ascii="Times New Roman" w:hAnsi="Times New Roman"/>
          <w:color w:val="000000"/>
          <w:sz w:val="23"/>
          <w:szCs w:val="23"/>
          <w:vertAlign w:val="superscript"/>
        </w:rPr>
        <w:t>67</w:t>
      </w:r>
      <w:r w:rsidR="000D0A1D">
        <w:rPr>
          <w:rFonts w:ascii="Times New Roman" w:hAnsi="Times New Roman"/>
          <w:color w:val="000000"/>
          <w:sz w:val="23"/>
          <w:szCs w:val="23"/>
        </w:rPr>
        <w:t xml:space="preserve"> </w:t>
      </w:r>
      <w:r w:rsidR="000D0A1D">
        <w:rPr>
          <w:rFonts w:ascii="Times New Roman" w:hAnsi="Times New Roman"/>
          <w:b/>
          <w:color w:val="000000"/>
          <w:sz w:val="23"/>
          <w:szCs w:val="23"/>
        </w:rPr>
        <w:t xml:space="preserve">Ο άνθρωπος </w:t>
      </w:r>
      <w:r w:rsidR="000D0A1D" w:rsidRPr="001863A8">
        <w:rPr>
          <w:rFonts w:ascii="Times New Roman" w:hAnsi="Times New Roman"/>
          <w:b/>
          <w:color w:val="000000"/>
          <w:sz w:val="23"/>
          <w:szCs w:val="23"/>
        </w:rPr>
        <w:t xml:space="preserve"> </w:t>
      </w:r>
      <w:r w:rsidR="000D0A1D">
        <w:rPr>
          <w:rFonts w:ascii="Times New Roman" w:hAnsi="Times New Roman"/>
          <w:b/>
          <w:color w:val="000000"/>
          <w:sz w:val="23"/>
          <w:szCs w:val="23"/>
        </w:rPr>
        <w:t xml:space="preserve">είναι </w:t>
      </w:r>
      <w:r w:rsidR="000D0A1D" w:rsidRPr="001863A8">
        <w:rPr>
          <w:rFonts w:ascii="Times New Roman" w:hAnsi="Times New Roman"/>
          <w:b/>
          <w:color w:val="000000"/>
          <w:sz w:val="23"/>
          <w:szCs w:val="23"/>
        </w:rPr>
        <w:t xml:space="preserve">ον προικισμένο με </w:t>
      </w:r>
      <w:r w:rsidR="000D0A1D">
        <w:rPr>
          <w:rFonts w:ascii="Times New Roman" w:hAnsi="Times New Roman"/>
          <w:b/>
          <w:color w:val="000000"/>
          <w:sz w:val="23"/>
          <w:szCs w:val="23"/>
        </w:rPr>
        <w:t xml:space="preserve">γλώσσα, γεγονός που δείχνει ότι δεν είναι αυτάρκης. Ο άνθρωπος μιλά γιατί από άλλους δέχθηκε τη γλώσσα και </w:t>
      </w:r>
      <w:r w:rsidR="000D0A1D" w:rsidRPr="001863A8">
        <w:rPr>
          <w:rFonts w:ascii="Times New Roman" w:hAnsi="Times New Roman"/>
          <w:b/>
          <w:color w:val="000000"/>
          <w:sz w:val="23"/>
          <w:szCs w:val="23"/>
        </w:rPr>
        <w:t xml:space="preserve">όταν μιλά, μιλά </w:t>
      </w:r>
      <w:r w:rsidR="000D0A1D">
        <w:rPr>
          <w:rFonts w:ascii="Times New Roman" w:hAnsi="Times New Roman"/>
          <w:b/>
          <w:color w:val="000000"/>
          <w:sz w:val="23"/>
          <w:szCs w:val="23"/>
        </w:rPr>
        <w:t>σε ά</w:t>
      </w:r>
      <w:r w:rsidR="000D0A1D" w:rsidRPr="001863A8">
        <w:rPr>
          <w:rFonts w:ascii="Times New Roman" w:hAnsi="Times New Roman"/>
          <w:b/>
          <w:color w:val="000000"/>
          <w:sz w:val="23"/>
          <w:szCs w:val="23"/>
        </w:rPr>
        <w:t xml:space="preserve">λλους. Ο άνθρωπος </w:t>
      </w:r>
      <w:r w:rsidR="000D0A1D">
        <w:rPr>
          <w:rFonts w:ascii="Times New Roman" w:hAnsi="Times New Roman"/>
          <w:b/>
          <w:color w:val="000000"/>
          <w:sz w:val="23"/>
          <w:szCs w:val="23"/>
        </w:rPr>
        <w:t>λοιπόν δεν είναι κύριος του εαυτού του, πράγμα που αποκαλύπτεται στη γλώσσα. Ε</w:t>
      </w:r>
      <w:r w:rsidR="000D0A1D" w:rsidRPr="001863A8">
        <w:rPr>
          <w:rFonts w:ascii="Times New Roman" w:hAnsi="Times New Roman"/>
          <w:b/>
          <w:color w:val="000000"/>
          <w:sz w:val="23"/>
          <w:szCs w:val="23"/>
        </w:rPr>
        <w:t>φόσον είναι ικ</w:t>
      </w:r>
      <w:r w:rsidR="000D0A1D">
        <w:rPr>
          <w:rFonts w:ascii="Times New Roman" w:hAnsi="Times New Roman"/>
          <w:b/>
          <w:color w:val="000000"/>
          <w:sz w:val="23"/>
          <w:szCs w:val="23"/>
        </w:rPr>
        <w:t xml:space="preserve">ανός να μιλά, βρίσκεται ενταγμένος </w:t>
      </w:r>
      <w:r w:rsidR="000D0A1D" w:rsidRPr="001863A8">
        <w:rPr>
          <w:rFonts w:ascii="Times New Roman" w:hAnsi="Times New Roman"/>
          <w:b/>
          <w:color w:val="000000"/>
          <w:sz w:val="23"/>
          <w:szCs w:val="23"/>
        </w:rPr>
        <w:t>σε μια πραγματικότη</w:t>
      </w:r>
      <w:r w:rsidR="000D0A1D">
        <w:rPr>
          <w:rFonts w:ascii="Times New Roman" w:hAnsi="Times New Roman"/>
          <w:b/>
          <w:color w:val="000000"/>
          <w:sz w:val="23"/>
          <w:szCs w:val="23"/>
        </w:rPr>
        <w:t>τα που τον υπερβαίνει. Και η λέ</w:t>
      </w:r>
      <w:r w:rsidR="000D0A1D" w:rsidRPr="001863A8">
        <w:rPr>
          <w:rFonts w:ascii="Times New Roman" w:hAnsi="Times New Roman"/>
          <w:b/>
          <w:color w:val="000000"/>
          <w:sz w:val="23"/>
          <w:szCs w:val="23"/>
        </w:rPr>
        <w:t xml:space="preserve">ξη «θεός» εκφράζει </w:t>
      </w:r>
      <w:r w:rsidR="000D0A1D">
        <w:rPr>
          <w:rFonts w:ascii="Times New Roman" w:hAnsi="Times New Roman"/>
          <w:b/>
          <w:color w:val="000000"/>
          <w:sz w:val="23"/>
          <w:szCs w:val="23"/>
        </w:rPr>
        <w:t xml:space="preserve">αυτήν </w:t>
      </w:r>
      <w:r w:rsidR="000D0A1D" w:rsidRPr="001863A8">
        <w:rPr>
          <w:rFonts w:ascii="Times New Roman" w:hAnsi="Times New Roman"/>
          <w:b/>
          <w:color w:val="000000"/>
          <w:sz w:val="23"/>
          <w:szCs w:val="23"/>
        </w:rPr>
        <w:t>τη βαθιά και υπερβατική διάσταση της πραγματικότητας.</w:t>
      </w:r>
      <w:r w:rsidR="000D0A1D">
        <w:rPr>
          <w:rFonts w:ascii="Times New Roman" w:hAnsi="Times New Roman"/>
          <w:color w:val="000000"/>
          <w:sz w:val="23"/>
          <w:szCs w:val="23"/>
        </w:rPr>
        <w:t xml:space="preserve"> Είναι η άποψη που ο Εβ6ΐϊη£ ανέπτυξε στα χρόνια της έντονης διαμάχης γύρω από το θάνατο του θεού»</w:t>
      </w:r>
      <w:r>
        <w:rPr>
          <w:rStyle w:val="a4"/>
          <w:rFonts w:ascii="Times New Roman" w:hAnsi="Times New Roman"/>
          <w:color w:val="000000"/>
          <w:sz w:val="23"/>
          <w:szCs w:val="23"/>
        </w:rPr>
        <w:footnoteReference w:id="119"/>
      </w:r>
      <w:r w:rsidR="000D0A1D">
        <w:rPr>
          <w:rFonts w:ascii="Times New Roman" w:hAnsi="Times New Roman"/>
          <w:color w:val="000000"/>
          <w:sz w:val="23"/>
          <w:szCs w:val="23"/>
        </w:rPr>
        <w:t>.</w:t>
      </w:r>
    </w:p>
    <w:p w:rsidR="002110B3" w:rsidRPr="00417CFE" w:rsidRDefault="005B3B5E" w:rsidP="002110B3">
      <w:pPr>
        <w:pStyle w:val="Web"/>
        <w:jc w:val="both"/>
        <w:rPr>
          <w:sz w:val="22"/>
          <w:szCs w:val="22"/>
        </w:rPr>
      </w:pPr>
      <w:r>
        <w:rPr>
          <w:sz w:val="22"/>
          <w:szCs w:val="22"/>
        </w:rPr>
        <w:t>Ε</w:t>
      </w:r>
      <w:r w:rsidR="003B6524">
        <w:rPr>
          <w:sz w:val="22"/>
          <w:szCs w:val="22"/>
        </w:rPr>
        <w:t>ύχομαι η γόνιμη συ</w:t>
      </w:r>
      <w:r w:rsidR="003B6524" w:rsidRPr="005B3B5E">
        <w:rPr>
          <w:b/>
          <w:i/>
          <w:sz w:val="22"/>
          <w:szCs w:val="22"/>
        </w:rPr>
        <w:t>ζήτηση</w:t>
      </w:r>
      <w:r w:rsidR="003B6524">
        <w:rPr>
          <w:sz w:val="22"/>
          <w:szCs w:val="22"/>
        </w:rPr>
        <w:t>, η οποία θα αναπτυχθεί στο πλαίσιο αυτού του Συνεδρίου, να «μεταφραστεί» σε συγκεκριμένες δράσεις ώστε να επέλθει η καταλλαγή</w:t>
      </w:r>
      <w:r w:rsidR="000D0A1D">
        <w:rPr>
          <w:sz w:val="22"/>
          <w:szCs w:val="22"/>
        </w:rPr>
        <w:t xml:space="preserve"> τόσο σε προσωπικό όσο και κοινωνικό επίπεδο.</w:t>
      </w:r>
      <w:r w:rsidR="003B6524">
        <w:rPr>
          <w:sz w:val="22"/>
          <w:szCs w:val="22"/>
        </w:rPr>
        <w:t xml:space="preserve"> </w:t>
      </w:r>
      <w:r w:rsidR="00011D31">
        <w:rPr>
          <w:sz w:val="22"/>
          <w:szCs w:val="22"/>
        </w:rPr>
        <w:t>Σύμφωνα με τον Δ. Ούλη</w:t>
      </w:r>
      <w:r w:rsidR="00011D31">
        <w:rPr>
          <w:rStyle w:val="a4"/>
          <w:sz w:val="22"/>
          <w:szCs w:val="22"/>
        </w:rPr>
        <w:footnoteReference w:id="120"/>
      </w:r>
      <w:r w:rsidR="00011D31">
        <w:rPr>
          <w:sz w:val="22"/>
          <w:szCs w:val="22"/>
        </w:rPr>
        <w:t>, «ο Θεός πέθανε, καθώς είπε ο Νίτσε, πλην όμως όχι αφ’ εαυτού του</w:t>
      </w:r>
      <w:r w:rsidR="00011D31" w:rsidRPr="005B3B5E">
        <w:rPr>
          <w:sz w:val="22"/>
          <w:szCs w:val="22"/>
          <w:vertAlign w:val="superscript"/>
        </w:rPr>
        <w:t>.</w:t>
      </w:r>
      <w:r w:rsidR="00011D31">
        <w:rPr>
          <w:sz w:val="22"/>
          <w:szCs w:val="22"/>
        </w:rPr>
        <w:t xml:space="preserve"> πέθανε με τους τελευταίους μάρτυρες της Βασιλείας του Θεού και συνεπώς, θα αναστηθεί όταν οι μάρτυρες επιστρέψουν δυναμικά στο ιστορικό προσκήνιο δίνοντας ξανά τη μαρτυρία της ελπίδας για τη Βασιλεία του Θεού».</w:t>
      </w:r>
    </w:p>
    <w:sectPr w:rsidR="002110B3" w:rsidRPr="00417CFE" w:rsidSect="0019779A">
      <w:footerReference w:type="default" r:id="rId15"/>
      <w:pgSz w:w="11906" w:h="16838"/>
      <w:pgMar w:top="567" w:right="707"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895" w:rsidRDefault="00282895" w:rsidP="0019779A">
      <w:r>
        <w:separator/>
      </w:r>
    </w:p>
  </w:endnote>
  <w:endnote w:type="continuationSeparator" w:id="0">
    <w:p w:rsidR="00282895" w:rsidRDefault="00282895" w:rsidP="001977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MgMemoriesApla UC Pol">
    <w:altName w:val="Courier New"/>
    <w:charset w:val="00"/>
    <w:family w:val="auto"/>
    <w:pitch w:val="variable"/>
    <w:sig w:usb0="00000001" w:usb1="00000000" w:usb2="00000000" w:usb3="00000000" w:csb0="0000009B"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SBL Greek">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Helvetica">
    <w:panose1 w:val="020B0604020202030204"/>
    <w:charset w:val="00"/>
    <w:family w:val="swiss"/>
    <w:pitch w:val="variable"/>
    <w:sig w:usb0="00000007" w:usb1="00000000" w:usb2="00000000" w:usb3="00000000" w:csb0="00000093" w:csb1="00000000"/>
  </w:font>
  <w:font w:name="Silver Humana">
    <w:panose1 w:val="020B0402000000000000"/>
    <w:charset w:val="00"/>
    <w:family w:val="swiss"/>
    <w:pitch w:val="variable"/>
    <w:sig w:usb0="00000207" w:usb1="00000000" w:usb2="00000000" w:usb3="00000000" w:csb0="0000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0861"/>
      <w:docPartObj>
        <w:docPartGallery w:val="Page Numbers (Bottom of Page)"/>
        <w:docPartUnique/>
      </w:docPartObj>
    </w:sdtPr>
    <w:sdtContent>
      <w:p w:rsidR="000750E7" w:rsidRDefault="000750E7">
        <w:pPr>
          <w:pStyle w:val="a5"/>
          <w:jc w:val="right"/>
        </w:pPr>
        <w:fldSimple w:instr=" PAGE   \* MERGEFORMAT ">
          <w:r w:rsidR="00635B69">
            <w:rPr>
              <w:noProof/>
            </w:rPr>
            <w:t>25</w:t>
          </w:r>
        </w:fldSimple>
      </w:p>
    </w:sdtContent>
  </w:sdt>
  <w:p w:rsidR="000750E7" w:rsidRDefault="000750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895" w:rsidRDefault="00282895" w:rsidP="0019779A">
      <w:r>
        <w:separator/>
      </w:r>
    </w:p>
  </w:footnote>
  <w:footnote w:type="continuationSeparator" w:id="0">
    <w:p w:rsidR="00282895" w:rsidRDefault="00282895" w:rsidP="0019779A">
      <w:r>
        <w:continuationSeparator/>
      </w:r>
    </w:p>
  </w:footnote>
  <w:footnote w:id="1">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Αρχιμ. Γρηγόριος Παπαθωμάς, Η </w:t>
      </w:r>
      <w:r w:rsidRPr="009070AB">
        <w:rPr>
          <w:rFonts w:ascii="Palatino Linotype" w:hAnsi="Palatino Linotype"/>
          <w:caps/>
          <w:sz w:val="18"/>
          <w:szCs w:val="18"/>
        </w:rPr>
        <w:t>α</w:t>
      </w:r>
      <w:r w:rsidRPr="009070AB">
        <w:rPr>
          <w:rFonts w:ascii="Palatino Linotype" w:hAnsi="Palatino Linotype"/>
          <w:sz w:val="18"/>
          <w:szCs w:val="18"/>
        </w:rPr>
        <w:t xml:space="preserve">ντιθετική </w:t>
      </w:r>
      <w:r w:rsidRPr="009070AB">
        <w:rPr>
          <w:rFonts w:ascii="Palatino Linotype" w:hAnsi="Palatino Linotype"/>
          <w:caps/>
          <w:sz w:val="18"/>
          <w:szCs w:val="18"/>
        </w:rPr>
        <w:t>σ</w:t>
      </w:r>
      <w:r w:rsidRPr="009070AB">
        <w:rPr>
          <w:rFonts w:ascii="Palatino Linotype" w:hAnsi="Palatino Linotype"/>
          <w:sz w:val="18"/>
          <w:szCs w:val="18"/>
        </w:rPr>
        <w:t xml:space="preserve">χέση κατά τόπον Εκκλησίας και </w:t>
      </w:r>
      <w:r w:rsidRPr="009070AB">
        <w:rPr>
          <w:rFonts w:ascii="Palatino Linotype" w:hAnsi="Palatino Linotype"/>
          <w:caps/>
          <w:sz w:val="18"/>
          <w:szCs w:val="18"/>
        </w:rPr>
        <w:t>ε</w:t>
      </w:r>
      <w:r w:rsidRPr="009070AB">
        <w:rPr>
          <w:rFonts w:ascii="Palatino Linotype" w:hAnsi="Palatino Linotype"/>
          <w:sz w:val="18"/>
          <w:szCs w:val="18"/>
        </w:rPr>
        <w:t xml:space="preserve">κκλησιαστικής ‘Διασποράς’, </w:t>
      </w:r>
      <w:r w:rsidRPr="009070AB">
        <w:rPr>
          <w:rFonts w:ascii="Palatino Linotype" w:hAnsi="Palatino Linotype"/>
          <w:i/>
          <w:iCs/>
          <w:sz w:val="18"/>
          <w:szCs w:val="18"/>
        </w:rPr>
        <w:t xml:space="preserve">Σύναξη </w:t>
      </w:r>
      <w:r w:rsidRPr="009070AB">
        <w:rPr>
          <w:rFonts w:ascii="Palatino Linotype" w:hAnsi="Palatino Linotype"/>
          <w:sz w:val="18"/>
          <w:szCs w:val="18"/>
        </w:rPr>
        <w:t xml:space="preserve">90 (2004) 28-41, εδώ 140. Βλ. Π. Βασιλειάδη, Εκκλησιολογία, </w:t>
      </w:r>
      <w:r w:rsidRPr="009070AB">
        <w:rPr>
          <w:rFonts w:ascii="Palatino Linotype" w:hAnsi="Palatino Linotype"/>
          <w:i/>
          <w:sz w:val="18"/>
          <w:szCs w:val="18"/>
        </w:rPr>
        <w:t xml:space="preserve">Θέματα Βιβλικής Θεολογίας. Βοήθημα για το </w:t>
      </w:r>
      <w:r w:rsidRPr="009070AB">
        <w:rPr>
          <w:rFonts w:ascii="Palatino Linotype" w:hAnsi="Palatino Linotype"/>
          <w:i/>
          <w:caps/>
          <w:sz w:val="18"/>
          <w:szCs w:val="18"/>
        </w:rPr>
        <w:t>μ</w:t>
      </w:r>
      <w:r w:rsidRPr="009070AB">
        <w:rPr>
          <w:rFonts w:ascii="Palatino Linotype" w:hAnsi="Palatino Linotype"/>
          <w:i/>
          <w:sz w:val="18"/>
          <w:szCs w:val="18"/>
        </w:rPr>
        <w:t>άθημα της Θεολογίας της Καινής Διαθήκης</w:t>
      </w:r>
      <w:r w:rsidRPr="009070AB">
        <w:rPr>
          <w:rFonts w:ascii="Palatino Linotype" w:hAnsi="Palatino Linotype"/>
          <w:sz w:val="18"/>
          <w:szCs w:val="18"/>
        </w:rPr>
        <w:t xml:space="preserve">, Θεσσαλονίκη 2012, 25-34. Στην τρίτη χιλιετία (ήδη από τη προηγούμενη δεκαετία) δεσπόζουν τα </w:t>
      </w:r>
      <w:r w:rsidRPr="009070AB">
        <w:rPr>
          <w:rFonts w:ascii="Palatino Linotype" w:hAnsi="Palatino Linotype"/>
          <w:b/>
          <w:i/>
          <w:sz w:val="18"/>
          <w:szCs w:val="18"/>
        </w:rPr>
        <w:t xml:space="preserve">ανθρωπολογικά </w:t>
      </w:r>
      <w:r w:rsidRPr="009070AB">
        <w:rPr>
          <w:rFonts w:ascii="Palatino Linotype" w:hAnsi="Palatino Linotype"/>
          <w:sz w:val="18"/>
          <w:szCs w:val="18"/>
        </w:rPr>
        <w:t>ζητήματα.</w:t>
      </w:r>
    </w:p>
  </w:footnote>
  <w:footnote w:id="2">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Γιόσεφ Ράτζινγκερ, </w:t>
      </w:r>
      <w:r w:rsidRPr="009070AB">
        <w:rPr>
          <w:rFonts w:ascii="Palatino Linotype" w:hAnsi="Palatino Linotype"/>
          <w:i/>
          <w:sz w:val="18"/>
          <w:szCs w:val="18"/>
        </w:rPr>
        <w:t>Ο Ιησούς από Ναζαρέτ</w:t>
      </w:r>
      <w:r w:rsidRPr="009070AB">
        <w:rPr>
          <w:rFonts w:ascii="Palatino Linotype" w:hAnsi="Palatino Linotype"/>
          <w:sz w:val="18"/>
          <w:szCs w:val="18"/>
        </w:rPr>
        <w:t xml:space="preserve">, Μτφρ. Σ.Σ. Δεσπότης, Αθήνα: Ψυχογιός 2008, 65. Σημειωτέον, όμως, ότι ο Ρωμαιοκαθολικός αββάς </w:t>
      </w:r>
      <w:r w:rsidRPr="009070AB">
        <w:rPr>
          <w:rFonts w:ascii="Palatino Linotype" w:hAnsi="Palatino Linotype"/>
          <w:sz w:val="18"/>
          <w:szCs w:val="18"/>
          <w:lang w:val="en-US"/>
        </w:rPr>
        <w:t>A</w:t>
      </w:r>
      <w:r w:rsidRPr="009070AB">
        <w:rPr>
          <w:rFonts w:ascii="Palatino Linotype" w:hAnsi="Palatino Linotype"/>
          <w:sz w:val="18"/>
          <w:szCs w:val="18"/>
        </w:rPr>
        <w:t xml:space="preserve">. </w:t>
      </w:r>
      <w:r w:rsidRPr="009070AB">
        <w:rPr>
          <w:rFonts w:ascii="Palatino Linotype" w:hAnsi="Palatino Linotype"/>
          <w:sz w:val="18"/>
          <w:szCs w:val="18"/>
          <w:lang w:val="en-US"/>
        </w:rPr>
        <w:t>Loisy</w:t>
      </w:r>
      <w:r w:rsidRPr="009070AB">
        <w:rPr>
          <w:rFonts w:ascii="Palatino Linotype" w:hAnsi="Palatino Linotype"/>
          <w:sz w:val="18"/>
          <w:szCs w:val="18"/>
        </w:rPr>
        <w:t xml:space="preserve"> (1857-1940) Παριζιάνος φιλόλογος και εξηγητής, με το επονομασθέν «κόκκινο βιβλίο» (1902: The Gospel and the Church]), </w:t>
      </w:r>
      <w:r w:rsidRPr="009070AB">
        <w:rPr>
          <w:rFonts w:ascii="Palatino Linotype" w:hAnsi="Palatino Linotype"/>
          <w:b/>
          <w:sz w:val="18"/>
          <w:szCs w:val="18"/>
        </w:rPr>
        <w:t>καταρχήν υπερασπίστηκε την ανάγκη ύπαρξης της Εκκλησίας ως συνέχειας της Παρουσίας του Κυρίου</w:t>
      </w:r>
      <w:r w:rsidRPr="009070AB">
        <w:rPr>
          <w:rFonts w:ascii="Palatino Linotype" w:hAnsi="Palatino Linotype"/>
          <w:sz w:val="18"/>
          <w:szCs w:val="18"/>
        </w:rPr>
        <w:t xml:space="preserve"> αποδομώντας τις απόψεις </w:t>
      </w:r>
      <w:r w:rsidRPr="009070AB">
        <w:rPr>
          <w:rFonts w:ascii="Palatino Linotype" w:hAnsi="Palatino Linotype"/>
          <w:sz w:val="18"/>
          <w:szCs w:val="18"/>
          <w:lang w:val="en-US"/>
        </w:rPr>
        <w:t>Harnack</w:t>
      </w:r>
      <w:r w:rsidRPr="009070AB">
        <w:rPr>
          <w:rFonts w:ascii="Palatino Linotype" w:hAnsi="Palatino Linotype"/>
          <w:sz w:val="18"/>
          <w:szCs w:val="18"/>
        </w:rPr>
        <w:t xml:space="preserve">, ο οποίος ισχυριζόταν ότι εφόσον η ουσία του Χριστιανισμού συνίσταται την εσωτερική και ατομική πραγματοποίηση των ευαγγελικών αρχών στην ψυχή, δεν είναι απαραίτητη η Εκκλησία. Τελικά ο </w:t>
      </w:r>
      <w:r w:rsidRPr="009070AB">
        <w:rPr>
          <w:rFonts w:ascii="Palatino Linotype" w:hAnsi="Palatino Linotype"/>
          <w:sz w:val="18"/>
          <w:szCs w:val="18"/>
          <w:lang w:val="en-US"/>
        </w:rPr>
        <w:t>A</w:t>
      </w:r>
      <w:r w:rsidRPr="009070AB">
        <w:rPr>
          <w:rFonts w:ascii="Palatino Linotype" w:hAnsi="Palatino Linotype"/>
          <w:sz w:val="18"/>
          <w:szCs w:val="18"/>
        </w:rPr>
        <w:t xml:space="preserve">. </w:t>
      </w:r>
      <w:r w:rsidRPr="009070AB">
        <w:rPr>
          <w:rFonts w:ascii="Palatino Linotype" w:hAnsi="Palatino Linotype"/>
          <w:sz w:val="18"/>
          <w:szCs w:val="18"/>
          <w:lang w:val="en-US"/>
        </w:rPr>
        <w:t>Loisy</w:t>
      </w:r>
      <w:r w:rsidRPr="009070AB">
        <w:rPr>
          <w:rFonts w:ascii="Palatino Linotype" w:hAnsi="Palatino Linotype"/>
          <w:sz w:val="18"/>
          <w:szCs w:val="18"/>
        </w:rPr>
        <w:t xml:space="preserve"> καταδικάστηκε από τον πάπα (1907), καθώς η γνωστή ρήση του «ο Ι. Χριστός κήρυξε τη Βασιλεία και/αλλά ήλθε η Εκκλησία» ερμηνεύθηκε ως κριτική προς το θεσμό. R. Gibellini, </w:t>
      </w:r>
      <w:r w:rsidRPr="009070AB">
        <w:rPr>
          <w:rFonts w:ascii="Palatino Linotype" w:hAnsi="Palatino Linotype"/>
          <w:i/>
          <w:sz w:val="18"/>
          <w:szCs w:val="18"/>
        </w:rPr>
        <w:t>Η Θεολογία του 20</w:t>
      </w:r>
      <w:r w:rsidRPr="009070AB">
        <w:rPr>
          <w:rFonts w:ascii="Palatino Linotype" w:hAnsi="Palatino Linotype"/>
          <w:i/>
          <w:sz w:val="18"/>
          <w:szCs w:val="18"/>
          <w:vertAlign w:val="superscript"/>
        </w:rPr>
        <w:t>ου</w:t>
      </w:r>
      <w:r w:rsidRPr="009070AB">
        <w:rPr>
          <w:rFonts w:ascii="Palatino Linotype" w:hAnsi="Palatino Linotype"/>
          <w:i/>
          <w:sz w:val="18"/>
          <w:szCs w:val="18"/>
        </w:rPr>
        <w:t xml:space="preserve"> Αιώνα</w:t>
      </w:r>
      <w:r w:rsidRPr="009070AB">
        <w:rPr>
          <w:rFonts w:ascii="Palatino Linotype" w:hAnsi="Palatino Linotype"/>
          <w:sz w:val="18"/>
          <w:szCs w:val="18"/>
        </w:rPr>
        <w:t>, (Μτφρ. Π. Υφαντής-επιμέλεια Χ. Τουτούνα), Αθήνα 2002, 190-192.</w:t>
      </w:r>
    </w:p>
  </w:footnote>
  <w:footnote w:id="3">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iCs/>
          <w:sz w:val="18"/>
          <w:szCs w:val="18"/>
          <w:lang w:val="de-DE"/>
        </w:rPr>
        <w:t>M</w:t>
      </w:r>
      <w:r w:rsidRPr="009070AB">
        <w:rPr>
          <w:rFonts w:ascii="Palatino Linotype" w:hAnsi="Palatino Linotype"/>
          <w:iCs/>
          <w:sz w:val="18"/>
          <w:szCs w:val="18"/>
        </w:rPr>
        <w:t>ü</w:t>
      </w:r>
      <w:r w:rsidRPr="009070AB">
        <w:rPr>
          <w:rFonts w:ascii="Palatino Linotype" w:hAnsi="Palatino Linotype"/>
          <w:iCs/>
          <w:sz w:val="18"/>
          <w:szCs w:val="18"/>
          <w:lang w:val="de-DE"/>
        </w:rPr>
        <w:t>nchen</w:t>
      </w:r>
      <w:r w:rsidRPr="009070AB">
        <w:rPr>
          <w:rFonts w:ascii="Palatino Linotype" w:hAnsi="Palatino Linotype"/>
          <w:iCs/>
          <w:sz w:val="18"/>
          <w:szCs w:val="18"/>
        </w:rPr>
        <w:t>-</w:t>
      </w:r>
      <w:r w:rsidRPr="009070AB">
        <w:rPr>
          <w:rFonts w:ascii="Palatino Linotype" w:hAnsi="Palatino Linotype"/>
          <w:iCs/>
          <w:sz w:val="18"/>
          <w:szCs w:val="18"/>
          <w:lang w:val="de-DE"/>
        </w:rPr>
        <w:t>Z</w:t>
      </w:r>
      <w:r w:rsidRPr="009070AB">
        <w:rPr>
          <w:rFonts w:ascii="Palatino Linotype" w:hAnsi="Palatino Linotype"/>
          <w:iCs/>
          <w:sz w:val="18"/>
          <w:szCs w:val="18"/>
        </w:rPr>
        <w:t>ü</w:t>
      </w:r>
      <w:r w:rsidRPr="009070AB">
        <w:rPr>
          <w:rFonts w:ascii="Palatino Linotype" w:hAnsi="Palatino Linotype"/>
          <w:iCs/>
          <w:sz w:val="18"/>
          <w:szCs w:val="18"/>
          <w:lang w:val="de-DE"/>
        </w:rPr>
        <w:t>rich</w:t>
      </w:r>
      <w:r w:rsidRPr="009070AB">
        <w:rPr>
          <w:rFonts w:ascii="Palatino Linotype" w:hAnsi="Palatino Linotype"/>
          <w:iCs/>
          <w:sz w:val="18"/>
          <w:szCs w:val="18"/>
        </w:rPr>
        <w:t xml:space="preserve">: </w:t>
      </w:r>
      <w:r w:rsidRPr="009070AB">
        <w:rPr>
          <w:rFonts w:ascii="Palatino Linotype" w:hAnsi="Palatino Linotype"/>
          <w:iCs/>
          <w:sz w:val="18"/>
          <w:szCs w:val="18"/>
          <w:lang w:val="de-DE"/>
        </w:rPr>
        <w:t>Piper</w:t>
      </w:r>
      <w:r w:rsidRPr="009070AB">
        <w:rPr>
          <w:rFonts w:ascii="Palatino Linotype" w:hAnsi="Palatino Linotype"/>
          <w:iCs/>
          <w:sz w:val="18"/>
          <w:szCs w:val="18"/>
        </w:rPr>
        <w:t xml:space="preserve"> 2011.</w:t>
      </w:r>
    </w:p>
  </w:footnote>
  <w:footnote w:id="4">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Αρχ. σήμαινε τη δημόσια παροχή υπηρεσίας - </w:t>
      </w:r>
      <w:r w:rsidRPr="009070AB">
        <w:rPr>
          <w:rFonts w:ascii="Palatino Linotype" w:hAnsi="Palatino Linotype"/>
          <w:i/>
          <w:sz w:val="18"/>
          <w:szCs w:val="18"/>
        </w:rPr>
        <w:t>χορηγίας</w:t>
      </w:r>
      <w:r w:rsidRPr="009070AB">
        <w:rPr>
          <w:rFonts w:ascii="Palatino Linotype" w:hAnsi="Palatino Linotype"/>
          <w:sz w:val="18"/>
          <w:szCs w:val="18"/>
        </w:rPr>
        <w:t xml:space="preserve"> προς το κοινό. Βλ. Η. </w:t>
      </w:r>
      <w:r w:rsidRPr="009070AB">
        <w:rPr>
          <w:rFonts w:ascii="Palatino Linotype" w:hAnsi="Palatino Linotype"/>
          <w:sz w:val="18"/>
          <w:szCs w:val="18"/>
          <w:lang w:val="de-DE"/>
        </w:rPr>
        <w:t>Strathmann</w:t>
      </w:r>
      <w:r w:rsidRPr="009070AB">
        <w:rPr>
          <w:rFonts w:ascii="Palatino Linotype" w:hAnsi="Palatino Linotype"/>
          <w:sz w:val="18"/>
          <w:szCs w:val="18"/>
        </w:rPr>
        <w:t xml:space="preserve">, λειτουργέω </w:t>
      </w:r>
      <w:r w:rsidRPr="009070AB">
        <w:rPr>
          <w:rFonts w:ascii="Palatino Linotype" w:hAnsi="Palatino Linotype"/>
          <w:i/>
          <w:sz w:val="18"/>
          <w:szCs w:val="18"/>
          <w:lang w:val="de-DE"/>
        </w:rPr>
        <w:t>ThWNT</w:t>
      </w:r>
      <w:r w:rsidRPr="009070AB">
        <w:rPr>
          <w:rFonts w:ascii="Palatino Linotype" w:hAnsi="Palatino Linotype"/>
          <w:sz w:val="18"/>
          <w:szCs w:val="18"/>
        </w:rPr>
        <w:t xml:space="preserve"> </w:t>
      </w:r>
      <w:r w:rsidRPr="009070AB">
        <w:rPr>
          <w:rFonts w:ascii="Palatino Linotype" w:hAnsi="Palatino Linotype"/>
          <w:sz w:val="18"/>
          <w:szCs w:val="18"/>
          <w:lang w:val="de-DE"/>
        </w:rPr>
        <w:t>IV</w:t>
      </w:r>
      <w:r w:rsidRPr="009070AB">
        <w:rPr>
          <w:rFonts w:ascii="Palatino Linotype" w:hAnsi="Palatino Linotype"/>
          <w:sz w:val="18"/>
          <w:szCs w:val="18"/>
        </w:rPr>
        <w:t xml:space="preserve"> 221-229.</w:t>
      </w:r>
    </w:p>
  </w:footnote>
  <w:footnote w:id="5">
    <w:p w:rsidR="000750E7" w:rsidRPr="009070AB" w:rsidRDefault="000750E7" w:rsidP="00420F10">
      <w:pPr>
        <w:pStyle w:val="a3"/>
        <w:ind w:right="374"/>
        <w:jc w:val="both"/>
        <w:rPr>
          <w:rFonts w:ascii="Palatino Linotype" w:hAnsi="Palatino Linotype"/>
          <w:sz w:val="18"/>
          <w:szCs w:val="18"/>
          <w:lang w:val="de-DE"/>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sz w:val="18"/>
          <w:szCs w:val="18"/>
          <w:lang w:val="de-DE"/>
        </w:rPr>
        <w:t>O</w:t>
      </w:r>
      <w:r w:rsidRPr="009070AB">
        <w:rPr>
          <w:rFonts w:ascii="Palatino Linotype" w:hAnsi="Palatino Linotype"/>
          <w:sz w:val="18"/>
          <w:szCs w:val="18"/>
        </w:rPr>
        <w:t xml:space="preserve">. </w:t>
      </w:r>
      <w:r w:rsidRPr="009070AB">
        <w:rPr>
          <w:rFonts w:ascii="Palatino Linotype" w:hAnsi="Palatino Linotype"/>
          <w:sz w:val="18"/>
          <w:szCs w:val="18"/>
          <w:lang w:val="de-DE"/>
        </w:rPr>
        <w:t>Wischmeyer</w:t>
      </w:r>
      <w:r w:rsidRPr="009070AB">
        <w:rPr>
          <w:rFonts w:ascii="Palatino Linotype" w:hAnsi="Palatino Linotype"/>
          <w:sz w:val="18"/>
          <w:szCs w:val="18"/>
        </w:rPr>
        <w:t xml:space="preserve">, 1 </w:t>
      </w:r>
      <w:r w:rsidRPr="009070AB">
        <w:rPr>
          <w:rFonts w:ascii="Palatino Linotype" w:hAnsi="Palatino Linotype"/>
          <w:sz w:val="18"/>
          <w:szCs w:val="18"/>
          <w:lang w:val="de-DE"/>
        </w:rPr>
        <w:t>Korintherbrief</w:t>
      </w:r>
      <w:r w:rsidRPr="009070AB">
        <w:rPr>
          <w:rFonts w:ascii="Palatino Linotype" w:hAnsi="Palatino Linotype"/>
          <w:sz w:val="18"/>
          <w:szCs w:val="18"/>
        </w:rPr>
        <w:t xml:space="preserve">, </w:t>
      </w:r>
      <w:r w:rsidRPr="009070AB">
        <w:rPr>
          <w:rFonts w:ascii="Palatino Linotype" w:hAnsi="Palatino Linotype"/>
          <w:i/>
          <w:sz w:val="18"/>
          <w:szCs w:val="18"/>
          <w:lang w:val="de-DE"/>
        </w:rPr>
        <w:t>Paulus</w:t>
      </w:r>
      <w:r w:rsidRPr="009070AB">
        <w:rPr>
          <w:rFonts w:ascii="Palatino Linotype" w:hAnsi="Palatino Linotype"/>
          <w:i/>
          <w:sz w:val="18"/>
          <w:szCs w:val="18"/>
        </w:rPr>
        <w:t xml:space="preserve">. </w:t>
      </w:r>
      <w:r w:rsidRPr="009070AB">
        <w:rPr>
          <w:rFonts w:ascii="Palatino Linotype" w:hAnsi="Palatino Linotype"/>
          <w:i/>
          <w:sz w:val="18"/>
          <w:szCs w:val="18"/>
          <w:lang w:val="de-DE"/>
        </w:rPr>
        <w:t>Leben-Umwelt-Werk-Brief</w:t>
      </w:r>
      <w:r w:rsidRPr="009070AB">
        <w:rPr>
          <w:rFonts w:ascii="Palatino Linotype" w:hAnsi="Palatino Linotype"/>
          <w:sz w:val="18"/>
          <w:szCs w:val="18"/>
          <w:lang w:val="de-DE"/>
        </w:rPr>
        <w:t xml:space="preserve">, Basel: Francke 2006, 138-163, </w:t>
      </w:r>
      <w:r w:rsidRPr="009070AB">
        <w:rPr>
          <w:rFonts w:ascii="Palatino Linotype" w:hAnsi="Palatino Linotype"/>
          <w:sz w:val="18"/>
          <w:szCs w:val="18"/>
        </w:rPr>
        <w:t>εδώ</w:t>
      </w:r>
      <w:r w:rsidRPr="009070AB">
        <w:rPr>
          <w:rFonts w:ascii="Palatino Linotype" w:hAnsi="Palatino Linotype"/>
          <w:sz w:val="18"/>
          <w:szCs w:val="18"/>
          <w:lang w:val="de-DE"/>
        </w:rPr>
        <w:t xml:space="preserve"> 148.</w:t>
      </w:r>
    </w:p>
  </w:footnote>
  <w:footnote w:id="6">
    <w:p w:rsidR="000750E7" w:rsidRPr="009070AB" w:rsidRDefault="000750E7" w:rsidP="00420F10">
      <w:pPr>
        <w:pStyle w:val="a3"/>
        <w:ind w:right="374"/>
        <w:jc w:val="both"/>
        <w:rPr>
          <w:rFonts w:ascii="Palatino Linotype" w:hAnsi="Palatino Linotype"/>
          <w:sz w:val="18"/>
          <w:szCs w:val="18"/>
          <w:lang w:val="en-US"/>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&lt; κατά+αρτίζω «προσαρμόζω, τακτοποιώ &lt; άρτι (= κατάλληλος, ακριβής). Αρχικά</w:t>
      </w:r>
      <w:r w:rsidRPr="009070AB">
        <w:rPr>
          <w:rFonts w:ascii="Palatino Linotype" w:hAnsi="Palatino Linotype"/>
          <w:sz w:val="18"/>
          <w:szCs w:val="18"/>
          <w:lang w:val="en-US"/>
        </w:rPr>
        <w:t xml:space="preserve"> </w:t>
      </w:r>
      <w:r w:rsidRPr="009070AB">
        <w:rPr>
          <w:rFonts w:ascii="Palatino Linotype" w:hAnsi="Palatino Linotype"/>
          <w:sz w:val="18"/>
          <w:szCs w:val="18"/>
        </w:rPr>
        <w:t>ήταν</w:t>
      </w:r>
      <w:r w:rsidRPr="009070AB">
        <w:rPr>
          <w:rFonts w:ascii="Palatino Linotype" w:hAnsi="Palatino Linotype"/>
          <w:sz w:val="18"/>
          <w:szCs w:val="18"/>
          <w:lang w:val="en-US"/>
        </w:rPr>
        <w:t xml:space="preserve"> </w:t>
      </w:r>
      <w:r w:rsidRPr="009070AB">
        <w:rPr>
          <w:rFonts w:ascii="Palatino Linotype" w:hAnsi="Palatino Linotype"/>
          <w:sz w:val="18"/>
          <w:szCs w:val="18"/>
        </w:rPr>
        <w:t>ιατρικός</w:t>
      </w:r>
      <w:r w:rsidRPr="009070AB">
        <w:rPr>
          <w:rFonts w:ascii="Palatino Linotype" w:hAnsi="Palatino Linotype"/>
          <w:sz w:val="18"/>
          <w:szCs w:val="18"/>
          <w:lang w:val="en-US"/>
        </w:rPr>
        <w:t xml:space="preserve"> </w:t>
      </w:r>
      <w:r w:rsidRPr="009070AB">
        <w:rPr>
          <w:rFonts w:ascii="Palatino Linotype" w:hAnsi="Palatino Linotype"/>
          <w:sz w:val="18"/>
          <w:szCs w:val="18"/>
        </w:rPr>
        <w:t>όρος</w:t>
      </w:r>
      <w:r w:rsidRPr="009070AB">
        <w:rPr>
          <w:rFonts w:ascii="Palatino Linotype" w:hAnsi="Palatino Linotype"/>
          <w:sz w:val="18"/>
          <w:szCs w:val="18"/>
          <w:lang w:val="en-US"/>
        </w:rPr>
        <w:t xml:space="preserve"> </w:t>
      </w:r>
      <w:r w:rsidRPr="009070AB">
        <w:rPr>
          <w:rFonts w:ascii="Palatino Linotype" w:hAnsi="Palatino Linotype"/>
          <w:sz w:val="18"/>
          <w:szCs w:val="18"/>
        </w:rPr>
        <w:t>για</w:t>
      </w:r>
      <w:r w:rsidRPr="009070AB">
        <w:rPr>
          <w:rFonts w:ascii="Palatino Linotype" w:hAnsi="Palatino Linotype"/>
          <w:sz w:val="18"/>
          <w:szCs w:val="18"/>
          <w:lang w:val="en-US"/>
        </w:rPr>
        <w:t xml:space="preserve"> </w:t>
      </w:r>
      <w:r w:rsidRPr="009070AB">
        <w:rPr>
          <w:rFonts w:ascii="Palatino Linotype" w:hAnsi="Palatino Linotype"/>
          <w:sz w:val="18"/>
          <w:szCs w:val="18"/>
        </w:rPr>
        <w:t>την</w:t>
      </w:r>
      <w:r w:rsidRPr="009070AB">
        <w:rPr>
          <w:rFonts w:ascii="Palatino Linotype" w:hAnsi="Palatino Linotype"/>
          <w:sz w:val="18"/>
          <w:szCs w:val="18"/>
          <w:lang w:val="en-US"/>
        </w:rPr>
        <w:t xml:space="preserve"> </w:t>
      </w:r>
      <w:r w:rsidRPr="009070AB">
        <w:rPr>
          <w:rFonts w:ascii="Palatino Linotype" w:hAnsi="Palatino Linotype"/>
          <w:sz w:val="18"/>
          <w:szCs w:val="18"/>
        </w:rPr>
        <w:t>ορθοπεδική</w:t>
      </w:r>
      <w:r w:rsidRPr="009070AB">
        <w:rPr>
          <w:rFonts w:ascii="Palatino Linotype" w:hAnsi="Palatino Linotype"/>
          <w:sz w:val="18"/>
          <w:szCs w:val="18"/>
          <w:lang w:val="en-US"/>
        </w:rPr>
        <w:t xml:space="preserve"> </w:t>
      </w:r>
      <w:r w:rsidRPr="009070AB">
        <w:rPr>
          <w:rFonts w:ascii="Palatino Linotype" w:hAnsi="Palatino Linotype"/>
          <w:sz w:val="18"/>
          <w:szCs w:val="18"/>
        </w:rPr>
        <w:t>αποκατάσταση</w:t>
      </w:r>
      <w:r w:rsidRPr="009070AB">
        <w:rPr>
          <w:rFonts w:ascii="Palatino Linotype" w:hAnsi="Palatino Linotype"/>
          <w:sz w:val="18"/>
          <w:szCs w:val="18"/>
          <w:lang w:val="en-US"/>
        </w:rPr>
        <w:t>.</w:t>
      </w:r>
    </w:p>
  </w:footnote>
  <w:footnote w:id="7">
    <w:p w:rsidR="000750E7" w:rsidRPr="009070AB" w:rsidRDefault="000750E7" w:rsidP="00420F10">
      <w:pPr>
        <w:ind w:right="374"/>
        <w:jc w:val="both"/>
        <w:rPr>
          <w:rFonts w:ascii="Palatino Linotype" w:hAnsi="Palatino Linotype" w:cs="Times"/>
          <w:i/>
          <w:sz w:val="18"/>
          <w:szCs w:val="18"/>
        </w:rPr>
      </w:pPr>
      <w:proofErr w:type="gramStart"/>
      <w:r w:rsidRPr="009070AB">
        <w:rPr>
          <w:rFonts w:ascii="Palatino Linotype" w:hAnsi="Palatino Linotype"/>
          <w:sz w:val="18"/>
          <w:szCs w:val="18"/>
          <w:vertAlign w:val="superscript"/>
          <w:lang w:val="en-US"/>
        </w:rPr>
        <w:t xml:space="preserve">223 </w:t>
      </w:r>
      <w:r w:rsidRPr="009070AB">
        <w:rPr>
          <w:rFonts w:ascii="Palatino Linotype" w:hAnsi="Palatino Linotype"/>
          <w:sz w:val="18"/>
          <w:szCs w:val="18"/>
        </w:rPr>
        <w:t>Βλ</w:t>
      </w:r>
      <w:r w:rsidRPr="009070AB">
        <w:rPr>
          <w:rFonts w:ascii="Palatino Linotype" w:hAnsi="Palatino Linotype"/>
          <w:sz w:val="18"/>
          <w:szCs w:val="18"/>
          <w:lang w:val="en-US"/>
        </w:rPr>
        <w:t xml:space="preserve">. </w:t>
      </w:r>
      <w:r w:rsidRPr="009070AB">
        <w:rPr>
          <w:rFonts w:ascii="Palatino Linotype" w:hAnsi="Palatino Linotype" w:cs="Times"/>
          <w:sz w:val="18"/>
          <w:szCs w:val="18"/>
          <w:lang w:val="en-US"/>
        </w:rPr>
        <w:t>Martinus de Boer, The Denial of the Resurrection of the Dead in the City of Corinth</w:t>
      </w:r>
      <w:r w:rsidRPr="009070AB">
        <w:rPr>
          <w:rFonts w:ascii="Palatino Linotype" w:hAnsi="Palatino Linotype" w:cs="Times"/>
          <w:i/>
          <w:sz w:val="18"/>
          <w:szCs w:val="18"/>
          <w:lang w:val="en-US"/>
        </w:rPr>
        <w:t>.</w:t>
      </w:r>
      <w:proofErr w:type="gramEnd"/>
      <w:r w:rsidRPr="009070AB">
        <w:rPr>
          <w:rFonts w:ascii="Palatino Linotype" w:hAnsi="Palatino Linotype" w:cs="Times"/>
          <w:smallCaps/>
          <w:sz w:val="18"/>
          <w:szCs w:val="18"/>
          <w:lang w:val="en-US"/>
        </w:rPr>
        <w:t xml:space="preserve"> </w:t>
      </w:r>
      <w:r w:rsidRPr="009070AB">
        <w:rPr>
          <w:rFonts w:ascii="Palatino Linotype" w:hAnsi="Palatino Linotype"/>
          <w:i/>
          <w:sz w:val="18"/>
          <w:szCs w:val="18"/>
        </w:rPr>
        <w:t>Απ. Παύλος και Κόρινθος</w:t>
      </w:r>
      <w:r w:rsidRPr="009070AB">
        <w:rPr>
          <w:rFonts w:ascii="Palatino Linotype" w:hAnsi="Palatino Linotype"/>
          <w:sz w:val="18"/>
          <w:szCs w:val="18"/>
        </w:rPr>
        <w:t xml:space="preserve">. </w:t>
      </w:r>
      <w:r w:rsidRPr="009070AB">
        <w:rPr>
          <w:rFonts w:ascii="Palatino Linotype" w:hAnsi="Palatino Linotype"/>
          <w:i/>
          <w:sz w:val="18"/>
          <w:szCs w:val="18"/>
        </w:rPr>
        <w:t>1950 Έτη από την Άφιξή του</w:t>
      </w:r>
      <w:r w:rsidRPr="009070AB">
        <w:rPr>
          <w:rFonts w:ascii="Palatino Linotype" w:hAnsi="Palatino Linotype"/>
          <w:sz w:val="18"/>
          <w:szCs w:val="18"/>
        </w:rPr>
        <w:t xml:space="preserve">. </w:t>
      </w:r>
      <w:r w:rsidRPr="009070AB">
        <w:rPr>
          <w:rFonts w:ascii="Palatino Linotype" w:hAnsi="Palatino Linotype"/>
          <w:i/>
          <w:sz w:val="18"/>
          <w:szCs w:val="18"/>
        </w:rPr>
        <w:t xml:space="preserve">Πρακτικά Α’ Παγκόσμιου Συνέδριου, Κόρινθος 2007. </w:t>
      </w:r>
      <w:r w:rsidRPr="009070AB">
        <w:rPr>
          <w:rFonts w:ascii="Palatino Linotype" w:hAnsi="Palatino Linotype"/>
          <w:sz w:val="18"/>
          <w:szCs w:val="18"/>
        </w:rPr>
        <w:t>(επιμ. Στ. Παπαδόπουλος […])</w:t>
      </w:r>
      <w:r w:rsidRPr="009070AB">
        <w:rPr>
          <w:rFonts w:ascii="Palatino Linotype" w:hAnsi="Palatino Linotype"/>
          <w:i/>
          <w:sz w:val="18"/>
          <w:szCs w:val="18"/>
        </w:rPr>
        <w:t xml:space="preserve"> </w:t>
      </w:r>
      <w:r w:rsidRPr="009070AB">
        <w:rPr>
          <w:rFonts w:ascii="Palatino Linotype" w:hAnsi="Palatino Linotype"/>
          <w:sz w:val="18"/>
          <w:szCs w:val="18"/>
        </w:rPr>
        <w:t xml:space="preserve">Αθήνα: Ψυχογιός 2009, </w:t>
      </w:r>
      <w:r w:rsidRPr="009070AB">
        <w:rPr>
          <w:rFonts w:ascii="Palatino Linotype" w:hAnsi="Palatino Linotype" w:cs="Times"/>
          <w:smallCaps/>
          <w:sz w:val="18"/>
          <w:szCs w:val="18"/>
        </w:rPr>
        <w:t>329-346. Σ</w:t>
      </w:r>
      <w:r w:rsidRPr="009070AB">
        <w:rPr>
          <w:rFonts w:ascii="Palatino Linotype" w:hAnsi="Palatino Linotype" w:cs="Times"/>
          <w:sz w:val="18"/>
          <w:szCs w:val="18"/>
        </w:rPr>
        <w:t xml:space="preserve">χετικά με τις μερίδες βλ. στον ίδιο συλλογικό τόμο </w:t>
      </w:r>
      <w:r w:rsidRPr="009070AB">
        <w:rPr>
          <w:rFonts w:ascii="Palatino Linotype" w:hAnsi="Palatino Linotype"/>
          <w:sz w:val="18"/>
          <w:szCs w:val="18"/>
        </w:rPr>
        <w:t>Χρ. Οικονόμου</w:t>
      </w:r>
      <w:r w:rsidRPr="009070AB">
        <w:rPr>
          <w:rFonts w:ascii="Palatino Linotype" w:hAnsi="Palatino Linotype" w:cs="Times"/>
          <w:sz w:val="18"/>
          <w:szCs w:val="18"/>
        </w:rPr>
        <w:t xml:space="preserve">, </w:t>
      </w:r>
      <w:r w:rsidRPr="009070AB">
        <w:rPr>
          <w:rFonts w:ascii="Palatino Linotype" w:hAnsi="Palatino Linotype"/>
          <w:sz w:val="18"/>
          <w:szCs w:val="18"/>
        </w:rPr>
        <w:t>Οι</w:t>
      </w:r>
      <w:r w:rsidRPr="009070AB">
        <w:rPr>
          <w:rFonts w:ascii="Palatino Linotype" w:hAnsi="Palatino Linotype" w:cs="Times"/>
          <w:sz w:val="18"/>
          <w:szCs w:val="18"/>
        </w:rPr>
        <w:t xml:space="preserve"> </w:t>
      </w:r>
      <w:r w:rsidRPr="009070AB">
        <w:rPr>
          <w:rFonts w:ascii="Palatino Linotype" w:hAnsi="Palatino Linotype"/>
          <w:sz w:val="18"/>
          <w:szCs w:val="18"/>
        </w:rPr>
        <w:t>μερίδες</w:t>
      </w:r>
      <w:r w:rsidRPr="009070AB">
        <w:rPr>
          <w:rFonts w:ascii="Palatino Linotype" w:hAnsi="Palatino Linotype" w:cs="Times"/>
          <w:sz w:val="18"/>
          <w:szCs w:val="18"/>
        </w:rPr>
        <w:t xml:space="preserve"> </w:t>
      </w:r>
      <w:r w:rsidRPr="009070AB">
        <w:rPr>
          <w:rFonts w:ascii="Palatino Linotype" w:hAnsi="Palatino Linotype"/>
          <w:sz w:val="18"/>
          <w:szCs w:val="18"/>
        </w:rPr>
        <w:t>στην</w:t>
      </w:r>
      <w:r w:rsidRPr="009070AB">
        <w:rPr>
          <w:rFonts w:ascii="Palatino Linotype" w:hAnsi="Palatino Linotype" w:cs="Times"/>
          <w:sz w:val="18"/>
          <w:szCs w:val="18"/>
        </w:rPr>
        <w:t xml:space="preserve"> </w:t>
      </w:r>
      <w:r w:rsidRPr="009070AB">
        <w:rPr>
          <w:rFonts w:ascii="Palatino Linotype" w:hAnsi="Palatino Linotype"/>
          <w:sz w:val="18"/>
          <w:szCs w:val="18"/>
        </w:rPr>
        <w:t>Εκκλησία</w:t>
      </w:r>
      <w:r w:rsidRPr="009070AB">
        <w:rPr>
          <w:rFonts w:ascii="Palatino Linotype" w:hAnsi="Palatino Linotype" w:cs="Times"/>
          <w:sz w:val="18"/>
          <w:szCs w:val="18"/>
        </w:rPr>
        <w:t xml:space="preserve"> </w:t>
      </w:r>
      <w:r w:rsidRPr="009070AB">
        <w:rPr>
          <w:rFonts w:ascii="Palatino Linotype" w:hAnsi="Palatino Linotype"/>
          <w:sz w:val="18"/>
          <w:szCs w:val="18"/>
        </w:rPr>
        <w:t>της</w:t>
      </w:r>
      <w:r w:rsidRPr="009070AB">
        <w:rPr>
          <w:rFonts w:ascii="Palatino Linotype" w:hAnsi="Palatino Linotype" w:cs="Times"/>
          <w:sz w:val="18"/>
          <w:szCs w:val="18"/>
        </w:rPr>
        <w:t xml:space="preserve"> </w:t>
      </w:r>
      <w:r w:rsidRPr="009070AB">
        <w:rPr>
          <w:rFonts w:ascii="Palatino Linotype" w:hAnsi="Palatino Linotype"/>
          <w:sz w:val="18"/>
          <w:szCs w:val="18"/>
        </w:rPr>
        <w:t>Κορίνθου</w:t>
      </w:r>
      <w:r w:rsidRPr="009070AB">
        <w:rPr>
          <w:rFonts w:ascii="Palatino Linotype" w:hAnsi="Palatino Linotype" w:cs="Times"/>
          <w:sz w:val="18"/>
          <w:szCs w:val="18"/>
        </w:rPr>
        <w:t xml:space="preserve"> Β’ 421-447.</w:t>
      </w:r>
    </w:p>
  </w:footnote>
  <w:footnote w:id="8">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Σύμφωνα με τον </w:t>
      </w:r>
      <w:r w:rsidRPr="009070AB">
        <w:rPr>
          <w:rFonts w:ascii="Palatino Linotype" w:hAnsi="Palatino Linotype"/>
          <w:sz w:val="18"/>
          <w:szCs w:val="18"/>
          <w:lang w:val="en-US"/>
        </w:rPr>
        <w:t>J</w:t>
      </w:r>
      <w:r w:rsidRPr="009070AB">
        <w:rPr>
          <w:rFonts w:ascii="Palatino Linotype" w:hAnsi="Palatino Linotype"/>
          <w:sz w:val="18"/>
          <w:szCs w:val="18"/>
        </w:rPr>
        <w:t>.</w:t>
      </w:r>
      <w:r w:rsidRPr="009070AB">
        <w:rPr>
          <w:rFonts w:ascii="Palatino Linotype" w:hAnsi="Palatino Linotype"/>
          <w:sz w:val="18"/>
          <w:szCs w:val="18"/>
          <w:lang w:val="en-US"/>
        </w:rPr>
        <w:t>D</w:t>
      </w:r>
      <w:r w:rsidRPr="009070AB">
        <w:rPr>
          <w:rFonts w:ascii="Palatino Linotype" w:hAnsi="Palatino Linotype"/>
          <w:sz w:val="18"/>
          <w:szCs w:val="18"/>
        </w:rPr>
        <w:t>.</w:t>
      </w:r>
      <w:r w:rsidRPr="009070AB">
        <w:rPr>
          <w:rFonts w:ascii="Palatino Linotype" w:hAnsi="Palatino Linotype"/>
          <w:sz w:val="18"/>
          <w:szCs w:val="18"/>
          <w:lang w:val="en-US"/>
        </w:rPr>
        <w:t>G</w:t>
      </w:r>
      <w:r w:rsidRPr="009070AB">
        <w:rPr>
          <w:rFonts w:ascii="Palatino Linotype" w:hAnsi="Palatino Linotype"/>
          <w:sz w:val="18"/>
          <w:szCs w:val="18"/>
        </w:rPr>
        <w:t xml:space="preserve">. </w:t>
      </w:r>
      <w:r w:rsidRPr="009070AB">
        <w:rPr>
          <w:rFonts w:ascii="Palatino Linotype" w:hAnsi="Palatino Linotype"/>
          <w:sz w:val="18"/>
          <w:szCs w:val="18"/>
          <w:lang w:val="en-US"/>
        </w:rPr>
        <w:t>Dunn</w:t>
      </w:r>
      <w:r w:rsidRPr="009070AB">
        <w:rPr>
          <w:rFonts w:ascii="Palatino Linotype" w:hAnsi="Palatino Linotype"/>
          <w:sz w:val="18"/>
          <w:szCs w:val="18"/>
        </w:rPr>
        <w:t xml:space="preserve"> πιθανόν και η Γαλ. συγγράφηκε από την Κόρινθο. Βλ. </w:t>
      </w:r>
      <w:r w:rsidRPr="009070AB">
        <w:rPr>
          <w:rFonts w:ascii="Palatino Linotype" w:hAnsi="Palatino Linotype"/>
          <w:i/>
          <w:sz w:val="18"/>
          <w:szCs w:val="18"/>
          <w:lang w:val="en-US"/>
        </w:rPr>
        <w:t>Beginnings</w:t>
      </w:r>
      <w:r w:rsidRPr="009070AB">
        <w:rPr>
          <w:rFonts w:ascii="Palatino Linotype" w:hAnsi="Palatino Linotype"/>
          <w:i/>
          <w:sz w:val="18"/>
          <w:szCs w:val="18"/>
        </w:rPr>
        <w:t xml:space="preserve"> </w:t>
      </w:r>
      <w:r w:rsidRPr="009070AB">
        <w:rPr>
          <w:rFonts w:ascii="Palatino Linotype" w:hAnsi="Palatino Linotype"/>
          <w:i/>
          <w:sz w:val="18"/>
          <w:szCs w:val="18"/>
          <w:lang w:val="en-US"/>
        </w:rPr>
        <w:t>from</w:t>
      </w:r>
      <w:r w:rsidRPr="009070AB">
        <w:rPr>
          <w:rFonts w:ascii="Palatino Linotype" w:hAnsi="Palatino Linotype"/>
          <w:i/>
          <w:sz w:val="18"/>
          <w:szCs w:val="18"/>
        </w:rPr>
        <w:t xml:space="preserve"> </w:t>
      </w:r>
      <w:r w:rsidRPr="009070AB">
        <w:rPr>
          <w:rFonts w:ascii="Palatino Linotype" w:hAnsi="Palatino Linotype"/>
          <w:i/>
          <w:sz w:val="18"/>
          <w:szCs w:val="18"/>
          <w:lang w:val="en-US"/>
        </w:rPr>
        <w:t>Jerusalem</w:t>
      </w:r>
      <w:r w:rsidRPr="009070AB">
        <w:rPr>
          <w:rFonts w:ascii="Palatino Linotype" w:hAnsi="Palatino Linotype"/>
          <w:sz w:val="18"/>
          <w:szCs w:val="18"/>
        </w:rPr>
        <w:t xml:space="preserve">, </w:t>
      </w:r>
      <w:r w:rsidRPr="009070AB">
        <w:rPr>
          <w:rFonts w:ascii="Palatino Linotype" w:hAnsi="Palatino Linotype"/>
          <w:sz w:val="18"/>
          <w:szCs w:val="18"/>
          <w:lang w:val="en-US"/>
        </w:rPr>
        <w:t>Michigan</w:t>
      </w:r>
      <w:r w:rsidRPr="009070AB">
        <w:rPr>
          <w:rFonts w:ascii="Palatino Linotype" w:hAnsi="Palatino Linotype"/>
          <w:sz w:val="18"/>
          <w:szCs w:val="18"/>
        </w:rPr>
        <w:t xml:space="preserve">: </w:t>
      </w:r>
      <w:r w:rsidRPr="009070AB">
        <w:rPr>
          <w:rFonts w:ascii="Palatino Linotype" w:hAnsi="Palatino Linotype"/>
          <w:sz w:val="18"/>
          <w:szCs w:val="18"/>
          <w:lang w:val="en-US"/>
        </w:rPr>
        <w:t>Eedermans</w:t>
      </w:r>
      <w:r w:rsidRPr="009070AB">
        <w:rPr>
          <w:rFonts w:ascii="Palatino Linotype" w:hAnsi="Palatino Linotype"/>
          <w:sz w:val="18"/>
          <w:szCs w:val="18"/>
        </w:rPr>
        <w:t xml:space="preserve"> 2009, 556-7.</w:t>
      </w:r>
    </w:p>
  </w:footnote>
  <w:footnote w:id="9">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Στο επίλογο της Α’ Κορ. 16, 12 ο ίδιος ο Π. σημειώνει ότι ενώ τον προτρέπει να επισκεφθεί την Κόρινθο, αυτός αρνείται καθώς προφανώς δεν θέλει να επιτείνει το πρόβλημα: </w:t>
      </w:r>
      <w:r w:rsidRPr="009070AB">
        <w:rPr>
          <w:rFonts w:ascii="Palatino Linotype" w:hAnsi="Palatino Linotype" w:cs="SBL Greek"/>
          <w:i/>
          <w:sz w:val="18"/>
          <w:szCs w:val="18"/>
          <w:lang w:bidi="he-IL"/>
        </w:rPr>
        <w:t>Περὶ δὲ Ἀπολλῶ τοῦ ἀδελφοῦ, πολλὰ παρεκάλεσα αὐτόν, ἵνα ἔλθῃ πρὸς ὑμᾶς μετὰ τῶν ἀδελφῶν· καὶ πάντως οὐκ ἦν θέλημα ἵνα νῦν ἔλθῃ· ἐλεύσεται δὲ ὅταν εὐκαιρήσῃ.</w:t>
      </w:r>
      <w:r w:rsidRPr="009070AB">
        <w:rPr>
          <w:rFonts w:ascii="Palatino Linotype" w:hAnsi="Palatino Linotype" w:cs="Arial"/>
          <w:i/>
          <w:sz w:val="18"/>
          <w:szCs w:val="18"/>
          <w:lang w:bidi="he-IL"/>
        </w:rPr>
        <w:t xml:space="preserve"> </w:t>
      </w:r>
    </w:p>
  </w:footnote>
  <w:footnote w:id="10">
    <w:p w:rsidR="000750E7" w:rsidRPr="009070AB" w:rsidRDefault="000750E7" w:rsidP="00420F10">
      <w:pPr>
        <w:pStyle w:val="a5"/>
        <w:tabs>
          <w:tab w:val="clear" w:pos="4153"/>
          <w:tab w:val="clear" w:pos="8306"/>
        </w:tabs>
        <w:spacing w:line="240" w:lineRule="auto"/>
        <w:ind w:right="374" w:firstLine="0"/>
        <w:rPr>
          <w:rFonts w:cs="Arial"/>
          <w:i/>
          <w:sz w:val="18"/>
          <w:szCs w:val="18"/>
          <w:lang w:bidi="he-IL"/>
        </w:rPr>
      </w:pPr>
      <w:r w:rsidRPr="009070AB">
        <w:rPr>
          <w:rStyle w:val="a4"/>
          <w:sz w:val="18"/>
          <w:szCs w:val="18"/>
        </w:rPr>
        <w:footnoteRef/>
      </w:r>
      <w:r w:rsidRPr="009070AB">
        <w:rPr>
          <w:sz w:val="18"/>
          <w:szCs w:val="18"/>
        </w:rPr>
        <w:t xml:space="preserve"> </w:t>
      </w:r>
      <w:r w:rsidRPr="009070AB">
        <w:rPr>
          <w:iCs/>
          <w:sz w:val="18"/>
          <w:szCs w:val="18"/>
          <w:lang w:bidi="he-IL"/>
        </w:rPr>
        <w:t xml:space="preserve">Και στις μέρες μας δεν είναι άγνωστη η προσκόλληση σε χαρισματικά πρόσωπα – «στάρετς» που ασκούν γοητεία με τον ωραίο λόγο, την εμφάνιση ή και τα </w:t>
      </w:r>
      <w:r w:rsidRPr="009070AB">
        <w:rPr>
          <w:i/>
          <w:iCs/>
          <w:sz w:val="18"/>
          <w:szCs w:val="18"/>
          <w:highlight w:val="yellow"/>
          <w:lang w:bidi="he-IL"/>
        </w:rPr>
        <w:t>έργα</w:t>
      </w:r>
      <w:r w:rsidRPr="009070AB">
        <w:rPr>
          <w:iCs/>
          <w:sz w:val="18"/>
          <w:szCs w:val="18"/>
          <w:lang w:bidi="he-IL"/>
        </w:rPr>
        <w:t xml:space="preserve"> που κάνουν στην Ενορία τους. Είναι άλλωστε σύνηθες να θεοποιείται ο θεραπευτής ή/και μύστης από τον θεραπευμένο/μυημένο ιδίως όταν η ίαση αφορά σε ψυχικά τραύματα. Όπως σημειώνει ο Πλίνιος ο Πρεσβύτερος, </w:t>
      </w:r>
      <w:r w:rsidRPr="009070AB">
        <w:rPr>
          <w:i/>
          <w:iCs/>
          <w:sz w:val="18"/>
          <w:szCs w:val="18"/>
          <w:lang w:bidi="he-IL"/>
        </w:rPr>
        <w:t>το μονοπάτι προς την αιώνια δόξα του να γίνεις θεός είναι το να βοηθήσεις τον θνητό άνθρωπο</w:t>
      </w:r>
      <w:r w:rsidRPr="009070AB">
        <w:rPr>
          <w:iCs/>
          <w:sz w:val="18"/>
          <w:szCs w:val="18"/>
          <w:lang w:bidi="he-IL"/>
        </w:rPr>
        <w:t xml:space="preserve"> </w:t>
      </w:r>
      <w:r w:rsidRPr="009070AB">
        <w:rPr>
          <w:sz w:val="18"/>
          <w:szCs w:val="18"/>
        </w:rPr>
        <w:t>(</w:t>
      </w:r>
      <w:r w:rsidRPr="009070AB">
        <w:rPr>
          <w:i/>
          <w:sz w:val="18"/>
          <w:szCs w:val="18"/>
        </w:rPr>
        <w:t>N. Hist.</w:t>
      </w:r>
      <w:r w:rsidRPr="009070AB">
        <w:rPr>
          <w:sz w:val="18"/>
          <w:szCs w:val="18"/>
        </w:rPr>
        <w:t xml:space="preserve"> 2.18).</w:t>
      </w:r>
      <w:r w:rsidRPr="009070AB">
        <w:rPr>
          <w:b/>
          <w:sz w:val="18"/>
          <w:szCs w:val="18"/>
        </w:rPr>
        <w:t xml:space="preserve"> </w:t>
      </w:r>
    </w:p>
  </w:footnote>
  <w:footnote w:id="11">
    <w:p w:rsidR="000750E7" w:rsidRPr="009070AB" w:rsidRDefault="000750E7" w:rsidP="00420F10">
      <w:pPr>
        <w:pStyle w:val="a3"/>
        <w:ind w:right="374"/>
        <w:jc w:val="both"/>
        <w:rPr>
          <w:rFonts w:ascii="Palatino Linotype" w:hAnsi="Palatino Linotype"/>
          <w:sz w:val="18"/>
          <w:szCs w:val="18"/>
          <w:lang w:val="de-DE"/>
        </w:rPr>
      </w:pPr>
      <w:r w:rsidRPr="009070AB">
        <w:rPr>
          <w:rStyle w:val="a4"/>
          <w:rFonts w:ascii="Palatino Linotype" w:hAnsi="Palatino Linotype"/>
          <w:sz w:val="18"/>
          <w:szCs w:val="18"/>
        </w:rPr>
        <w:footnoteRef/>
      </w:r>
      <w:r w:rsidRPr="009070AB">
        <w:rPr>
          <w:rFonts w:ascii="Palatino Linotype" w:hAnsi="Palatino Linotype"/>
          <w:sz w:val="18"/>
          <w:szCs w:val="18"/>
          <w:lang w:val="de-DE"/>
        </w:rPr>
        <w:t xml:space="preserve"> </w:t>
      </w:r>
      <w:r w:rsidRPr="009070AB">
        <w:rPr>
          <w:rFonts w:ascii="Palatino Linotype" w:hAnsi="Palatino Linotype"/>
          <w:sz w:val="18"/>
          <w:szCs w:val="18"/>
        </w:rPr>
        <w:t>Αθήνα</w:t>
      </w:r>
      <w:r w:rsidRPr="009070AB">
        <w:rPr>
          <w:rFonts w:ascii="Palatino Linotype" w:hAnsi="Palatino Linotype"/>
          <w:sz w:val="18"/>
          <w:szCs w:val="18"/>
          <w:lang w:val="de-DE"/>
        </w:rPr>
        <w:t xml:space="preserve">: </w:t>
      </w:r>
      <w:r w:rsidRPr="009070AB">
        <w:rPr>
          <w:rFonts w:ascii="Palatino Linotype" w:hAnsi="Palatino Linotype"/>
          <w:sz w:val="18"/>
          <w:szCs w:val="18"/>
        </w:rPr>
        <w:t>Κέντρο</w:t>
      </w:r>
      <w:r w:rsidRPr="009070AB">
        <w:rPr>
          <w:rFonts w:ascii="Palatino Linotype" w:hAnsi="Palatino Linotype"/>
          <w:sz w:val="18"/>
          <w:szCs w:val="18"/>
          <w:lang w:val="de-DE"/>
        </w:rPr>
        <w:t xml:space="preserve"> </w:t>
      </w:r>
      <w:r w:rsidRPr="009070AB">
        <w:rPr>
          <w:rFonts w:ascii="Palatino Linotype" w:hAnsi="Palatino Linotype"/>
          <w:sz w:val="18"/>
          <w:szCs w:val="18"/>
        </w:rPr>
        <w:t>Λεξικολογίας</w:t>
      </w:r>
      <w:r w:rsidRPr="009070AB">
        <w:rPr>
          <w:rFonts w:ascii="Palatino Linotype" w:hAnsi="Palatino Linotype"/>
          <w:sz w:val="18"/>
          <w:szCs w:val="18"/>
          <w:lang w:val="de-DE"/>
        </w:rPr>
        <w:t xml:space="preserve"> 1998, 576.</w:t>
      </w:r>
    </w:p>
  </w:footnote>
  <w:footnote w:id="12">
    <w:p w:rsidR="000750E7" w:rsidRPr="009070AB" w:rsidRDefault="000750E7" w:rsidP="00420F10">
      <w:pPr>
        <w:pStyle w:val="a3"/>
        <w:ind w:right="374"/>
        <w:jc w:val="both"/>
        <w:rPr>
          <w:rFonts w:ascii="Palatino Linotype" w:hAnsi="Palatino Linotype"/>
          <w:i/>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lang w:val="de-DE"/>
        </w:rPr>
        <w:t xml:space="preserve"> M. Klinghardt, Hellenistisch-römische Staatsidee, </w:t>
      </w:r>
      <w:r w:rsidRPr="009070AB">
        <w:rPr>
          <w:rFonts w:ascii="Palatino Linotype" w:hAnsi="Palatino Linotype"/>
          <w:i/>
          <w:sz w:val="18"/>
          <w:szCs w:val="18"/>
          <w:lang w:val="de-DE"/>
        </w:rPr>
        <w:t>Neues Testament und Antike Kultur</w:t>
      </w:r>
      <w:r w:rsidRPr="009070AB">
        <w:rPr>
          <w:rFonts w:ascii="Palatino Linotype" w:hAnsi="Palatino Linotype"/>
          <w:sz w:val="18"/>
          <w:szCs w:val="18"/>
          <w:lang w:val="de-DE"/>
        </w:rPr>
        <w:t xml:space="preserve"> Band 3, (ed. K</w:t>
      </w:r>
      <w:r w:rsidRPr="009070AB">
        <w:rPr>
          <w:rFonts w:ascii="Palatino Linotype" w:hAnsi="Palatino Linotype"/>
          <w:sz w:val="18"/>
          <w:szCs w:val="18"/>
        </w:rPr>
        <w:t xml:space="preserve">. </w:t>
      </w:r>
      <w:r w:rsidRPr="009070AB">
        <w:rPr>
          <w:rFonts w:ascii="Palatino Linotype" w:hAnsi="Palatino Linotype"/>
          <w:sz w:val="18"/>
          <w:szCs w:val="18"/>
          <w:lang w:val="de-DE"/>
        </w:rPr>
        <w:t>Erlemann</w:t>
      </w:r>
      <w:r w:rsidRPr="009070AB">
        <w:rPr>
          <w:rFonts w:ascii="Palatino Linotype" w:hAnsi="Palatino Linotype"/>
          <w:sz w:val="18"/>
          <w:szCs w:val="18"/>
        </w:rPr>
        <w:t xml:space="preserve">…) </w:t>
      </w:r>
      <w:r w:rsidRPr="009070AB">
        <w:rPr>
          <w:rFonts w:ascii="Palatino Linotype" w:hAnsi="Palatino Linotype"/>
          <w:sz w:val="18"/>
          <w:szCs w:val="18"/>
          <w:lang w:val="de-DE"/>
        </w:rPr>
        <w:t>Neukirchener</w:t>
      </w:r>
      <w:r w:rsidRPr="009070AB">
        <w:rPr>
          <w:rFonts w:ascii="Palatino Linotype" w:hAnsi="Palatino Linotype"/>
          <w:sz w:val="18"/>
          <w:szCs w:val="18"/>
        </w:rPr>
        <w:t xml:space="preserve"> 2005 143-150. Στην ιστοσελίδα του Μείζονος Ελληνισμού (και ειδικότερα στην Εγκυκλοπαίδεια) </w:t>
      </w:r>
      <w:hyperlink r:id="rId1" w:history="1">
        <w:r w:rsidRPr="009070AB">
          <w:rPr>
            <w:rStyle w:val="-"/>
            <w:rFonts w:ascii="Palatino Linotype" w:hAnsi="Palatino Linotype"/>
            <w:color w:val="auto"/>
            <w:sz w:val="18"/>
            <w:szCs w:val="18"/>
            <w:u w:val="none"/>
          </w:rPr>
          <w:t>http://www.fhw.gr/chronos/ 05/gr/politics/322synedries.html</w:t>
        </w:r>
      </w:hyperlink>
      <w:r w:rsidRPr="009070AB">
        <w:rPr>
          <w:rFonts w:ascii="Palatino Linotype" w:hAnsi="Palatino Linotype"/>
          <w:sz w:val="18"/>
          <w:szCs w:val="18"/>
        </w:rPr>
        <w:t xml:space="preserve"> σημειώνονται τα εξής: </w:t>
      </w:r>
      <w:r w:rsidRPr="009070AB">
        <w:rPr>
          <w:rFonts w:ascii="Palatino Linotype" w:hAnsi="Palatino Linotype"/>
          <w:i/>
          <w:sz w:val="18"/>
          <w:szCs w:val="18"/>
        </w:rPr>
        <w:t xml:space="preserve">Κατά τον 5ο αιώνα π.Χ. συνεδρίαζαν στην Πνύκα -ένα χαμηλό λόφο στα δυτικά της ακρόπολης- όπου υπήρχε και βωμός του Διός Αγοραίου, ενώ κατά τον 4ο αιώνα π.Χ. στο θέατρο του Διονύσου. Η "κυρία Εκκλησία" είχε καθορισμένα θέματα συζήτησης, όπως την επιχειροτονία, την έγκριση, δηλαδή την ψηφοφορία για την κρίση της </w:t>
      </w:r>
      <w:hyperlink r:id="rId2" w:history="1">
        <w:r w:rsidRPr="009070AB">
          <w:rPr>
            <w:rStyle w:val="-"/>
            <w:rFonts w:ascii="Palatino Linotype" w:hAnsi="Palatino Linotype"/>
            <w:i/>
            <w:color w:val="auto"/>
            <w:sz w:val="18"/>
            <w:szCs w:val="18"/>
            <w:u w:val="none"/>
          </w:rPr>
          <w:t>ορθής διοίκησης</w:t>
        </w:r>
      </w:hyperlink>
      <w:r w:rsidRPr="009070AB">
        <w:rPr>
          <w:rFonts w:ascii="Palatino Linotype" w:hAnsi="Palatino Linotype"/>
          <w:i/>
          <w:sz w:val="18"/>
          <w:szCs w:val="18"/>
        </w:rPr>
        <w:t xml:space="preserve"> των αρχόντων, τον επισιτισμό της πόλης, την άμυνα των συνόρων του κράτους, τις </w:t>
      </w:r>
      <w:r w:rsidRPr="009070AB">
        <w:rPr>
          <w:rFonts w:ascii="Palatino Linotype" w:hAnsi="Palatino Linotype"/>
          <w:i/>
          <w:iCs/>
          <w:sz w:val="18"/>
          <w:szCs w:val="18"/>
        </w:rPr>
        <w:t>εισαγγελίες</w:t>
      </w:r>
      <w:r w:rsidRPr="009070AB">
        <w:rPr>
          <w:rFonts w:ascii="Palatino Linotype" w:hAnsi="Palatino Linotype"/>
          <w:i/>
          <w:sz w:val="18"/>
          <w:szCs w:val="18"/>
        </w:rPr>
        <w:t xml:space="preserve"> -δηλαδή τις καταγγελίες των πολιτών για έσχατη προδοσία, από τις οποίες οι πιο γνωστές περιπτώσεις ήταν η </w:t>
      </w:r>
      <w:hyperlink r:id="rId3" w:history="1">
        <w:r w:rsidRPr="009070AB">
          <w:rPr>
            <w:rStyle w:val="-"/>
            <w:rFonts w:ascii="Palatino Linotype" w:hAnsi="Palatino Linotype"/>
            <w:i/>
            <w:color w:val="auto"/>
            <w:sz w:val="18"/>
            <w:szCs w:val="18"/>
            <w:u w:val="none"/>
          </w:rPr>
          <w:t>παρώδηση</w:t>
        </w:r>
      </w:hyperlink>
      <w:r w:rsidRPr="009070AB">
        <w:rPr>
          <w:rFonts w:ascii="Palatino Linotype" w:hAnsi="Palatino Linotype"/>
          <w:i/>
          <w:sz w:val="18"/>
          <w:szCs w:val="18"/>
        </w:rPr>
        <w:t xml:space="preserve"> των ελευσίνιων μυστηρίων και του ακρωτηριασμού των </w:t>
      </w:r>
      <w:hyperlink r:id="rId4" w:history="1">
        <w:r w:rsidRPr="009070AB">
          <w:rPr>
            <w:rStyle w:val="-"/>
            <w:rFonts w:ascii="Palatino Linotype" w:hAnsi="Palatino Linotype"/>
            <w:i/>
            <w:color w:val="auto"/>
            <w:sz w:val="18"/>
            <w:szCs w:val="18"/>
            <w:u w:val="none"/>
          </w:rPr>
          <w:t>Ερμών</w:t>
        </w:r>
      </w:hyperlink>
      <w:r w:rsidRPr="009070AB">
        <w:rPr>
          <w:rFonts w:ascii="Palatino Linotype" w:hAnsi="Palatino Linotype"/>
          <w:i/>
          <w:sz w:val="18"/>
          <w:szCs w:val="18"/>
        </w:rPr>
        <w:t xml:space="preserve"> κατά τις παραμονές της σικελικής εκστρατείας (415 π.Χ.)- την </w:t>
      </w:r>
      <w:hyperlink r:id="rId5" w:history="1">
        <w:r w:rsidRPr="009070AB">
          <w:rPr>
            <w:rStyle w:val="-"/>
            <w:rFonts w:ascii="Palatino Linotype" w:hAnsi="Palatino Linotype"/>
            <w:i/>
            <w:color w:val="auto"/>
            <w:sz w:val="18"/>
            <w:szCs w:val="18"/>
            <w:u w:val="none"/>
          </w:rPr>
          <w:t>οστρακοφορία</w:t>
        </w:r>
      </w:hyperlink>
      <w:r w:rsidRPr="009070AB">
        <w:rPr>
          <w:rFonts w:ascii="Palatino Linotype" w:hAnsi="Palatino Linotype"/>
          <w:i/>
          <w:sz w:val="18"/>
          <w:szCs w:val="18"/>
        </w:rPr>
        <w:t xml:space="preserve"> και την πολιτογράφηση ενός ατόμου. Η Εκκλησία του δήμου συνεδρίαζε συνολικά περίπου σαράντα φορές το χρόνο, σε τέσσερις τακτικές συνεδριάσεις στη διάρκεια κάθε μήνα (το αττικό έτος ήταν χωρισμένο σε 10 μήνες). Εκτός από τις τακτές γίνονταν και έκτακτες συνεδριάσεις: οι </w:t>
      </w:r>
      <w:r w:rsidRPr="009070AB">
        <w:rPr>
          <w:rFonts w:ascii="Palatino Linotype" w:hAnsi="Palatino Linotype"/>
          <w:i/>
          <w:iCs/>
          <w:sz w:val="18"/>
          <w:szCs w:val="18"/>
        </w:rPr>
        <w:t>σύγκλητοι</w:t>
      </w:r>
      <w:r w:rsidRPr="009070AB">
        <w:rPr>
          <w:rFonts w:ascii="Palatino Linotype" w:hAnsi="Palatino Linotype"/>
          <w:i/>
          <w:sz w:val="18"/>
          <w:szCs w:val="18"/>
        </w:rPr>
        <w:t xml:space="preserve"> ή </w:t>
      </w:r>
      <w:r w:rsidRPr="009070AB">
        <w:rPr>
          <w:rFonts w:ascii="Palatino Linotype" w:hAnsi="Palatino Linotype"/>
          <w:i/>
          <w:iCs/>
          <w:sz w:val="18"/>
          <w:szCs w:val="18"/>
        </w:rPr>
        <w:t>εκκλησίες φόβου και ταραχής</w:t>
      </w:r>
      <w:r w:rsidRPr="009070AB">
        <w:rPr>
          <w:rFonts w:ascii="Palatino Linotype" w:hAnsi="Palatino Linotype"/>
          <w:i/>
          <w:sz w:val="18"/>
          <w:szCs w:val="18"/>
        </w:rPr>
        <w:t xml:space="preserve">, κάτω από την απειλή ή το πλήγμα μιας κοινής συμφοράς. Στην </w:t>
      </w:r>
      <w:hyperlink r:id="rId6" w:tooltip="Αρχαία Ελλάδα" w:history="1">
        <w:r w:rsidRPr="009070AB">
          <w:rPr>
            <w:rStyle w:val="-"/>
            <w:rFonts w:ascii="Palatino Linotype" w:hAnsi="Palatino Linotype"/>
            <w:i/>
            <w:color w:val="auto"/>
            <w:sz w:val="18"/>
            <w:szCs w:val="18"/>
            <w:u w:val="none"/>
          </w:rPr>
          <w:t>Αρχαία Ελλάδα</w:t>
        </w:r>
      </w:hyperlink>
      <w:r w:rsidRPr="009070AB">
        <w:rPr>
          <w:rFonts w:ascii="Palatino Linotype" w:hAnsi="Palatino Linotype"/>
          <w:i/>
          <w:sz w:val="18"/>
          <w:szCs w:val="18"/>
        </w:rPr>
        <w:t xml:space="preserve"> πολλές φορές ο όρος εκκλησία περιέγραφε την </w:t>
      </w:r>
      <w:r w:rsidRPr="009070AB">
        <w:rPr>
          <w:rFonts w:ascii="Palatino Linotype" w:hAnsi="Palatino Linotype"/>
          <w:b/>
          <w:i/>
          <w:sz w:val="18"/>
          <w:szCs w:val="18"/>
        </w:rPr>
        <w:t>συνάθροιση του συνόλου του στρατού</w:t>
      </w:r>
      <w:r w:rsidRPr="009070AB">
        <w:rPr>
          <w:rFonts w:ascii="Palatino Linotype" w:hAnsi="Palatino Linotype"/>
          <w:i/>
          <w:sz w:val="18"/>
          <w:szCs w:val="18"/>
        </w:rPr>
        <w:t xml:space="preserve"> για να γίνει κάποια ανακοίνωση ή σύσκεψη για να βγουν κάποιες αποφάσεις. Η εκκλησία, που καθιερώθηκε από τον </w:t>
      </w:r>
      <w:hyperlink r:id="rId7" w:tooltip="Σόλων" w:history="1">
        <w:r w:rsidRPr="009070AB">
          <w:rPr>
            <w:rStyle w:val="-"/>
            <w:rFonts w:ascii="Palatino Linotype" w:hAnsi="Palatino Linotype"/>
            <w:i/>
            <w:color w:val="auto"/>
            <w:sz w:val="18"/>
            <w:szCs w:val="18"/>
            <w:u w:val="none"/>
          </w:rPr>
          <w:t>Σόλωνα</w:t>
        </w:r>
      </w:hyperlink>
      <w:r w:rsidRPr="009070AB">
        <w:rPr>
          <w:rFonts w:ascii="Palatino Linotype" w:hAnsi="Palatino Linotype"/>
          <w:i/>
          <w:sz w:val="18"/>
          <w:szCs w:val="18"/>
        </w:rPr>
        <w:t xml:space="preserve"> το </w:t>
      </w:r>
      <w:hyperlink r:id="rId8" w:tooltip="594 π.Χ." w:history="1">
        <w:r w:rsidRPr="009070AB">
          <w:rPr>
            <w:rStyle w:val="-"/>
            <w:rFonts w:ascii="Palatino Linotype" w:hAnsi="Palatino Linotype"/>
            <w:i/>
            <w:color w:val="auto"/>
            <w:sz w:val="18"/>
            <w:szCs w:val="18"/>
            <w:u w:val="none"/>
          </w:rPr>
          <w:t>594 π.Χ.</w:t>
        </w:r>
      </w:hyperlink>
      <w:r w:rsidRPr="009070AB">
        <w:rPr>
          <w:rFonts w:ascii="Palatino Linotype" w:hAnsi="Palatino Linotype"/>
          <w:i/>
          <w:sz w:val="18"/>
          <w:szCs w:val="18"/>
        </w:rPr>
        <w:t>, συγκαλούνταν από τον επιστάτη που ήταν μέλος της βουλής προκειμένου να αποφασίσει επί των προβουλευμάτων. Η ψηφοφορία γινόταν διά χειροτονίας, βοής ή ψηφοφορίας. Η πλειονότητα των αποφάσεων που σώζονται αφορά σε επαίνους, στεφάνους και ή ανεγέρσεις μνημείων.</w:t>
      </w:r>
    </w:p>
  </w:footnote>
  <w:footnote w:id="13">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Πρβλ. Ομιλία του Χρ. Γιανναρά με θέμα </w:t>
      </w:r>
      <w:r w:rsidRPr="009070AB">
        <w:rPr>
          <w:rFonts w:ascii="Palatino Linotype" w:hAnsi="Palatino Linotype"/>
          <w:i/>
          <w:sz w:val="18"/>
          <w:szCs w:val="18"/>
        </w:rPr>
        <w:t>Εκκλησία του Δήμου - Εκκλησία των πιστών</w:t>
      </w:r>
      <w:r w:rsidRPr="009070AB">
        <w:rPr>
          <w:rFonts w:ascii="Palatino Linotype" w:hAnsi="Palatino Linotype"/>
          <w:sz w:val="18"/>
          <w:szCs w:val="18"/>
        </w:rPr>
        <w:t xml:space="preserve"> που παρατίθεται στο http://www.antifono.gr. </w:t>
      </w:r>
    </w:p>
  </w:footnote>
  <w:footnote w:id="14">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Πρβλ. </w:t>
      </w:r>
      <w:hyperlink r:id="rId9" w:history="1">
        <w:r w:rsidRPr="009070AB">
          <w:rPr>
            <w:rStyle w:val="-"/>
            <w:rFonts w:ascii="Palatino Linotype" w:hAnsi="Palatino Linotype"/>
            <w:color w:val="auto"/>
            <w:sz w:val="18"/>
            <w:szCs w:val="18"/>
            <w:u w:val="none"/>
          </w:rPr>
          <w:t>http://www.ideografhmata.gr/forum/viewtopic.php?p</w:t>
        </w:r>
      </w:hyperlink>
      <w:r w:rsidRPr="009070AB">
        <w:rPr>
          <w:rFonts w:ascii="Palatino Linotype" w:hAnsi="Palatino Linotype"/>
          <w:sz w:val="18"/>
          <w:szCs w:val="18"/>
        </w:rPr>
        <w:t>=115356&amp;sid= 9c863 ac3456cf0fce534f7ccf7ce30e8:</w:t>
      </w:r>
      <w:r w:rsidRPr="009070AB">
        <w:rPr>
          <w:rFonts w:ascii="Palatino Linotype" w:hAnsi="Palatino Linotype"/>
          <w:i/>
          <w:sz w:val="18"/>
          <w:szCs w:val="18"/>
        </w:rPr>
        <w:t xml:space="preserve"> Εν κατακλείδει ο Δήμος, εκ της ιδιοσυστάσεώς του, κατάφερε πολλάκις να οδηγήσει τας Αθήνας σε μειονεκτική θέση. Αι καταστροφικαί αποφάσεις του ήταν εκείναι που στέρησαν τη νίκη στον Πελοποννησιακό Πόλεμο και επέφεραν την πολιτικοστρατιωτική παρακμή μια ώρα αρχύτερα. Η υπερβολική εκμετάλλευσις, των ίδιων των όπλων που παρείχε το πολίτευμα για την ασφάλειά του, όπως ο οστρακισμός και αργότερα οι δίκες από διάφορους τυχοδιώκτες, συκοφάντες, δημαγωγούς, ωδήγησε στα πρόθυρα της εξάντλησης το ίδιο το σύστημα διακυβερνήσεως. Αυτό το εγνώριζε άριστα, τόσο ο Πλάτων όσο και ο Ισοκράτης. Τόσο η “Πολιτεία” και οι “Νόμοι”, όσο και ο “Αρεοπαγιτικός” αποτελούν προτάσεις για τον επαναπροσδιορισμό της Αθηναίων Πολιτείας. Ειδικά ο Ισοκράτης ανέλυσε καίρια την ψυχοπαθολογία της Αθηναϊκής Δημοκρατίας και πρότεινε μέσα από τους Λόγους του την επιστροφή εις την “Πάτριον Πολιτείαν” ως τη μοναδική διέξοδο από το οχλοκρατικό αδιέξοδο του 4ου π. Χ. αιώνος.</w:t>
      </w:r>
    </w:p>
  </w:footnote>
  <w:footnote w:id="15">
    <w:p w:rsidR="000750E7" w:rsidRPr="009070AB" w:rsidRDefault="000750E7" w:rsidP="00420F10">
      <w:pPr>
        <w:pStyle w:val="Literatur"/>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lang w:val="de-DE"/>
        </w:rPr>
        <w:t xml:space="preserve"> K. Berger, Volksversammlung und Gemeinde Gottes. Zu den Anfängen der christlichen Verwendung von „ekklesia“. </w:t>
      </w:r>
      <w:r w:rsidRPr="009070AB">
        <w:rPr>
          <w:rFonts w:ascii="Palatino Linotype" w:hAnsi="Palatino Linotype"/>
          <w:i/>
          <w:sz w:val="18"/>
          <w:szCs w:val="18"/>
          <w:lang w:val="de-DE"/>
        </w:rPr>
        <w:t>ZThK</w:t>
      </w:r>
      <w:r w:rsidRPr="009070AB">
        <w:rPr>
          <w:rFonts w:ascii="Palatino Linotype" w:hAnsi="Palatino Linotype"/>
          <w:sz w:val="18"/>
          <w:szCs w:val="18"/>
        </w:rPr>
        <w:t xml:space="preserve"> 73 (1976) 167-207. </w:t>
      </w:r>
    </w:p>
  </w:footnote>
  <w:footnote w:id="16">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Πρβλ. την «απεικόνιση» της Ρώμης ως πόρνης στα Αποκ. 17-18, όπου γίνεται λόγος για εμπόριο σωμάτων και ψυχών (18, 13).</w:t>
      </w:r>
    </w:p>
  </w:footnote>
  <w:footnote w:id="17">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Σ. Δεσπότη, </w:t>
      </w:r>
      <w:r w:rsidRPr="009070AB">
        <w:rPr>
          <w:rFonts w:ascii="Palatino Linotype" w:hAnsi="Palatino Linotype"/>
          <w:i/>
          <w:sz w:val="18"/>
          <w:szCs w:val="18"/>
        </w:rPr>
        <w:t>Η Επουράνιος Λατρεία στα κεφ. 4-5 της Αποκαλύψεως του Ιωάννη</w:t>
      </w:r>
      <w:r w:rsidRPr="009070AB">
        <w:rPr>
          <w:rFonts w:ascii="Palatino Linotype" w:hAnsi="Palatino Linotype"/>
          <w:sz w:val="18"/>
          <w:szCs w:val="18"/>
        </w:rPr>
        <w:t>, Διδ. Διατριβή, Wiesbaden 2000, 171 κε.</w:t>
      </w:r>
    </w:p>
  </w:footnote>
  <w:footnote w:id="18">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Σ. Δεσπότη,</w:t>
      </w:r>
      <w:r w:rsidRPr="009070AB">
        <w:rPr>
          <w:rFonts w:ascii="Palatino Linotype" w:hAnsi="Palatino Linotype"/>
          <w:b/>
          <w:sz w:val="18"/>
          <w:szCs w:val="18"/>
        </w:rPr>
        <w:t xml:space="preserve"> </w:t>
      </w:r>
      <w:r w:rsidRPr="009070AB">
        <w:rPr>
          <w:rStyle w:val="a6"/>
          <w:rFonts w:ascii="Palatino Linotype" w:hAnsi="Palatino Linotype"/>
          <w:b w:val="0"/>
          <w:i/>
          <w:sz w:val="18"/>
          <w:szCs w:val="18"/>
        </w:rPr>
        <w:t>Ο απ. Παύλος στην Αθήνα. Συγχρονική Ερμηνεία του Πρ. 17</w:t>
      </w:r>
      <w:r w:rsidRPr="009070AB">
        <w:rPr>
          <w:rFonts w:ascii="Palatino Linotype" w:hAnsi="Palatino Linotype"/>
          <w:sz w:val="18"/>
          <w:szCs w:val="18"/>
        </w:rPr>
        <w:t xml:space="preserve">, Αθήνα: Άθως 2009, 198-200. Είναι χαρακτηριστικό ότι ενώ στην κλασική </w:t>
      </w:r>
      <w:r w:rsidRPr="009070AB">
        <w:rPr>
          <w:rFonts w:ascii="Palatino Linotype" w:hAnsi="Palatino Linotype"/>
          <w:caps/>
          <w:sz w:val="18"/>
          <w:szCs w:val="18"/>
        </w:rPr>
        <w:t>α</w:t>
      </w:r>
      <w:r w:rsidRPr="009070AB">
        <w:rPr>
          <w:rFonts w:ascii="Palatino Linotype" w:hAnsi="Palatino Linotype"/>
          <w:sz w:val="18"/>
          <w:szCs w:val="18"/>
        </w:rPr>
        <w:t>γορά από τη συνολική επιφάνεια των 9.800 μ</w:t>
      </w:r>
      <w:r w:rsidRPr="009070AB">
        <w:rPr>
          <w:rFonts w:ascii="Palatino Linotype" w:hAnsi="Palatino Linotype"/>
          <w:sz w:val="18"/>
          <w:szCs w:val="18"/>
          <w:vertAlign w:val="superscript"/>
        </w:rPr>
        <w:t>2</w:t>
      </w:r>
      <w:r w:rsidRPr="009070AB">
        <w:rPr>
          <w:rFonts w:ascii="Palatino Linotype" w:hAnsi="Palatino Linotype"/>
          <w:sz w:val="18"/>
          <w:szCs w:val="18"/>
        </w:rPr>
        <w:t xml:space="preserve">., το 88% αντιστοιχούσε στην πολιτική λειτουργία, το 8% στη θρησκευτική και το 4% στην αναψυχή και τα θρησκευτικά κτίρια ήταν συγκεντρωμένα στο δυτικό τμήμα, κατά τη ρωμαϊκή εποχή οι πολιτικές δράσεις περιορίζονται στην τοπική αυτοδιοίκηση και τα ιερά αυξάνονται ραγδαία, κάτι που προκύπτει και από τα ψηφίσματα. </w:t>
      </w:r>
    </w:p>
  </w:footnote>
  <w:footnote w:id="19">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Στις Πρ. 7, 38 μνημονεύεται </w:t>
      </w:r>
      <w:r w:rsidRPr="009070AB">
        <w:rPr>
          <w:rFonts w:ascii="Palatino Linotype" w:hAnsi="Palatino Linotype"/>
          <w:i/>
          <w:sz w:val="18"/>
          <w:szCs w:val="18"/>
        </w:rPr>
        <w:t>η εκκλησία του ισραηλιτικού λαού στην έρημο</w:t>
      </w:r>
      <w:r w:rsidRPr="009070AB">
        <w:rPr>
          <w:rFonts w:ascii="Palatino Linotype" w:hAnsi="Palatino Linotype"/>
          <w:sz w:val="18"/>
          <w:szCs w:val="18"/>
        </w:rPr>
        <w:t>. Πρβλ. Εβρ. 2, 11-12.</w:t>
      </w:r>
    </w:p>
  </w:footnote>
  <w:footnote w:id="20">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Σ. Δεσπότη, </w:t>
      </w:r>
      <w:r w:rsidRPr="009070AB">
        <w:rPr>
          <w:rFonts w:ascii="Palatino Linotype" w:hAnsi="Palatino Linotype"/>
          <w:i/>
          <w:sz w:val="18"/>
          <w:szCs w:val="18"/>
        </w:rPr>
        <w:t xml:space="preserve">Η </w:t>
      </w:r>
      <w:r w:rsidRPr="009070AB">
        <w:rPr>
          <w:rFonts w:ascii="Palatino Linotype" w:hAnsi="Palatino Linotype"/>
          <w:i/>
          <w:caps/>
          <w:sz w:val="18"/>
          <w:szCs w:val="18"/>
        </w:rPr>
        <w:t>ι</w:t>
      </w:r>
      <w:r w:rsidRPr="009070AB">
        <w:rPr>
          <w:rFonts w:ascii="Palatino Linotype" w:hAnsi="Palatino Linotype"/>
          <w:i/>
          <w:sz w:val="18"/>
          <w:szCs w:val="18"/>
        </w:rPr>
        <w:t xml:space="preserve">εραποστολική Περιοδεία του Παύλου στον </w:t>
      </w:r>
      <w:r w:rsidRPr="009070AB">
        <w:rPr>
          <w:rFonts w:ascii="Palatino Linotype" w:hAnsi="Palatino Linotype"/>
          <w:i/>
          <w:caps/>
          <w:sz w:val="18"/>
          <w:szCs w:val="18"/>
        </w:rPr>
        <w:t>ε</w:t>
      </w:r>
      <w:r w:rsidRPr="009070AB">
        <w:rPr>
          <w:rFonts w:ascii="Palatino Linotype" w:hAnsi="Palatino Linotype"/>
          <w:i/>
          <w:sz w:val="18"/>
          <w:szCs w:val="18"/>
        </w:rPr>
        <w:t>λλαδικό Χώρο</w:t>
      </w:r>
      <w:r w:rsidRPr="009070AB">
        <w:rPr>
          <w:rFonts w:ascii="Palatino Linotype" w:hAnsi="Palatino Linotype"/>
          <w:sz w:val="18"/>
          <w:szCs w:val="18"/>
        </w:rPr>
        <w:t>, Αθήνα: Ουρανός 2011, 243-251.</w:t>
      </w:r>
    </w:p>
  </w:footnote>
  <w:footnote w:id="21">
    <w:p w:rsidR="000750E7" w:rsidRPr="009070AB" w:rsidRDefault="000750E7" w:rsidP="00420F10">
      <w:pPr>
        <w:pStyle w:val="a3"/>
        <w:ind w:right="374"/>
        <w:jc w:val="both"/>
        <w:rPr>
          <w:rFonts w:ascii="Palatino Linotype" w:hAnsi="Palatino Linotype"/>
          <w:sz w:val="18"/>
          <w:szCs w:val="18"/>
          <w:lang w:val="de-DE"/>
        </w:rPr>
      </w:pPr>
      <w:r w:rsidRPr="009070AB">
        <w:rPr>
          <w:rStyle w:val="a4"/>
          <w:rFonts w:ascii="Palatino Linotype" w:hAnsi="Palatino Linotype"/>
          <w:sz w:val="18"/>
          <w:szCs w:val="18"/>
        </w:rPr>
        <w:footnoteRef/>
      </w:r>
      <w:r w:rsidRPr="009070AB">
        <w:rPr>
          <w:rFonts w:ascii="Palatino Linotype" w:hAnsi="Palatino Linotype"/>
          <w:sz w:val="18"/>
          <w:szCs w:val="18"/>
          <w:lang w:val="de-DE"/>
        </w:rPr>
        <w:t xml:space="preserve"> </w:t>
      </w:r>
      <w:r w:rsidRPr="009070AB">
        <w:rPr>
          <w:rFonts w:ascii="Palatino Linotype" w:hAnsi="Palatino Linotype"/>
          <w:sz w:val="18"/>
          <w:szCs w:val="18"/>
        </w:rPr>
        <w:t>Πρβλ</w:t>
      </w:r>
      <w:r w:rsidRPr="009070AB">
        <w:rPr>
          <w:rFonts w:ascii="Palatino Linotype" w:hAnsi="Palatino Linotype"/>
          <w:sz w:val="18"/>
          <w:szCs w:val="18"/>
          <w:lang w:val="de-DE"/>
        </w:rPr>
        <w:t xml:space="preserve">. </w:t>
      </w:r>
      <w:hyperlink r:id="rId10" w:history="1">
        <w:r w:rsidRPr="009070AB">
          <w:rPr>
            <w:rStyle w:val="-"/>
            <w:rFonts w:ascii="Palatino Linotype" w:hAnsi="Palatino Linotype"/>
            <w:color w:val="auto"/>
            <w:sz w:val="18"/>
            <w:szCs w:val="18"/>
            <w:u w:val="none"/>
            <w:lang w:val="de-DE"/>
          </w:rPr>
          <w:t xml:space="preserve">Ralph Neuberth, </w:t>
        </w:r>
        <w:r w:rsidRPr="009070AB">
          <w:rPr>
            <w:rStyle w:val="a6"/>
            <w:rFonts w:ascii="Palatino Linotype" w:hAnsi="Palatino Linotype"/>
            <w:b w:val="0"/>
            <w:i/>
            <w:sz w:val="18"/>
            <w:szCs w:val="18"/>
            <w:lang w:val="de-DE"/>
          </w:rPr>
          <w:t>Demokratie im Volk Gottes? Untersuchungen Zur Apostelgeschichte.</w:t>
        </w:r>
      </w:hyperlink>
      <w:r w:rsidRPr="009070AB">
        <w:rPr>
          <w:rFonts w:ascii="Palatino Linotype" w:hAnsi="Palatino Linotype"/>
          <w:sz w:val="18"/>
          <w:szCs w:val="18"/>
          <w:lang w:val="de-DE"/>
        </w:rPr>
        <w:t xml:space="preserve"> Dr. Theol. diss. Universität Würzburg, 2000.</w:t>
      </w:r>
    </w:p>
  </w:footnote>
  <w:footnote w:id="22">
    <w:p w:rsidR="000750E7" w:rsidRPr="009070AB" w:rsidRDefault="000750E7" w:rsidP="00420F10">
      <w:pPr>
        <w:pStyle w:val="a3"/>
        <w:ind w:right="374"/>
        <w:jc w:val="both"/>
        <w:rPr>
          <w:rFonts w:ascii="Palatino Linotype" w:hAnsi="Palatino Linotype"/>
          <w:sz w:val="18"/>
          <w:szCs w:val="18"/>
          <w:lang w:val="de-DE"/>
        </w:rPr>
      </w:pPr>
      <w:r w:rsidRPr="009070AB">
        <w:rPr>
          <w:rStyle w:val="a4"/>
          <w:rFonts w:ascii="Palatino Linotype" w:hAnsi="Palatino Linotype"/>
          <w:sz w:val="18"/>
          <w:szCs w:val="18"/>
        </w:rPr>
        <w:footnoteRef/>
      </w:r>
      <w:r w:rsidRPr="009070AB">
        <w:rPr>
          <w:rFonts w:ascii="Palatino Linotype" w:hAnsi="Palatino Linotype"/>
          <w:sz w:val="18"/>
          <w:szCs w:val="18"/>
          <w:lang w:val="de-DE"/>
        </w:rPr>
        <w:t xml:space="preserve"> </w:t>
      </w:r>
      <w:r w:rsidRPr="009070AB">
        <w:rPr>
          <w:rFonts w:ascii="Palatino Linotype" w:hAnsi="Palatino Linotype"/>
          <w:i/>
          <w:sz w:val="18"/>
          <w:szCs w:val="18"/>
          <w:lang w:val="de-DE"/>
        </w:rPr>
        <w:t>Wörterbuch zur Bibel,</w:t>
      </w:r>
      <w:r w:rsidRPr="009070AB">
        <w:rPr>
          <w:rFonts w:ascii="Palatino Linotype" w:hAnsi="Palatino Linotype"/>
          <w:sz w:val="18"/>
          <w:szCs w:val="18"/>
          <w:lang w:val="de-DE"/>
        </w:rPr>
        <w:t xml:space="preserve"> Harburg [ ...] : Furche 1971,199.</w:t>
      </w:r>
    </w:p>
  </w:footnote>
  <w:footnote w:id="23">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Αποδίδεται επίσης με τους όρους </w:t>
      </w:r>
      <w:r w:rsidRPr="009070AB">
        <w:rPr>
          <w:rFonts w:ascii="Palatino Linotype" w:hAnsi="Palatino Linotype"/>
          <w:i/>
          <w:sz w:val="18"/>
          <w:szCs w:val="18"/>
        </w:rPr>
        <w:t>ὄχλος, πλῆθος</w:t>
      </w:r>
      <w:r w:rsidRPr="009070AB">
        <w:rPr>
          <w:rFonts w:ascii="Palatino Linotype" w:hAnsi="Palatino Linotype"/>
          <w:sz w:val="18"/>
          <w:szCs w:val="18"/>
        </w:rPr>
        <w:t>.</w:t>
      </w:r>
    </w:p>
  </w:footnote>
  <w:footnote w:id="24">
    <w:p w:rsidR="000750E7" w:rsidRPr="009070AB" w:rsidRDefault="000750E7" w:rsidP="00420F10">
      <w:pPr>
        <w:pStyle w:val="a3"/>
        <w:ind w:right="374"/>
        <w:jc w:val="both"/>
        <w:rPr>
          <w:rFonts w:ascii="Palatino Linotype" w:hAnsi="Palatino Linotype"/>
          <w:sz w:val="18"/>
          <w:szCs w:val="18"/>
          <w:lang w:val="de-DE"/>
        </w:rPr>
      </w:pPr>
      <w:r w:rsidRPr="009070AB">
        <w:rPr>
          <w:rStyle w:val="a4"/>
          <w:rFonts w:ascii="Palatino Linotype" w:hAnsi="Palatino Linotype"/>
          <w:sz w:val="18"/>
          <w:szCs w:val="18"/>
        </w:rPr>
        <w:footnoteRef/>
      </w:r>
      <w:r w:rsidRPr="009070AB">
        <w:rPr>
          <w:rFonts w:ascii="Palatino Linotype" w:hAnsi="Palatino Linotype"/>
          <w:sz w:val="18"/>
          <w:szCs w:val="18"/>
          <w:lang w:val="de-DE"/>
        </w:rPr>
        <w:t xml:space="preserve"> L. Schenke, </w:t>
      </w:r>
      <w:r w:rsidRPr="009070AB">
        <w:rPr>
          <w:rFonts w:ascii="Palatino Linotype" w:hAnsi="Palatino Linotype"/>
          <w:i/>
          <w:sz w:val="18"/>
          <w:szCs w:val="18"/>
          <w:lang w:val="de-DE"/>
        </w:rPr>
        <w:t>Die Urgemeinde. Geschichte und theologische Entwicklung</w:t>
      </w:r>
      <w:r w:rsidRPr="009070AB">
        <w:rPr>
          <w:rFonts w:ascii="Palatino Linotype" w:hAnsi="Palatino Linotype"/>
          <w:sz w:val="18"/>
          <w:szCs w:val="18"/>
          <w:lang w:val="de-DE"/>
        </w:rPr>
        <w:t xml:space="preserve">. Stuttgart: Kohlhammer1990, 87. </w:t>
      </w:r>
      <w:r w:rsidRPr="009070AB">
        <w:rPr>
          <w:rFonts w:ascii="Palatino Linotype" w:hAnsi="Palatino Linotype"/>
          <w:sz w:val="18"/>
          <w:szCs w:val="18"/>
        </w:rPr>
        <w:t>Σχετικά</w:t>
      </w:r>
      <w:r w:rsidRPr="009070AB">
        <w:rPr>
          <w:rFonts w:ascii="Palatino Linotype" w:hAnsi="Palatino Linotype"/>
          <w:sz w:val="18"/>
          <w:szCs w:val="18"/>
          <w:lang w:val="de-DE"/>
        </w:rPr>
        <w:t xml:space="preserve"> </w:t>
      </w:r>
      <w:r w:rsidRPr="009070AB">
        <w:rPr>
          <w:rFonts w:ascii="Palatino Linotype" w:hAnsi="Palatino Linotype"/>
          <w:sz w:val="18"/>
          <w:szCs w:val="18"/>
        </w:rPr>
        <w:t>με</w:t>
      </w:r>
      <w:r w:rsidRPr="009070AB">
        <w:rPr>
          <w:rFonts w:ascii="Palatino Linotype" w:hAnsi="Palatino Linotype"/>
          <w:sz w:val="18"/>
          <w:szCs w:val="18"/>
          <w:lang w:val="de-DE"/>
        </w:rPr>
        <w:t xml:space="preserve"> </w:t>
      </w:r>
      <w:r w:rsidRPr="009070AB">
        <w:rPr>
          <w:rFonts w:ascii="Palatino Linotype" w:hAnsi="Palatino Linotype"/>
          <w:sz w:val="18"/>
          <w:szCs w:val="18"/>
        </w:rPr>
        <w:t>την</w:t>
      </w:r>
      <w:r w:rsidRPr="009070AB">
        <w:rPr>
          <w:rFonts w:ascii="Palatino Linotype" w:hAnsi="Palatino Linotype"/>
          <w:sz w:val="18"/>
          <w:szCs w:val="18"/>
          <w:lang w:val="de-DE"/>
        </w:rPr>
        <w:t xml:space="preserve"> </w:t>
      </w:r>
      <w:r w:rsidRPr="009070AB">
        <w:rPr>
          <w:rFonts w:ascii="Palatino Linotype" w:hAnsi="Palatino Linotype"/>
          <w:sz w:val="18"/>
          <w:szCs w:val="18"/>
        </w:rPr>
        <w:t>εκκλησιολογία</w:t>
      </w:r>
      <w:r w:rsidRPr="009070AB">
        <w:rPr>
          <w:rFonts w:ascii="Palatino Linotype" w:hAnsi="Palatino Linotype"/>
          <w:sz w:val="18"/>
          <w:szCs w:val="18"/>
          <w:lang w:val="de-DE"/>
        </w:rPr>
        <w:t xml:space="preserve"> </w:t>
      </w:r>
      <w:r w:rsidRPr="009070AB">
        <w:rPr>
          <w:rFonts w:ascii="Palatino Linotype" w:hAnsi="Palatino Linotype"/>
          <w:sz w:val="18"/>
          <w:szCs w:val="18"/>
        </w:rPr>
        <w:t>των</w:t>
      </w:r>
      <w:r w:rsidRPr="009070AB">
        <w:rPr>
          <w:rFonts w:ascii="Palatino Linotype" w:hAnsi="Palatino Linotype"/>
          <w:sz w:val="18"/>
          <w:szCs w:val="18"/>
          <w:lang w:val="de-DE"/>
        </w:rPr>
        <w:t xml:space="preserve"> </w:t>
      </w:r>
      <w:r w:rsidRPr="009070AB">
        <w:rPr>
          <w:rFonts w:ascii="Palatino Linotype" w:hAnsi="Palatino Linotype"/>
          <w:sz w:val="18"/>
          <w:szCs w:val="18"/>
        </w:rPr>
        <w:t>συγγραφέων</w:t>
      </w:r>
      <w:r w:rsidRPr="009070AB">
        <w:rPr>
          <w:rFonts w:ascii="Palatino Linotype" w:hAnsi="Palatino Linotype"/>
          <w:sz w:val="18"/>
          <w:szCs w:val="18"/>
          <w:lang w:val="de-DE"/>
        </w:rPr>
        <w:t xml:space="preserve"> </w:t>
      </w:r>
      <w:r w:rsidRPr="009070AB">
        <w:rPr>
          <w:rFonts w:ascii="Palatino Linotype" w:hAnsi="Palatino Linotype"/>
          <w:sz w:val="18"/>
          <w:szCs w:val="18"/>
        </w:rPr>
        <w:t>και</w:t>
      </w:r>
      <w:r w:rsidRPr="009070AB">
        <w:rPr>
          <w:rFonts w:ascii="Palatino Linotype" w:hAnsi="Palatino Linotype"/>
          <w:sz w:val="18"/>
          <w:szCs w:val="18"/>
          <w:lang w:val="de-DE"/>
        </w:rPr>
        <w:t xml:space="preserve"> </w:t>
      </w:r>
      <w:r w:rsidRPr="009070AB">
        <w:rPr>
          <w:rFonts w:ascii="Palatino Linotype" w:hAnsi="Palatino Linotype"/>
          <w:sz w:val="18"/>
          <w:szCs w:val="18"/>
        </w:rPr>
        <w:t>των</w:t>
      </w:r>
      <w:r w:rsidRPr="009070AB">
        <w:rPr>
          <w:rFonts w:ascii="Palatino Linotype" w:hAnsi="Palatino Linotype"/>
          <w:sz w:val="18"/>
          <w:szCs w:val="18"/>
          <w:lang w:val="de-DE"/>
        </w:rPr>
        <w:t xml:space="preserve"> </w:t>
      </w:r>
      <w:r w:rsidRPr="009070AB">
        <w:rPr>
          <w:rFonts w:ascii="Palatino Linotype" w:hAnsi="Palatino Linotype"/>
          <w:sz w:val="18"/>
          <w:szCs w:val="18"/>
        </w:rPr>
        <w:t>έργων</w:t>
      </w:r>
      <w:r w:rsidRPr="009070AB">
        <w:rPr>
          <w:rFonts w:ascii="Palatino Linotype" w:hAnsi="Palatino Linotype"/>
          <w:sz w:val="18"/>
          <w:szCs w:val="18"/>
          <w:lang w:val="de-DE"/>
        </w:rPr>
        <w:t xml:space="preserve"> </w:t>
      </w:r>
      <w:r w:rsidRPr="009070AB">
        <w:rPr>
          <w:rFonts w:ascii="Palatino Linotype" w:hAnsi="Palatino Linotype"/>
          <w:sz w:val="18"/>
          <w:szCs w:val="18"/>
        </w:rPr>
        <w:t>της</w:t>
      </w:r>
      <w:r w:rsidRPr="009070AB">
        <w:rPr>
          <w:rFonts w:ascii="Palatino Linotype" w:hAnsi="Palatino Linotype"/>
          <w:sz w:val="18"/>
          <w:szCs w:val="18"/>
          <w:lang w:val="de-DE"/>
        </w:rPr>
        <w:t xml:space="preserve"> </w:t>
      </w:r>
      <w:r w:rsidRPr="009070AB">
        <w:rPr>
          <w:rFonts w:ascii="Palatino Linotype" w:hAnsi="Palatino Linotype"/>
          <w:sz w:val="18"/>
          <w:szCs w:val="18"/>
        </w:rPr>
        <w:t>Κ</w:t>
      </w:r>
      <w:r w:rsidRPr="009070AB">
        <w:rPr>
          <w:rFonts w:ascii="Palatino Linotype" w:hAnsi="Palatino Linotype"/>
          <w:sz w:val="18"/>
          <w:szCs w:val="18"/>
          <w:lang w:val="de-DE"/>
        </w:rPr>
        <w:t>.</w:t>
      </w:r>
      <w:r w:rsidRPr="009070AB">
        <w:rPr>
          <w:rFonts w:ascii="Palatino Linotype" w:hAnsi="Palatino Linotype"/>
          <w:sz w:val="18"/>
          <w:szCs w:val="18"/>
        </w:rPr>
        <w:t>Δ</w:t>
      </w:r>
      <w:r w:rsidRPr="009070AB">
        <w:rPr>
          <w:rFonts w:ascii="Palatino Linotype" w:hAnsi="Palatino Linotype"/>
          <w:sz w:val="18"/>
          <w:szCs w:val="18"/>
          <w:lang w:val="de-DE"/>
        </w:rPr>
        <w:t xml:space="preserve">. </w:t>
      </w:r>
      <w:r w:rsidRPr="009070AB">
        <w:rPr>
          <w:rFonts w:ascii="Palatino Linotype" w:hAnsi="Palatino Linotype"/>
          <w:sz w:val="18"/>
          <w:szCs w:val="18"/>
        </w:rPr>
        <w:t>αξιόλογη</w:t>
      </w:r>
      <w:r w:rsidRPr="009070AB">
        <w:rPr>
          <w:rFonts w:ascii="Palatino Linotype" w:hAnsi="Palatino Linotype"/>
          <w:sz w:val="18"/>
          <w:szCs w:val="18"/>
          <w:lang w:val="de-DE"/>
        </w:rPr>
        <w:t xml:space="preserve"> </w:t>
      </w:r>
      <w:r w:rsidRPr="009070AB">
        <w:rPr>
          <w:rFonts w:ascii="Palatino Linotype" w:hAnsi="Palatino Linotype"/>
          <w:sz w:val="18"/>
          <w:szCs w:val="18"/>
        </w:rPr>
        <w:t>είναι</w:t>
      </w:r>
      <w:r w:rsidRPr="009070AB">
        <w:rPr>
          <w:rFonts w:ascii="Palatino Linotype" w:hAnsi="Palatino Linotype"/>
          <w:sz w:val="18"/>
          <w:szCs w:val="18"/>
          <w:lang w:val="de-DE"/>
        </w:rPr>
        <w:t xml:space="preserve"> </w:t>
      </w:r>
      <w:r w:rsidRPr="009070AB">
        <w:rPr>
          <w:rFonts w:ascii="Palatino Linotype" w:hAnsi="Palatino Linotype"/>
          <w:sz w:val="18"/>
          <w:szCs w:val="18"/>
        </w:rPr>
        <w:t>η</w:t>
      </w:r>
      <w:r w:rsidRPr="009070AB">
        <w:rPr>
          <w:rFonts w:ascii="Palatino Linotype" w:hAnsi="Palatino Linotype"/>
          <w:sz w:val="18"/>
          <w:szCs w:val="18"/>
          <w:lang w:val="de-DE"/>
        </w:rPr>
        <w:t xml:space="preserve"> </w:t>
      </w:r>
      <w:r w:rsidRPr="009070AB">
        <w:rPr>
          <w:rFonts w:ascii="Palatino Linotype" w:hAnsi="Palatino Linotype"/>
          <w:sz w:val="18"/>
          <w:szCs w:val="18"/>
        </w:rPr>
        <w:t>μονογραφία</w:t>
      </w:r>
      <w:r w:rsidRPr="009070AB">
        <w:rPr>
          <w:rFonts w:ascii="Palatino Linotype" w:hAnsi="Palatino Linotype"/>
          <w:sz w:val="18"/>
          <w:szCs w:val="18"/>
          <w:lang w:val="de-DE"/>
        </w:rPr>
        <w:t xml:space="preserve"> </w:t>
      </w:r>
      <w:r w:rsidRPr="009070AB">
        <w:rPr>
          <w:rFonts w:ascii="Palatino Linotype" w:hAnsi="Palatino Linotype"/>
          <w:sz w:val="18"/>
          <w:szCs w:val="18"/>
        </w:rPr>
        <w:t>του</w:t>
      </w:r>
      <w:r w:rsidRPr="009070AB">
        <w:rPr>
          <w:rFonts w:ascii="Palatino Linotype" w:hAnsi="Palatino Linotype"/>
          <w:sz w:val="18"/>
          <w:szCs w:val="18"/>
          <w:lang w:val="de-DE"/>
        </w:rPr>
        <w:t xml:space="preserve"> J. Roloff, </w:t>
      </w:r>
      <w:r w:rsidRPr="009070AB">
        <w:rPr>
          <w:rFonts w:ascii="Palatino Linotype" w:hAnsi="Palatino Linotype"/>
          <w:i/>
          <w:sz w:val="18"/>
          <w:szCs w:val="18"/>
          <w:lang w:val="de-DE"/>
        </w:rPr>
        <w:t>Die Kirche im Neuen Testament</w:t>
      </w:r>
      <w:r w:rsidRPr="009070AB">
        <w:rPr>
          <w:rFonts w:ascii="Palatino Linotype" w:hAnsi="Palatino Linotype"/>
          <w:sz w:val="18"/>
          <w:szCs w:val="18"/>
          <w:lang w:val="de-DE"/>
        </w:rPr>
        <w:t xml:space="preserve">, Göttingen: Vandenhoeck &amp; Ruprecht 1993 </w:t>
      </w:r>
      <w:r w:rsidRPr="009070AB">
        <w:rPr>
          <w:rFonts w:ascii="Palatino Linotype" w:hAnsi="Palatino Linotype"/>
          <w:sz w:val="18"/>
          <w:szCs w:val="18"/>
        </w:rPr>
        <w:t>καθώς</w:t>
      </w:r>
      <w:r w:rsidRPr="009070AB">
        <w:rPr>
          <w:rFonts w:ascii="Palatino Linotype" w:hAnsi="Palatino Linotype"/>
          <w:sz w:val="18"/>
          <w:szCs w:val="18"/>
          <w:lang w:val="de-DE"/>
        </w:rPr>
        <w:t xml:space="preserve"> </w:t>
      </w:r>
      <w:r w:rsidRPr="009070AB">
        <w:rPr>
          <w:rFonts w:ascii="Palatino Linotype" w:hAnsi="Palatino Linotype"/>
          <w:sz w:val="18"/>
          <w:szCs w:val="18"/>
        </w:rPr>
        <w:t>επίσης</w:t>
      </w:r>
      <w:r w:rsidRPr="009070AB">
        <w:rPr>
          <w:rFonts w:ascii="Palatino Linotype" w:hAnsi="Palatino Linotype"/>
          <w:sz w:val="18"/>
          <w:szCs w:val="18"/>
          <w:lang w:val="de-DE"/>
        </w:rPr>
        <w:t xml:space="preserve"> </w:t>
      </w:r>
      <w:r w:rsidRPr="009070AB">
        <w:rPr>
          <w:rFonts w:ascii="Palatino Linotype" w:hAnsi="Palatino Linotype"/>
          <w:sz w:val="18"/>
          <w:szCs w:val="18"/>
        </w:rPr>
        <w:t>και</w:t>
      </w:r>
      <w:r w:rsidRPr="009070AB">
        <w:rPr>
          <w:rFonts w:ascii="Palatino Linotype" w:hAnsi="Palatino Linotype"/>
          <w:sz w:val="18"/>
          <w:szCs w:val="18"/>
          <w:lang w:val="de-DE"/>
        </w:rPr>
        <w:t xml:space="preserve"> </w:t>
      </w:r>
      <w:r w:rsidRPr="009070AB">
        <w:rPr>
          <w:rFonts w:ascii="Palatino Linotype" w:hAnsi="Palatino Linotype"/>
          <w:sz w:val="18"/>
          <w:szCs w:val="18"/>
        </w:rPr>
        <w:t>το</w:t>
      </w:r>
      <w:r w:rsidRPr="009070AB">
        <w:rPr>
          <w:rFonts w:ascii="Palatino Linotype" w:hAnsi="Palatino Linotype"/>
          <w:sz w:val="18"/>
          <w:szCs w:val="18"/>
          <w:lang w:val="de-DE"/>
        </w:rPr>
        <w:t xml:space="preserve"> </w:t>
      </w:r>
      <w:r w:rsidRPr="009070AB">
        <w:rPr>
          <w:rFonts w:ascii="Palatino Linotype" w:hAnsi="Palatino Linotype"/>
          <w:sz w:val="18"/>
          <w:szCs w:val="18"/>
        </w:rPr>
        <w:t>λήμμα</w:t>
      </w:r>
      <w:r w:rsidRPr="009070AB">
        <w:rPr>
          <w:rFonts w:ascii="Palatino Linotype" w:hAnsi="Palatino Linotype"/>
          <w:sz w:val="18"/>
          <w:szCs w:val="18"/>
          <w:lang w:val="de-DE"/>
        </w:rPr>
        <w:t xml:space="preserve"> </w:t>
      </w:r>
      <w:r w:rsidRPr="009070AB">
        <w:rPr>
          <w:rFonts w:ascii="Palatino Linotype" w:hAnsi="Palatino Linotype"/>
          <w:sz w:val="18"/>
          <w:szCs w:val="18"/>
        </w:rPr>
        <w:t>του</w:t>
      </w:r>
      <w:r w:rsidRPr="009070AB">
        <w:rPr>
          <w:rFonts w:ascii="Palatino Linotype" w:hAnsi="Palatino Linotype"/>
          <w:sz w:val="18"/>
          <w:szCs w:val="18"/>
          <w:lang w:val="de-DE"/>
        </w:rPr>
        <w:t xml:space="preserve"> </w:t>
      </w:r>
      <w:r w:rsidRPr="009070AB">
        <w:rPr>
          <w:rFonts w:ascii="Palatino Linotype" w:hAnsi="Palatino Linotype"/>
          <w:i/>
          <w:sz w:val="18"/>
          <w:szCs w:val="18"/>
        </w:rPr>
        <w:t>ἐκκλησία</w:t>
      </w:r>
      <w:r w:rsidRPr="009070AB">
        <w:rPr>
          <w:rFonts w:ascii="Palatino Linotype" w:hAnsi="Palatino Linotype"/>
          <w:sz w:val="18"/>
          <w:szCs w:val="18"/>
          <w:lang w:val="de-DE"/>
        </w:rPr>
        <w:t xml:space="preserve"> </w:t>
      </w:r>
      <w:r w:rsidRPr="009070AB">
        <w:rPr>
          <w:rFonts w:ascii="Palatino Linotype" w:hAnsi="Palatino Linotype"/>
          <w:i/>
          <w:sz w:val="18"/>
          <w:szCs w:val="18"/>
          <w:lang w:val="de-DE"/>
        </w:rPr>
        <w:t>EWNT</w:t>
      </w:r>
      <w:r w:rsidRPr="009070AB">
        <w:rPr>
          <w:rFonts w:ascii="Palatino Linotype" w:hAnsi="Palatino Linotype"/>
          <w:sz w:val="18"/>
          <w:szCs w:val="18"/>
          <w:lang w:val="de-DE"/>
        </w:rPr>
        <w:t xml:space="preserve"> 1 908-1011.</w:t>
      </w:r>
    </w:p>
  </w:footnote>
  <w:footnote w:id="25">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sz w:val="18"/>
          <w:szCs w:val="18"/>
          <w:lang w:bidi="he-IL"/>
        </w:rPr>
        <w:t xml:space="preserve">Στον ίδιο τον Ματθαίο την εξουσία του </w:t>
      </w:r>
      <w:r w:rsidRPr="009070AB">
        <w:rPr>
          <w:rFonts w:ascii="Palatino Linotype" w:hAnsi="Palatino Linotype"/>
          <w:i/>
          <w:iCs/>
          <w:sz w:val="18"/>
          <w:szCs w:val="18"/>
          <w:lang w:bidi="he-IL"/>
        </w:rPr>
        <w:t>δεσμεῖν και λύειν</w:t>
      </w:r>
      <w:r w:rsidRPr="009070AB">
        <w:rPr>
          <w:rFonts w:ascii="Palatino Linotype" w:hAnsi="Palatino Linotype"/>
          <w:sz w:val="18"/>
          <w:szCs w:val="18"/>
          <w:lang w:bidi="he-IL"/>
        </w:rPr>
        <w:t xml:space="preserve"> λαμβάνουν στο 18, 18 και οι Δώδεκα. Ακόμη όμως και εάν ως πέτρα εννοηθεί ο ίδιος ο Κηφάς-Πέτρος, όπως σημειώνει ο π. Θεόδωρος Στυλιανόπουλος, </w:t>
      </w:r>
      <w:r w:rsidRPr="009070AB">
        <w:rPr>
          <w:rFonts w:ascii="Palatino Linotype" w:hAnsi="Palatino Linotype"/>
          <w:sz w:val="18"/>
          <w:szCs w:val="18"/>
        </w:rPr>
        <w:t xml:space="preserve">Η Βιβλική Βάση του Πρωτείου, </w:t>
      </w:r>
      <w:r w:rsidRPr="009070AB">
        <w:rPr>
          <w:rFonts w:ascii="Palatino Linotype" w:hAnsi="Palatino Linotype"/>
          <w:i/>
          <w:iCs/>
          <w:sz w:val="18"/>
          <w:szCs w:val="18"/>
        </w:rPr>
        <w:t>ΔΒΜ</w:t>
      </w:r>
      <w:r w:rsidRPr="009070AB">
        <w:rPr>
          <w:rFonts w:ascii="Palatino Linotype" w:hAnsi="Palatino Linotype"/>
          <w:sz w:val="18"/>
          <w:szCs w:val="18"/>
        </w:rPr>
        <w:t xml:space="preserve"> 23 (2005) 7-32, εδώ 27 </w:t>
      </w:r>
      <w:r w:rsidRPr="009070AB">
        <w:rPr>
          <w:rFonts w:ascii="Palatino Linotype" w:hAnsi="Palatino Linotype"/>
          <w:i/>
          <w:iCs/>
          <w:sz w:val="18"/>
          <w:szCs w:val="18"/>
        </w:rPr>
        <w:t>η «πρωτοκαθεδρία» του Πέτρου πρέπει να αξιολογηθεί αυστηρά με βάση το ευρύτερο πλαίσιο των Ευαγγελίων και των άλλων καινοδιαθηκικών κειμένων. Από αυτή την άποψη, τα προνόμια που έχει ο Πέτρος, καθώς και ο πραγματικός ρόλος του Πέτρου στην πρώτη Εκκλησία, πρέπει να εξεταστούν όσο πιο στενά γίνεται με τα προνόμια και το ρόλο των δώδεκα και των άλλων αποστολικών ηγετών, στους οποίους έχει εξίσου ανατεθεί θεία εντολή να κη</w:t>
      </w:r>
      <w:r w:rsidRPr="009070AB">
        <w:rPr>
          <w:rFonts w:ascii="Palatino Linotype" w:hAnsi="Palatino Linotype"/>
          <w:i/>
          <w:iCs/>
          <w:sz w:val="18"/>
          <w:szCs w:val="18"/>
        </w:rPr>
        <w:softHyphen/>
        <w:t>ρύξουν και να διδάξουν, να θεραπεύσουν και να υπηρετήσουν, να ποιμάνουν και να επιτιμήσουν. Ο Πέτρος είναι μια ξεχωριστή φυσιογνωμία στην Καινή Διαθήκη αλλά όχι η μόνη. Καμία αποστολική φυσιογνωμία δεν απολαμβάνει μια γενική κυριαρχία ή αποκλειστική εξουσία στην Καινή Διαθήκη. Με άλλα λόγια, το «πρωτείο» του Πέτρου δεν είναι η άσκηση δύναμης πάνω στους άλλους αποστόλους αλλά μια εξουσιοδοτημένη ηγεσία στα πλαίσια της κοινής αποστολικής εξουσίας στην κοινή ζωή της Εκκλησίας. [...] Η έννοια του μεσσιανικού λαού του Θεού, η ισχυρή εικό</w:t>
      </w:r>
      <w:r w:rsidRPr="009070AB">
        <w:rPr>
          <w:rFonts w:ascii="Palatino Linotype" w:hAnsi="Palatino Linotype"/>
          <w:i/>
          <w:iCs/>
          <w:sz w:val="18"/>
          <w:szCs w:val="18"/>
        </w:rPr>
        <w:softHyphen/>
        <w:t>να της Εκκλησίας ως Σώματος Χριστού και ναού του Αγίου Πνεύματος, κα</w:t>
      </w:r>
      <w:r w:rsidRPr="009070AB">
        <w:rPr>
          <w:rFonts w:ascii="Palatino Linotype" w:hAnsi="Palatino Linotype"/>
          <w:i/>
          <w:iCs/>
          <w:sz w:val="18"/>
          <w:szCs w:val="18"/>
        </w:rPr>
        <w:softHyphen/>
        <w:t>θώς επίσης και η ενσωματωμένη σημασία του βαπτίσματος και του Μυστικού Δείπνου του Κυρίου, όλα αυτά εκφράζουν μια εγγενή θεολογική κίνηση προς την ενότητα. Με αυτό τον τρόπο, η Καινή Διαθήκη αποτελεί μαρτυρία μιας πλούσιας εκκλησιολογίας της κοινωνίας. Εντούτοις, παρά τους ισχυρούς αυ</w:t>
      </w:r>
      <w:r w:rsidRPr="009070AB">
        <w:rPr>
          <w:rFonts w:ascii="Palatino Linotype" w:hAnsi="Palatino Linotype"/>
          <w:i/>
          <w:iCs/>
          <w:sz w:val="18"/>
          <w:szCs w:val="18"/>
        </w:rPr>
        <w:softHyphen/>
        <w:t>τούς ενοποιούς παράγοντες, στην Καινή Διαθήκη δεν υπάρχει κανένας υπαι</w:t>
      </w:r>
      <w:r w:rsidRPr="009070AB">
        <w:rPr>
          <w:rFonts w:ascii="Palatino Linotype" w:hAnsi="Palatino Linotype"/>
          <w:i/>
          <w:iCs/>
          <w:sz w:val="18"/>
          <w:szCs w:val="18"/>
        </w:rPr>
        <w:softHyphen/>
        <w:t>νιγμός ότι η ενότητα της Εκκλησίας απαιτεί έναν και μοναδικό ηγέτη εκτός από το Χριστό</w:t>
      </w:r>
      <w:r w:rsidRPr="009070AB">
        <w:rPr>
          <w:rFonts w:ascii="Palatino Linotype" w:hAnsi="Palatino Linotype"/>
          <w:sz w:val="18"/>
          <w:szCs w:val="18"/>
        </w:rPr>
        <w:t>. Στο άρθρο αυτό μπορεί κανείς να ανακαλύψει και πλούσια βιβλιογραφία σχετικά με το θέμα.</w:t>
      </w:r>
    </w:p>
  </w:footnote>
  <w:footnote w:id="26">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sz w:val="18"/>
          <w:szCs w:val="18"/>
          <w:lang w:val="en-US"/>
        </w:rPr>
        <w:t>J</w:t>
      </w:r>
      <w:r w:rsidRPr="009070AB">
        <w:rPr>
          <w:rFonts w:ascii="Palatino Linotype" w:hAnsi="Palatino Linotype"/>
          <w:sz w:val="18"/>
          <w:szCs w:val="18"/>
        </w:rPr>
        <w:t xml:space="preserve">. </w:t>
      </w:r>
      <w:r w:rsidRPr="009070AB">
        <w:rPr>
          <w:rFonts w:ascii="Palatino Linotype" w:hAnsi="Palatino Linotype"/>
          <w:sz w:val="18"/>
          <w:szCs w:val="18"/>
          <w:lang w:val="en-US"/>
        </w:rPr>
        <w:t>Dunn</w:t>
      </w:r>
      <w:r w:rsidRPr="009070AB">
        <w:rPr>
          <w:rFonts w:ascii="Palatino Linotype" w:hAnsi="Palatino Linotype"/>
          <w:sz w:val="18"/>
          <w:szCs w:val="18"/>
        </w:rPr>
        <w:t xml:space="preserve">, Εκκλησία και Εκκλησίες στην Καινή Διαθήκη (Μτφρ. Μ. Γκοτσιούδης), </w:t>
      </w:r>
      <w:r w:rsidRPr="009070AB">
        <w:rPr>
          <w:rFonts w:ascii="Palatino Linotype" w:hAnsi="Palatino Linotype"/>
          <w:i/>
          <w:caps/>
          <w:sz w:val="18"/>
          <w:szCs w:val="18"/>
        </w:rPr>
        <w:t>δβμ</w:t>
      </w:r>
      <w:r w:rsidRPr="009070AB">
        <w:rPr>
          <w:rFonts w:ascii="Palatino Linotype" w:hAnsi="Palatino Linotype"/>
          <w:sz w:val="18"/>
          <w:szCs w:val="18"/>
        </w:rPr>
        <w:t xml:space="preserve"> 24 (2006) 9-32. Ολόκληρο το συγκεκριμένο τεύχος είναι αφιερωμένο στην </w:t>
      </w:r>
      <w:r w:rsidRPr="009070AB">
        <w:rPr>
          <w:rFonts w:ascii="Palatino Linotype" w:hAnsi="Palatino Linotype"/>
          <w:i/>
          <w:sz w:val="18"/>
          <w:szCs w:val="18"/>
        </w:rPr>
        <w:t>Εκκλησία</w:t>
      </w:r>
      <w:r w:rsidRPr="009070AB">
        <w:rPr>
          <w:rFonts w:ascii="Palatino Linotype" w:hAnsi="Palatino Linotype"/>
          <w:sz w:val="18"/>
          <w:szCs w:val="18"/>
        </w:rPr>
        <w:t xml:space="preserve">. </w:t>
      </w:r>
    </w:p>
  </w:footnote>
  <w:footnote w:id="27">
    <w:p w:rsidR="000750E7" w:rsidRPr="009070AB" w:rsidRDefault="000750E7" w:rsidP="00420F10">
      <w:pPr>
        <w:ind w:right="425"/>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sz w:val="18"/>
          <w:szCs w:val="18"/>
          <w:lang w:val="en-US"/>
        </w:rPr>
        <w:t>Paul</w:t>
      </w:r>
      <w:r w:rsidRPr="009070AB">
        <w:rPr>
          <w:rFonts w:ascii="Palatino Linotype" w:hAnsi="Palatino Linotype"/>
          <w:sz w:val="18"/>
          <w:szCs w:val="18"/>
        </w:rPr>
        <w:t xml:space="preserve"> </w:t>
      </w:r>
      <w:r w:rsidRPr="009070AB">
        <w:rPr>
          <w:rFonts w:ascii="Palatino Linotype" w:hAnsi="Palatino Linotype"/>
          <w:sz w:val="18"/>
          <w:szCs w:val="18"/>
          <w:lang w:val="en-US"/>
        </w:rPr>
        <w:t>R</w:t>
      </w:r>
      <w:r w:rsidRPr="009070AB">
        <w:rPr>
          <w:rFonts w:ascii="Palatino Linotype" w:hAnsi="Palatino Linotype"/>
          <w:sz w:val="18"/>
          <w:szCs w:val="18"/>
        </w:rPr>
        <w:t xml:space="preserve">. </w:t>
      </w:r>
      <w:r w:rsidRPr="009070AB">
        <w:rPr>
          <w:rFonts w:ascii="Palatino Linotype" w:hAnsi="Palatino Linotype"/>
          <w:sz w:val="18"/>
          <w:szCs w:val="18"/>
          <w:lang w:val="en-US"/>
        </w:rPr>
        <w:t>Trebilco</w:t>
      </w:r>
      <w:r w:rsidRPr="009070AB">
        <w:rPr>
          <w:rFonts w:ascii="Palatino Linotype" w:hAnsi="Palatino Linotype"/>
          <w:sz w:val="18"/>
          <w:szCs w:val="18"/>
        </w:rPr>
        <w:t>,</w:t>
      </w:r>
      <w:r w:rsidRPr="009070AB">
        <w:rPr>
          <w:rFonts w:ascii="Palatino Linotype" w:hAnsi="Palatino Linotype"/>
          <w:i/>
          <w:iCs/>
          <w:sz w:val="18"/>
          <w:szCs w:val="18"/>
        </w:rPr>
        <w:t xml:space="preserve"> </w:t>
      </w:r>
      <w:r w:rsidRPr="009070AB">
        <w:rPr>
          <w:rFonts w:ascii="Palatino Linotype" w:hAnsi="Palatino Linotype"/>
          <w:i/>
          <w:iCs/>
          <w:sz w:val="18"/>
          <w:szCs w:val="18"/>
          <w:lang w:val="en-US"/>
        </w:rPr>
        <w:t>Self</w:t>
      </w:r>
      <w:r w:rsidRPr="009070AB">
        <w:rPr>
          <w:rFonts w:ascii="Palatino Linotype" w:hAnsi="Palatino Linotype"/>
          <w:sz w:val="18"/>
          <w:szCs w:val="18"/>
        </w:rPr>
        <w:t>-</w:t>
      </w:r>
      <w:r w:rsidRPr="009070AB">
        <w:rPr>
          <w:rFonts w:ascii="Palatino Linotype" w:hAnsi="Palatino Linotype"/>
          <w:i/>
          <w:iCs/>
          <w:sz w:val="18"/>
          <w:szCs w:val="18"/>
          <w:lang w:val="en-US"/>
        </w:rPr>
        <w:t>Designations</w:t>
      </w:r>
      <w:r w:rsidRPr="009070AB">
        <w:rPr>
          <w:rFonts w:ascii="Palatino Linotype" w:hAnsi="Palatino Linotype"/>
          <w:sz w:val="18"/>
          <w:szCs w:val="18"/>
        </w:rPr>
        <w:t xml:space="preserve"> </w:t>
      </w:r>
      <w:r w:rsidRPr="009070AB">
        <w:rPr>
          <w:rFonts w:ascii="Palatino Linotype" w:hAnsi="Palatino Linotype"/>
          <w:sz w:val="18"/>
          <w:szCs w:val="18"/>
          <w:lang w:val="en-US"/>
        </w:rPr>
        <w:t>and</w:t>
      </w:r>
      <w:r w:rsidRPr="009070AB">
        <w:rPr>
          <w:rFonts w:ascii="Palatino Linotype" w:hAnsi="Palatino Linotype"/>
          <w:sz w:val="18"/>
          <w:szCs w:val="18"/>
        </w:rPr>
        <w:t xml:space="preserve"> </w:t>
      </w:r>
      <w:r w:rsidRPr="009070AB">
        <w:rPr>
          <w:rFonts w:ascii="Palatino Linotype" w:hAnsi="Palatino Linotype"/>
          <w:i/>
          <w:iCs/>
          <w:sz w:val="18"/>
          <w:szCs w:val="18"/>
          <w:lang w:val="en-US"/>
        </w:rPr>
        <w:t>Group</w:t>
      </w:r>
      <w:r w:rsidRPr="009070AB">
        <w:rPr>
          <w:rFonts w:ascii="Palatino Linotype" w:hAnsi="Palatino Linotype"/>
          <w:i/>
          <w:iCs/>
          <w:sz w:val="18"/>
          <w:szCs w:val="18"/>
        </w:rPr>
        <w:t xml:space="preserve"> </w:t>
      </w:r>
      <w:r w:rsidRPr="009070AB">
        <w:rPr>
          <w:rFonts w:ascii="Palatino Linotype" w:hAnsi="Palatino Linotype"/>
          <w:i/>
          <w:iCs/>
          <w:sz w:val="18"/>
          <w:szCs w:val="18"/>
          <w:lang w:val="en-US"/>
        </w:rPr>
        <w:t>Identity</w:t>
      </w:r>
      <w:r w:rsidRPr="009070AB">
        <w:rPr>
          <w:rFonts w:ascii="Palatino Linotype" w:hAnsi="Palatino Linotype"/>
          <w:sz w:val="18"/>
          <w:szCs w:val="18"/>
        </w:rPr>
        <w:t xml:space="preserve"> </w:t>
      </w:r>
      <w:r w:rsidRPr="009070AB">
        <w:rPr>
          <w:rFonts w:ascii="Palatino Linotype" w:hAnsi="Palatino Linotype"/>
          <w:sz w:val="18"/>
          <w:szCs w:val="18"/>
          <w:lang w:val="en-US"/>
        </w:rPr>
        <w:t>in</w:t>
      </w:r>
      <w:r w:rsidRPr="009070AB">
        <w:rPr>
          <w:rFonts w:ascii="Palatino Linotype" w:hAnsi="Palatino Linotype"/>
          <w:sz w:val="18"/>
          <w:szCs w:val="18"/>
        </w:rPr>
        <w:t xml:space="preserve"> </w:t>
      </w:r>
      <w:r w:rsidRPr="009070AB">
        <w:rPr>
          <w:rFonts w:ascii="Palatino Linotype" w:hAnsi="Palatino Linotype"/>
          <w:sz w:val="18"/>
          <w:szCs w:val="18"/>
          <w:lang w:val="en-US"/>
        </w:rPr>
        <w:t>the</w:t>
      </w:r>
      <w:r w:rsidRPr="009070AB">
        <w:rPr>
          <w:rFonts w:ascii="Palatino Linotype" w:hAnsi="Palatino Linotype"/>
          <w:sz w:val="18"/>
          <w:szCs w:val="18"/>
        </w:rPr>
        <w:t xml:space="preserve"> </w:t>
      </w:r>
      <w:r w:rsidRPr="009070AB">
        <w:rPr>
          <w:rFonts w:ascii="Palatino Linotype" w:hAnsi="Palatino Linotype"/>
          <w:i/>
          <w:iCs/>
          <w:sz w:val="18"/>
          <w:szCs w:val="18"/>
          <w:lang w:val="en-US"/>
        </w:rPr>
        <w:t>New</w:t>
      </w:r>
      <w:r w:rsidRPr="009070AB">
        <w:rPr>
          <w:rFonts w:ascii="Palatino Linotype" w:hAnsi="Palatino Linotype"/>
          <w:i/>
          <w:iCs/>
          <w:sz w:val="18"/>
          <w:szCs w:val="18"/>
        </w:rPr>
        <w:t xml:space="preserve"> </w:t>
      </w:r>
      <w:r w:rsidRPr="009070AB">
        <w:rPr>
          <w:rFonts w:ascii="Palatino Linotype" w:hAnsi="Palatino Linotype"/>
          <w:i/>
          <w:iCs/>
          <w:sz w:val="18"/>
          <w:szCs w:val="18"/>
          <w:lang w:val="en-US"/>
        </w:rPr>
        <w:t>Testament</w:t>
      </w:r>
      <w:r w:rsidRPr="009070AB">
        <w:rPr>
          <w:rFonts w:ascii="Palatino Linotype" w:hAnsi="Palatino Linotype"/>
          <w:sz w:val="18"/>
          <w:szCs w:val="18"/>
        </w:rPr>
        <w:t xml:space="preserve">, </w:t>
      </w:r>
      <w:r w:rsidRPr="009070AB">
        <w:rPr>
          <w:rFonts w:ascii="Palatino Linotype" w:hAnsi="Palatino Linotype"/>
          <w:sz w:val="18"/>
          <w:szCs w:val="18"/>
          <w:lang w:val="en-US"/>
        </w:rPr>
        <w:t>Cambridge</w:t>
      </w:r>
      <w:r w:rsidRPr="009070AB">
        <w:rPr>
          <w:rFonts w:ascii="Palatino Linotype" w:hAnsi="Palatino Linotype"/>
          <w:sz w:val="18"/>
          <w:szCs w:val="18"/>
        </w:rPr>
        <w:t xml:space="preserve">, </w:t>
      </w:r>
      <w:r w:rsidRPr="009070AB">
        <w:rPr>
          <w:rFonts w:ascii="Palatino Linotype" w:hAnsi="Palatino Linotype"/>
          <w:sz w:val="18"/>
          <w:szCs w:val="18"/>
          <w:lang w:val="en-US"/>
        </w:rPr>
        <w:t>Cambridge</w:t>
      </w:r>
      <w:r w:rsidRPr="009070AB">
        <w:rPr>
          <w:rFonts w:ascii="Palatino Linotype" w:hAnsi="Palatino Linotype"/>
          <w:sz w:val="18"/>
          <w:szCs w:val="18"/>
        </w:rPr>
        <w:t xml:space="preserve"> </w:t>
      </w:r>
      <w:r w:rsidRPr="009070AB">
        <w:rPr>
          <w:rFonts w:ascii="Palatino Linotype" w:hAnsi="Palatino Linotype"/>
          <w:sz w:val="18"/>
          <w:szCs w:val="18"/>
          <w:lang w:val="en-US"/>
        </w:rPr>
        <w:t>University</w:t>
      </w:r>
      <w:r w:rsidRPr="009070AB">
        <w:rPr>
          <w:rFonts w:ascii="Palatino Linotype" w:hAnsi="Palatino Linotype"/>
          <w:sz w:val="18"/>
          <w:szCs w:val="18"/>
        </w:rPr>
        <w:t xml:space="preserve"> </w:t>
      </w:r>
      <w:r w:rsidRPr="009070AB">
        <w:rPr>
          <w:rFonts w:ascii="Palatino Linotype" w:hAnsi="Palatino Linotype"/>
          <w:sz w:val="18"/>
          <w:szCs w:val="18"/>
          <w:lang w:val="en-US"/>
        </w:rPr>
        <w:t>Press</w:t>
      </w:r>
      <w:r w:rsidRPr="009070AB">
        <w:rPr>
          <w:rFonts w:ascii="Palatino Linotype" w:hAnsi="Palatino Linotype"/>
          <w:sz w:val="18"/>
          <w:szCs w:val="18"/>
        </w:rPr>
        <w:t xml:space="preserve">, 2012, </w:t>
      </w:r>
      <w:r w:rsidRPr="009070AB">
        <w:rPr>
          <w:rFonts w:ascii="Palatino Linotype" w:eastAsiaTheme="minorHAnsi" w:hAnsi="Palatino Linotype" w:cs="Helvetica"/>
          <w:sz w:val="18"/>
          <w:szCs w:val="18"/>
          <w:lang w:eastAsia="en-US"/>
        </w:rPr>
        <w:t>122-163.</w:t>
      </w:r>
    </w:p>
  </w:footnote>
  <w:footnote w:id="28">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10, 20. 22 // Δτ. 32, 17. 21.</w:t>
      </w:r>
    </w:p>
  </w:footnote>
  <w:footnote w:id="29">
    <w:p w:rsidR="000750E7" w:rsidRPr="009070AB" w:rsidRDefault="000750E7" w:rsidP="00420F10">
      <w:pPr>
        <w:pStyle w:val="a3"/>
        <w:ind w:right="374"/>
        <w:jc w:val="both"/>
        <w:rPr>
          <w:rFonts w:ascii="Palatino Linotype" w:hAnsi="Palatino Linotype"/>
          <w:sz w:val="18"/>
          <w:szCs w:val="18"/>
          <w:lang w:val="de-DE"/>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Ο Φίλων (</w:t>
      </w:r>
      <w:r w:rsidRPr="009070AB">
        <w:rPr>
          <w:rFonts w:ascii="Palatino Linotype" w:hAnsi="Palatino Linotype"/>
          <w:i/>
          <w:sz w:val="18"/>
          <w:szCs w:val="18"/>
        </w:rPr>
        <w:t>Νόμ.</w:t>
      </w:r>
      <w:r w:rsidRPr="009070AB">
        <w:rPr>
          <w:rFonts w:ascii="Palatino Linotype" w:hAnsi="Palatino Linotype"/>
          <w:sz w:val="18"/>
          <w:szCs w:val="18"/>
        </w:rPr>
        <w:t xml:space="preserve"> 2, 86) ταυτίζει την Σοφία του Θεού με την τροφοδότρα πέτρα. Βλ</w:t>
      </w:r>
      <w:r w:rsidRPr="009070AB">
        <w:rPr>
          <w:rFonts w:ascii="Palatino Linotype" w:hAnsi="Palatino Linotype"/>
          <w:sz w:val="18"/>
          <w:szCs w:val="18"/>
          <w:lang w:val="de-DE"/>
        </w:rPr>
        <w:t xml:space="preserve">. </w:t>
      </w:r>
      <w:r w:rsidRPr="009070AB">
        <w:rPr>
          <w:rFonts w:ascii="Palatino Linotype" w:hAnsi="Palatino Linotype"/>
          <w:sz w:val="18"/>
          <w:szCs w:val="18"/>
        </w:rPr>
        <w:t>σχετικά</w:t>
      </w:r>
      <w:r w:rsidRPr="009070AB">
        <w:rPr>
          <w:rFonts w:ascii="Palatino Linotype" w:hAnsi="Palatino Linotype"/>
          <w:sz w:val="18"/>
          <w:szCs w:val="18"/>
          <w:lang w:val="de-DE"/>
        </w:rPr>
        <w:t xml:space="preserve"> W. Schrage, </w:t>
      </w:r>
      <w:r w:rsidRPr="009070AB">
        <w:rPr>
          <w:rFonts w:ascii="Palatino Linotype" w:hAnsi="Palatino Linotype"/>
          <w:i/>
          <w:iCs/>
          <w:sz w:val="18"/>
          <w:szCs w:val="18"/>
          <w:lang w:val="de-DE"/>
        </w:rPr>
        <w:t>Der Erste Brief an die Korinther</w:t>
      </w:r>
      <w:r w:rsidRPr="009070AB">
        <w:rPr>
          <w:rFonts w:ascii="Palatino Linotype" w:hAnsi="Palatino Linotype"/>
          <w:sz w:val="18"/>
          <w:szCs w:val="18"/>
          <w:lang w:val="de-DE"/>
        </w:rPr>
        <w:t xml:space="preserve"> (1 Kor. 6, 12- 11, 16), EKK, Benzinger-Neukirchener 1995, 594-5.</w:t>
      </w:r>
    </w:p>
  </w:footnote>
  <w:footnote w:id="30">
    <w:p w:rsidR="000750E7" w:rsidRPr="009070AB" w:rsidRDefault="000750E7" w:rsidP="00420F10">
      <w:pPr>
        <w:autoSpaceDE w:val="0"/>
        <w:autoSpaceDN w:val="0"/>
        <w:adjustRightInd w:val="0"/>
        <w:ind w:right="374"/>
        <w:jc w:val="both"/>
        <w:rPr>
          <w:rFonts w:ascii="Palatino Linotype" w:hAnsi="Palatino Linotype" w:cs="Arial"/>
          <w:i/>
          <w:sz w:val="18"/>
          <w:szCs w:val="18"/>
          <w:lang w:bidi="he-IL"/>
        </w:rPr>
      </w:pPr>
      <w:r w:rsidRPr="009070AB">
        <w:rPr>
          <w:rStyle w:val="a4"/>
          <w:rFonts w:ascii="Palatino Linotype" w:hAnsi="Palatino Linotype"/>
          <w:sz w:val="18"/>
          <w:szCs w:val="18"/>
        </w:rPr>
        <w:footnoteRef/>
      </w:r>
      <w:r w:rsidRPr="009070AB">
        <w:rPr>
          <w:rFonts w:ascii="Palatino Linotype" w:hAnsi="Palatino Linotype"/>
          <w:sz w:val="18"/>
          <w:szCs w:val="18"/>
          <w:lang w:val="de-DE"/>
        </w:rPr>
        <w:t xml:space="preserve"> </w:t>
      </w:r>
      <w:r w:rsidRPr="009070AB">
        <w:rPr>
          <w:rFonts w:ascii="Palatino Linotype" w:hAnsi="Palatino Linotype" w:cs="SBL Greek"/>
          <w:i/>
          <w:sz w:val="18"/>
          <w:szCs w:val="18"/>
          <w:lang w:bidi="he-IL"/>
        </w:rPr>
        <w:t>Ἐν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τῷ</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Νόμῳ</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γέγραπται</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ὅτι</w:t>
      </w:r>
      <w:r w:rsidRPr="009070AB">
        <w:rPr>
          <w:rFonts w:ascii="Palatino Linotype" w:hAnsi="Palatino Linotype" w:cs="SBL Greek"/>
          <w:i/>
          <w:sz w:val="18"/>
          <w:szCs w:val="18"/>
          <w:lang w:val="de-DE" w:bidi="he-IL"/>
        </w:rPr>
        <w:t xml:space="preserve"> «</w:t>
      </w:r>
      <w:r w:rsidRPr="009070AB">
        <w:rPr>
          <w:rFonts w:ascii="Palatino Linotype" w:hAnsi="Palatino Linotype" w:cs="SBL Greek"/>
          <w:b/>
          <w:i/>
          <w:sz w:val="18"/>
          <w:szCs w:val="18"/>
          <w:lang w:bidi="he-IL"/>
        </w:rPr>
        <w:t>ἐν</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ἑτερογλώσσοις</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καὶ</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ἐν</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χείλεσιν</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ἑτέρων</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λαλήσω</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τῷ</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λαῷ</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τούτῳ</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καὶ</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οὐδ᾽</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οὕτως</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εἰσακούσονταί</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μου</w:t>
      </w:r>
      <w:r w:rsidRPr="009070AB">
        <w:rPr>
          <w:rFonts w:ascii="Palatino Linotype" w:hAnsi="Palatino Linotype" w:cs="SBL Greek"/>
          <w:b/>
          <w:i/>
          <w:sz w:val="18"/>
          <w:szCs w:val="18"/>
          <w:lang w:val="de-DE" w:bidi="he-IL"/>
        </w:rPr>
        <w:t>»</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λέγει</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Κύριος</w:t>
      </w:r>
      <w:r w:rsidRPr="009070AB">
        <w:rPr>
          <w:rFonts w:ascii="Palatino Linotype" w:hAnsi="Palatino Linotype" w:cs="SBL Greek"/>
          <w:i/>
          <w:sz w:val="18"/>
          <w:szCs w:val="18"/>
          <w:lang w:val="de-DE" w:bidi="he-IL"/>
        </w:rPr>
        <w:t xml:space="preserve"> </w:t>
      </w:r>
      <w:r w:rsidRPr="009070AB">
        <w:rPr>
          <w:rFonts w:ascii="Palatino Linotype" w:hAnsi="Palatino Linotype" w:cs="SBL Greek"/>
          <w:sz w:val="18"/>
          <w:szCs w:val="18"/>
          <w:lang w:val="de-DE" w:bidi="he-IL"/>
        </w:rPr>
        <w:t>(</w:t>
      </w:r>
      <w:r w:rsidRPr="009070AB">
        <w:rPr>
          <w:rFonts w:ascii="Palatino Linotype" w:hAnsi="Palatino Linotype" w:cs="SBL Greek"/>
          <w:sz w:val="18"/>
          <w:szCs w:val="18"/>
          <w:lang w:bidi="he-IL"/>
        </w:rPr>
        <w:t>Ησ</w:t>
      </w:r>
      <w:r w:rsidRPr="009070AB">
        <w:rPr>
          <w:rFonts w:ascii="Palatino Linotype" w:hAnsi="Palatino Linotype" w:cs="SBL Greek"/>
          <w:sz w:val="18"/>
          <w:szCs w:val="18"/>
          <w:lang w:val="de-DE" w:bidi="he-IL"/>
        </w:rPr>
        <w:t>. 28, 11-12)</w:t>
      </w:r>
      <w:r w:rsidRPr="009070AB">
        <w:rPr>
          <w:rFonts w:ascii="Palatino Linotype" w:hAnsi="Palatino Linotype" w:cs="Arial"/>
          <w:i/>
          <w:sz w:val="18"/>
          <w:szCs w:val="18"/>
          <w:lang w:val="de-DE" w:bidi="he-IL"/>
        </w:rPr>
        <w:t xml:space="preserve"> </w:t>
      </w:r>
      <w:r w:rsidRPr="009070AB">
        <w:rPr>
          <w:rFonts w:ascii="Palatino Linotype" w:hAnsi="Palatino Linotype" w:cs="Arial"/>
          <w:i/>
          <w:sz w:val="18"/>
          <w:szCs w:val="18"/>
          <w:vertAlign w:val="superscript"/>
          <w:lang w:val="de-DE" w:bidi="he-IL"/>
        </w:rPr>
        <w:t>22</w:t>
      </w:r>
      <w:r w:rsidRPr="009070AB">
        <w:rPr>
          <w:rFonts w:ascii="Palatino Linotype" w:hAnsi="Palatino Linotype" w:cs="SBL Greek"/>
          <w:i/>
          <w:sz w:val="18"/>
          <w:szCs w:val="18"/>
          <w:lang w:bidi="he-IL"/>
        </w:rPr>
        <w:t>ὥστε</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αἱ</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γλῶσσαι</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εἰς</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σημεῖόν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εἰσιν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οὐ</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τοῖς</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πιστεύουσιν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ἀλλὰ</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τοῖς</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ἀπίστοις</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ἡ</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δὲ</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προφητεία</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οὐ</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τοῖς</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ἀπίστοις</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ἀλλὰ</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τοῖς</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πιστεύουσιν</w:t>
      </w:r>
      <w:r w:rsidRPr="009070AB">
        <w:rPr>
          <w:rFonts w:ascii="Palatino Linotype" w:hAnsi="Palatino Linotype" w:cs="SBL Greek"/>
          <w:i/>
          <w:sz w:val="18"/>
          <w:szCs w:val="18"/>
          <w:lang w:val="de-DE" w:bidi="he-IL"/>
        </w:rPr>
        <w:t>.</w:t>
      </w:r>
      <w:r w:rsidRPr="009070AB">
        <w:rPr>
          <w:rFonts w:ascii="Palatino Linotype" w:hAnsi="Palatino Linotype" w:cs="Arial"/>
          <w:i/>
          <w:sz w:val="18"/>
          <w:szCs w:val="18"/>
          <w:vertAlign w:val="superscript"/>
          <w:lang w:val="de-DE" w:bidi="he-IL"/>
        </w:rPr>
        <w:t xml:space="preserve">23 </w:t>
      </w:r>
      <w:r w:rsidRPr="009070AB">
        <w:rPr>
          <w:rFonts w:ascii="Palatino Linotype" w:hAnsi="Palatino Linotype" w:cs="SBL Greek"/>
          <w:i/>
          <w:sz w:val="18"/>
          <w:szCs w:val="18"/>
          <w:lang w:bidi="he-IL"/>
        </w:rPr>
        <w:t>Ἐὰν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οὖν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συνέλθῃ</w:t>
      </w:r>
      <w:r w:rsidRPr="009070AB">
        <w:rPr>
          <w:rFonts w:ascii="Palatino Linotype" w:hAnsi="Palatino Linotype" w:cs="SBL Greek"/>
          <w:i/>
          <w:sz w:val="18"/>
          <w:szCs w:val="18"/>
          <w:lang w:val="de-DE" w:bidi="he-IL"/>
        </w:rPr>
        <w:t xml:space="preserve"> </w:t>
      </w:r>
      <w:r w:rsidRPr="009070AB">
        <w:rPr>
          <w:rFonts w:ascii="Palatino Linotype" w:hAnsi="Palatino Linotype" w:cs="SBL Greek"/>
          <w:b/>
          <w:i/>
          <w:sz w:val="18"/>
          <w:szCs w:val="18"/>
          <w:lang w:bidi="he-IL"/>
        </w:rPr>
        <w:t>ἡ</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ἐκκλησία</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ὅλη</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ἐπὶ</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τὸ</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αὐτὸ</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καὶ</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πάντες</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λαλῶσιν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γλώσσαις</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εἰσέλθωσιν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δὲ</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ἰδιῶται</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ἢ</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ἄπιστοι</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οὐκ</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ἐροῦσιν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ὅτι</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μαίνεσθε</w:t>
      </w:r>
      <w:r w:rsidRPr="009070AB">
        <w:rPr>
          <w:rFonts w:ascii="Palatino Linotype" w:hAnsi="Palatino Linotype" w:cs="SBL Greek"/>
          <w:i/>
          <w:sz w:val="18"/>
          <w:szCs w:val="18"/>
          <w:lang w:val="de-DE" w:bidi="he-IL"/>
        </w:rPr>
        <w:t>;</w:t>
      </w:r>
      <w:r w:rsidRPr="009070AB">
        <w:rPr>
          <w:rFonts w:ascii="Palatino Linotype" w:hAnsi="Palatino Linotype" w:cs="Arial"/>
          <w:i/>
          <w:sz w:val="18"/>
          <w:szCs w:val="18"/>
          <w:lang w:val="de-DE" w:bidi="he-IL"/>
        </w:rPr>
        <w:t xml:space="preserve"> </w:t>
      </w:r>
      <w:r w:rsidRPr="009070AB">
        <w:rPr>
          <w:rFonts w:ascii="Palatino Linotype" w:hAnsi="Palatino Linotype" w:cs="Arial"/>
          <w:sz w:val="18"/>
          <w:szCs w:val="18"/>
          <w:lang w:val="de-DE" w:bidi="he-IL"/>
        </w:rPr>
        <w:t xml:space="preserve">(14, 21-23). </w:t>
      </w:r>
      <w:r w:rsidRPr="009070AB">
        <w:rPr>
          <w:rFonts w:ascii="Palatino Linotype" w:hAnsi="Palatino Linotype" w:cs="Arial"/>
          <w:sz w:val="18"/>
          <w:szCs w:val="18"/>
          <w:lang w:bidi="he-IL"/>
        </w:rPr>
        <w:t xml:space="preserve">Το παλαιοδιαθηκικό χωρίο συνιστά απειλή προς την ηγεσία της Ιερουσαλήμ. Στη συνέχεια τονίζεται ότι εάν άπιστος εισέλθει κατά τη σύναξη, διά της αποκάλυψης των κρυφίων της καρδιάς του, αυτός θα ομολογήσει ότι όντως ο Θεός βρίσκεται στο μέσον σας, κάτι που ανακαλεί το Ησ. 45, 14: </w:t>
      </w:r>
      <w:r w:rsidRPr="009070AB">
        <w:rPr>
          <w:rFonts w:ascii="Palatino Linotype" w:hAnsi="Palatino Linotype" w:cs="SBL Greek"/>
          <w:i/>
          <w:sz w:val="18"/>
          <w:szCs w:val="18"/>
          <w:lang w:bidi="he-IL"/>
        </w:rPr>
        <w:t xml:space="preserve">οὕτως λέγει Κύριος Σαβαωθ ἐκοπίασεν Αἴγυπτος καὶ ἐμπορία Αἰθιόπων καὶ οἱ Σεβωιν ἄνδρες ὑψηλοὶ ἐπὶ σὲ διαβήσονται καὶ σοὶ ἔσονται δοῦλοι καὶ ὀπίσω σου ἀκολουθήσουσιν δεδεμένοι χειροπέδαις καὶ προσκυνήσουσίν σοι </w:t>
      </w:r>
      <w:r w:rsidRPr="009070AB">
        <w:rPr>
          <w:rFonts w:ascii="Palatino Linotype" w:hAnsi="Palatino Linotype" w:cs="SBL Greek"/>
          <w:b/>
          <w:i/>
          <w:sz w:val="18"/>
          <w:szCs w:val="18"/>
          <w:lang w:bidi="he-IL"/>
        </w:rPr>
        <w:t>καὶ ἐν σοὶ προσεύξονται ὅτι ἐν σοὶ ὁ θεός ἐστιν καὶ ἐροῦσιν οὐκ ἔστιν θεὸς πλὴν σοῦ</w:t>
      </w:r>
      <w:r w:rsidRPr="009070AB">
        <w:rPr>
          <w:rFonts w:ascii="Palatino Linotype" w:hAnsi="Palatino Linotype" w:cs="Arial"/>
          <w:i/>
          <w:sz w:val="18"/>
          <w:szCs w:val="18"/>
          <w:lang w:bidi="he-IL"/>
        </w:rPr>
        <w:t>.</w:t>
      </w:r>
      <w:r w:rsidRPr="009070AB">
        <w:rPr>
          <w:rFonts w:ascii="Palatino Linotype" w:hAnsi="Palatino Linotype" w:cs="Arial"/>
          <w:sz w:val="18"/>
          <w:szCs w:val="18"/>
          <w:lang w:bidi="he-IL"/>
        </w:rPr>
        <w:t xml:space="preserve"> Ας σημειωθεί ότι στην Π.Δ. μόνον ο Θεός αποκαλύπτει κρύφια της καρδιάς.</w:t>
      </w:r>
    </w:p>
  </w:footnote>
  <w:footnote w:id="31">
    <w:p w:rsidR="000750E7" w:rsidRPr="009070AB" w:rsidRDefault="000750E7" w:rsidP="00420F10">
      <w:pPr>
        <w:pStyle w:val="a3"/>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Δεν είναι τυχαίο ότι ο Στέφανος ονομάζει τον λαό της ερήμου «εκκλησία» και όχι συναγωγή (Πρ. 7, 39) ενώ και το </w:t>
      </w:r>
      <w:r w:rsidRPr="009070AB">
        <w:rPr>
          <w:rFonts w:ascii="Palatino Linotype" w:hAnsi="Palatino Linotype"/>
          <w:i/>
          <w:sz w:val="18"/>
          <w:szCs w:val="18"/>
        </w:rPr>
        <w:t>ποιμαίνειν</w:t>
      </w:r>
      <w:r w:rsidRPr="009070AB">
        <w:rPr>
          <w:rFonts w:ascii="Palatino Linotype" w:hAnsi="Palatino Linotype"/>
          <w:sz w:val="18"/>
          <w:szCs w:val="18"/>
        </w:rPr>
        <w:t xml:space="preserve"> την εκκλησία προς τους πρεσβυτέρους της Εφέσου (Πρ. 20, 28) ανακαλεί παλαιοδιαθηκικά μοντέλα.</w:t>
      </w:r>
    </w:p>
  </w:footnote>
  <w:footnote w:id="32">
    <w:p w:rsidR="000750E7" w:rsidRPr="009070AB" w:rsidRDefault="000750E7" w:rsidP="00420F10">
      <w:pPr>
        <w:autoSpaceDE w:val="0"/>
        <w:autoSpaceDN w:val="0"/>
        <w:adjustRightInd w:val="0"/>
        <w:ind w:right="374"/>
        <w:jc w:val="both"/>
        <w:rPr>
          <w:rFonts w:ascii="Palatino Linotype" w:hAnsi="Palatino Linotype" w:cs="Arial"/>
          <w:i/>
          <w:sz w:val="18"/>
          <w:szCs w:val="18"/>
          <w:lang w:bidi="he-IL"/>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Και ο Λουκάς άλλωστε στις </w:t>
      </w:r>
      <w:r w:rsidRPr="009070AB">
        <w:rPr>
          <w:rFonts w:ascii="Palatino Linotype" w:hAnsi="Palatino Linotype"/>
          <w:i/>
          <w:sz w:val="18"/>
          <w:szCs w:val="18"/>
        </w:rPr>
        <w:t>Πράξεις</w:t>
      </w:r>
      <w:r w:rsidRPr="009070AB">
        <w:rPr>
          <w:rFonts w:ascii="Palatino Linotype" w:hAnsi="Palatino Linotype"/>
          <w:sz w:val="18"/>
          <w:szCs w:val="18"/>
        </w:rPr>
        <w:t xml:space="preserve"> αναφέροντας το γεγονός ότι ο πλους του Π. προς την Ρώμη ξεκίνησε </w:t>
      </w:r>
      <w:r w:rsidRPr="009070AB">
        <w:rPr>
          <w:rFonts w:ascii="Palatino Linotype" w:hAnsi="Palatino Linotype"/>
          <w:i/>
          <w:sz w:val="18"/>
          <w:szCs w:val="18"/>
        </w:rPr>
        <w:t xml:space="preserve">μετά τη νηστεία </w:t>
      </w:r>
      <w:r w:rsidRPr="009070AB">
        <w:rPr>
          <w:rFonts w:ascii="Palatino Linotype" w:hAnsi="Palatino Linotype"/>
          <w:sz w:val="18"/>
          <w:szCs w:val="18"/>
        </w:rPr>
        <w:t xml:space="preserve">και άρα σε πολύ επικίνδυνη χρονική περίοδο, προϋποθέτει ότι οι ακροατές του γνώριζαν την κορυφαία ιουδαϊκή εορτή του Εξιλασμού. Πρβλ. </w:t>
      </w:r>
      <w:r w:rsidRPr="009070AB">
        <w:rPr>
          <w:rFonts w:ascii="Palatino Linotype" w:eastAsiaTheme="minorHAnsi" w:hAnsi="Palatino Linotype"/>
          <w:sz w:val="18"/>
          <w:szCs w:val="18"/>
          <w:lang w:eastAsia="en-US" w:bidi="he-IL"/>
        </w:rPr>
        <w:t>27, 9:</w:t>
      </w:r>
      <w:r w:rsidRPr="009070AB">
        <w:rPr>
          <w:rFonts w:ascii="Palatino Linotype" w:eastAsiaTheme="minorHAnsi" w:hAnsi="Palatino Linotype"/>
          <w:sz w:val="18"/>
          <w:szCs w:val="18"/>
          <w:lang w:val="en-US" w:eastAsia="en-US" w:bidi="he-IL"/>
        </w:rPr>
        <w:t> </w:t>
      </w:r>
      <w:r w:rsidRPr="009070AB">
        <w:rPr>
          <w:rFonts w:ascii="Palatino Linotype" w:eastAsiaTheme="minorHAnsi" w:hAnsi="Palatino Linotype"/>
          <w:i/>
          <w:sz w:val="18"/>
          <w:szCs w:val="18"/>
          <w:lang w:eastAsia="en-US" w:bidi="he-IL"/>
        </w:rPr>
        <w:t xml:space="preserve">Ἱκανοῦ δὲ χρόνου διαγενομένου καὶ ὄντος ἤδη ἐπισφαλοῦς τοῦ πλοὸς </w:t>
      </w:r>
      <w:r w:rsidRPr="009070AB">
        <w:rPr>
          <w:rFonts w:ascii="Palatino Linotype" w:eastAsiaTheme="minorHAnsi" w:hAnsi="Palatino Linotype"/>
          <w:b/>
          <w:i/>
          <w:sz w:val="18"/>
          <w:szCs w:val="18"/>
          <w:lang w:eastAsia="en-US" w:bidi="he-IL"/>
        </w:rPr>
        <w:t>διὰ τὸ καὶ τὴν νηστείαν</w:t>
      </w:r>
      <w:r w:rsidRPr="009070AB">
        <w:rPr>
          <w:rFonts w:ascii="Palatino Linotype" w:eastAsiaTheme="minorHAnsi" w:hAnsi="Palatino Linotype"/>
          <w:i/>
          <w:sz w:val="18"/>
          <w:szCs w:val="18"/>
          <w:lang w:eastAsia="en-US" w:bidi="he-IL"/>
        </w:rPr>
        <w:t xml:space="preserve"> ἤδη παρεληλυθέναι παρῄνει ὁ Παῦλος</w:t>
      </w:r>
      <w:r w:rsidRPr="009070AB">
        <w:rPr>
          <w:rFonts w:ascii="Palatino Linotype" w:eastAsiaTheme="minorHAnsi" w:hAnsi="Palatino Linotype"/>
          <w:sz w:val="18"/>
          <w:szCs w:val="18"/>
          <w:lang w:eastAsia="en-US" w:bidi="he-IL"/>
        </w:rPr>
        <w:t xml:space="preserve">. </w:t>
      </w:r>
    </w:p>
  </w:footnote>
  <w:footnote w:id="33">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Ρωμ. </w:t>
      </w:r>
      <w:r w:rsidRPr="009070AB">
        <w:rPr>
          <w:rFonts w:ascii="Palatino Linotype" w:hAnsi="Palatino Linotype" w:cs="Arial"/>
          <w:sz w:val="18"/>
          <w:szCs w:val="18"/>
          <w:lang w:bidi="he-IL"/>
        </w:rPr>
        <w:t xml:space="preserve">11, 18: </w:t>
      </w:r>
      <w:r w:rsidRPr="009070AB">
        <w:rPr>
          <w:rFonts w:ascii="Palatino Linotype" w:hAnsi="Palatino Linotype" w:cs="SBL Greek"/>
          <w:i/>
          <w:sz w:val="18"/>
          <w:szCs w:val="18"/>
          <w:lang w:bidi="he-IL"/>
        </w:rPr>
        <w:t>μὴ κατακαυχῶ τῶν κλάδων· εἰ δὲ κατακαυχᾶσαι οὐ σὺ τὴν ῥίζαν βαστάζεις ἀλλὰ ἡ ῥίζα σέ</w:t>
      </w:r>
      <w:r w:rsidRPr="009070AB">
        <w:rPr>
          <w:rFonts w:ascii="Palatino Linotype" w:hAnsi="Palatino Linotype" w:cs="SBL Greek"/>
          <w:sz w:val="18"/>
          <w:szCs w:val="18"/>
          <w:lang w:bidi="he-IL"/>
        </w:rPr>
        <w:t>.</w:t>
      </w:r>
      <w:r w:rsidRPr="009070AB">
        <w:rPr>
          <w:rFonts w:ascii="Palatino Linotype" w:hAnsi="Palatino Linotype" w:cs="Arial"/>
          <w:sz w:val="18"/>
          <w:szCs w:val="18"/>
          <w:lang w:bidi="he-IL"/>
        </w:rPr>
        <w:t xml:space="preserve"> </w:t>
      </w:r>
    </w:p>
  </w:footnote>
  <w:footnote w:id="34">
    <w:p w:rsidR="000750E7" w:rsidRPr="009070AB" w:rsidRDefault="000750E7" w:rsidP="00420F10">
      <w:pPr>
        <w:pStyle w:val="3"/>
        <w:spacing w:line="240" w:lineRule="auto"/>
        <w:ind w:right="374" w:firstLine="0"/>
        <w:jc w:val="both"/>
        <w:rPr>
          <w:sz w:val="18"/>
          <w:szCs w:val="18"/>
        </w:rPr>
      </w:pPr>
      <w:r w:rsidRPr="009070AB">
        <w:rPr>
          <w:rStyle w:val="a4"/>
          <w:sz w:val="18"/>
          <w:szCs w:val="18"/>
        </w:rPr>
        <w:footnoteRef/>
      </w:r>
      <w:r w:rsidRPr="009070AB">
        <w:rPr>
          <w:sz w:val="18"/>
          <w:szCs w:val="18"/>
          <w:lang w:val="en-US"/>
        </w:rPr>
        <w:t xml:space="preserve"> </w:t>
      </w:r>
      <w:r w:rsidRPr="009070AB">
        <w:rPr>
          <w:b w:val="0"/>
          <w:sz w:val="18"/>
          <w:szCs w:val="18"/>
        </w:rPr>
        <w:t>Πρβλ</w:t>
      </w:r>
      <w:r w:rsidRPr="009070AB">
        <w:rPr>
          <w:b w:val="0"/>
          <w:sz w:val="18"/>
          <w:szCs w:val="18"/>
          <w:lang w:val="en-US"/>
        </w:rPr>
        <w:t>.</w:t>
      </w:r>
      <w:r w:rsidRPr="009070AB">
        <w:rPr>
          <w:sz w:val="18"/>
          <w:szCs w:val="18"/>
          <w:lang w:val="en-US"/>
        </w:rPr>
        <w:t xml:space="preserve"> </w:t>
      </w:r>
      <w:r w:rsidRPr="009070AB">
        <w:rPr>
          <w:b w:val="0"/>
          <w:sz w:val="18"/>
          <w:szCs w:val="18"/>
          <w:lang w:val="en-US"/>
        </w:rPr>
        <w:t>Paul Trebilco,</w:t>
      </w:r>
      <w:r w:rsidRPr="009070AB">
        <w:rPr>
          <w:sz w:val="18"/>
          <w:szCs w:val="18"/>
          <w:lang w:val="en-US"/>
        </w:rPr>
        <w:t xml:space="preserve"> </w:t>
      </w:r>
      <w:r w:rsidRPr="009070AB">
        <w:rPr>
          <w:b w:val="0"/>
          <w:sz w:val="18"/>
          <w:szCs w:val="18"/>
          <w:lang w:val="en-US"/>
        </w:rPr>
        <w:t xml:space="preserve">Why Did the Early Christians Call Themselves </w:t>
      </w:r>
      <w:r w:rsidRPr="009070AB">
        <w:rPr>
          <w:b w:val="0"/>
          <w:sz w:val="18"/>
          <w:szCs w:val="18"/>
        </w:rPr>
        <w:t>ἡ</w:t>
      </w:r>
      <w:r w:rsidRPr="009070AB">
        <w:rPr>
          <w:b w:val="0"/>
          <w:sz w:val="18"/>
          <w:szCs w:val="18"/>
          <w:lang w:val="en-US"/>
        </w:rPr>
        <w:t xml:space="preserve"> </w:t>
      </w:r>
      <w:r w:rsidRPr="009070AB">
        <w:rPr>
          <w:b w:val="0"/>
          <w:sz w:val="18"/>
          <w:szCs w:val="18"/>
        </w:rPr>
        <w:t>ἐκκλησία</w:t>
      </w:r>
      <w:r w:rsidRPr="009070AB">
        <w:rPr>
          <w:b w:val="0"/>
          <w:sz w:val="18"/>
          <w:szCs w:val="18"/>
          <w:lang w:val="en-US"/>
        </w:rPr>
        <w:t xml:space="preserve">? </w:t>
      </w:r>
      <w:r w:rsidRPr="009070AB">
        <w:rPr>
          <w:b w:val="0"/>
          <w:i/>
          <w:sz w:val="18"/>
          <w:szCs w:val="18"/>
          <w:lang w:val="en-US"/>
        </w:rPr>
        <w:t>NTS</w:t>
      </w:r>
      <w:r w:rsidRPr="009070AB">
        <w:rPr>
          <w:b w:val="0"/>
          <w:sz w:val="18"/>
          <w:szCs w:val="18"/>
        </w:rPr>
        <w:t xml:space="preserve"> 57 (2011) 440-460.</w:t>
      </w:r>
    </w:p>
  </w:footnote>
  <w:footnote w:id="35">
    <w:p w:rsidR="000750E7" w:rsidRPr="009070AB" w:rsidRDefault="000750E7" w:rsidP="00420F10">
      <w:pPr>
        <w:pStyle w:val="a3"/>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sz w:val="18"/>
          <w:szCs w:val="18"/>
          <w:lang w:bidi="he-IL"/>
        </w:rPr>
        <w:t xml:space="preserve">Η αραμαϊκή (άρα και αρχέγονη) έκφραση </w:t>
      </w:r>
      <w:r w:rsidRPr="009070AB">
        <w:rPr>
          <w:rFonts w:ascii="Palatino Linotype" w:hAnsi="Palatino Linotype"/>
          <w:i/>
          <w:sz w:val="18"/>
          <w:szCs w:val="18"/>
          <w:lang w:bidi="he-IL"/>
        </w:rPr>
        <w:t>εὶς τὸ Ὄνομα</w:t>
      </w:r>
      <w:r w:rsidRPr="009070AB">
        <w:rPr>
          <w:rFonts w:ascii="Palatino Linotype" w:hAnsi="Palatino Linotype"/>
          <w:sz w:val="18"/>
          <w:szCs w:val="18"/>
          <w:lang w:bidi="he-IL"/>
        </w:rPr>
        <w:t xml:space="preserve"> (</w:t>
      </w:r>
      <w:r w:rsidRPr="009070AB">
        <w:rPr>
          <w:rFonts w:ascii="Palatino Linotype" w:hAnsi="Palatino Linotype"/>
          <w:sz w:val="18"/>
          <w:szCs w:val="18"/>
          <w:lang w:val="en-US" w:bidi="he-IL"/>
        </w:rPr>
        <w:t>lesem</w:t>
      </w:r>
      <w:r w:rsidRPr="009070AB">
        <w:rPr>
          <w:rFonts w:ascii="Palatino Linotype" w:hAnsi="Palatino Linotype"/>
          <w:sz w:val="18"/>
          <w:szCs w:val="18"/>
          <w:lang w:bidi="he-IL"/>
        </w:rPr>
        <w:t xml:space="preserve"> = </w:t>
      </w:r>
      <w:r w:rsidRPr="009070AB">
        <w:rPr>
          <w:rFonts w:ascii="Palatino Linotype" w:hAnsi="Palatino Linotype"/>
          <w:i/>
          <w:sz w:val="18"/>
          <w:szCs w:val="18"/>
          <w:lang w:bidi="he-IL"/>
        </w:rPr>
        <w:t>σε συσχετισμό / κοινωνία με κάποιον</w:t>
      </w:r>
      <w:r w:rsidRPr="009070AB">
        <w:rPr>
          <w:rFonts w:ascii="Palatino Linotype" w:hAnsi="Palatino Linotype"/>
          <w:sz w:val="18"/>
          <w:szCs w:val="18"/>
          <w:lang w:bidi="he-IL"/>
        </w:rPr>
        <w:t xml:space="preserve"> ή</w:t>
      </w:r>
      <w:r w:rsidRPr="009070AB">
        <w:rPr>
          <w:rFonts w:ascii="Palatino Linotype" w:hAnsi="Palatino Linotype"/>
          <w:i/>
          <w:sz w:val="18"/>
          <w:szCs w:val="18"/>
          <w:lang w:bidi="he-IL"/>
        </w:rPr>
        <w:t xml:space="preserve"> εξαιτίας / χάριν τινός </w:t>
      </w:r>
      <w:r w:rsidRPr="009070AB">
        <w:rPr>
          <w:rFonts w:ascii="Palatino Linotype" w:hAnsi="Palatino Linotype"/>
          <w:sz w:val="18"/>
          <w:szCs w:val="18"/>
          <w:lang w:bidi="he-IL"/>
        </w:rPr>
        <w:t xml:space="preserve">ή </w:t>
      </w:r>
      <w:r w:rsidRPr="009070AB">
        <w:rPr>
          <w:rFonts w:ascii="Palatino Linotype" w:hAnsi="Palatino Linotype"/>
          <w:i/>
          <w:sz w:val="18"/>
          <w:szCs w:val="18"/>
          <w:lang w:bidi="he-IL"/>
        </w:rPr>
        <w:t>με σκοπό</w:t>
      </w:r>
      <w:r w:rsidRPr="009070AB">
        <w:rPr>
          <w:rFonts w:ascii="Palatino Linotype" w:hAnsi="Palatino Linotype"/>
          <w:sz w:val="18"/>
          <w:szCs w:val="18"/>
          <w:lang w:bidi="he-IL"/>
        </w:rPr>
        <w:t xml:space="preserve">) δεν έχει τοπική αλλά τελική σημασία: διά της βαπτίσεως οι πιστοί ενώνονται με τον Ιησού, γινόμενοι </w:t>
      </w:r>
      <w:r w:rsidRPr="009070AB">
        <w:rPr>
          <w:rFonts w:ascii="Palatino Linotype" w:hAnsi="Palatino Linotype"/>
          <w:i/>
          <w:sz w:val="18"/>
          <w:szCs w:val="18"/>
          <w:lang w:bidi="he-IL"/>
        </w:rPr>
        <w:t xml:space="preserve">σύμφυτοι </w:t>
      </w:r>
      <w:r w:rsidRPr="009070AB">
        <w:rPr>
          <w:rFonts w:ascii="Palatino Linotype" w:hAnsi="Palatino Linotype"/>
          <w:sz w:val="18"/>
          <w:szCs w:val="18"/>
          <w:lang w:bidi="he-IL"/>
        </w:rPr>
        <w:t xml:space="preserve">με το </w:t>
      </w:r>
      <w:r w:rsidRPr="009070AB">
        <w:rPr>
          <w:rFonts w:ascii="Palatino Linotype" w:hAnsi="Palatino Linotype"/>
          <w:i/>
          <w:sz w:val="18"/>
          <w:szCs w:val="18"/>
          <w:lang w:bidi="he-IL"/>
        </w:rPr>
        <w:t>ομοίωμα</w:t>
      </w:r>
      <w:r w:rsidRPr="009070AB">
        <w:rPr>
          <w:rFonts w:ascii="Palatino Linotype" w:hAnsi="Palatino Linotype"/>
          <w:sz w:val="18"/>
          <w:szCs w:val="18"/>
          <w:lang w:bidi="he-IL"/>
        </w:rPr>
        <w:t xml:space="preserve"> (κατά το πρότυπο/την αναλογία) του θανάτου Του (Ρωμ. 6, 5). </w:t>
      </w:r>
    </w:p>
  </w:footnote>
  <w:footnote w:id="36">
    <w:p w:rsidR="000750E7" w:rsidRPr="009070AB" w:rsidRDefault="000750E7" w:rsidP="00420F10">
      <w:pPr>
        <w:pStyle w:val="a3"/>
        <w:jc w:val="both"/>
        <w:rPr>
          <w:rFonts w:ascii="Palatino Linotype" w:hAnsi="Palatino Linotype"/>
          <w:sz w:val="18"/>
          <w:szCs w:val="18"/>
          <w:lang w:val="de-DE"/>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cs="Arial"/>
          <w:sz w:val="18"/>
          <w:szCs w:val="18"/>
          <w:lang w:bidi="he-IL"/>
        </w:rPr>
        <w:t xml:space="preserve">Στὴν Ρωμ. χρησιμοποιεῖται τὸ </w:t>
      </w:r>
      <w:r w:rsidRPr="009070AB">
        <w:rPr>
          <w:rFonts w:ascii="Palatino Linotype" w:hAnsi="Palatino Linotype" w:cs="Arial"/>
          <w:b/>
          <w:sz w:val="18"/>
          <w:szCs w:val="18"/>
          <w:lang w:bidi="he-IL"/>
        </w:rPr>
        <w:t>«σύμφυτος»</w:t>
      </w:r>
      <w:r w:rsidRPr="009070AB">
        <w:rPr>
          <w:rFonts w:ascii="Palatino Linotype" w:hAnsi="Palatino Linotype" w:cs="Arial"/>
          <w:sz w:val="18"/>
          <w:szCs w:val="18"/>
          <w:lang w:bidi="he-IL"/>
        </w:rPr>
        <w:t xml:space="preserve"> (6, 5) γιὰ κάθε βαπτισμένο ξεχωριστά. Ο ὅρος σημαίνει ὅτι κάτι εἶναι ἄρρηκτα συνυφασμένο μὲ τὴ φύση ἑνὸς εἴδους σὲ ἀντίθεση πρὸς τὸ ἐπίκτητο χαρακτηριστικό (Πλάτων, </w:t>
      </w:r>
      <w:r w:rsidRPr="009070AB">
        <w:rPr>
          <w:rFonts w:ascii="Palatino Linotype" w:hAnsi="Palatino Linotype" w:cs="Arial"/>
          <w:i/>
          <w:sz w:val="18"/>
          <w:szCs w:val="18"/>
          <w:lang w:bidi="he-IL"/>
        </w:rPr>
        <w:t>Τίμαιος</w:t>
      </w:r>
      <w:r w:rsidRPr="009070AB">
        <w:rPr>
          <w:rFonts w:ascii="Palatino Linotype" w:hAnsi="Palatino Linotype" w:cs="Arial"/>
          <w:sz w:val="18"/>
          <w:szCs w:val="18"/>
          <w:lang w:bidi="he-IL"/>
        </w:rPr>
        <w:t xml:space="preserve"> 42</w:t>
      </w:r>
      <w:r w:rsidRPr="009070AB">
        <w:rPr>
          <w:rFonts w:ascii="Palatino Linotype" w:hAnsi="Palatino Linotype" w:cs="Arial"/>
          <w:sz w:val="18"/>
          <w:szCs w:val="18"/>
          <w:lang w:val="en-US" w:bidi="he-IL"/>
        </w:rPr>
        <w:t>a</w:t>
      </w:r>
      <w:r w:rsidRPr="009070AB">
        <w:rPr>
          <w:rFonts w:ascii="Palatino Linotype" w:hAnsi="Palatino Linotype" w:cs="Arial"/>
          <w:sz w:val="18"/>
          <w:szCs w:val="18"/>
          <w:lang w:bidi="he-IL"/>
        </w:rPr>
        <w:t>6</w:t>
      </w:r>
      <w:r w:rsidRPr="009070AB">
        <w:rPr>
          <w:rFonts w:ascii="Palatino Linotype" w:hAnsi="Palatino Linotype" w:cs="Arial"/>
          <w:sz w:val="18"/>
          <w:szCs w:val="18"/>
          <w:vertAlign w:val="superscript"/>
          <w:lang w:bidi="he-IL"/>
        </w:rPr>
        <w:t>.</w:t>
      </w:r>
      <w:r w:rsidRPr="009070AB">
        <w:rPr>
          <w:rFonts w:ascii="Palatino Linotype" w:hAnsi="Palatino Linotype" w:cs="Arial"/>
          <w:sz w:val="18"/>
          <w:szCs w:val="18"/>
          <w:lang w:bidi="he-IL"/>
        </w:rPr>
        <w:t xml:space="preserve"> Αριστοτέλης, </w:t>
      </w:r>
      <w:r w:rsidRPr="009070AB">
        <w:rPr>
          <w:rFonts w:ascii="Palatino Linotype" w:hAnsi="Palatino Linotype" w:cs="Arial"/>
          <w:i/>
          <w:sz w:val="18"/>
          <w:szCs w:val="18"/>
          <w:lang w:bidi="he-IL"/>
        </w:rPr>
        <w:t>Περὶ ζώων γενέσεως</w:t>
      </w:r>
      <w:r w:rsidRPr="009070AB">
        <w:rPr>
          <w:rFonts w:ascii="Palatino Linotype" w:hAnsi="Palatino Linotype" w:cs="Arial"/>
          <w:sz w:val="18"/>
          <w:szCs w:val="18"/>
          <w:lang w:bidi="he-IL"/>
        </w:rPr>
        <w:t xml:space="preserve"> 721</w:t>
      </w:r>
      <w:r w:rsidRPr="009070AB">
        <w:rPr>
          <w:rFonts w:ascii="Palatino Linotype" w:hAnsi="Palatino Linotype" w:cs="Arial"/>
          <w:sz w:val="18"/>
          <w:szCs w:val="18"/>
          <w:lang w:val="en-US" w:bidi="he-IL"/>
        </w:rPr>
        <w:t>b</w:t>
      </w:r>
      <w:r w:rsidRPr="009070AB">
        <w:rPr>
          <w:rFonts w:ascii="Palatino Linotype" w:hAnsi="Palatino Linotype" w:cs="Arial"/>
          <w:sz w:val="18"/>
          <w:szCs w:val="18"/>
          <w:lang w:bidi="he-IL"/>
        </w:rPr>
        <w:t>29</w:t>
      </w:r>
      <w:r w:rsidRPr="009070AB">
        <w:rPr>
          <w:rFonts w:ascii="Palatino Linotype" w:hAnsi="Palatino Linotype" w:cs="Arial"/>
          <w:sz w:val="18"/>
          <w:szCs w:val="18"/>
          <w:vertAlign w:val="superscript"/>
          <w:lang w:bidi="he-IL"/>
        </w:rPr>
        <w:t>.</w:t>
      </w:r>
      <w:r w:rsidRPr="009070AB">
        <w:rPr>
          <w:rFonts w:ascii="Palatino Linotype" w:hAnsi="Palatino Linotype" w:cs="Arial"/>
          <w:sz w:val="18"/>
          <w:szCs w:val="18"/>
          <w:lang w:bidi="he-IL"/>
        </w:rPr>
        <w:t xml:space="preserve"> Πλούταρχος, </w:t>
      </w:r>
      <w:r w:rsidRPr="009070AB">
        <w:rPr>
          <w:rFonts w:ascii="Palatino Linotype" w:hAnsi="Palatino Linotype" w:cs="Arial"/>
          <w:i/>
          <w:sz w:val="18"/>
          <w:szCs w:val="18"/>
          <w:lang w:bidi="he-IL"/>
        </w:rPr>
        <w:t>Ἠθικά</w:t>
      </w:r>
      <w:r w:rsidRPr="009070AB">
        <w:rPr>
          <w:rFonts w:ascii="Palatino Linotype" w:hAnsi="Palatino Linotype" w:cs="Arial"/>
          <w:sz w:val="18"/>
          <w:szCs w:val="18"/>
          <w:lang w:bidi="he-IL"/>
        </w:rPr>
        <w:t xml:space="preserve"> 687</w:t>
      </w:r>
      <w:r w:rsidRPr="009070AB">
        <w:rPr>
          <w:rFonts w:ascii="Palatino Linotype" w:hAnsi="Palatino Linotype" w:cs="Arial"/>
          <w:sz w:val="18"/>
          <w:szCs w:val="18"/>
          <w:lang w:val="en-US" w:bidi="he-IL"/>
        </w:rPr>
        <w:t>D</w:t>
      </w:r>
      <w:r w:rsidRPr="009070AB">
        <w:rPr>
          <w:rFonts w:ascii="Palatino Linotype" w:hAnsi="Palatino Linotype" w:cs="Arial"/>
          <w:sz w:val="18"/>
          <w:szCs w:val="18"/>
          <w:lang w:bidi="he-IL"/>
        </w:rPr>
        <w:t>)</w:t>
      </w:r>
      <w:r w:rsidRPr="009070AB">
        <w:rPr>
          <w:rStyle w:val="a4"/>
          <w:rFonts w:ascii="Palatino Linotype" w:hAnsi="Palatino Linotype" w:cs="Arial"/>
          <w:sz w:val="18"/>
          <w:szCs w:val="18"/>
          <w:lang w:bidi="he-IL"/>
        </w:rPr>
        <w:t xml:space="preserve"> </w:t>
      </w:r>
      <w:r w:rsidRPr="009070AB">
        <w:rPr>
          <w:rFonts w:ascii="Palatino Linotype" w:hAnsi="Palatino Linotype"/>
          <w:sz w:val="18"/>
          <w:szCs w:val="18"/>
        </w:rPr>
        <w:t xml:space="preserve">Τὰ χωρία προέρχονται ἀπὸ τὸ </w:t>
      </w:r>
      <w:r w:rsidRPr="009070AB">
        <w:rPr>
          <w:rFonts w:ascii="Palatino Linotype" w:hAnsi="Palatino Linotype"/>
          <w:sz w:val="18"/>
          <w:szCs w:val="18"/>
          <w:lang w:val="de-DE"/>
        </w:rPr>
        <w:t>C</w:t>
      </w:r>
      <w:r w:rsidRPr="009070AB">
        <w:rPr>
          <w:rFonts w:ascii="Palatino Linotype" w:hAnsi="Palatino Linotype"/>
          <w:sz w:val="18"/>
          <w:szCs w:val="18"/>
        </w:rPr>
        <w:t xml:space="preserve">. </w:t>
      </w:r>
      <w:r w:rsidRPr="009070AB">
        <w:rPr>
          <w:rFonts w:ascii="Palatino Linotype" w:hAnsi="Palatino Linotype"/>
          <w:sz w:val="18"/>
          <w:szCs w:val="18"/>
          <w:lang w:val="de-DE"/>
        </w:rPr>
        <w:t>Breytenbach</w:t>
      </w:r>
      <w:r w:rsidRPr="009070AB">
        <w:rPr>
          <w:rFonts w:ascii="Palatino Linotype" w:hAnsi="Palatino Linotype"/>
          <w:sz w:val="18"/>
          <w:szCs w:val="18"/>
        </w:rPr>
        <w:t>, “</w:t>
      </w:r>
      <w:r w:rsidRPr="009070AB">
        <w:rPr>
          <w:rFonts w:ascii="Palatino Linotype" w:hAnsi="Palatino Linotype"/>
          <w:sz w:val="18"/>
          <w:szCs w:val="18"/>
          <w:lang w:val="de-DE"/>
        </w:rPr>
        <w:t>Taufen</w:t>
      </w:r>
      <w:r w:rsidRPr="009070AB">
        <w:rPr>
          <w:rFonts w:ascii="Palatino Linotype" w:hAnsi="Palatino Linotype"/>
          <w:sz w:val="18"/>
          <w:szCs w:val="18"/>
        </w:rPr>
        <w:t xml:space="preserve">” </w:t>
      </w:r>
      <w:r w:rsidRPr="009070AB">
        <w:rPr>
          <w:rFonts w:ascii="Palatino Linotype" w:hAnsi="Palatino Linotype"/>
          <w:sz w:val="18"/>
          <w:szCs w:val="18"/>
          <w:lang w:val="de-DE"/>
        </w:rPr>
        <w:t>als</w:t>
      </w:r>
      <w:r w:rsidRPr="009070AB">
        <w:rPr>
          <w:rFonts w:ascii="Palatino Linotype" w:hAnsi="Palatino Linotype"/>
          <w:sz w:val="18"/>
          <w:szCs w:val="18"/>
        </w:rPr>
        <w:t xml:space="preserve"> </w:t>
      </w:r>
      <w:r w:rsidRPr="009070AB">
        <w:rPr>
          <w:rFonts w:ascii="Palatino Linotype" w:hAnsi="Palatino Linotype"/>
          <w:sz w:val="18"/>
          <w:szCs w:val="18"/>
          <w:lang w:val="de-DE"/>
        </w:rPr>
        <w:t>Metapher</w:t>
      </w:r>
      <w:r w:rsidRPr="009070AB">
        <w:rPr>
          <w:rFonts w:ascii="Palatino Linotype" w:hAnsi="Palatino Linotype"/>
          <w:sz w:val="18"/>
          <w:szCs w:val="18"/>
        </w:rPr>
        <w:t xml:space="preserve"> </w:t>
      </w:r>
      <w:r w:rsidRPr="009070AB">
        <w:rPr>
          <w:rFonts w:ascii="Palatino Linotype" w:hAnsi="Palatino Linotype"/>
          <w:sz w:val="18"/>
          <w:szCs w:val="18"/>
          <w:lang w:val="de-DE"/>
        </w:rPr>
        <w:t>in</w:t>
      </w:r>
      <w:r w:rsidRPr="009070AB">
        <w:rPr>
          <w:rFonts w:ascii="Palatino Linotype" w:hAnsi="Palatino Linotype"/>
          <w:sz w:val="18"/>
          <w:szCs w:val="18"/>
        </w:rPr>
        <w:t xml:space="preserve"> </w:t>
      </w:r>
      <w:r w:rsidRPr="009070AB">
        <w:rPr>
          <w:rFonts w:ascii="Palatino Linotype" w:hAnsi="Palatino Linotype"/>
          <w:sz w:val="18"/>
          <w:szCs w:val="18"/>
          <w:lang w:val="de-DE"/>
        </w:rPr>
        <w:t>den</w:t>
      </w:r>
      <w:r w:rsidRPr="009070AB">
        <w:rPr>
          <w:rFonts w:ascii="Palatino Linotype" w:hAnsi="Palatino Linotype"/>
          <w:sz w:val="18"/>
          <w:szCs w:val="18"/>
        </w:rPr>
        <w:t xml:space="preserve"> </w:t>
      </w:r>
      <w:r w:rsidRPr="009070AB">
        <w:rPr>
          <w:rFonts w:ascii="Palatino Linotype" w:hAnsi="Palatino Linotype"/>
          <w:sz w:val="18"/>
          <w:szCs w:val="18"/>
          <w:lang w:val="de-DE"/>
        </w:rPr>
        <w:t>Briefen</w:t>
      </w:r>
      <w:r w:rsidRPr="009070AB">
        <w:rPr>
          <w:rFonts w:ascii="Palatino Linotype" w:hAnsi="Palatino Linotype"/>
          <w:sz w:val="18"/>
          <w:szCs w:val="18"/>
        </w:rPr>
        <w:t xml:space="preserve"> </w:t>
      </w:r>
      <w:r w:rsidRPr="009070AB">
        <w:rPr>
          <w:rFonts w:ascii="Palatino Linotype" w:hAnsi="Palatino Linotype"/>
          <w:sz w:val="18"/>
          <w:szCs w:val="18"/>
          <w:lang w:val="de-DE"/>
        </w:rPr>
        <w:t>des</w:t>
      </w:r>
      <w:r w:rsidRPr="009070AB">
        <w:rPr>
          <w:rFonts w:ascii="Palatino Linotype" w:hAnsi="Palatino Linotype"/>
          <w:sz w:val="18"/>
          <w:szCs w:val="18"/>
        </w:rPr>
        <w:t xml:space="preserve"> </w:t>
      </w:r>
      <w:r w:rsidRPr="009070AB">
        <w:rPr>
          <w:rFonts w:ascii="Palatino Linotype" w:hAnsi="Palatino Linotype"/>
          <w:sz w:val="18"/>
          <w:szCs w:val="18"/>
          <w:lang w:val="de-DE"/>
        </w:rPr>
        <w:t>Paulus</w:t>
      </w:r>
      <w:r w:rsidRPr="009070AB">
        <w:rPr>
          <w:rFonts w:ascii="Palatino Linotype" w:hAnsi="Palatino Linotype"/>
          <w:sz w:val="18"/>
          <w:szCs w:val="18"/>
        </w:rPr>
        <w:t xml:space="preserve">. </w:t>
      </w:r>
      <w:r w:rsidRPr="009070AB">
        <w:rPr>
          <w:rFonts w:ascii="Palatino Linotype" w:hAnsi="Palatino Linotype"/>
          <w:sz w:val="18"/>
          <w:szCs w:val="18"/>
          <w:lang w:val="de-DE"/>
        </w:rPr>
        <w:t xml:space="preserve">Randbemerkungen zur </w:t>
      </w:r>
      <w:r w:rsidRPr="009070AB">
        <w:rPr>
          <w:rFonts w:ascii="Palatino Linotype" w:hAnsi="Palatino Linotype"/>
          <w:sz w:val="18"/>
          <w:szCs w:val="18"/>
        </w:rPr>
        <w:t>βαπτισθῆναι</w:t>
      </w:r>
      <w:r w:rsidRPr="009070AB">
        <w:rPr>
          <w:rFonts w:ascii="Palatino Linotype" w:hAnsi="Palatino Linotype"/>
          <w:sz w:val="18"/>
          <w:szCs w:val="18"/>
          <w:lang w:val="de-DE"/>
        </w:rPr>
        <w:t xml:space="preserve"> Wendung </w:t>
      </w:r>
      <w:r w:rsidRPr="009070AB">
        <w:rPr>
          <w:rFonts w:ascii="Palatino Linotype" w:hAnsi="Palatino Linotype"/>
          <w:sz w:val="18"/>
          <w:szCs w:val="18"/>
        </w:rPr>
        <w:t>εἰς</w:t>
      </w:r>
      <w:r w:rsidRPr="009070AB">
        <w:rPr>
          <w:rFonts w:ascii="Palatino Linotype" w:hAnsi="Palatino Linotype"/>
          <w:sz w:val="18"/>
          <w:szCs w:val="18"/>
          <w:lang w:val="de-DE"/>
        </w:rPr>
        <w:t xml:space="preserve"> </w:t>
      </w:r>
      <w:r w:rsidRPr="009070AB">
        <w:rPr>
          <w:rFonts w:ascii="Palatino Linotype" w:hAnsi="Palatino Linotype"/>
          <w:sz w:val="18"/>
          <w:szCs w:val="18"/>
        </w:rPr>
        <w:t>τι</w:t>
      </w:r>
      <w:r w:rsidRPr="009070AB">
        <w:rPr>
          <w:rFonts w:ascii="Palatino Linotype" w:hAnsi="Palatino Linotype"/>
          <w:sz w:val="18"/>
          <w:szCs w:val="18"/>
          <w:lang w:val="de-DE"/>
        </w:rPr>
        <w:t>/</w:t>
      </w:r>
      <w:r w:rsidRPr="009070AB">
        <w:rPr>
          <w:rFonts w:ascii="Palatino Linotype" w:hAnsi="Palatino Linotype"/>
          <w:sz w:val="18"/>
          <w:szCs w:val="18"/>
        </w:rPr>
        <w:t>τινα</w:t>
      </w:r>
      <w:r w:rsidRPr="009070AB">
        <w:rPr>
          <w:rFonts w:ascii="Palatino Linotype" w:hAnsi="Palatino Linotype"/>
          <w:sz w:val="18"/>
          <w:szCs w:val="18"/>
          <w:lang w:val="de-DE"/>
        </w:rPr>
        <w:t xml:space="preserve">, </w:t>
      </w:r>
      <w:r w:rsidRPr="009070AB">
        <w:rPr>
          <w:rFonts w:ascii="Palatino Linotype" w:hAnsi="Palatino Linotype"/>
          <w:i/>
          <w:sz w:val="18"/>
          <w:szCs w:val="18"/>
          <w:lang w:val="de-DE"/>
        </w:rPr>
        <w:t>Ethos und Theologie im Neuen Testament.</w:t>
      </w:r>
      <w:r w:rsidRPr="009070AB">
        <w:rPr>
          <w:rFonts w:ascii="Palatino Linotype" w:hAnsi="Palatino Linotype"/>
          <w:sz w:val="18"/>
          <w:szCs w:val="18"/>
          <w:lang w:val="de-DE"/>
        </w:rPr>
        <w:t xml:space="preserve"> Festschrift für M. Wolter (Hgg. J. Flobbe und M. Konradt) Neukirchen: Neukirchener Verlag 2016 263-289, 278.</w:t>
      </w:r>
    </w:p>
  </w:footnote>
  <w:footnote w:id="37">
    <w:p w:rsidR="000750E7" w:rsidRPr="009070AB" w:rsidRDefault="000750E7" w:rsidP="00420F10">
      <w:pPr>
        <w:pStyle w:val="a3"/>
        <w:jc w:val="both"/>
        <w:rPr>
          <w:rFonts w:ascii="Palatino Linotype" w:hAnsi="Palatino Linotype"/>
          <w:sz w:val="18"/>
          <w:szCs w:val="18"/>
          <w:lang w:val="en-US"/>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sz w:val="18"/>
          <w:szCs w:val="18"/>
          <w:lang w:bidi="he-IL"/>
        </w:rPr>
        <w:t xml:space="preserve">Το γεγονός ότι η </w:t>
      </w:r>
      <w:r w:rsidRPr="009070AB">
        <w:rPr>
          <w:rFonts w:ascii="Palatino Linotype" w:hAnsi="Palatino Linotype"/>
          <w:i/>
          <w:sz w:val="18"/>
          <w:szCs w:val="18"/>
          <w:lang w:bidi="he-IL"/>
        </w:rPr>
        <w:t>αδελφότητα</w:t>
      </w:r>
      <w:r w:rsidRPr="009070AB">
        <w:rPr>
          <w:rFonts w:ascii="Palatino Linotype" w:hAnsi="Palatino Linotype"/>
          <w:sz w:val="18"/>
          <w:szCs w:val="18"/>
          <w:lang w:bidi="he-IL"/>
        </w:rPr>
        <w:t xml:space="preserve"> των πρώτων Χριστιανών δεν ήταν κάτι σύνηθες στις «εταιρείες» των πόλεων αλλά κάτι «χαρακτηριστικό» των χριστιανών αποδεικνύεται από το γεγονός ότι ο Λουκιανός ο Σαμοσατεύς στα μέσα του 2</w:t>
      </w:r>
      <w:r w:rsidRPr="009070AB">
        <w:rPr>
          <w:rFonts w:ascii="Palatino Linotype" w:hAnsi="Palatino Linotype"/>
          <w:sz w:val="18"/>
          <w:szCs w:val="18"/>
          <w:vertAlign w:val="superscript"/>
          <w:lang w:bidi="he-IL"/>
        </w:rPr>
        <w:t>ου</w:t>
      </w:r>
      <w:r w:rsidRPr="009070AB">
        <w:rPr>
          <w:rFonts w:ascii="Palatino Linotype" w:hAnsi="Palatino Linotype"/>
          <w:sz w:val="18"/>
          <w:szCs w:val="18"/>
          <w:lang w:bidi="he-IL"/>
        </w:rPr>
        <w:t xml:space="preserve"> αι. μ.Χ. εμπαίζοντας έναν χριστιανό ηγέτη ως Περεγρίνο (= ξένος, βάρβαρος) και Πρωτέα (παρά το γεγονός ότι οι μαθητές του τον αποκαλούν «καινό Σωκράτη»), σημειώνει ότι ο νομοθέτης τους έπεισε ότι οι πάντες είναι </w:t>
      </w:r>
      <w:r w:rsidRPr="009070AB">
        <w:rPr>
          <w:rFonts w:ascii="Palatino Linotype" w:hAnsi="Palatino Linotype"/>
          <w:b/>
          <w:i/>
          <w:sz w:val="18"/>
          <w:szCs w:val="18"/>
          <w:lang w:bidi="he-IL"/>
        </w:rPr>
        <w:t>αδελφοί αλλήλων</w:t>
      </w:r>
      <w:r w:rsidRPr="009070AB">
        <w:rPr>
          <w:rFonts w:ascii="Palatino Linotype" w:hAnsi="Palatino Linotype"/>
          <w:sz w:val="18"/>
          <w:szCs w:val="18"/>
          <w:lang w:bidi="he-IL"/>
        </w:rPr>
        <w:t xml:space="preserve"> (παρ. 13). Αντίθετη</w:t>
      </w:r>
      <w:r w:rsidRPr="009070AB">
        <w:rPr>
          <w:rFonts w:ascii="Palatino Linotype" w:hAnsi="Palatino Linotype"/>
          <w:sz w:val="18"/>
          <w:szCs w:val="18"/>
          <w:lang w:val="en-US" w:bidi="he-IL"/>
        </w:rPr>
        <w:t xml:space="preserve"> </w:t>
      </w:r>
      <w:r w:rsidRPr="009070AB">
        <w:rPr>
          <w:rFonts w:ascii="Palatino Linotype" w:hAnsi="Palatino Linotype"/>
          <w:sz w:val="18"/>
          <w:szCs w:val="18"/>
          <w:lang w:bidi="he-IL"/>
        </w:rPr>
        <w:t>άποψη</w:t>
      </w:r>
      <w:r w:rsidRPr="009070AB">
        <w:rPr>
          <w:rFonts w:ascii="Palatino Linotype" w:hAnsi="Palatino Linotype"/>
          <w:sz w:val="18"/>
          <w:szCs w:val="18"/>
          <w:lang w:val="en-US" w:bidi="he-IL"/>
        </w:rPr>
        <w:t xml:space="preserve"> </w:t>
      </w:r>
      <w:r w:rsidRPr="009070AB">
        <w:rPr>
          <w:rFonts w:ascii="Palatino Linotype" w:hAnsi="Palatino Linotype"/>
          <w:sz w:val="18"/>
          <w:szCs w:val="18"/>
          <w:lang w:bidi="he-IL"/>
        </w:rPr>
        <w:t>διατυπώνει</w:t>
      </w:r>
      <w:r w:rsidRPr="009070AB">
        <w:rPr>
          <w:rFonts w:ascii="Palatino Linotype" w:hAnsi="Palatino Linotype"/>
          <w:sz w:val="18"/>
          <w:szCs w:val="18"/>
          <w:lang w:val="en-US" w:bidi="he-IL"/>
        </w:rPr>
        <w:t xml:space="preserve"> </w:t>
      </w:r>
      <w:r w:rsidRPr="009070AB">
        <w:rPr>
          <w:rFonts w:ascii="Palatino Linotype" w:hAnsi="Palatino Linotype"/>
          <w:sz w:val="18"/>
          <w:szCs w:val="18"/>
          <w:lang w:bidi="he-IL"/>
        </w:rPr>
        <w:t>ο</w:t>
      </w:r>
      <w:r w:rsidRPr="009070AB">
        <w:rPr>
          <w:rFonts w:ascii="Palatino Linotype" w:hAnsi="Palatino Linotype"/>
          <w:sz w:val="18"/>
          <w:szCs w:val="18"/>
          <w:lang w:val="en-US" w:bidi="he-IL"/>
        </w:rPr>
        <w:t xml:space="preserve"> </w:t>
      </w:r>
      <w:r w:rsidRPr="009070AB">
        <w:rPr>
          <w:rFonts w:ascii="Palatino Linotype" w:eastAsiaTheme="minorHAnsi" w:hAnsi="Palatino Linotype"/>
          <w:sz w:val="18"/>
          <w:szCs w:val="18"/>
          <w:lang w:val="en-US" w:eastAsia="en-US"/>
        </w:rPr>
        <w:t>P. Harland</w:t>
      </w:r>
      <w:proofErr w:type="gramStart"/>
      <w:r w:rsidRPr="009070AB">
        <w:rPr>
          <w:rFonts w:ascii="Palatino Linotype" w:eastAsiaTheme="minorHAnsi" w:hAnsi="Palatino Linotype"/>
          <w:sz w:val="18"/>
          <w:szCs w:val="18"/>
          <w:lang w:val="en-US" w:eastAsia="en-US"/>
        </w:rPr>
        <w:t>,  "</w:t>
      </w:r>
      <w:proofErr w:type="gramEnd"/>
      <w:r w:rsidRPr="009070AB">
        <w:rPr>
          <w:rFonts w:ascii="Palatino Linotype" w:eastAsiaTheme="minorHAnsi" w:hAnsi="Palatino Linotype"/>
          <w:sz w:val="18"/>
          <w:szCs w:val="18"/>
          <w:lang w:val="en-US" w:eastAsia="en-US"/>
        </w:rPr>
        <w:t xml:space="preserve">Familial Dimensions of Group Identity (II): 'Mothers' and "Fathers'  in Synagogues of the Greek World/' </w:t>
      </w:r>
      <w:r w:rsidRPr="009070AB">
        <w:rPr>
          <w:rFonts w:ascii="Palatino Linotype" w:eastAsiaTheme="minorHAnsi" w:hAnsi="Palatino Linotype"/>
          <w:i/>
          <w:iCs/>
          <w:sz w:val="18"/>
          <w:szCs w:val="18"/>
          <w:lang w:val="en-US" w:eastAsia="en-US"/>
        </w:rPr>
        <w:t xml:space="preserve">Journal for the Study of Judaism in the Persian, Hellenistic, and Roman Period </w:t>
      </w:r>
      <w:r w:rsidRPr="009070AB">
        <w:rPr>
          <w:rFonts w:ascii="Palatino Linotype" w:eastAsiaTheme="minorHAnsi" w:hAnsi="Palatino Linotype"/>
          <w:sz w:val="18"/>
          <w:szCs w:val="18"/>
          <w:lang w:val="en-US" w:eastAsia="en-US"/>
        </w:rPr>
        <w:t>38 (2007) 57-79. "Familial Dimensions of Group Identity: 'Brothers' (</w:t>
      </w:r>
      <w:r w:rsidRPr="009070AB">
        <w:rPr>
          <w:rFonts w:ascii="Palatino Linotype" w:hAnsi="Palatino Linotype"/>
          <w:sz w:val="18"/>
          <w:szCs w:val="18"/>
          <w:lang w:eastAsia="en-US"/>
        </w:rPr>
        <w:t>ΑΔΕΛΦΟΙ</w:t>
      </w:r>
      <w:r w:rsidRPr="009070AB">
        <w:rPr>
          <w:rFonts w:ascii="Palatino Linotype" w:hAnsi="Palatino Linotype"/>
          <w:sz w:val="18"/>
          <w:szCs w:val="18"/>
          <w:lang w:val="en-US" w:eastAsia="en-US"/>
        </w:rPr>
        <w:t>) in Associations of the Greek East/</w:t>
      </w:r>
      <w:r w:rsidRPr="009070AB">
        <w:rPr>
          <w:rFonts w:ascii="Palatino Linotype" w:hAnsi="Palatino Linotype"/>
          <w:sz w:val="18"/>
          <w:szCs w:val="18"/>
          <w:vertAlign w:val="superscript"/>
          <w:lang w:val="en-US" w:eastAsia="en-US"/>
        </w:rPr>
        <w:t xml:space="preserve">7 </w:t>
      </w:r>
      <w:r w:rsidRPr="009070AB">
        <w:rPr>
          <w:rFonts w:ascii="Palatino Linotype" w:hAnsi="Palatino Linotype"/>
          <w:i/>
          <w:iCs/>
          <w:sz w:val="18"/>
          <w:szCs w:val="18"/>
          <w:lang w:val="en-US" w:eastAsia="en-US"/>
        </w:rPr>
        <w:t xml:space="preserve">Journal of Biblical Literature </w:t>
      </w:r>
      <w:r w:rsidRPr="009070AB">
        <w:rPr>
          <w:rFonts w:ascii="Palatino Linotype" w:hAnsi="Palatino Linotype"/>
          <w:sz w:val="18"/>
          <w:szCs w:val="18"/>
          <w:lang w:val="en-US" w:eastAsia="en-US"/>
        </w:rPr>
        <w:t>124 (2005) 491-513. http://www.philipharland.com/publications.html.</w:t>
      </w:r>
    </w:p>
  </w:footnote>
  <w:footnote w:id="38">
    <w:p w:rsidR="000750E7" w:rsidRPr="009070AB" w:rsidRDefault="000750E7" w:rsidP="00420F10">
      <w:pPr>
        <w:pStyle w:val="a3"/>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Β. Στογιάννος, Παράδοσις και Αγία Γραφή, </w:t>
      </w:r>
      <w:r w:rsidRPr="009070AB">
        <w:rPr>
          <w:rFonts w:ascii="Palatino Linotype" w:hAnsi="Palatino Linotype"/>
          <w:i/>
          <w:sz w:val="18"/>
          <w:szCs w:val="18"/>
        </w:rPr>
        <w:t>Ερμηνευτικά Μελετήματα,</w:t>
      </w:r>
      <w:r w:rsidRPr="009070AB">
        <w:rPr>
          <w:rFonts w:ascii="Palatino Linotype" w:hAnsi="Palatino Linotype"/>
          <w:sz w:val="18"/>
          <w:szCs w:val="18"/>
        </w:rPr>
        <w:t xml:space="preserve"> Θεσσαλονίκη: Πουρναρά 1988, 264-284, εδώ 275</w:t>
      </w:r>
    </w:p>
  </w:footnote>
  <w:footnote w:id="39">
    <w:p w:rsidR="000750E7" w:rsidRPr="009070AB" w:rsidRDefault="000750E7" w:rsidP="00420F10">
      <w:pPr>
        <w:pStyle w:val="a3"/>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eastAsiaTheme="minorHAnsi" w:hAnsi="Palatino Linotype"/>
          <w:sz w:val="18"/>
          <w:szCs w:val="18"/>
          <w:lang w:eastAsia="en-US" w:bidi="he-IL"/>
        </w:rPr>
        <w:t xml:space="preserve">Ἀλλ᾽ ἡμῖν εἷς </w:t>
      </w:r>
      <w:r w:rsidRPr="009070AB">
        <w:rPr>
          <w:rFonts w:ascii="Palatino Linotype" w:eastAsiaTheme="minorHAnsi" w:hAnsi="Palatino Linotype"/>
          <w:caps/>
          <w:sz w:val="18"/>
          <w:szCs w:val="18"/>
          <w:lang w:eastAsia="en-US" w:bidi="he-IL"/>
        </w:rPr>
        <w:t>θ</w:t>
      </w:r>
      <w:r w:rsidRPr="009070AB">
        <w:rPr>
          <w:rFonts w:ascii="Palatino Linotype" w:eastAsiaTheme="minorHAnsi" w:hAnsi="Palatino Linotype"/>
          <w:sz w:val="18"/>
          <w:szCs w:val="18"/>
          <w:lang w:eastAsia="en-US" w:bidi="he-IL"/>
        </w:rPr>
        <w:t xml:space="preserve">εὸς ὁ </w:t>
      </w:r>
      <w:r w:rsidRPr="009070AB">
        <w:rPr>
          <w:rFonts w:ascii="Palatino Linotype" w:eastAsiaTheme="minorHAnsi" w:hAnsi="Palatino Linotype"/>
          <w:caps/>
          <w:sz w:val="18"/>
          <w:szCs w:val="18"/>
          <w:lang w:eastAsia="en-US" w:bidi="he-IL"/>
        </w:rPr>
        <w:t>π</w:t>
      </w:r>
      <w:r w:rsidRPr="009070AB">
        <w:rPr>
          <w:rFonts w:ascii="Palatino Linotype" w:eastAsiaTheme="minorHAnsi" w:hAnsi="Palatino Linotype"/>
          <w:sz w:val="18"/>
          <w:szCs w:val="18"/>
          <w:lang w:eastAsia="en-US" w:bidi="he-IL"/>
        </w:rPr>
        <w:t xml:space="preserve">ατὴρ ἐξ οὗ τὰ πάντα καὶ ἡμεῖς εἰς αὐτόν, καὶ εἷς </w:t>
      </w:r>
      <w:r w:rsidRPr="009070AB">
        <w:rPr>
          <w:rFonts w:ascii="Palatino Linotype" w:eastAsiaTheme="minorHAnsi" w:hAnsi="Palatino Linotype"/>
          <w:caps/>
          <w:sz w:val="18"/>
          <w:szCs w:val="18"/>
          <w:lang w:eastAsia="en-US" w:bidi="he-IL"/>
        </w:rPr>
        <w:t>κ</w:t>
      </w:r>
      <w:r w:rsidRPr="009070AB">
        <w:rPr>
          <w:rFonts w:ascii="Palatino Linotype" w:eastAsiaTheme="minorHAnsi" w:hAnsi="Palatino Linotype"/>
          <w:sz w:val="18"/>
          <w:szCs w:val="18"/>
          <w:lang w:eastAsia="en-US" w:bidi="he-IL"/>
        </w:rPr>
        <w:t xml:space="preserve">ύριος Ἰησοῦς Χριστὸς δι᾽ οὗ τὰ πάντα καὶ ἡμεῖς δι᾽ αὐτοῦ. </w:t>
      </w:r>
    </w:p>
  </w:footnote>
  <w:footnote w:id="40">
    <w:p w:rsidR="000750E7" w:rsidRPr="009070AB" w:rsidRDefault="000750E7" w:rsidP="00420F10">
      <w:pPr>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cs="SBL Greek"/>
          <w:sz w:val="18"/>
          <w:szCs w:val="18"/>
          <w:lang w:bidi="he-IL"/>
        </w:rPr>
        <w:t xml:space="preserve">Συνοψίζει με έμφαση ο Παύλος στο Ρωμ. 10, 9-17: </w:t>
      </w:r>
      <w:r w:rsidRPr="009070AB">
        <w:rPr>
          <w:rFonts w:ascii="Palatino Linotype" w:hAnsi="Palatino Linotype" w:cs="SBL Greek"/>
          <w:i/>
          <w:sz w:val="18"/>
          <w:szCs w:val="18"/>
          <w:lang w:bidi="he-IL"/>
        </w:rPr>
        <w:t>ὅτι ἐὰν ὁμολογήσῃς ἐν τῷ στόματί σου «</w:t>
      </w:r>
      <w:r w:rsidRPr="009070AB">
        <w:rPr>
          <w:rFonts w:ascii="Palatino Linotype" w:hAnsi="Palatino Linotype" w:cs="SBL Greek"/>
          <w:b/>
          <w:i/>
          <w:sz w:val="18"/>
          <w:szCs w:val="18"/>
          <w:lang w:bidi="he-IL"/>
        </w:rPr>
        <w:t>Κύριον Ἰησοῦν</w:t>
      </w:r>
      <w:r w:rsidRPr="009070AB">
        <w:rPr>
          <w:rFonts w:ascii="Palatino Linotype" w:hAnsi="Palatino Linotype" w:cs="SBL Greek"/>
          <w:i/>
          <w:sz w:val="18"/>
          <w:szCs w:val="18"/>
          <w:lang w:bidi="he-IL"/>
        </w:rPr>
        <w:t>» καὶ πιστεύσῃς ἐν τῇ καρδίᾳ σου ὅτι «</w:t>
      </w:r>
      <w:r w:rsidRPr="009070AB">
        <w:rPr>
          <w:rFonts w:ascii="Palatino Linotype" w:hAnsi="Palatino Linotype" w:cs="SBL Greek"/>
          <w:b/>
          <w:i/>
          <w:sz w:val="18"/>
          <w:szCs w:val="18"/>
          <w:lang w:bidi="he-IL"/>
        </w:rPr>
        <w:t xml:space="preserve">ὁ </w:t>
      </w:r>
      <w:r w:rsidRPr="009070AB">
        <w:rPr>
          <w:rFonts w:ascii="Palatino Linotype" w:hAnsi="Palatino Linotype" w:cs="SBL Greek"/>
          <w:b/>
          <w:i/>
          <w:caps/>
          <w:sz w:val="18"/>
          <w:szCs w:val="18"/>
          <w:lang w:bidi="he-IL"/>
        </w:rPr>
        <w:t>θ</w:t>
      </w:r>
      <w:r w:rsidRPr="009070AB">
        <w:rPr>
          <w:rFonts w:ascii="Palatino Linotype" w:hAnsi="Palatino Linotype" w:cs="SBL Greek"/>
          <w:b/>
          <w:i/>
          <w:sz w:val="18"/>
          <w:szCs w:val="18"/>
          <w:lang w:bidi="he-IL"/>
        </w:rPr>
        <w:t>εὸς Αὐτὸν ἤγειρεν ἐκ νεκρῶν</w:t>
      </w:r>
      <w:r w:rsidRPr="009070AB">
        <w:rPr>
          <w:rFonts w:ascii="Palatino Linotype" w:hAnsi="Palatino Linotype" w:cs="SBL Greek"/>
          <w:i/>
          <w:sz w:val="18"/>
          <w:szCs w:val="18"/>
          <w:lang w:bidi="he-IL"/>
        </w:rPr>
        <w:t xml:space="preserve">», σωθήσῃ·καρδίᾳ γὰρ πιστεύεται εἰς δικαιοσύνην, στόματι δὲ ὁμολογεῖται εἰς σωτηρίαν. λέγει γὰρ ἡ Γραφή· «πᾶς ὁ πιστεύων ἐπ᾽ </w:t>
      </w:r>
      <w:r w:rsidRPr="009070AB">
        <w:rPr>
          <w:rFonts w:ascii="Palatino Linotype" w:hAnsi="Palatino Linotype" w:cs="SBL Greek"/>
          <w:i/>
          <w:caps/>
          <w:sz w:val="18"/>
          <w:szCs w:val="18"/>
          <w:lang w:bidi="he-IL"/>
        </w:rPr>
        <w:t>α</w:t>
      </w:r>
      <w:r w:rsidRPr="009070AB">
        <w:rPr>
          <w:rFonts w:ascii="Palatino Linotype" w:hAnsi="Palatino Linotype" w:cs="SBL Greek"/>
          <w:i/>
          <w:sz w:val="18"/>
          <w:szCs w:val="18"/>
          <w:lang w:bidi="he-IL"/>
        </w:rPr>
        <w:t xml:space="preserve">ὐτῷ οὐ καταισχυνθήσεται» </w:t>
      </w:r>
      <w:r w:rsidRPr="009070AB">
        <w:rPr>
          <w:rFonts w:ascii="Palatino Linotype" w:hAnsi="Palatino Linotype" w:cs="SBL Greek"/>
          <w:sz w:val="18"/>
          <w:szCs w:val="18"/>
          <w:lang w:bidi="he-IL"/>
        </w:rPr>
        <w:t>(Ησ. 28, 16).</w:t>
      </w:r>
      <w:r w:rsidRPr="009070AB">
        <w:rPr>
          <w:rFonts w:ascii="Palatino Linotype" w:hAnsi="Palatino Linotype" w:cs="Arial"/>
          <w:i/>
          <w:sz w:val="18"/>
          <w:szCs w:val="18"/>
          <w:lang w:bidi="he-IL"/>
        </w:rPr>
        <w:t xml:space="preserve"> </w:t>
      </w:r>
      <w:r w:rsidRPr="009070AB">
        <w:rPr>
          <w:rFonts w:ascii="Palatino Linotype" w:hAnsi="Palatino Linotype" w:cs="SBL Greek"/>
          <w:i/>
          <w:sz w:val="18"/>
          <w:szCs w:val="18"/>
          <w:lang w:bidi="he-IL"/>
        </w:rPr>
        <w:t xml:space="preserve">οὐ γάρ ἐστιν διαστολὴ Ἰουδαίου τε καὶ Ἕλληνος, ὁ γὰρ αὐτὸς </w:t>
      </w:r>
      <w:r w:rsidRPr="009070AB">
        <w:rPr>
          <w:rFonts w:ascii="Palatino Linotype" w:hAnsi="Palatino Linotype" w:cs="SBL Greek"/>
          <w:i/>
          <w:caps/>
          <w:sz w:val="18"/>
          <w:szCs w:val="18"/>
          <w:lang w:bidi="he-IL"/>
        </w:rPr>
        <w:t>κ</w:t>
      </w:r>
      <w:r w:rsidRPr="009070AB">
        <w:rPr>
          <w:rFonts w:ascii="Palatino Linotype" w:hAnsi="Palatino Linotype" w:cs="SBL Greek"/>
          <w:i/>
          <w:sz w:val="18"/>
          <w:szCs w:val="18"/>
          <w:lang w:bidi="he-IL"/>
        </w:rPr>
        <w:t xml:space="preserve">ύριος πάντων, πλουτῶν εἰς πάντας τοὺς ἐπικαλουμένους αὐτόν· </w:t>
      </w:r>
      <w:r w:rsidRPr="009070AB">
        <w:rPr>
          <w:rFonts w:ascii="Palatino Linotype" w:hAnsi="Palatino Linotype" w:cs="SBL Greek"/>
          <w:b/>
          <w:i/>
          <w:sz w:val="18"/>
          <w:szCs w:val="18"/>
          <w:lang w:bidi="he-IL"/>
        </w:rPr>
        <w:t xml:space="preserve">«πᾶς γὰρ ὃς ἂν ἐπικαλέσηται τὸ ὄνομα Κυρίου σωθήσεται» </w:t>
      </w:r>
      <w:r w:rsidRPr="009070AB">
        <w:rPr>
          <w:rFonts w:ascii="Palatino Linotype" w:hAnsi="Palatino Linotype" w:cs="SBL Greek"/>
          <w:sz w:val="18"/>
          <w:szCs w:val="18"/>
          <w:lang w:bidi="he-IL"/>
        </w:rPr>
        <w:t>(Ιωήλ 3, 5 Ο’</w:t>
      </w:r>
      <w:r w:rsidRPr="009070AB">
        <w:rPr>
          <w:rFonts w:ascii="Palatino Linotype" w:hAnsi="Palatino Linotype" w:cs="SBL Greek"/>
          <w:sz w:val="18"/>
          <w:szCs w:val="18"/>
          <w:vertAlign w:val="superscript"/>
          <w:lang w:bidi="he-IL"/>
        </w:rPr>
        <w:t>.</w:t>
      </w:r>
      <w:r w:rsidRPr="009070AB">
        <w:rPr>
          <w:rFonts w:ascii="Palatino Linotype" w:hAnsi="Palatino Linotype"/>
          <w:sz w:val="18"/>
          <w:szCs w:val="18"/>
        </w:rPr>
        <w:t xml:space="preserve"> Πρ. 2, 21. 10</w:t>
      </w:r>
      <w:r w:rsidRPr="009070AB">
        <w:rPr>
          <w:rFonts w:ascii="Palatino Linotype" w:hAnsi="Palatino Linotype" w:cs="SBL Greek"/>
          <w:sz w:val="18"/>
          <w:szCs w:val="18"/>
          <w:lang w:bidi="he-IL"/>
        </w:rPr>
        <w:t xml:space="preserve">). </w:t>
      </w:r>
      <w:r w:rsidRPr="009070AB">
        <w:rPr>
          <w:rFonts w:ascii="Palatino Linotype" w:hAnsi="Palatino Linotype" w:cs="SBL Greek"/>
          <w:i/>
          <w:sz w:val="18"/>
          <w:szCs w:val="18"/>
          <w:lang w:bidi="he-IL"/>
        </w:rPr>
        <w:t xml:space="preserve">Πῶς οὖν ἐπικαλέσωνται εἰς ὃν οὐκ </w:t>
      </w:r>
      <w:r w:rsidRPr="009070AB">
        <w:rPr>
          <w:rFonts w:ascii="Palatino Linotype" w:hAnsi="Palatino Linotype" w:cs="SBL Greek"/>
          <w:b/>
          <w:i/>
          <w:sz w:val="18"/>
          <w:szCs w:val="18"/>
          <w:lang w:bidi="he-IL"/>
        </w:rPr>
        <w:t>ἐπίστευσαν;</w:t>
      </w:r>
      <w:r w:rsidRPr="009070AB">
        <w:rPr>
          <w:rFonts w:ascii="Palatino Linotype" w:hAnsi="Palatino Linotype" w:cs="SBL Greek"/>
          <w:i/>
          <w:sz w:val="18"/>
          <w:szCs w:val="18"/>
          <w:lang w:bidi="he-IL"/>
        </w:rPr>
        <w:t xml:space="preserve"> πῶς δὲ πιστεύσωσιν οὗ οὐκ ἤκουσαν; πῶς δὲ </w:t>
      </w:r>
      <w:r w:rsidRPr="009070AB">
        <w:rPr>
          <w:rFonts w:ascii="Palatino Linotype" w:hAnsi="Palatino Linotype" w:cs="SBL Greek"/>
          <w:b/>
          <w:i/>
          <w:sz w:val="18"/>
          <w:szCs w:val="18"/>
          <w:lang w:bidi="he-IL"/>
        </w:rPr>
        <w:t xml:space="preserve">ἀκούσωσιν </w:t>
      </w:r>
      <w:r w:rsidRPr="009070AB">
        <w:rPr>
          <w:rFonts w:ascii="Palatino Linotype" w:hAnsi="Palatino Linotype" w:cs="SBL Greek"/>
          <w:i/>
          <w:sz w:val="18"/>
          <w:szCs w:val="18"/>
          <w:lang w:bidi="he-IL"/>
        </w:rPr>
        <w:t>χωρὶς κηρύσσοντος;</w:t>
      </w:r>
      <w:r w:rsidRPr="009070AB">
        <w:rPr>
          <w:rFonts w:ascii="Palatino Linotype" w:hAnsi="Palatino Linotype" w:cs="Arial"/>
          <w:i/>
          <w:sz w:val="18"/>
          <w:szCs w:val="18"/>
          <w:vertAlign w:val="superscript"/>
          <w:lang w:bidi="he-IL"/>
        </w:rPr>
        <w:t xml:space="preserve"> </w:t>
      </w:r>
      <w:r w:rsidRPr="009070AB">
        <w:rPr>
          <w:rFonts w:ascii="Palatino Linotype" w:hAnsi="Palatino Linotype" w:cs="SBL Greek"/>
          <w:i/>
          <w:sz w:val="18"/>
          <w:szCs w:val="18"/>
          <w:lang w:bidi="he-IL"/>
        </w:rPr>
        <w:t xml:space="preserve">πῶς δὲ </w:t>
      </w:r>
      <w:r w:rsidRPr="009070AB">
        <w:rPr>
          <w:rFonts w:ascii="Palatino Linotype" w:hAnsi="Palatino Linotype" w:cs="SBL Greek"/>
          <w:b/>
          <w:i/>
          <w:sz w:val="18"/>
          <w:szCs w:val="18"/>
          <w:lang w:bidi="he-IL"/>
        </w:rPr>
        <w:t xml:space="preserve">κηρύξωσιν </w:t>
      </w:r>
      <w:r w:rsidRPr="009070AB">
        <w:rPr>
          <w:rFonts w:ascii="Palatino Linotype" w:hAnsi="Palatino Linotype" w:cs="SBL Greek"/>
          <w:i/>
          <w:sz w:val="18"/>
          <w:szCs w:val="18"/>
          <w:lang w:bidi="he-IL"/>
        </w:rPr>
        <w:t xml:space="preserve">ἐὰν μὴ ἀποσταλῶσιν; καθὼς γέγραπται· «ὡς ὡραῖοι οἱ πόδες τῶν εὐαγγελιζομένων [τὰ] ἀγαθά» </w:t>
      </w:r>
      <w:r w:rsidRPr="009070AB">
        <w:rPr>
          <w:rFonts w:ascii="Palatino Linotype" w:hAnsi="Palatino Linotype" w:cs="SBL Greek"/>
          <w:sz w:val="18"/>
          <w:szCs w:val="18"/>
          <w:lang w:bidi="he-IL"/>
        </w:rPr>
        <w:t>(Ησ. 52, 7).</w:t>
      </w:r>
      <w:r w:rsidRPr="009070AB">
        <w:rPr>
          <w:rFonts w:ascii="Palatino Linotype" w:hAnsi="Palatino Linotype" w:cs="Arial"/>
          <w:i/>
          <w:sz w:val="18"/>
          <w:szCs w:val="18"/>
          <w:lang w:bidi="he-IL"/>
        </w:rPr>
        <w:t xml:space="preserve"> </w:t>
      </w:r>
      <w:r w:rsidRPr="009070AB">
        <w:rPr>
          <w:rFonts w:ascii="Palatino Linotype" w:hAnsi="Palatino Linotype" w:cs="SBL Greek"/>
          <w:i/>
          <w:sz w:val="18"/>
          <w:szCs w:val="18"/>
          <w:lang w:bidi="he-IL"/>
        </w:rPr>
        <w:t>Ἀλλ᾽ οὐ πάντες ὑπήκουσαν τῷ εὐαγγελίῳ. Ἠσαΐας γὰρ λέγει· «Κύριε, τίς ἐπίστευσεν τῇ ἀκοῇ ἡμῶν;»</w:t>
      </w:r>
      <w:r w:rsidRPr="009070AB">
        <w:rPr>
          <w:rFonts w:ascii="Palatino Linotype" w:hAnsi="Palatino Linotype" w:cs="SBL Greek"/>
          <w:sz w:val="18"/>
          <w:szCs w:val="18"/>
          <w:lang w:bidi="he-IL"/>
        </w:rPr>
        <w:t xml:space="preserve"> (Ησ. 53, 1</w:t>
      </w:r>
      <w:r w:rsidRPr="009070AB">
        <w:rPr>
          <w:rFonts w:ascii="Palatino Linotype" w:hAnsi="Palatino Linotype" w:cs="SBL Greek"/>
          <w:sz w:val="18"/>
          <w:szCs w:val="18"/>
          <w:vertAlign w:val="superscript"/>
          <w:lang w:bidi="he-IL"/>
        </w:rPr>
        <w:t>.</w:t>
      </w:r>
      <w:r w:rsidRPr="009070AB">
        <w:rPr>
          <w:rFonts w:ascii="Palatino Linotype" w:hAnsi="Palatino Linotype" w:cs="SBL Greek"/>
          <w:sz w:val="18"/>
          <w:szCs w:val="18"/>
          <w:lang w:bidi="he-IL"/>
        </w:rPr>
        <w:t xml:space="preserve"> Ο’).</w:t>
      </w:r>
      <w:r w:rsidRPr="009070AB">
        <w:rPr>
          <w:rFonts w:ascii="Palatino Linotype" w:hAnsi="Palatino Linotype" w:cs="Arial"/>
          <w:i/>
          <w:sz w:val="18"/>
          <w:szCs w:val="18"/>
          <w:lang w:bidi="he-IL"/>
        </w:rPr>
        <w:t xml:space="preserve"> </w:t>
      </w:r>
      <w:r w:rsidRPr="009070AB">
        <w:rPr>
          <w:rFonts w:ascii="Palatino Linotype" w:hAnsi="Palatino Linotype" w:cs="SBL Greek"/>
          <w:b/>
          <w:i/>
          <w:sz w:val="18"/>
          <w:szCs w:val="18"/>
          <w:lang w:bidi="he-IL"/>
        </w:rPr>
        <w:t>Ἄρα ἡ πίστις ἐξ ἀκοῆς, ἡ δὲ ἀκοὴ διὰ ῥήματος Χριστοῦ</w:t>
      </w:r>
      <w:r w:rsidRPr="009070AB">
        <w:rPr>
          <w:rFonts w:ascii="Palatino Linotype" w:hAnsi="Palatino Linotype" w:cs="SBL Greek"/>
          <w:i/>
          <w:sz w:val="18"/>
          <w:szCs w:val="18"/>
          <w:lang w:bidi="he-IL"/>
        </w:rPr>
        <w:t>.</w:t>
      </w:r>
      <w:r w:rsidRPr="009070AB">
        <w:rPr>
          <w:rFonts w:ascii="Palatino Linotype" w:hAnsi="Palatino Linotype" w:cs="Arial"/>
          <w:i/>
          <w:sz w:val="18"/>
          <w:szCs w:val="18"/>
          <w:lang w:bidi="he-IL"/>
        </w:rPr>
        <w:t xml:space="preserve"> </w:t>
      </w:r>
      <w:r w:rsidRPr="009070AB">
        <w:rPr>
          <w:rFonts w:ascii="Palatino Linotype" w:hAnsi="Palatino Linotype" w:cs="SBL Greek"/>
          <w:sz w:val="18"/>
          <w:szCs w:val="18"/>
          <w:lang w:bidi="he-IL"/>
        </w:rPr>
        <w:t xml:space="preserve">Είναι φανερό από όσα επισημάνθηκαν ότι σημείο της ταυτότητας της φαινομενικά «νεοσύστατης» Εκκλησίας δεν είναι η κοινή εξ αίματος καταγωγή από κάποια μυθική ή ιστορική μορφή, ούτε τα κοινά έθη/ήθη που έχουν συνήθως ως πυρήνα και αφετηρία τους μια κοινή λατρευτική πράξη (θυσία, περιτομή, Σάββατο), ούτε η κοινή παιδεία αλλά η υπακοή στην κλήση του Θεού: </w:t>
      </w:r>
      <w:r w:rsidRPr="009070AB">
        <w:rPr>
          <w:rFonts w:ascii="Palatino Linotype" w:hAnsi="Palatino Linotype" w:cs="SBL Greek"/>
          <w:b/>
          <w:i/>
          <w:sz w:val="18"/>
          <w:szCs w:val="18"/>
          <w:lang w:bidi="he-IL"/>
        </w:rPr>
        <w:t>Βλέπετε γὰρ τὴν κλῆσιν ὑμῶν,</w:t>
      </w:r>
      <w:r w:rsidRPr="009070AB">
        <w:rPr>
          <w:rFonts w:ascii="Palatino Linotype" w:hAnsi="Palatino Linotype" w:cs="SBL Greek"/>
          <w:i/>
          <w:sz w:val="18"/>
          <w:szCs w:val="18"/>
          <w:lang w:bidi="he-IL"/>
        </w:rPr>
        <w:t xml:space="preserve"> ἀδελφοί, ὅτι οὐ πολλοὶ σοφοὶ κατὰ σάρκα, οὐ πολλοὶ δυνατοί, οὐ πολλοὶ εὐγενεῖς·</w:t>
      </w:r>
      <w:r w:rsidRPr="009070AB">
        <w:rPr>
          <w:rFonts w:ascii="Palatino Linotype" w:hAnsi="Palatino Linotype" w:cs="Arial"/>
          <w:i/>
          <w:sz w:val="18"/>
          <w:szCs w:val="18"/>
          <w:lang w:bidi="he-IL"/>
        </w:rPr>
        <w:t xml:space="preserve"> </w:t>
      </w:r>
      <w:r w:rsidRPr="009070AB">
        <w:rPr>
          <w:rFonts w:ascii="Palatino Linotype" w:hAnsi="Palatino Linotype" w:cs="SBL Greek"/>
          <w:i/>
          <w:sz w:val="18"/>
          <w:szCs w:val="18"/>
          <w:lang w:bidi="he-IL"/>
        </w:rPr>
        <w:t xml:space="preserve">ἀλλὰ τὰ μωρὰ τοῦ κόσμου </w:t>
      </w:r>
      <w:r w:rsidRPr="009070AB">
        <w:rPr>
          <w:rFonts w:ascii="Palatino Linotype" w:hAnsi="Palatino Linotype" w:cs="SBL Greek"/>
          <w:b/>
          <w:i/>
          <w:sz w:val="18"/>
          <w:szCs w:val="18"/>
          <w:lang w:bidi="he-IL"/>
        </w:rPr>
        <w:t xml:space="preserve">ἐξελέξατο ὁ </w:t>
      </w:r>
      <w:r w:rsidRPr="009070AB">
        <w:rPr>
          <w:rFonts w:ascii="Palatino Linotype" w:hAnsi="Palatino Linotype" w:cs="SBL Greek"/>
          <w:b/>
          <w:i/>
          <w:caps/>
          <w:sz w:val="18"/>
          <w:szCs w:val="18"/>
          <w:lang w:bidi="he-IL"/>
        </w:rPr>
        <w:t>θ</w:t>
      </w:r>
      <w:r w:rsidRPr="009070AB">
        <w:rPr>
          <w:rFonts w:ascii="Palatino Linotype" w:hAnsi="Palatino Linotype" w:cs="SBL Greek"/>
          <w:b/>
          <w:i/>
          <w:sz w:val="18"/>
          <w:szCs w:val="18"/>
          <w:lang w:bidi="he-IL"/>
        </w:rPr>
        <w:t>εός</w:t>
      </w:r>
      <w:r w:rsidRPr="009070AB">
        <w:rPr>
          <w:rFonts w:ascii="Palatino Linotype" w:hAnsi="Palatino Linotype" w:cs="SBL Greek"/>
          <w:i/>
          <w:sz w:val="18"/>
          <w:szCs w:val="18"/>
          <w:lang w:bidi="he-IL"/>
        </w:rPr>
        <w:t xml:space="preserve">, ἵνα καταισχύνῃ τοὺς σοφούς, καὶ τὰ ἀσθενῆ τοῦ κόσμου ἐξελέξατο ὁ </w:t>
      </w:r>
      <w:r w:rsidRPr="009070AB">
        <w:rPr>
          <w:rFonts w:ascii="Palatino Linotype" w:hAnsi="Palatino Linotype" w:cs="SBL Greek"/>
          <w:i/>
          <w:caps/>
          <w:sz w:val="18"/>
          <w:szCs w:val="18"/>
          <w:lang w:bidi="he-IL"/>
        </w:rPr>
        <w:t>θ</w:t>
      </w:r>
      <w:r w:rsidRPr="009070AB">
        <w:rPr>
          <w:rFonts w:ascii="Palatino Linotype" w:hAnsi="Palatino Linotype" w:cs="SBL Greek"/>
          <w:i/>
          <w:sz w:val="18"/>
          <w:szCs w:val="18"/>
          <w:lang w:bidi="he-IL"/>
        </w:rPr>
        <w:t>εός, ἵνα καταισχύνῃ τὰ ἰσχυρά,</w:t>
      </w:r>
      <w:r w:rsidRPr="009070AB">
        <w:rPr>
          <w:rFonts w:ascii="Palatino Linotype" w:hAnsi="Palatino Linotype" w:cs="Arial"/>
          <w:i/>
          <w:sz w:val="18"/>
          <w:szCs w:val="18"/>
          <w:vertAlign w:val="superscript"/>
          <w:lang w:bidi="he-IL"/>
        </w:rPr>
        <w:t xml:space="preserve"> </w:t>
      </w:r>
      <w:r w:rsidRPr="009070AB">
        <w:rPr>
          <w:rFonts w:ascii="Palatino Linotype" w:hAnsi="Palatino Linotype" w:cs="SBL Greek"/>
          <w:i/>
          <w:sz w:val="18"/>
          <w:szCs w:val="18"/>
          <w:lang w:bidi="he-IL"/>
        </w:rPr>
        <w:t xml:space="preserve">καὶ τὰ ἀγενῆ τοῦ κόσμου καὶ τὰ ἐξουθενημένα ἐξελέξατο ὁ </w:t>
      </w:r>
      <w:r w:rsidRPr="009070AB">
        <w:rPr>
          <w:rFonts w:ascii="Palatino Linotype" w:hAnsi="Palatino Linotype" w:cs="SBL Greek"/>
          <w:i/>
          <w:caps/>
          <w:sz w:val="18"/>
          <w:szCs w:val="18"/>
          <w:lang w:bidi="he-IL"/>
        </w:rPr>
        <w:t>θ</w:t>
      </w:r>
      <w:r w:rsidRPr="009070AB">
        <w:rPr>
          <w:rFonts w:ascii="Palatino Linotype" w:hAnsi="Palatino Linotype" w:cs="SBL Greek"/>
          <w:i/>
          <w:sz w:val="18"/>
          <w:szCs w:val="18"/>
          <w:lang w:bidi="he-IL"/>
        </w:rPr>
        <w:t xml:space="preserve">εός, τὰ μὴ ὄντα, ἵνα τὰ ὄντα καταργήσῃ </w:t>
      </w:r>
      <w:r w:rsidRPr="009070AB">
        <w:rPr>
          <w:rFonts w:ascii="Palatino Linotype" w:hAnsi="Palatino Linotype" w:cs="SBL Greek"/>
          <w:sz w:val="18"/>
          <w:szCs w:val="18"/>
          <w:lang w:bidi="he-IL"/>
        </w:rPr>
        <w:t xml:space="preserve">(Α’Κορ. </w:t>
      </w:r>
      <w:r w:rsidRPr="009070AB">
        <w:rPr>
          <w:rFonts w:ascii="Palatino Linotype" w:hAnsi="Palatino Linotype" w:cs="Arial"/>
          <w:sz w:val="18"/>
          <w:szCs w:val="18"/>
          <w:lang w:bidi="he-IL"/>
        </w:rPr>
        <w:t>1, 26-28).</w:t>
      </w:r>
    </w:p>
  </w:footnote>
  <w:footnote w:id="41">
    <w:p w:rsidR="000750E7" w:rsidRPr="009070AB" w:rsidRDefault="000750E7" w:rsidP="00420F10">
      <w:pPr>
        <w:pStyle w:val="a3"/>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sz w:val="18"/>
          <w:szCs w:val="18"/>
          <w:lang w:eastAsia="en-US"/>
        </w:rPr>
        <w:t>Σύμφωνα με τον Π. δεν μπορεί κάποιος να κοινωνεί της τραπέζης δαιμονίων, να παρακάθεται δηλ. σε γεύματα υπό την αιγίδα του Σεράπιδος ή του Διονύσου (Α' Κορ. 10, 21).</w:t>
      </w:r>
    </w:p>
  </w:footnote>
  <w:footnote w:id="42">
    <w:p w:rsidR="000750E7" w:rsidRPr="009070AB" w:rsidRDefault="000750E7" w:rsidP="0070139C">
      <w:pPr>
        <w:shd w:val="clear" w:color="auto" w:fill="FFFFFF"/>
        <w:autoSpaceDE w:val="0"/>
        <w:autoSpaceDN w:val="0"/>
        <w:adjustRightInd w:val="0"/>
        <w:jc w:val="both"/>
        <w:rPr>
          <w:rFonts w:ascii="Palatino Linotype" w:eastAsiaTheme="minorHAnsi" w:hAnsi="Palatino Linotype"/>
          <w:sz w:val="18"/>
          <w:szCs w:val="18"/>
          <w:lang w:eastAsia="en-US"/>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Βλ. </w:t>
      </w:r>
      <w:r w:rsidRPr="009070AB">
        <w:rPr>
          <w:rFonts w:ascii="Palatino Linotype" w:hAnsi="Palatino Linotype"/>
          <w:sz w:val="18"/>
          <w:szCs w:val="18"/>
          <w:lang w:val="en-US"/>
        </w:rPr>
        <w:t>J</w:t>
      </w:r>
      <w:r w:rsidRPr="009070AB">
        <w:rPr>
          <w:rFonts w:ascii="Palatino Linotype" w:hAnsi="Palatino Linotype"/>
          <w:sz w:val="18"/>
          <w:szCs w:val="18"/>
        </w:rPr>
        <w:t xml:space="preserve">. </w:t>
      </w:r>
      <w:r w:rsidRPr="009070AB">
        <w:rPr>
          <w:rFonts w:ascii="Palatino Linotype" w:hAnsi="Palatino Linotype"/>
          <w:sz w:val="18"/>
          <w:szCs w:val="18"/>
          <w:lang w:val="en-US"/>
        </w:rPr>
        <w:t>Gnilka</w:t>
      </w:r>
      <w:r w:rsidRPr="009070AB">
        <w:rPr>
          <w:rFonts w:ascii="Palatino Linotype" w:hAnsi="Palatino Linotype"/>
          <w:sz w:val="18"/>
          <w:szCs w:val="18"/>
        </w:rPr>
        <w:t xml:space="preserve">, </w:t>
      </w:r>
      <w:r w:rsidRPr="009070AB">
        <w:rPr>
          <w:rFonts w:ascii="Palatino Linotype" w:hAnsi="Palatino Linotype"/>
          <w:i/>
          <w:sz w:val="18"/>
          <w:szCs w:val="18"/>
        </w:rPr>
        <w:t>Χριστιανισμός και Ισλάμ. Μια νέα Προσέγγιση</w:t>
      </w:r>
      <w:r w:rsidRPr="009070AB">
        <w:rPr>
          <w:rFonts w:ascii="Palatino Linotype" w:hAnsi="Palatino Linotype"/>
          <w:sz w:val="18"/>
          <w:szCs w:val="18"/>
        </w:rPr>
        <w:t>, Μτφρ. Σ.Σ. Δεσπότη, Αθήνα: Ουρανός 2009, 277.</w:t>
      </w:r>
      <w:r w:rsidRPr="009070AB">
        <w:rPr>
          <w:rFonts w:ascii="Palatino Linotype" w:eastAsiaTheme="minorHAnsi" w:hAnsi="Palatino Linotype"/>
          <w:sz w:val="18"/>
          <w:szCs w:val="18"/>
          <w:vertAlign w:val="superscript"/>
          <w:lang w:eastAsia="en-US"/>
        </w:rPr>
        <w:t xml:space="preserve"> </w:t>
      </w:r>
    </w:p>
  </w:footnote>
  <w:footnote w:id="43">
    <w:p w:rsidR="000750E7" w:rsidRPr="009070AB" w:rsidRDefault="000750E7" w:rsidP="0070139C">
      <w:pPr>
        <w:pStyle w:val="a3"/>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sz w:val="18"/>
          <w:szCs w:val="18"/>
          <w:lang w:eastAsia="en-US"/>
        </w:rPr>
        <w:t xml:space="preserve">Ως κατεξοχήν Εκκλησία δηλώνεται στις Πρ. αυτή των Ιεροσολύμων (18, 22) καθώς συνιστά την μητέρα όλων των υπολοίπων, η οποία (όπως αποδεικνύεται από την Αποστολική Σύνοδο) μεριμνά για την αρμονική συνύπαρξη Ιουδαίων και Εθνικών. Τους μετέπειτα βυζαντινούς χρόνους επειδή όσον αφορά στη διοικητική οργάνωση του Χριστιανισμού, αποκλειστικό κριτήριο συστάσεως και υπάρξεως μιας «κατά τόπον Εκκλησίας», ήταν η εδαφικότητα, με την Δ' Οικουμενική Σύνοδο η </w:t>
      </w:r>
      <w:r w:rsidRPr="009070AB">
        <w:rPr>
          <w:rFonts w:ascii="Palatino Linotype" w:hAnsi="Palatino Linotype"/>
          <w:i/>
          <w:iCs/>
          <w:sz w:val="18"/>
          <w:szCs w:val="18"/>
          <w:lang w:eastAsia="en-US"/>
        </w:rPr>
        <w:t xml:space="preserve">Μήτηρ Σιών, </w:t>
      </w:r>
      <w:r w:rsidRPr="009070AB">
        <w:rPr>
          <w:rFonts w:ascii="Palatino Linotype" w:hAnsi="Palatino Linotype"/>
          <w:sz w:val="18"/>
          <w:szCs w:val="18"/>
          <w:lang w:eastAsia="en-US"/>
        </w:rPr>
        <w:t>το Πατριαρχείο Ιεροσολύμων, κατατάχθηκε τελευταίο, πέμπτο στην Ιεραρχία της Πενταρχίας (αφού η πόλη είχε χάσει πλέον την αίγλη της).</w:t>
      </w:r>
    </w:p>
  </w:footnote>
  <w:footnote w:id="44">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cs="Arial"/>
          <w:sz w:val="18"/>
          <w:szCs w:val="18"/>
          <w:lang w:bidi="he-IL"/>
        </w:rPr>
        <w:t>Στον χώρο της Εκκλησίας πλέον δεν είναι μεταδοτική η ασθένεια (όπως στη φύση) αλλά η σωτηρία διά της αγάπης, καθώς ο Θεός, ο κατεξοχήν άγιος, είναι Πατέρας που ανατέλλει το φως του σε αγαθούς και πονηρούς (Μτ. 5, 46).</w:t>
      </w:r>
    </w:p>
  </w:footnote>
  <w:footnote w:id="45">
    <w:p w:rsidR="000750E7" w:rsidRPr="009070AB" w:rsidRDefault="000750E7" w:rsidP="00420F10">
      <w:pPr>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Σύμφωνα με τον Κ. Σιαμάκη, </w:t>
      </w:r>
      <w:r w:rsidRPr="009070AB">
        <w:rPr>
          <w:rFonts w:ascii="Palatino Linotype" w:hAnsi="Palatino Linotype"/>
          <w:i/>
          <w:sz w:val="18"/>
          <w:szCs w:val="18"/>
        </w:rPr>
        <w:t>Σύντομο Λεξικό της Καινής Διαθήκης</w:t>
      </w:r>
      <w:r w:rsidRPr="009070AB">
        <w:rPr>
          <w:rFonts w:ascii="Palatino Linotype" w:hAnsi="Palatino Linotype"/>
          <w:sz w:val="18"/>
          <w:szCs w:val="18"/>
        </w:rPr>
        <w:t xml:space="preserve">, Θεσσαλονίκη 1988 30, πρόκειται </w:t>
      </w:r>
      <w:r w:rsidRPr="009070AB">
        <w:rPr>
          <w:rFonts w:ascii="Palatino Linotype" w:hAnsi="Palatino Linotype"/>
          <w:i/>
          <w:sz w:val="18"/>
          <w:szCs w:val="18"/>
        </w:rPr>
        <w:t>για διαλεχτό σφαχτό με κρέας α</w:t>
      </w:r>
      <w:r w:rsidRPr="009070AB">
        <w:rPr>
          <w:rFonts w:ascii="Palatino Linotype" w:hAnsi="Palatino Linotype"/>
          <w:i/>
          <w:sz w:val="18"/>
          <w:szCs w:val="18"/>
        </w:rPr>
        <w:softHyphen/>
        <w:t>ρίστης ποιότητος, πού προερχόταν από τις θυσίες των ειδωλο</w:t>
      </w:r>
      <w:r w:rsidRPr="009070AB">
        <w:rPr>
          <w:rFonts w:ascii="Palatino Linotype" w:hAnsi="Palatino Linotype"/>
          <w:i/>
          <w:sz w:val="18"/>
          <w:szCs w:val="18"/>
        </w:rPr>
        <w:softHyphen/>
        <w:t>λατρών και συνήθως μετά τη θυσία πουλιόταν στα κρεοπω</w:t>
      </w:r>
      <w:r w:rsidRPr="009070AB">
        <w:rPr>
          <w:rFonts w:ascii="Palatino Linotype" w:hAnsi="Palatino Linotype"/>
          <w:i/>
          <w:sz w:val="18"/>
          <w:szCs w:val="18"/>
        </w:rPr>
        <w:softHyphen/>
        <w:t>λεία σε μειωμένη τιμή διότι δεν είχαν ψυγεία να το διατηρή</w:t>
      </w:r>
      <w:r w:rsidRPr="009070AB">
        <w:rPr>
          <w:rFonts w:ascii="Palatino Linotype" w:hAnsi="Palatino Linotype"/>
          <w:i/>
          <w:sz w:val="18"/>
          <w:szCs w:val="18"/>
        </w:rPr>
        <w:softHyphen/>
        <w:t>σουν, κι έπρεπε να πουληθεί επειγόντως. Σε μεγάλες ειδωλο</w:t>
      </w:r>
      <w:r w:rsidRPr="009070AB">
        <w:rPr>
          <w:rFonts w:ascii="Palatino Linotype" w:hAnsi="Palatino Linotype"/>
          <w:i/>
          <w:sz w:val="18"/>
          <w:szCs w:val="18"/>
        </w:rPr>
        <w:softHyphen/>
        <w:t>λατρικές πανηγύρεις γέμιζε ή αγορά από τέτοια κρέατα, ευ</w:t>
      </w:r>
      <w:r w:rsidRPr="009070AB">
        <w:rPr>
          <w:rFonts w:ascii="Palatino Linotype" w:hAnsi="Palatino Linotype"/>
          <w:i/>
          <w:sz w:val="18"/>
          <w:szCs w:val="18"/>
        </w:rPr>
        <w:softHyphen/>
        <w:t>καιρία για τους φτωχούς</w:t>
      </w:r>
      <w:r w:rsidRPr="009070AB">
        <w:rPr>
          <w:rFonts w:ascii="Palatino Linotype" w:hAnsi="Palatino Linotype"/>
          <w:sz w:val="18"/>
          <w:szCs w:val="18"/>
        </w:rPr>
        <w:t>.</w:t>
      </w:r>
    </w:p>
  </w:footnote>
  <w:footnote w:id="46">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Το άρθρο του </w:t>
      </w:r>
      <w:r w:rsidRPr="009070AB">
        <w:rPr>
          <w:rFonts w:ascii="Palatino Linotype" w:hAnsi="Palatino Linotype"/>
          <w:sz w:val="18"/>
          <w:szCs w:val="18"/>
          <w:lang w:val="en-US"/>
        </w:rPr>
        <w:t>M</w:t>
      </w:r>
      <w:r w:rsidRPr="009070AB">
        <w:rPr>
          <w:rFonts w:ascii="Palatino Linotype" w:hAnsi="Palatino Linotype"/>
          <w:sz w:val="18"/>
          <w:szCs w:val="18"/>
        </w:rPr>
        <w:t xml:space="preserve">. </w:t>
      </w:r>
      <w:r w:rsidRPr="009070AB">
        <w:rPr>
          <w:rFonts w:ascii="Palatino Linotype" w:hAnsi="Palatino Linotype"/>
          <w:sz w:val="18"/>
          <w:szCs w:val="18"/>
          <w:lang w:val="en-US"/>
        </w:rPr>
        <w:t>Wolter</w:t>
      </w:r>
      <w:r w:rsidRPr="009070AB">
        <w:rPr>
          <w:rFonts w:ascii="Palatino Linotype" w:hAnsi="Palatino Linotype"/>
          <w:sz w:val="18"/>
          <w:szCs w:val="18"/>
        </w:rPr>
        <w:t xml:space="preserve">, πρωτοδημοσιεύτηκε με τίτλο </w:t>
      </w:r>
      <w:r w:rsidRPr="009070AB">
        <w:rPr>
          <w:rFonts w:ascii="Palatino Linotype" w:hAnsi="Palatino Linotype"/>
          <w:sz w:val="18"/>
          <w:szCs w:val="18"/>
          <w:lang w:val="en-US"/>
        </w:rPr>
        <w:t>Paulinische</w:t>
      </w:r>
      <w:r w:rsidRPr="009070AB">
        <w:rPr>
          <w:rFonts w:ascii="Palatino Linotype" w:hAnsi="Palatino Linotype"/>
          <w:sz w:val="18"/>
          <w:szCs w:val="18"/>
        </w:rPr>
        <w:t xml:space="preserve"> </w:t>
      </w:r>
      <w:r w:rsidRPr="009070AB">
        <w:rPr>
          <w:rFonts w:ascii="Palatino Linotype" w:hAnsi="Palatino Linotype"/>
          <w:sz w:val="18"/>
          <w:szCs w:val="18"/>
          <w:lang w:val="en-US"/>
        </w:rPr>
        <w:t>Ethik</w:t>
      </w:r>
      <w:r w:rsidRPr="009070AB">
        <w:rPr>
          <w:rFonts w:ascii="Palatino Linotype" w:hAnsi="Palatino Linotype"/>
          <w:sz w:val="18"/>
          <w:szCs w:val="18"/>
        </w:rPr>
        <w:t xml:space="preserve"> </w:t>
      </w:r>
      <w:proofErr w:type="gramStart"/>
      <w:r w:rsidRPr="009070AB">
        <w:rPr>
          <w:rFonts w:ascii="Palatino Linotype" w:hAnsi="Palatino Linotype"/>
          <w:sz w:val="18"/>
          <w:szCs w:val="18"/>
          <w:lang w:val="en-US"/>
        </w:rPr>
        <w:t>als</w:t>
      </w:r>
      <w:proofErr w:type="gramEnd"/>
      <w:r w:rsidRPr="009070AB">
        <w:rPr>
          <w:rFonts w:ascii="Palatino Linotype" w:hAnsi="Palatino Linotype"/>
          <w:sz w:val="18"/>
          <w:szCs w:val="18"/>
        </w:rPr>
        <w:t xml:space="preserve"> </w:t>
      </w:r>
      <w:r w:rsidRPr="009070AB">
        <w:rPr>
          <w:rFonts w:ascii="Palatino Linotype" w:hAnsi="Palatino Linotype"/>
          <w:sz w:val="18"/>
          <w:szCs w:val="18"/>
          <w:lang w:val="en-US"/>
        </w:rPr>
        <w:t>angewandte</w:t>
      </w:r>
      <w:r w:rsidRPr="009070AB">
        <w:rPr>
          <w:rFonts w:ascii="Palatino Linotype" w:hAnsi="Palatino Linotype"/>
          <w:sz w:val="18"/>
          <w:szCs w:val="18"/>
        </w:rPr>
        <w:t xml:space="preserve"> </w:t>
      </w:r>
      <w:r w:rsidRPr="009070AB">
        <w:rPr>
          <w:rFonts w:ascii="Palatino Linotype" w:hAnsi="Palatino Linotype"/>
          <w:sz w:val="18"/>
          <w:szCs w:val="18"/>
          <w:lang w:val="en-US"/>
        </w:rPr>
        <w:t>Ekklesiologie</w:t>
      </w:r>
      <w:r w:rsidRPr="009070AB">
        <w:rPr>
          <w:rFonts w:ascii="Palatino Linotype" w:hAnsi="Palatino Linotype"/>
          <w:sz w:val="18"/>
          <w:szCs w:val="18"/>
        </w:rPr>
        <w:t xml:space="preserve">, στο </w:t>
      </w:r>
      <w:r w:rsidRPr="009070AB">
        <w:rPr>
          <w:rFonts w:ascii="Palatino Linotype" w:hAnsi="Palatino Linotype"/>
          <w:i/>
          <w:sz w:val="18"/>
          <w:szCs w:val="18"/>
          <w:lang w:val="en-US"/>
        </w:rPr>
        <w:t>Sacra</w:t>
      </w:r>
      <w:r w:rsidRPr="009070AB">
        <w:rPr>
          <w:rFonts w:ascii="Palatino Linotype" w:hAnsi="Palatino Linotype"/>
          <w:i/>
          <w:sz w:val="18"/>
          <w:szCs w:val="18"/>
        </w:rPr>
        <w:t xml:space="preserve"> </w:t>
      </w:r>
      <w:r w:rsidRPr="009070AB">
        <w:rPr>
          <w:rFonts w:ascii="Palatino Linotype" w:hAnsi="Palatino Linotype"/>
          <w:i/>
          <w:sz w:val="18"/>
          <w:szCs w:val="18"/>
          <w:lang w:val="en-US"/>
        </w:rPr>
        <w:t>Scripta</w:t>
      </w:r>
      <w:r w:rsidRPr="009070AB">
        <w:rPr>
          <w:rFonts w:ascii="Palatino Linotype" w:hAnsi="Palatino Linotype"/>
          <w:sz w:val="18"/>
          <w:szCs w:val="18"/>
        </w:rPr>
        <w:t xml:space="preserve"> </w:t>
      </w:r>
      <w:r w:rsidRPr="009070AB">
        <w:rPr>
          <w:rFonts w:ascii="Palatino Linotype" w:hAnsi="Palatino Linotype"/>
          <w:sz w:val="18"/>
          <w:szCs w:val="18"/>
          <w:lang w:val="en-US"/>
        </w:rPr>
        <w:t>V</w:t>
      </w:r>
      <w:r w:rsidRPr="009070AB">
        <w:rPr>
          <w:rFonts w:ascii="Palatino Linotype" w:hAnsi="Palatino Linotype"/>
          <w:sz w:val="18"/>
          <w:szCs w:val="18"/>
        </w:rPr>
        <w:t>.Ι (2008) 45-57.</w:t>
      </w:r>
    </w:p>
  </w:footnote>
  <w:footnote w:id="47">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cs="SBL Greek"/>
          <w:i/>
          <w:sz w:val="18"/>
          <w:szCs w:val="18"/>
          <w:lang w:bidi="he-IL"/>
        </w:rPr>
        <w:t>Ἐὰν οὖν συνέλθῃ ἡ Ἐκκλησία ὅλη ἐπὶ τὸ αὐτὸ καὶ πάντες λαλῶσιν γλώσσαις</w:t>
      </w:r>
      <w:r w:rsidRPr="009070AB">
        <w:rPr>
          <w:rFonts w:ascii="Palatino Linotype" w:hAnsi="Palatino Linotype" w:cs="SBL Greek"/>
          <w:sz w:val="18"/>
          <w:szCs w:val="18"/>
          <w:lang w:bidi="he-IL"/>
        </w:rPr>
        <w:t xml:space="preserve"> </w:t>
      </w:r>
      <w:r w:rsidRPr="009070AB">
        <w:rPr>
          <w:rFonts w:ascii="Palatino Linotype" w:hAnsi="Palatino Linotype" w:cs="Arial"/>
          <w:sz w:val="18"/>
          <w:szCs w:val="18"/>
          <w:lang w:bidi="he-IL"/>
        </w:rPr>
        <w:t xml:space="preserve">(14, 23). </w:t>
      </w:r>
    </w:p>
  </w:footnote>
  <w:footnote w:id="48">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11, 20: </w:t>
      </w:r>
      <w:r w:rsidRPr="009070AB">
        <w:rPr>
          <w:rFonts w:ascii="Palatino Linotype" w:hAnsi="Palatino Linotype" w:cs="SBL Greek"/>
          <w:i/>
          <w:sz w:val="18"/>
          <w:szCs w:val="18"/>
          <w:lang w:bidi="he-IL"/>
        </w:rPr>
        <w:t>ἐπὶ τὸ αὐτὸ.</w:t>
      </w:r>
    </w:p>
  </w:footnote>
  <w:footnote w:id="49">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cs="SBL Greek"/>
          <w:sz w:val="18"/>
          <w:szCs w:val="18"/>
          <w:lang w:bidi="he-IL"/>
        </w:rPr>
        <w:t>Συνεπώς ο Χριστιανισμός συνιστούσε γι’ αυτούς «</w:t>
      </w:r>
      <w:r w:rsidRPr="009070AB">
        <w:rPr>
          <w:rFonts w:ascii="Palatino Linotype" w:hAnsi="Palatino Linotype" w:cs="SBL Greek"/>
          <w:i/>
          <w:sz w:val="18"/>
          <w:szCs w:val="18"/>
          <w:lang w:bidi="he-IL"/>
        </w:rPr>
        <w:t xml:space="preserve">θρησκεία» </w:t>
      </w:r>
      <w:r w:rsidRPr="009070AB">
        <w:rPr>
          <w:rFonts w:ascii="Palatino Linotype" w:hAnsi="Palatino Linotype" w:cs="SBL Greek"/>
          <w:b/>
          <w:i/>
          <w:sz w:val="18"/>
          <w:szCs w:val="18"/>
          <w:lang w:bidi="he-IL"/>
        </w:rPr>
        <w:t>μεταστροφής</w:t>
      </w:r>
      <w:r w:rsidRPr="009070AB">
        <w:rPr>
          <w:rFonts w:ascii="Palatino Linotype" w:hAnsi="Palatino Linotype" w:cs="SBL Greek"/>
          <w:sz w:val="18"/>
          <w:szCs w:val="18"/>
          <w:lang w:bidi="he-IL"/>
        </w:rPr>
        <w:t xml:space="preserve"> και όχι μια </w:t>
      </w:r>
      <w:r w:rsidRPr="009070AB">
        <w:rPr>
          <w:rFonts w:ascii="Palatino Linotype" w:hAnsi="Palatino Linotype" w:cs="SBL Greek"/>
          <w:i/>
          <w:sz w:val="18"/>
          <w:szCs w:val="18"/>
          <w:lang w:bidi="he-IL"/>
        </w:rPr>
        <w:t>παραδοσιακή «θρησκεία».</w:t>
      </w:r>
    </w:p>
  </w:footnote>
  <w:footnote w:id="50">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cs="SBL Greek"/>
          <w:sz w:val="18"/>
          <w:szCs w:val="18"/>
          <w:lang w:bidi="he-IL"/>
        </w:rPr>
        <w:t xml:space="preserve">Στο Α’ Κορ. 15, 4-6 επισημαίνεται ότι η </w:t>
      </w:r>
      <w:r w:rsidRPr="009070AB">
        <w:rPr>
          <w:rFonts w:ascii="Palatino Linotype" w:hAnsi="Palatino Linotype"/>
          <w:sz w:val="18"/>
          <w:szCs w:val="18"/>
        </w:rPr>
        <w:t>μεσσιανική Εκκλησία των εσχάτων και της σωτηρίας δεν συγκροτήθηκε από κλήση που δέχθηκε κάποιος επί τη βάσει μιας ατομιστικής και μυστικιστικής εμπειρίας αλλά με την αυτοψία του αναστάντος Κυρίου από συνεχώς διερυνόμενους κύκλους μαθητών και τις εμφανίσεις Του στο πλαίσιο της ιστορίας και του κόσμου:</w:t>
      </w:r>
      <w:r w:rsidRPr="009070AB">
        <w:rPr>
          <w:rFonts w:ascii="Palatino Linotype" w:hAnsi="Palatino Linotype" w:cs="Arial"/>
          <w:sz w:val="18"/>
          <w:szCs w:val="18"/>
          <w:lang w:bidi="he-IL"/>
        </w:rPr>
        <w:t xml:space="preserve"> </w:t>
      </w:r>
      <w:r w:rsidRPr="009070AB">
        <w:rPr>
          <w:rFonts w:ascii="Palatino Linotype" w:hAnsi="Palatino Linotype" w:cs="SBL Greek"/>
          <w:i/>
          <w:sz w:val="18"/>
          <w:szCs w:val="18"/>
          <w:lang w:bidi="he-IL"/>
        </w:rPr>
        <w:t>εἰ δὲ Χριστὸς οὐκ ἐγήγερται, ματαία ἡ πίστις ὑμῶν, ἔτι ἐστὲ ἐν ταῖς ἁμαρτίαις ὑμῶν</w:t>
      </w:r>
      <w:r w:rsidRPr="009070AB">
        <w:rPr>
          <w:rFonts w:ascii="Palatino Linotype" w:hAnsi="Palatino Linotype" w:cs="Arial"/>
          <w:sz w:val="18"/>
          <w:szCs w:val="18"/>
          <w:lang w:bidi="he-IL"/>
        </w:rPr>
        <w:t xml:space="preserve"> (15, 17)</w:t>
      </w:r>
      <w:r w:rsidRPr="009070AB">
        <w:rPr>
          <w:rFonts w:ascii="Palatino Linotype" w:hAnsi="Palatino Linotype"/>
          <w:sz w:val="18"/>
          <w:szCs w:val="18"/>
        </w:rPr>
        <w:t>.</w:t>
      </w:r>
    </w:p>
  </w:footnote>
  <w:footnote w:id="51">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cs="SBL Greek"/>
          <w:sz w:val="18"/>
          <w:szCs w:val="18"/>
          <w:lang w:bidi="he-IL"/>
        </w:rPr>
        <w:t xml:space="preserve">Σημειώνει ο Π. χρησιμοποιώντας την ειρωνεία: </w:t>
      </w:r>
      <w:r w:rsidRPr="009070AB">
        <w:rPr>
          <w:rFonts w:ascii="Palatino Linotype" w:hAnsi="Palatino Linotype" w:cs="SBL Greek"/>
          <w:i/>
          <w:sz w:val="18"/>
          <w:szCs w:val="18"/>
          <w:lang w:bidi="he-IL"/>
        </w:rPr>
        <w:t>ἡμεῖς μωροὶ διὰ Χριστόν, ὑμεῖς δὲ φρόνιμοι ἐν Χριστῷ· ἡμεῖς ἀσθενεῖς, ὑμεῖς δὲ ἰσχυροί· ὑμεῖς ἔνδοξοι, ἡμεῖς δὲ ἄτιμοι.</w:t>
      </w:r>
      <w:r w:rsidRPr="009070AB">
        <w:rPr>
          <w:rFonts w:ascii="Palatino Linotype" w:hAnsi="Palatino Linotype" w:cs="Arial"/>
          <w:i/>
          <w:sz w:val="18"/>
          <w:szCs w:val="18"/>
          <w:lang w:bidi="he-IL"/>
        </w:rPr>
        <w:t xml:space="preserve"> </w:t>
      </w:r>
      <w:r w:rsidRPr="009070AB">
        <w:rPr>
          <w:rFonts w:ascii="Palatino Linotype" w:hAnsi="Palatino Linotype" w:cs="SBL Greek"/>
          <w:i/>
          <w:sz w:val="18"/>
          <w:szCs w:val="18"/>
          <w:lang w:bidi="he-IL"/>
        </w:rPr>
        <w:t>ἄχρι τῆς ἄρτι ὥρας καὶ πεινῶμεν καὶ διψῶμεν καὶ γυμνιτεύομεν καὶ κολαφιζόμεθα καὶ ἀστατοῦμεν καὶ κοπιῶμεν ἐργαζόμενοι ταῖς ἰδίαις χερσίν· λοιδορούμενοι εὐλογοῦμεν, διωκόμενοι ἀνεχόμεθα,</w:t>
      </w:r>
      <w:r w:rsidRPr="009070AB">
        <w:rPr>
          <w:rFonts w:ascii="Palatino Linotype" w:hAnsi="Palatino Linotype" w:cs="Arial"/>
          <w:i/>
          <w:sz w:val="18"/>
          <w:szCs w:val="18"/>
          <w:lang w:bidi="he-IL"/>
        </w:rPr>
        <w:t xml:space="preserve"> </w:t>
      </w:r>
      <w:r w:rsidRPr="009070AB">
        <w:rPr>
          <w:rFonts w:ascii="Palatino Linotype" w:hAnsi="Palatino Linotype" w:cs="SBL Greek"/>
          <w:i/>
          <w:sz w:val="18"/>
          <w:szCs w:val="18"/>
          <w:lang w:bidi="he-IL"/>
        </w:rPr>
        <w:t xml:space="preserve">δυσφημούμενοι παρακαλοῦμεν· ὡς </w:t>
      </w:r>
      <w:r w:rsidRPr="009070AB">
        <w:rPr>
          <w:rFonts w:ascii="Palatino Linotype" w:hAnsi="Palatino Linotype" w:cs="SBL Greek"/>
          <w:b/>
          <w:i/>
          <w:sz w:val="18"/>
          <w:szCs w:val="18"/>
          <w:lang w:bidi="he-IL"/>
        </w:rPr>
        <w:t>περικαθάρματα</w:t>
      </w:r>
      <w:r w:rsidRPr="009070AB">
        <w:rPr>
          <w:rFonts w:ascii="Palatino Linotype" w:hAnsi="Palatino Linotype" w:cs="SBL Greek"/>
          <w:i/>
          <w:sz w:val="18"/>
          <w:szCs w:val="18"/>
          <w:lang w:bidi="he-IL"/>
        </w:rPr>
        <w:t xml:space="preserve"> </w:t>
      </w:r>
      <w:r w:rsidRPr="009070AB">
        <w:rPr>
          <w:rFonts w:ascii="Palatino Linotype" w:hAnsi="Palatino Linotype" w:cs="SBL Greek"/>
          <w:sz w:val="18"/>
          <w:szCs w:val="18"/>
          <w:lang w:bidi="he-IL"/>
        </w:rPr>
        <w:t xml:space="preserve">(= το σκουπίδι της σκούπας) </w:t>
      </w:r>
      <w:r w:rsidRPr="009070AB">
        <w:rPr>
          <w:rFonts w:ascii="Palatino Linotype" w:hAnsi="Palatino Linotype" w:cs="SBL Greek"/>
          <w:i/>
          <w:sz w:val="18"/>
          <w:szCs w:val="18"/>
          <w:lang w:bidi="he-IL"/>
        </w:rPr>
        <w:t xml:space="preserve">τοῦ κόσμου ἐγενήθημεν, πάντων </w:t>
      </w:r>
      <w:r w:rsidRPr="009070AB">
        <w:rPr>
          <w:rFonts w:ascii="Palatino Linotype" w:hAnsi="Palatino Linotype" w:cs="SBL Greek"/>
          <w:b/>
          <w:i/>
          <w:sz w:val="18"/>
          <w:szCs w:val="18"/>
          <w:lang w:bidi="he-IL"/>
        </w:rPr>
        <w:t>περίψημα</w:t>
      </w:r>
      <w:r w:rsidRPr="009070AB">
        <w:rPr>
          <w:rFonts w:ascii="Palatino Linotype" w:hAnsi="Palatino Linotype" w:cs="SBL Greek"/>
          <w:i/>
          <w:sz w:val="18"/>
          <w:szCs w:val="18"/>
          <w:lang w:bidi="he-IL"/>
        </w:rPr>
        <w:t xml:space="preserve"> </w:t>
      </w:r>
      <w:r w:rsidRPr="009070AB">
        <w:rPr>
          <w:rFonts w:ascii="Palatino Linotype" w:hAnsi="Palatino Linotype" w:cs="SBL Greek"/>
          <w:sz w:val="18"/>
          <w:szCs w:val="18"/>
          <w:lang w:bidi="he-IL"/>
        </w:rPr>
        <w:t xml:space="preserve">(= το σκουπίδι της σπάτουλας) </w:t>
      </w:r>
      <w:r w:rsidRPr="009070AB">
        <w:rPr>
          <w:rFonts w:ascii="Palatino Linotype" w:hAnsi="Palatino Linotype" w:cs="SBL Greek"/>
          <w:i/>
          <w:sz w:val="18"/>
          <w:szCs w:val="18"/>
          <w:lang w:bidi="he-IL"/>
        </w:rPr>
        <w:t xml:space="preserve">ἕως ἄρτι </w:t>
      </w:r>
      <w:r w:rsidRPr="009070AB">
        <w:rPr>
          <w:rFonts w:ascii="Palatino Linotype" w:hAnsi="Palatino Linotype" w:cs="Arial"/>
          <w:sz w:val="18"/>
          <w:szCs w:val="18"/>
          <w:lang w:bidi="he-IL"/>
        </w:rPr>
        <w:t>(4, 10-13)</w:t>
      </w:r>
      <w:r w:rsidRPr="009070AB">
        <w:rPr>
          <w:rFonts w:ascii="Palatino Linotype" w:hAnsi="Palatino Linotype" w:cs="SBL Greek"/>
          <w:sz w:val="18"/>
          <w:szCs w:val="18"/>
          <w:lang w:bidi="he-IL"/>
        </w:rPr>
        <w:t>.</w:t>
      </w:r>
    </w:p>
  </w:footnote>
  <w:footnote w:id="52">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Α’ Κορ. 1 ,17: </w:t>
      </w:r>
      <w:r w:rsidRPr="009070AB">
        <w:rPr>
          <w:rFonts w:ascii="Palatino Linotype" w:hAnsi="Palatino Linotype" w:cs="SBL Greek"/>
          <w:i/>
          <w:sz w:val="18"/>
          <w:szCs w:val="18"/>
          <w:lang w:bidi="he-IL"/>
        </w:rPr>
        <w:t>οὐ γὰρ ἀπέστειλέν με Χριστὸς βαπτίζειν ἀλλὰ εὐαγγελίζεσθαι, οὐκ ἐν σοφίᾳ λόγου, ἵνα μὴ κενωθῇ ὁ Σταυρὸς τοῦ Χριστοῦ.</w:t>
      </w:r>
      <w:r w:rsidRPr="009070AB">
        <w:rPr>
          <w:rFonts w:ascii="Palatino Linotype" w:hAnsi="Palatino Linotype" w:cs="Arial"/>
          <w:i/>
          <w:sz w:val="18"/>
          <w:szCs w:val="18"/>
          <w:lang w:bidi="he-IL"/>
        </w:rPr>
        <w:t xml:space="preserve"> </w:t>
      </w:r>
    </w:p>
  </w:footnote>
  <w:footnote w:id="53">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Ό.π. 10-11.</w:t>
      </w:r>
    </w:p>
  </w:footnote>
  <w:footnote w:id="54">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cs="SBL Greek"/>
          <w:sz w:val="18"/>
          <w:szCs w:val="18"/>
          <w:lang w:bidi="he-IL"/>
        </w:rPr>
        <w:t>Ρωτά με έμφαση ο απόστολος των εθνών:</w:t>
      </w:r>
      <w:r w:rsidRPr="009070AB">
        <w:rPr>
          <w:rFonts w:ascii="Palatino Linotype" w:hAnsi="Palatino Linotype" w:cs="Arial"/>
          <w:sz w:val="18"/>
          <w:szCs w:val="18"/>
          <w:lang w:bidi="he-IL"/>
        </w:rPr>
        <w:t xml:space="preserve"> </w:t>
      </w:r>
      <w:r w:rsidRPr="009070AB">
        <w:rPr>
          <w:rFonts w:ascii="Palatino Linotype" w:hAnsi="Palatino Linotype" w:cs="SBL Greek"/>
          <w:i/>
          <w:sz w:val="18"/>
          <w:szCs w:val="18"/>
          <w:lang w:bidi="he-IL"/>
        </w:rPr>
        <w:t>τοῦτο μόνον θέλω μαθεῖν ἀφ᾽ ὑμῶν· ἐξ ἔργων νόμου τὸ Πνεῦμα ἐλάβετε ἢ ἐξ ἀκοῆς πίστεως;</w:t>
      </w:r>
      <w:r w:rsidRPr="009070AB">
        <w:rPr>
          <w:rFonts w:ascii="Palatino Linotype" w:hAnsi="Palatino Linotype" w:cs="Arial"/>
          <w:i/>
          <w:sz w:val="18"/>
          <w:szCs w:val="18"/>
          <w:lang w:bidi="he-IL"/>
        </w:rPr>
        <w:t xml:space="preserve"> </w:t>
      </w:r>
      <w:r w:rsidRPr="009070AB">
        <w:rPr>
          <w:rFonts w:ascii="Palatino Linotype" w:hAnsi="Palatino Linotype" w:cs="SBL Greek"/>
          <w:i/>
          <w:sz w:val="18"/>
          <w:szCs w:val="18"/>
          <w:lang w:bidi="he-IL"/>
        </w:rPr>
        <w:t>οὕτως ἀνόητοί ἐστε, ἐναρξάμενοι Πνεύματι νῦν σαρκὶ ἐπιτελεῖσθε;</w:t>
      </w:r>
      <w:r w:rsidRPr="009070AB">
        <w:rPr>
          <w:rFonts w:ascii="Palatino Linotype" w:hAnsi="Palatino Linotype" w:cs="Arial"/>
          <w:i/>
          <w:sz w:val="18"/>
          <w:szCs w:val="18"/>
          <w:vertAlign w:val="superscript"/>
          <w:lang w:bidi="he-IL"/>
        </w:rPr>
        <w:t xml:space="preserve"> </w:t>
      </w:r>
      <w:r w:rsidRPr="009070AB">
        <w:rPr>
          <w:rFonts w:ascii="Palatino Linotype" w:hAnsi="Palatino Linotype" w:cs="SBL Greek"/>
          <w:i/>
          <w:sz w:val="18"/>
          <w:szCs w:val="18"/>
          <w:lang w:bidi="he-IL"/>
        </w:rPr>
        <w:t>ὁ οὖν ἐπιχορηγῶν ὑμῖν τὸ Πνεῦμα καὶ ἐνεργῶν δυνάμεις ἐν ὑμῖν, ἐξ ἔργων νόμου ἢ ἐξ ἀκοῆς πίστεως;</w:t>
      </w:r>
      <w:r w:rsidRPr="009070AB">
        <w:rPr>
          <w:rFonts w:ascii="Palatino Linotype" w:hAnsi="Palatino Linotype" w:cs="Arial"/>
          <w:i/>
          <w:sz w:val="18"/>
          <w:szCs w:val="18"/>
          <w:lang w:bidi="he-IL"/>
        </w:rPr>
        <w:t xml:space="preserve"> </w:t>
      </w:r>
      <w:r w:rsidRPr="009070AB">
        <w:rPr>
          <w:rFonts w:ascii="Palatino Linotype" w:hAnsi="Palatino Linotype" w:cs="Arial"/>
          <w:sz w:val="18"/>
          <w:szCs w:val="18"/>
          <w:lang w:bidi="he-IL"/>
        </w:rPr>
        <w:t>(Γαλ. 3, 2-5).</w:t>
      </w:r>
    </w:p>
  </w:footnote>
  <w:footnote w:id="55">
    <w:p w:rsidR="000750E7" w:rsidRPr="009070AB" w:rsidRDefault="000750E7" w:rsidP="00420F10">
      <w:pPr>
        <w:pStyle w:val="a3"/>
        <w:ind w:right="374"/>
        <w:jc w:val="both"/>
        <w:rPr>
          <w:rFonts w:ascii="Palatino Linotype" w:hAnsi="Palatino Linotype"/>
          <w:i/>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1, 1: </w:t>
      </w:r>
      <w:r w:rsidRPr="009070AB">
        <w:rPr>
          <w:rFonts w:ascii="Palatino Linotype" w:hAnsi="Palatino Linotype" w:cs="SBL Greek"/>
          <w:i/>
          <w:sz w:val="18"/>
          <w:szCs w:val="18"/>
          <w:lang w:bidi="he-IL"/>
        </w:rPr>
        <w:t xml:space="preserve">Παῦλος καὶ Σιλουανὸς καὶ Τιμόθεος τῇ Ἐκκλησίᾳ Θεσσαλονικέων </w:t>
      </w:r>
      <w:r w:rsidRPr="009070AB">
        <w:rPr>
          <w:rFonts w:ascii="Palatino Linotype" w:hAnsi="Palatino Linotype" w:cs="SBL Greek"/>
          <w:b/>
          <w:i/>
          <w:sz w:val="18"/>
          <w:szCs w:val="18"/>
          <w:lang w:bidi="he-IL"/>
        </w:rPr>
        <w:t>ἐν Θεῷ Πατρὶ καὶ κυρίῳ Ἰησοῦ Χριστῷ</w:t>
      </w:r>
      <w:r w:rsidRPr="009070AB">
        <w:rPr>
          <w:rFonts w:ascii="Palatino Linotype" w:hAnsi="Palatino Linotype" w:cs="SBL Greek"/>
          <w:i/>
          <w:sz w:val="18"/>
          <w:szCs w:val="18"/>
          <w:lang w:bidi="he-IL"/>
        </w:rPr>
        <w:t>, Χάρις ὑμῖν καὶ Εἰρήνη.</w:t>
      </w:r>
      <w:r w:rsidRPr="009070AB">
        <w:rPr>
          <w:rFonts w:ascii="Palatino Linotype" w:hAnsi="Palatino Linotype" w:cs="Arial"/>
          <w:i/>
          <w:sz w:val="18"/>
          <w:szCs w:val="18"/>
          <w:lang w:bidi="he-IL"/>
        </w:rPr>
        <w:t xml:space="preserve"> </w:t>
      </w:r>
      <w:r w:rsidRPr="009070AB">
        <w:rPr>
          <w:rFonts w:ascii="Palatino Linotype" w:hAnsi="Palatino Linotype" w:cs="Arial"/>
          <w:sz w:val="18"/>
          <w:szCs w:val="18"/>
          <w:lang w:bidi="he-IL"/>
        </w:rPr>
        <w:t>Στο 2, 14 σημειώνονται τα εξής:</w:t>
      </w:r>
      <w:r w:rsidRPr="009070AB">
        <w:rPr>
          <w:rFonts w:ascii="Palatino Linotype" w:hAnsi="Palatino Linotype" w:cs="Arial"/>
          <w:i/>
          <w:sz w:val="18"/>
          <w:szCs w:val="18"/>
          <w:lang w:bidi="he-IL"/>
        </w:rPr>
        <w:t xml:space="preserve"> </w:t>
      </w:r>
      <w:r w:rsidRPr="009070AB">
        <w:rPr>
          <w:rFonts w:ascii="Palatino Linotype" w:hAnsi="Palatino Linotype" w:cs="SBL Greek"/>
          <w:i/>
          <w:sz w:val="18"/>
          <w:szCs w:val="18"/>
          <w:lang w:bidi="he-IL"/>
        </w:rPr>
        <w:t>ὑμεῖς γὰρ μιμηταὶ ἐγενήθητε, ἀδελφοί, τῶν Ἐκκλησιῶν τοῦ Θεοῦ τῶν οὐσῶν ἐν τῇ Ἰουδαίᾳ ἐν Χριστῷ Ἰησοῦ, ὅτι τὰ αὐτὰ ἐπάθετε καὶ ὑμεῖς ὑπὸ τῶν ἰδίων συμφυλετῶν καθὼς καὶ αὐτοὶ ὑπὸ τῶν Ἰουδαίων.</w:t>
      </w:r>
    </w:p>
  </w:footnote>
  <w:footnote w:id="56">
    <w:p w:rsidR="000750E7" w:rsidRPr="009070AB" w:rsidRDefault="000750E7" w:rsidP="00420F10">
      <w:pPr>
        <w:autoSpaceDE w:val="0"/>
        <w:autoSpaceDN w:val="0"/>
        <w:adjustRightInd w:val="0"/>
        <w:ind w:right="374"/>
        <w:jc w:val="both"/>
        <w:rPr>
          <w:rFonts w:ascii="Palatino Linotype" w:hAnsi="Palatino Linotype" w:cs="Arial"/>
          <w:sz w:val="18"/>
          <w:szCs w:val="18"/>
          <w:lang w:bidi="he-IL"/>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Γαλ. 1, 1-2: </w:t>
      </w:r>
      <w:r w:rsidRPr="009070AB">
        <w:rPr>
          <w:rFonts w:ascii="Palatino Linotype" w:hAnsi="Palatino Linotype" w:cs="SBL Greek"/>
          <w:i/>
          <w:sz w:val="18"/>
          <w:szCs w:val="18"/>
          <w:lang w:bidi="he-IL"/>
        </w:rPr>
        <w:t xml:space="preserve">Παῦλος ἀπόστολος οὐκ ἀπ᾽ ἀνθρώπων οὐδὲ δι᾽ ἀνθρώπου ἀλλὰ διὰ Ἰησοῦ Χριστοῦ καὶ </w:t>
      </w:r>
      <w:r w:rsidRPr="009070AB">
        <w:rPr>
          <w:rFonts w:ascii="Palatino Linotype" w:hAnsi="Palatino Linotype" w:cs="SBL Greek"/>
          <w:i/>
          <w:caps/>
          <w:sz w:val="18"/>
          <w:szCs w:val="18"/>
          <w:lang w:bidi="he-IL"/>
        </w:rPr>
        <w:t>θ</w:t>
      </w:r>
      <w:r w:rsidRPr="009070AB">
        <w:rPr>
          <w:rFonts w:ascii="Palatino Linotype" w:hAnsi="Palatino Linotype" w:cs="SBL Greek"/>
          <w:i/>
          <w:sz w:val="18"/>
          <w:szCs w:val="18"/>
          <w:lang w:bidi="he-IL"/>
        </w:rPr>
        <w:t xml:space="preserve">εοῦ Πατρὸς τοῦ ἐγείραντος αὐτὸν ἐκ νεκρῶν καὶ οἱ σὺν ἐμοὶ πάντες ἀδελφοὶ </w:t>
      </w:r>
      <w:r w:rsidRPr="009070AB">
        <w:rPr>
          <w:rFonts w:ascii="Palatino Linotype" w:hAnsi="Palatino Linotype" w:cs="SBL Greek"/>
          <w:b/>
          <w:i/>
          <w:sz w:val="18"/>
          <w:szCs w:val="18"/>
          <w:lang w:bidi="he-IL"/>
        </w:rPr>
        <w:t>ταῖς ἐκκλησίαις τῆς Γαλατίας</w:t>
      </w:r>
      <w:r w:rsidRPr="009070AB">
        <w:rPr>
          <w:rFonts w:ascii="Palatino Linotype" w:hAnsi="Palatino Linotype" w:cs="Arial"/>
          <w:i/>
          <w:sz w:val="18"/>
          <w:szCs w:val="18"/>
          <w:lang w:bidi="he-IL"/>
        </w:rPr>
        <w:t xml:space="preserve">. </w:t>
      </w:r>
      <w:r w:rsidRPr="009070AB">
        <w:rPr>
          <w:rFonts w:ascii="Palatino Linotype" w:hAnsi="Palatino Linotype" w:cs="Arial"/>
          <w:sz w:val="18"/>
          <w:szCs w:val="18"/>
          <w:lang w:bidi="he-IL"/>
        </w:rPr>
        <w:t>Πρβλ. Πρ. 9, 31.</w:t>
      </w:r>
    </w:p>
  </w:footnote>
  <w:footnote w:id="57">
    <w:p w:rsidR="000750E7" w:rsidRPr="009070AB" w:rsidRDefault="000750E7" w:rsidP="00420F10">
      <w:pPr>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Ως κατεξοχήν Εκκλησία δηλώνεται στις Πρ. αυτή των Ιεροσολύμων (18, 22) καθώς συνιστά την μητέρα όλων των υπολοίπων, η οποία (όπως αποδεικνύεται από την Αποστολική Σύνοδο) μεριμνά για την αρμονική συνύπαρξη Ιουδαίων και Εθνικών. Τους μετέπειτα βυζαντινούς χρόνους επειδή όσον αφορά στη διοικητική οργάνωση του Χριστιανισμού, αποκλειστικό κριτήριο συστάσεως και υπάρξεως μιας «κατά τόπον Εκκλησίας», ήταν η εδαφικότητα, με την Δ’ Οικουμενική Σύνοδο η </w:t>
      </w:r>
      <w:r w:rsidRPr="009070AB">
        <w:rPr>
          <w:rFonts w:ascii="Palatino Linotype" w:hAnsi="Palatino Linotype"/>
          <w:i/>
          <w:iCs/>
          <w:sz w:val="18"/>
          <w:szCs w:val="18"/>
        </w:rPr>
        <w:t>Μήτηρ Σιών</w:t>
      </w:r>
      <w:r w:rsidRPr="009070AB">
        <w:rPr>
          <w:rFonts w:ascii="Palatino Linotype" w:hAnsi="Palatino Linotype"/>
          <w:sz w:val="18"/>
          <w:szCs w:val="18"/>
        </w:rPr>
        <w:t>, το Πατριαρχείο Ιεροσολύμων, κατατάχθηκε τελευταίο, πέμπτο στην Ιεραρχία της Πενταρχίας (αφού η πόλη είχε χάσει πλέον την αίγλη της).</w:t>
      </w:r>
    </w:p>
  </w:footnote>
  <w:footnote w:id="58">
    <w:p w:rsidR="000750E7" w:rsidRPr="009070AB" w:rsidRDefault="000750E7" w:rsidP="00420F10">
      <w:pPr>
        <w:pStyle w:val="a3"/>
        <w:ind w:right="374"/>
        <w:jc w:val="both"/>
        <w:rPr>
          <w:rFonts w:ascii="Palatino Linotype" w:hAnsi="Palatino Linotype"/>
          <w:sz w:val="18"/>
          <w:szCs w:val="18"/>
          <w:lang w:val="de-DE"/>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Σχετικά με την Θεσσαλονίκη και τους κατοίκους της βλ. </w:t>
      </w:r>
      <w:r w:rsidRPr="009070AB">
        <w:rPr>
          <w:rFonts w:ascii="Palatino Linotype" w:hAnsi="Palatino Linotype"/>
          <w:sz w:val="18"/>
          <w:szCs w:val="18"/>
          <w:lang w:val="de-DE"/>
        </w:rPr>
        <w:t xml:space="preserve">Christoph von Brocke, </w:t>
      </w:r>
      <w:r w:rsidRPr="009070AB">
        <w:rPr>
          <w:rFonts w:ascii="Palatino Linotype" w:hAnsi="Palatino Linotype"/>
          <w:i/>
          <w:sz w:val="18"/>
          <w:szCs w:val="18"/>
          <w:lang w:val="de-DE"/>
        </w:rPr>
        <w:t>Thessaloniki – Stadt des Kassander und Gemeinde des Paulus. Eine frühe christliche Gemeinde in ihrer heidnischen Umwelt</w:t>
      </w:r>
      <w:r w:rsidRPr="009070AB">
        <w:rPr>
          <w:rFonts w:ascii="Palatino Linotype" w:hAnsi="Palatino Linotype"/>
          <w:sz w:val="18"/>
          <w:szCs w:val="18"/>
          <w:lang w:val="de-DE"/>
        </w:rPr>
        <w:t xml:space="preserve">, WUNT 2- 125; Tübingen: Mohr 2001. Christopher Steimle, </w:t>
      </w:r>
      <w:r w:rsidRPr="009070AB">
        <w:rPr>
          <w:rStyle w:val="a6"/>
          <w:rFonts w:ascii="Palatino Linotype" w:hAnsi="Palatino Linotype"/>
          <w:b w:val="0"/>
          <w:i/>
          <w:sz w:val="18"/>
          <w:szCs w:val="18"/>
          <w:lang w:val="de-DE"/>
        </w:rPr>
        <w:t xml:space="preserve">Religion im </w:t>
      </w:r>
      <w:r w:rsidRPr="009070AB">
        <w:rPr>
          <w:rStyle w:val="a6"/>
          <w:rFonts w:ascii="Palatino Linotype" w:hAnsi="Palatino Linotype"/>
          <w:b w:val="0"/>
          <w:i/>
          <w:caps/>
          <w:sz w:val="18"/>
          <w:szCs w:val="18"/>
          <w:lang w:val="de-DE"/>
        </w:rPr>
        <w:t>r</w:t>
      </w:r>
      <w:r w:rsidRPr="009070AB">
        <w:rPr>
          <w:rStyle w:val="a6"/>
          <w:rFonts w:ascii="Palatino Linotype" w:hAnsi="Palatino Linotype"/>
          <w:b w:val="0"/>
          <w:i/>
          <w:sz w:val="18"/>
          <w:szCs w:val="18"/>
          <w:lang w:val="de-DE"/>
        </w:rPr>
        <w:t>ömischen Thessaloniki</w:t>
      </w:r>
      <w:r w:rsidRPr="009070AB">
        <w:rPr>
          <w:rFonts w:ascii="Palatino Linotype" w:hAnsi="Palatino Linotype"/>
          <w:b/>
          <w:sz w:val="18"/>
          <w:szCs w:val="18"/>
          <w:lang w:val="de-DE"/>
        </w:rPr>
        <w:t>,</w:t>
      </w:r>
      <w:r w:rsidRPr="009070AB">
        <w:rPr>
          <w:rFonts w:ascii="Palatino Linotype" w:hAnsi="Palatino Linotype"/>
          <w:sz w:val="18"/>
          <w:szCs w:val="18"/>
          <w:lang w:val="de-DE"/>
        </w:rPr>
        <w:t xml:space="preserve"> Tübingen: Mohr 2008.</w:t>
      </w:r>
    </w:p>
  </w:footnote>
  <w:footnote w:id="59">
    <w:p w:rsidR="000750E7" w:rsidRPr="009070AB" w:rsidRDefault="000750E7" w:rsidP="00420F10">
      <w:pPr>
        <w:pStyle w:val="a3"/>
        <w:ind w:right="283"/>
        <w:jc w:val="both"/>
        <w:rPr>
          <w:rFonts w:ascii="Palatino Linotype" w:hAnsi="Palatino Linotype"/>
          <w:sz w:val="18"/>
          <w:szCs w:val="18"/>
          <w:lang w:val="de-DE"/>
        </w:rPr>
      </w:pPr>
      <w:r w:rsidRPr="009070AB">
        <w:rPr>
          <w:rStyle w:val="a4"/>
          <w:rFonts w:ascii="Palatino Linotype" w:hAnsi="Palatino Linotype"/>
          <w:sz w:val="18"/>
          <w:szCs w:val="18"/>
        </w:rPr>
        <w:footnoteRef/>
      </w:r>
      <w:r w:rsidRPr="009070AB">
        <w:rPr>
          <w:rFonts w:ascii="Palatino Linotype" w:hAnsi="Palatino Linotype"/>
          <w:sz w:val="18"/>
          <w:szCs w:val="18"/>
          <w:lang w:val="de-DE"/>
        </w:rPr>
        <w:t xml:space="preserve"> </w:t>
      </w:r>
      <w:r w:rsidRPr="009070AB">
        <w:rPr>
          <w:rFonts w:ascii="Palatino Linotype" w:eastAsiaTheme="minorHAnsi" w:hAnsi="Palatino Linotype" w:cs="SBL Greek"/>
          <w:sz w:val="18"/>
          <w:szCs w:val="18"/>
          <w:lang w:eastAsia="en-US" w:bidi="he-IL"/>
        </w:rPr>
        <w:t>Ἀσπάζεται</w:t>
      </w:r>
      <w:r w:rsidRPr="009070AB">
        <w:rPr>
          <w:rFonts w:ascii="Palatino Linotype" w:eastAsiaTheme="minorHAnsi" w:hAnsi="Palatino Linotype" w:cs="SBL Greek"/>
          <w:sz w:val="18"/>
          <w:szCs w:val="18"/>
          <w:lang w:val="de-DE" w:eastAsia="en-US" w:bidi="he-IL"/>
        </w:rPr>
        <w:t xml:space="preserve"> </w:t>
      </w:r>
      <w:r w:rsidRPr="009070AB">
        <w:rPr>
          <w:rFonts w:ascii="Palatino Linotype" w:eastAsiaTheme="minorHAnsi" w:hAnsi="Palatino Linotype" w:cs="SBL Greek"/>
          <w:sz w:val="18"/>
          <w:szCs w:val="18"/>
          <w:lang w:eastAsia="en-US" w:bidi="he-IL"/>
        </w:rPr>
        <w:t>ὑμᾶς</w:t>
      </w:r>
      <w:r w:rsidRPr="009070AB">
        <w:rPr>
          <w:rFonts w:ascii="Palatino Linotype" w:eastAsiaTheme="minorHAnsi" w:hAnsi="Palatino Linotype" w:cs="SBL Greek"/>
          <w:sz w:val="18"/>
          <w:szCs w:val="18"/>
          <w:lang w:val="de-DE" w:eastAsia="en-US" w:bidi="he-IL"/>
        </w:rPr>
        <w:t xml:space="preserve"> </w:t>
      </w:r>
      <w:r w:rsidRPr="009070AB">
        <w:rPr>
          <w:rFonts w:ascii="Palatino Linotype" w:eastAsiaTheme="minorHAnsi" w:hAnsi="Palatino Linotype" w:cs="SBL Greek"/>
          <w:sz w:val="18"/>
          <w:szCs w:val="18"/>
          <w:lang w:eastAsia="en-US" w:bidi="he-IL"/>
        </w:rPr>
        <w:t>Γάϊος</w:t>
      </w:r>
      <w:r w:rsidRPr="009070AB">
        <w:rPr>
          <w:rFonts w:ascii="Palatino Linotype" w:eastAsiaTheme="minorHAnsi" w:hAnsi="Palatino Linotype" w:cs="SBL Greek"/>
          <w:sz w:val="18"/>
          <w:szCs w:val="18"/>
          <w:lang w:val="de-DE" w:eastAsia="en-US" w:bidi="he-IL"/>
        </w:rPr>
        <w:t xml:space="preserve"> </w:t>
      </w:r>
      <w:r w:rsidRPr="009070AB">
        <w:rPr>
          <w:rFonts w:ascii="Palatino Linotype" w:eastAsiaTheme="minorHAnsi" w:hAnsi="Palatino Linotype" w:cs="SBL Greek"/>
          <w:b/>
          <w:sz w:val="18"/>
          <w:szCs w:val="18"/>
          <w:lang w:eastAsia="en-US" w:bidi="he-IL"/>
        </w:rPr>
        <w:t>ὁ</w:t>
      </w:r>
      <w:r w:rsidRPr="009070AB">
        <w:rPr>
          <w:rFonts w:ascii="Palatino Linotype" w:eastAsiaTheme="minorHAnsi" w:hAnsi="Palatino Linotype" w:cs="SBL Greek"/>
          <w:b/>
          <w:sz w:val="18"/>
          <w:szCs w:val="18"/>
          <w:lang w:val="de-DE" w:eastAsia="en-US" w:bidi="he-IL"/>
        </w:rPr>
        <w:t xml:space="preserve"> </w:t>
      </w:r>
      <w:r w:rsidRPr="009070AB">
        <w:rPr>
          <w:rFonts w:ascii="Palatino Linotype" w:eastAsiaTheme="minorHAnsi" w:hAnsi="Palatino Linotype" w:cs="SBL Greek"/>
          <w:b/>
          <w:sz w:val="18"/>
          <w:szCs w:val="18"/>
          <w:lang w:eastAsia="en-US" w:bidi="he-IL"/>
        </w:rPr>
        <w:t>ξένος</w:t>
      </w:r>
      <w:r w:rsidRPr="009070AB">
        <w:rPr>
          <w:rFonts w:ascii="Palatino Linotype" w:eastAsiaTheme="minorHAnsi" w:hAnsi="Palatino Linotype" w:cs="SBL Greek"/>
          <w:b/>
          <w:sz w:val="18"/>
          <w:szCs w:val="18"/>
          <w:lang w:val="de-DE" w:eastAsia="en-US" w:bidi="he-IL"/>
        </w:rPr>
        <w:t xml:space="preserve"> </w:t>
      </w:r>
      <w:r w:rsidRPr="009070AB">
        <w:rPr>
          <w:rFonts w:ascii="Palatino Linotype" w:eastAsiaTheme="minorHAnsi" w:hAnsi="Palatino Linotype" w:cs="SBL Greek"/>
          <w:b/>
          <w:sz w:val="18"/>
          <w:szCs w:val="18"/>
          <w:lang w:eastAsia="en-US" w:bidi="he-IL"/>
        </w:rPr>
        <w:t>μου</w:t>
      </w:r>
      <w:r w:rsidRPr="009070AB">
        <w:rPr>
          <w:rFonts w:ascii="Palatino Linotype" w:eastAsiaTheme="minorHAnsi" w:hAnsi="Palatino Linotype" w:cs="SBL Greek"/>
          <w:b/>
          <w:sz w:val="18"/>
          <w:szCs w:val="18"/>
          <w:lang w:val="de-DE" w:eastAsia="en-US" w:bidi="he-IL"/>
        </w:rPr>
        <w:t xml:space="preserve"> </w:t>
      </w:r>
      <w:r w:rsidRPr="009070AB">
        <w:rPr>
          <w:rFonts w:ascii="Palatino Linotype" w:eastAsiaTheme="minorHAnsi" w:hAnsi="Palatino Linotype" w:cs="SBL Greek"/>
          <w:b/>
          <w:sz w:val="18"/>
          <w:szCs w:val="18"/>
          <w:lang w:eastAsia="en-US" w:bidi="he-IL"/>
        </w:rPr>
        <w:t>καὶ</w:t>
      </w:r>
      <w:r w:rsidRPr="009070AB">
        <w:rPr>
          <w:rFonts w:ascii="Palatino Linotype" w:eastAsiaTheme="minorHAnsi" w:hAnsi="Palatino Linotype" w:cs="SBL Greek"/>
          <w:b/>
          <w:sz w:val="18"/>
          <w:szCs w:val="18"/>
          <w:lang w:val="de-DE" w:eastAsia="en-US" w:bidi="he-IL"/>
        </w:rPr>
        <w:t xml:space="preserve"> </w:t>
      </w:r>
      <w:r w:rsidRPr="009070AB">
        <w:rPr>
          <w:rFonts w:ascii="Palatino Linotype" w:eastAsiaTheme="minorHAnsi" w:hAnsi="Palatino Linotype" w:cs="SBL Greek"/>
          <w:b/>
          <w:sz w:val="18"/>
          <w:szCs w:val="18"/>
          <w:lang w:eastAsia="en-US" w:bidi="he-IL"/>
        </w:rPr>
        <w:t>ὅλης</w:t>
      </w:r>
      <w:r w:rsidRPr="009070AB">
        <w:rPr>
          <w:rFonts w:ascii="Palatino Linotype" w:eastAsiaTheme="minorHAnsi" w:hAnsi="Palatino Linotype" w:cs="SBL Greek"/>
          <w:b/>
          <w:sz w:val="18"/>
          <w:szCs w:val="18"/>
          <w:lang w:val="de-DE" w:eastAsia="en-US" w:bidi="he-IL"/>
        </w:rPr>
        <w:t xml:space="preserve"> </w:t>
      </w:r>
      <w:r w:rsidRPr="009070AB">
        <w:rPr>
          <w:rFonts w:ascii="Palatino Linotype" w:eastAsiaTheme="minorHAnsi" w:hAnsi="Palatino Linotype" w:cs="SBL Greek"/>
          <w:b/>
          <w:sz w:val="18"/>
          <w:szCs w:val="18"/>
          <w:lang w:eastAsia="en-US" w:bidi="he-IL"/>
        </w:rPr>
        <w:t>τῆς</w:t>
      </w:r>
      <w:r w:rsidRPr="009070AB">
        <w:rPr>
          <w:rFonts w:ascii="Palatino Linotype" w:eastAsiaTheme="minorHAnsi" w:hAnsi="Palatino Linotype" w:cs="SBL Greek"/>
          <w:b/>
          <w:sz w:val="18"/>
          <w:szCs w:val="18"/>
          <w:lang w:val="de-DE" w:eastAsia="en-US" w:bidi="he-IL"/>
        </w:rPr>
        <w:t xml:space="preserve"> </w:t>
      </w:r>
      <w:r w:rsidRPr="009070AB">
        <w:rPr>
          <w:rFonts w:ascii="Palatino Linotype" w:eastAsiaTheme="minorHAnsi" w:hAnsi="Palatino Linotype" w:cs="SBL Greek"/>
          <w:b/>
          <w:sz w:val="18"/>
          <w:szCs w:val="18"/>
          <w:lang w:eastAsia="en-US" w:bidi="he-IL"/>
        </w:rPr>
        <w:t>ἐκκλησίας</w:t>
      </w:r>
      <w:r w:rsidRPr="009070AB">
        <w:rPr>
          <w:rFonts w:ascii="Palatino Linotype" w:eastAsiaTheme="minorHAnsi" w:hAnsi="Palatino Linotype" w:cs="SBL Greek"/>
          <w:sz w:val="18"/>
          <w:szCs w:val="18"/>
          <w:lang w:val="de-DE" w:eastAsia="en-US" w:bidi="he-IL"/>
        </w:rPr>
        <w:t xml:space="preserve">. </w:t>
      </w:r>
      <w:r w:rsidRPr="009070AB">
        <w:rPr>
          <w:rFonts w:ascii="Palatino Linotype" w:eastAsiaTheme="minorHAnsi" w:hAnsi="Palatino Linotype" w:cs="SBL Greek"/>
          <w:sz w:val="18"/>
          <w:szCs w:val="18"/>
          <w:lang w:eastAsia="en-US" w:bidi="he-IL"/>
        </w:rPr>
        <w:t>ἀσπάζεται</w:t>
      </w:r>
      <w:r w:rsidRPr="009070AB">
        <w:rPr>
          <w:rFonts w:ascii="Palatino Linotype" w:eastAsiaTheme="minorHAnsi" w:hAnsi="Palatino Linotype" w:cs="SBL Greek"/>
          <w:sz w:val="18"/>
          <w:szCs w:val="18"/>
          <w:lang w:val="de-DE" w:eastAsia="en-US" w:bidi="he-IL"/>
        </w:rPr>
        <w:t xml:space="preserve"> </w:t>
      </w:r>
      <w:r w:rsidRPr="009070AB">
        <w:rPr>
          <w:rFonts w:ascii="Palatino Linotype" w:eastAsiaTheme="minorHAnsi" w:hAnsi="Palatino Linotype" w:cs="SBL Greek"/>
          <w:sz w:val="18"/>
          <w:szCs w:val="18"/>
          <w:lang w:eastAsia="en-US" w:bidi="he-IL"/>
        </w:rPr>
        <w:t>ὑμᾶς</w:t>
      </w:r>
      <w:r w:rsidRPr="009070AB">
        <w:rPr>
          <w:rFonts w:ascii="Palatino Linotype" w:eastAsiaTheme="minorHAnsi" w:hAnsi="Palatino Linotype" w:cs="SBL Greek"/>
          <w:sz w:val="18"/>
          <w:szCs w:val="18"/>
          <w:lang w:val="de-DE" w:eastAsia="en-US" w:bidi="he-IL"/>
        </w:rPr>
        <w:t xml:space="preserve"> </w:t>
      </w:r>
      <w:r w:rsidRPr="009070AB">
        <w:rPr>
          <w:rFonts w:ascii="Palatino Linotype" w:eastAsiaTheme="minorHAnsi" w:hAnsi="Palatino Linotype" w:cs="SBL Greek"/>
          <w:sz w:val="18"/>
          <w:szCs w:val="18"/>
          <w:lang w:eastAsia="en-US" w:bidi="he-IL"/>
        </w:rPr>
        <w:t>Ἔραστος</w:t>
      </w:r>
      <w:r w:rsidRPr="009070AB">
        <w:rPr>
          <w:rFonts w:ascii="Palatino Linotype" w:eastAsiaTheme="minorHAnsi" w:hAnsi="Palatino Linotype" w:cs="SBL Greek"/>
          <w:sz w:val="18"/>
          <w:szCs w:val="18"/>
          <w:lang w:val="de-DE" w:eastAsia="en-US" w:bidi="he-IL"/>
        </w:rPr>
        <w:t xml:space="preserve"> </w:t>
      </w:r>
      <w:r w:rsidRPr="009070AB">
        <w:rPr>
          <w:rFonts w:ascii="Palatino Linotype" w:eastAsiaTheme="minorHAnsi" w:hAnsi="Palatino Linotype" w:cs="SBL Greek"/>
          <w:sz w:val="18"/>
          <w:szCs w:val="18"/>
          <w:lang w:eastAsia="en-US" w:bidi="he-IL"/>
        </w:rPr>
        <w:t>ὁ</w:t>
      </w:r>
      <w:r w:rsidRPr="009070AB">
        <w:rPr>
          <w:rFonts w:ascii="Palatino Linotype" w:eastAsiaTheme="minorHAnsi" w:hAnsi="Palatino Linotype" w:cs="SBL Greek"/>
          <w:sz w:val="18"/>
          <w:szCs w:val="18"/>
          <w:lang w:val="de-DE" w:eastAsia="en-US" w:bidi="he-IL"/>
        </w:rPr>
        <w:t xml:space="preserve"> </w:t>
      </w:r>
      <w:r w:rsidRPr="009070AB">
        <w:rPr>
          <w:rFonts w:ascii="Palatino Linotype" w:eastAsiaTheme="minorHAnsi" w:hAnsi="Palatino Linotype" w:cs="SBL Greek"/>
          <w:sz w:val="18"/>
          <w:szCs w:val="18"/>
          <w:lang w:eastAsia="en-US" w:bidi="he-IL"/>
        </w:rPr>
        <w:t>οἰκονόμος</w:t>
      </w:r>
      <w:r w:rsidRPr="009070AB">
        <w:rPr>
          <w:rFonts w:ascii="Palatino Linotype" w:eastAsiaTheme="minorHAnsi" w:hAnsi="Palatino Linotype" w:cs="SBL Greek"/>
          <w:sz w:val="18"/>
          <w:szCs w:val="18"/>
          <w:lang w:val="de-DE" w:eastAsia="en-US" w:bidi="he-IL"/>
        </w:rPr>
        <w:t xml:space="preserve"> </w:t>
      </w:r>
      <w:r w:rsidRPr="009070AB">
        <w:rPr>
          <w:rFonts w:ascii="Palatino Linotype" w:eastAsiaTheme="minorHAnsi" w:hAnsi="Palatino Linotype" w:cs="SBL Greek"/>
          <w:sz w:val="18"/>
          <w:szCs w:val="18"/>
          <w:lang w:eastAsia="en-US" w:bidi="he-IL"/>
        </w:rPr>
        <w:t>τῆς</w:t>
      </w:r>
      <w:r w:rsidRPr="009070AB">
        <w:rPr>
          <w:rFonts w:ascii="Palatino Linotype" w:eastAsiaTheme="minorHAnsi" w:hAnsi="Palatino Linotype" w:cs="SBL Greek"/>
          <w:sz w:val="18"/>
          <w:szCs w:val="18"/>
          <w:lang w:val="de-DE" w:eastAsia="en-US" w:bidi="he-IL"/>
        </w:rPr>
        <w:t xml:space="preserve"> </w:t>
      </w:r>
      <w:r w:rsidRPr="009070AB">
        <w:rPr>
          <w:rFonts w:ascii="Palatino Linotype" w:eastAsiaTheme="minorHAnsi" w:hAnsi="Palatino Linotype" w:cs="SBL Greek"/>
          <w:sz w:val="18"/>
          <w:szCs w:val="18"/>
          <w:lang w:eastAsia="en-US" w:bidi="he-IL"/>
        </w:rPr>
        <w:t>πόλεως</w:t>
      </w:r>
      <w:r w:rsidRPr="009070AB">
        <w:rPr>
          <w:rFonts w:ascii="Palatino Linotype" w:eastAsiaTheme="minorHAnsi" w:hAnsi="Palatino Linotype" w:cs="SBL Greek"/>
          <w:sz w:val="18"/>
          <w:szCs w:val="18"/>
          <w:lang w:val="de-DE" w:eastAsia="en-US" w:bidi="he-IL"/>
        </w:rPr>
        <w:t xml:space="preserve"> </w:t>
      </w:r>
      <w:r w:rsidRPr="009070AB">
        <w:rPr>
          <w:rFonts w:ascii="Palatino Linotype" w:eastAsiaTheme="minorHAnsi" w:hAnsi="Palatino Linotype" w:cs="SBL Greek"/>
          <w:sz w:val="18"/>
          <w:szCs w:val="18"/>
          <w:lang w:eastAsia="en-US" w:bidi="he-IL"/>
        </w:rPr>
        <w:t>καὶ</w:t>
      </w:r>
      <w:r w:rsidRPr="009070AB">
        <w:rPr>
          <w:rFonts w:ascii="Palatino Linotype" w:eastAsiaTheme="minorHAnsi" w:hAnsi="Palatino Linotype" w:cs="SBL Greek"/>
          <w:sz w:val="18"/>
          <w:szCs w:val="18"/>
          <w:lang w:val="de-DE" w:eastAsia="en-US" w:bidi="he-IL"/>
        </w:rPr>
        <w:t xml:space="preserve"> </w:t>
      </w:r>
      <w:r w:rsidRPr="009070AB">
        <w:rPr>
          <w:rFonts w:ascii="Palatino Linotype" w:eastAsiaTheme="minorHAnsi" w:hAnsi="Palatino Linotype" w:cs="SBL Greek"/>
          <w:sz w:val="18"/>
          <w:szCs w:val="18"/>
          <w:lang w:eastAsia="en-US" w:bidi="he-IL"/>
        </w:rPr>
        <w:t>Κούαρτος</w:t>
      </w:r>
      <w:r w:rsidRPr="009070AB">
        <w:rPr>
          <w:rFonts w:ascii="Palatino Linotype" w:eastAsiaTheme="minorHAnsi" w:hAnsi="Palatino Linotype" w:cs="SBL Greek"/>
          <w:sz w:val="18"/>
          <w:szCs w:val="18"/>
          <w:lang w:val="de-DE" w:eastAsia="en-US" w:bidi="he-IL"/>
        </w:rPr>
        <w:t xml:space="preserve"> </w:t>
      </w:r>
      <w:r w:rsidRPr="009070AB">
        <w:rPr>
          <w:rFonts w:ascii="Palatino Linotype" w:eastAsiaTheme="minorHAnsi" w:hAnsi="Palatino Linotype" w:cs="SBL Greek"/>
          <w:sz w:val="18"/>
          <w:szCs w:val="18"/>
          <w:lang w:eastAsia="en-US" w:bidi="he-IL"/>
        </w:rPr>
        <w:t>ὁ</w:t>
      </w:r>
      <w:r w:rsidRPr="009070AB">
        <w:rPr>
          <w:rFonts w:ascii="Palatino Linotype" w:eastAsiaTheme="minorHAnsi" w:hAnsi="Palatino Linotype" w:cs="SBL Greek"/>
          <w:sz w:val="18"/>
          <w:szCs w:val="18"/>
          <w:lang w:val="de-DE" w:eastAsia="en-US" w:bidi="he-IL"/>
        </w:rPr>
        <w:t xml:space="preserve"> </w:t>
      </w:r>
      <w:r w:rsidRPr="009070AB">
        <w:rPr>
          <w:rFonts w:ascii="Palatino Linotype" w:eastAsiaTheme="minorHAnsi" w:hAnsi="Palatino Linotype" w:cs="SBL Greek"/>
          <w:sz w:val="18"/>
          <w:szCs w:val="18"/>
          <w:lang w:eastAsia="en-US" w:bidi="he-IL"/>
        </w:rPr>
        <w:t>ἀδελφός</w:t>
      </w:r>
      <w:r w:rsidRPr="009070AB">
        <w:rPr>
          <w:rFonts w:ascii="Palatino Linotype" w:eastAsiaTheme="minorHAnsi" w:hAnsi="Palatino Linotype" w:cs="SBL Greek"/>
          <w:sz w:val="18"/>
          <w:szCs w:val="18"/>
          <w:lang w:val="de-DE" w:eastAsia="en-US" w:bidi="he-IL"/>
        </w:rPr>
        <w:t>.</w:t>
      </w:r>
    </w:p>
  </w:footnote>
  <w:footnote w:id="60">
    <w:p w:rsidR="000750E7" w:rsidRPr="009070AB" w:rsidRDefault="000750E7" w:rsidP="00420F10">
      <w:pPr>
        <w:pStyle w:val="a3"/>
        <w:ind w:right="374"/>
        <w:jc w:val="both"/>
        <w:rPr>
          <w:rFonts w:ascii="Palatino Linotype" w:hAnsi="Palatino Linotype"/>
          <w:sz w:val="18"/>
          <w:szCs w:val="18"/>
          <w:lang w:val="en-US"/>
        </w:rPr>
      </w:pPr>
      <w:r w:rsidRPr="009070AB">
        <w:rPr>
          <w:rStyle w:val="a4"/>
          <w:rFonts w:ascii="Palatino Linotype" w:hAnsi="Palatino Linotype"/>
          <w:sz w:val="18"/>
          <w:szCs w:val="18"/>
        </w:rPr>
        <w:footnoteRef/>
      </w:r>
      <w:r w:rsidRPr="009070AB">
        <w:rPr>
          <w:rFonts w:ascii="Palatino Linotype" w:hAnsi="Palatino Linotype"/>
          <w:sz w:val="18"/>
          <w:szCs w:val="18"/>
          <w:lang w:val="en-US"/>
        </w:rPr>
        <w:t xml:space="preserve"> </w:t>
      </w:r>
      <w:r w:rsidRPr="009070AB">
        <w:rPr>
          <w:rFonts w:ascii="Palatino Linotype" w:hAnsi="Palatino Linotype" w:cs="Times"/>
          <w:iCs/>
          <w:sz w:val="18"/>
          <w:szCs w:val="18"/>
          <w:lang w:val="en-US"/>
        </w:rPr>
        <w:t xml:space="preserve">Chrys Caragounis, </w:t>
      </w:r>
      <w:proofErr w:type="gramStart"/>
      <w:r w:rsidRPr="009070AB">
        <w:rPr>
          <w:rFonts w:ascii="Palatino Linotype" w:hAnsi="Palatino Linotype" w:cs="Times"/>
          <w:iCs/>
          <w:caps/>
          <w:sz w:val="18"/>
          <w:szCs w:val="18"/>
          <w:lang w:val="en-US"/>
        </w:rPr>
        <w:t>a</w:t>
      </w:r>
      <w:proofErr w:type="gramEnd"/>
      <w:r w:rsidRPr="009070AB">
        <w:rPr>
          <w:rFonts w:ascii="Palatino Linotype" w:hAnsi="Palatino Linotype" w:cs="Times"/>
          <w:iCs/>
          <w:sz w:val="18"/>
          <w:szCs w:val="18"/>
          <w:lang w:val="en-US"/>
        </w:rPr>
        <w:t xml:space="preserve"> House Church in Corinth</w:t>
      </w:r>
      <w:r w:rsidRPr="009070AB">
        <w:rPr>
          <w:rFonts w:ascii="Palatino Linotype" w:hAnsi="Palatino Linotype" w:cs="Times"/>
          <w:sz w:val="18"/>
          <w:szCs w:val="18"/>
          <w:lang w:val="en-US"/>
        </w:rPr>
        <w:t>? An Inquiry into the Structure of Early Corinthian Christianity</w:t>
      </w:r>
      <w:r w:rsidRPr="009070AB">
        <w:rPr>
          <w:rFonts w:ascii="Palatino Linotype" w:hAnsi="Palatino Linotype" w:cs="Times"/>
          <w:i/>
          <w:sz w:val="18"/>
          <w:szCs w:val="18"/>
          <w:lang w:val="en-US"/>
        </w:rPr>
        <w:t xml:space="preserve">, </w:t>
      </w:r>
      <w:r w:rsidRPr="009070AB">
        <w:rPr>
          <w:rFonts w:ascii="Palatino Linotype" w:hAnsi="Palatino Linotype" w:cs="Times"/>
          <w:i/>
          <w:sz w:val="18"/>
          <w:szCs w:val="18"/>
        </w:rPr>
        <w:t>Απόστολος</w:t>
      </w:r>
      <w:r w:rsidRPr="009070AB">
        <w:rPr>
          <w:rFonts w:ascii="Palatino Linotype" w:hAnsi="Palatino Linotype" w:cs="Times"/>
          <w:i/>
          <w:sz w:val="18"/>
          <w:szCs w:val="18"/>
          <w:lang w:val="en-US"/>
        </w:rPr>
        <w:t xml:space="preserve"> </w:t>
      </w:r>
      <w:r w:rsidRPr="009070AB">
        <w:rPr>
          <w:rFonts w:ascii="Palatino Linotype" w:hAnsi="Palatino Linotype" w:cs="Times"/>
          <w:i/>
          <w:sz w:val="18"/>
          <w:szCs w:val="18"/>
        </w:rPr>
        <w:t>Παύλος</w:t>
      </w:r>
      <w:r w:rsidRPr="009070AB">
        <w:rPr>
          <w:rFonts w:ascii="Palatino Linotype" w:hAnsi="Palatino Linotype" w:cs="Times"/>
          <w:i/>
          <w:sz w:val="18"/>
          <w:szCs w:val="18"/>
          <w:lang w:val="en-US"/>
        </w:rPr>
        <w:t xml:space="preserve"> </w:t>
      </w:r>
      <w:r w:rsidRPr="009070AB">
        <w:rPr>
          <w:rFonts w:ascii="Palatino Linotype" w:hAnsi="Palatino Linotype" w:cs="Times"/>
          <w:i/>
          <w:sz w:val="18"/>
          <w:szCs w:val="18"/>
        </w:rPr>
        <w:t>και</w:t>
      </w:r>
      <w:r w:rsidRPr="009070AB">
        <w:rPr>
          <w:rFonts w:ascii="Palatino Linotype" w:hAnsi="Palatino Linotype" w:cs="Times"/>
          <w:i/>
          <w:sz w:val="18"/>
          <w:szCs w:val="18"/>
          <w:lang w:val="en-US"/>
        </w:rPr>
        <w:t xml:space="preserve"> </w:t>
      </w:r>
      <w:r w:rsidRPr="009070AB">
        <w:rPr>
          <w:rFonts w:ascii="Palatino Linotype" w:hAnsi="Palatino Linotype" w:cs="Times"/>
          <w:i/>
          <w:sz w:val="18"/>
          <w:szCs w:val="18"/>
        </w:rPr>
        <w:t>Κόρινθος</w:t>
      </w:r>
      <w:r w:rsidRPr="009070AB">
        <w:rPr>
          <w:rFonts w:ascii="Palatino Linotype" w:hAnsi="Palatino Linotype" w:cs="Times"/>
          <w:i/>
          <w:sz w:val="18"/>
          <w:szCs w:val="18"/>
          <w:lang w:val="en-US"/>
        </w:rPr>
        <w:t xml:space="preserve">… </w:t>
      </w:r>
      <w:r w:rsidRPr="009070AB">
        <w:rPr>
          <w:rFonts w:ascii="Palatino Linotype" w:hAnsi="Palatino Linotype" w:cs="Times"/>
          <w:sz w:val="18"/>
          <w:szCs w:val="18"/>
        </w:rPr>
        <w:t>Τόμος</w:t>
      </w:r>
      <w:r w:rsidRPr="009070AB">
        <w:rPr>
          <w:rFonts w:ascii="Palatino Linotype" w:hAnsi="Palatino Linotype" w:cs="Times"/>
          <w:sz w:val="18"/>
          <w:szCs w:val="18"/>
          <w:lang w:val="en-US"/>
        </w:rPr>
        <w:t xml:space="preserve"> </w:t>
      </w:r>
      <w:r w:rsidRPr="009070AB">
        <w:rPr>
          <w:rFonts w:ascii="Palatino Linotype" w:hAnsi="Palatino Linotype" w:cs="Times"/>
          <w:sz w:val="18"/>
          <w:szCs w:val="18"/>
        </w:rPr>
        <w:t>Α</w:t>
      </w:r>
      <w:r w:rsidRPr="009070AB">
        <w:rPr>
          <w:rFonts w:ascii="Palatino Linotype" w:hAnsi="Palatino Linotype" w:cs="Times"/>
          <w:sz w:val="18"/>
          <w:szCs w:val="18"/>
          <w:lang w:val="en-US"/>
        </w:rPr>
        <w:t>’</w:t>
      </w:r>
      <w:r w:rsidRPr="009070AB">
        <w:rPr>
          <w:rFonts w:ascii="Palatino Linotype" w:hAnsi="Palatino Linotype" w:cs="Times"/>
          <w:i/>
          <w:sz w:val="18"/>
          <w:szCs w:val="18"/>
          <w:lang w:val="en-US"/>
        </w:rPr>
        <w:t xml:space="preserve"> </w:t>
      </w:r>
      <w:r w:rsidRPr="009070AB">
        <w:rPr>
          <w:rFonts w:ascii="Palatino Linotype" w:hAnsi="Palatino Linotype" w:cs="Times"/>
          <w:sz w:val="18"/>
          <w:szCs w:val="18"/>
          <w:lang w:val="en-US"/>
        </w:rPr>
        <w:t>365-417.</w:t>
      </w:r>
    </w:p>
  </w:footnote>
  <w:footnote w:id="61">
    <w:p w:rsidR="000750E7" w:rsidRPr="009070AB" w:rsidRDefault="000750E7" w:rsidP="00420F10">
      <w:pPr>
        <w:pStyle w:val="a3"/>
        <w:ind w:right="374"/>
        <w:jc w:val="both"/>
        <w:rPr>
          <w:rFonts w:ascii="Palatino Linotype" w:hAnsi="Palatino Linotype"/>
          <w:sz w:val="18"/>
          <w:szCs w:val="18"/>
          <w:lang w:val="en-US"/>
        </w:rPr>
      </w:pPr>
      <w:r w:rsidRPr="009070AB">
        <w:rPr>
          <w:rStyle w:val="a4"/>
          <w:rFonts w:ascii="Palatino Linotype" w:hAnsi="Palatino Linotype"/>
          <w:sz w:val="18"/>
          <w:szCs w:val="18"/>
        </w:rPr>
        <w:footnoteRef/>
      </w:r>
      <w:r w:rsidRPr="009070AB">
        <w:rPr>
          <w:rFonts w:ascii="Palatino Linotype" w:hAnsi="Palatino Linotype"/>
          <w:sz w:val="18"/>
          <w:szCs w:val="18"/>
          <w:lang w:val="en-US"/>
        </w:rPr>
        <w:t xml:space="preserve"> </w:t>
      </w:r>
      <w:r w:rsidRPr="009070AB">
        <w:rPr>
          <w:rFonts w:ascii="Palatino Linotype" w:hAnsi="Palatino Linotype"/>
          <w:sz w:val="18"/>
          <w:szCs w:val="18"/>
        </w:rPr>
        <w:t>Πρβλ</w:t>
      </w:r>
      <w:r w:rsidRPr="009070AB">
        <w:rPr>
          <w:rFonts w:ascii="Palatino Linotype" w:hAnsi="Palatino Linotype"/>
          <w:sz w:val="18"/>
          <w:szCs w:val="18"/>
          <w:lang w:val="en-US"/>
        </w:rPr>
        <w:t xml:space="preserve">. </w:t>
      </w:r>
      <w:r w:rsidRPr="009070AB">
        <w:rPr>
          <w:rFonts w:ascii="Palatino Linotype" w:hAnsi="Palatino Linotype" w:cs="SBL Greek"/>
          <w:i/>
          <w:sz w:val="18"/>
          <w:szCs w:val="18"/>
          <w:lang w:bidi="he-IL"/>
        </w:rPr>
        <w:t>Ὡς</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ἐν</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πάσαις</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ταῖς</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ἐκκλησίαις</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τῶν</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ἁγίων</w:t>
      </w:r>
      <w:r w:rsidRPr="009070AB">
        <w:rPr>
          <w:rFonts w:ascii="Palatino Linotype" w:hAnsi="Palatino Linotype" w:cs="Arial"/>
          <w:sz w:val="18"/>
          <w:szCs w:val="18"/>
          <w:lang w:val="en-US" w:bidi="he-IL"/>
        </w:rPr>
        <w:t xml:space="preserve"> (14, 33).</w:t>
      </w:r>
    </w:p>
  </w:footnote>
  <w:footnote w:id="62">
    <w:p w:rsidR="000750E7" w:rsidRPr="009070AB" w:rsidRDefault="000750E7" w:rsidP="00420F10">
      <w:pPr>
        <w:ind w:right="374"/>
        <w:jc w:val="both"/>
        <w:outlineLvl w:val="0"/>
        <w:rPr>
          <w:rFonts w:ascii="Palatino Linotype" w:hAnsi="Palatino Linotype"/>
          <w:bCs/>
          <w:i/>
          <w:kern w:val="36"/>
          <w:sz w:val="18"/>
          <w:szCs w:val="18"/>
          <w:lang w:val="de-DE"/>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Αναφορικά με τη ρητορική ανάλυση των δύο Επιστολών</w:t>
      </w:r>
      <w:r w:rsidRPr="009070AB">
        <w:rPr>
          <w:rFonts w:ascii="Palatino Linotype" w:hAnsi="Palatino Linotype"/>
          <w:i/>
          <w:sz w:val="18"/>
          <w:szCs w:val="18"/>
        </w:rPr>
        <w:t xml:space="preserve"> Προς Κορινθίους</w:t>
      </w:r>
      <w:r w:rsidRPr="009070AB">
        <w:rPr>
          <w:rFonts w:ascii="Palatino Linotype" w:hAnsi="Palatino Linotype"/>
          <w:sz w:val="18"/>
          <w:szCs w:val="18"/>
        </w:rPr>
        <w:t xml:space="preserve"> βλ. </w:t>
      </w:r>
      <w:hyperlink r:id="rId11" w:history="1">
        <w:r w:rsidRPr="009070AB">
          <w:rPr>
            <w:rFonts w:ascii="Palatino Linotype" w:hAnsi="Palatino Linotype"/>
            <w:bCs/>
            <w:kern w:val="36"/>
            <w:sz w:val="18"/>
            <w:szCs w:val="18"/>
            <w:lang w:val="en-US"/>
          </w:rPr>
          <w:t>Ben Witherington</w:t>
        </w:r>
      </w:hyperlink>
      <w:r w:rsidRPr="009070AB">
        <w:rPr>
          <w:rFonts w:ascii="Palatino Linotype" w:hAnsi="Palatino Linotype"/>
          <w:bCs/>
          <w:kern w:val="36"/>
          <w:sz w:val="18"/>
          <w:szCs w:val="18"/>
          <w:lang w:val="en-US"/>
        </w:rPr>
        <w:t xml:space="preserve"> III,</w:t>
      </w:r>
      <w:r w:rsidRPr="009070AB">
        <w:rPr>
          <w:rFonts w:ascii="Palatino Linotype" w:hAnsi="Palatino Linotype"/>
          <w:bCs/>
          <w:i/>
          <w:kern w:val="36"/>
          <w:sz w:val="18"/>
          <w:szCs w:val="18"/>
          <w:lang w:val="en-US"/>
        </w:rPr>
        <w:t xml:space="preserve"> Conflict and Community in Corinth: A Socio-Rhetorical Commentary on 1 and 2 Corinthians. </w:t>
      </w:r>
      <w:r w:rsidRPr="009070AB">
        <w:rPr>
          <w:rStyle w:val="publishername"/>
          <w:rFonts w:ascii="Palatino Linotype" w:hAnsi="Palatino Linotype"/>
          <w:sz w:val="18"/>
          <w:szCs w:val="18"/>
        </w:rPr>
        <w:t>Μ</w:t>
      </w:r>
      <w:r w:rsidRPr="009070AB">
        <w:rPr>
          <w:rStyle w:val="publishername"/>
          <w:rFonts w:ascii="Palatino Linotype" w:hAnsi="Palatino Linotype"/>
          <w:sz w:val="18"/>
          <w:szCs w:val="18"/>
          <w:lang w:val="de-DE"/>
        </w:rPr>
        <w:t>ichigan: Eerdmans 1995.</w:t>
      </w:r>
    </w:p>
  </w:footnote>
  <w:footnote w:id="63">
    <w:p w:rsidR="000750E7" w:rsidRPr="009070AB" w:rsidRDefault="000750E7" w:rsidP="00420F10">
      <w:pPr>
        <w:pStyle w:val="a3"/>
        <w:ind w:right="374"/>
        <w:jc w:val="both"/>
        <w:rPr>
          <w:rFonts w:ascii="Palatino Linotype" w:hAnsi="Palatino Linotype"/>
          <w:sz w:val="18"/>
          <w:szCs w:val="18"/>
          <w:lang w:val="de-DE"/>
        </w:rPr>
      </w:pPr>
      <w:r w:rsidRPr="009070AB">
        <w:rPr>
          <w:rStyle w:val="a4"/>
          <w:rFonts w:ascii="Palatino Linotype" w:hAnsi="Palatino Linotype"/>
          <w:sz w:val="18"/>
          <w:szCs w:val="18"/>
        </w:rPr>
        <w:footnoteRef/>
      </w:r>
      <w:r w:rsidRPr="009070AB">
        <w:rPr>
          <w:rFonts w:ascii="Palatino Linotype" w:hAnsi="Palatino Linotype"/>
          <w:sz w:val="18"/>
          <w:szCs w:val="18"/>
          <w:lang w:val="de-DE"/>
        </w:rPr>
        <w:t xml:space="preserve"> H.-J. Klauck, Der Gottesdienst in der Gemeinde von Korinth, </w:t>
      </w:r>
      <w:r w:rsidRPr="009070AB">
        <w:rPr>
          <w:rFonts w:ascii="Palatino Linotype" w:hAnsi="Palatino Linotype"/>
          <w:i/>
          <w:sz w:val="18"/>
          <w:szCs w:val="18"/>
          <w:lang w:val="de-DE"/>
        </w:rPr>
        <w:t>Gemeinde, Amt, Sakrament</w:t>
      </w:r>
      <w:r w:rsidRPr="009070AB">
        <w:rPr>
          <w:rFonts w:ascii="Palatino Linotype" w:hAnsi="Palatino Linotype"/>
          <w:sz w:val="18"/>
          <w:szCs w:val="18"/>
          <w:lang w:val="de-DE"/>
        </w:rPr>
        <w:t>, Würzburg 1989, 46-58.</w:t>
      </w:r>
    </w:p>
  </w:footnote>
  <w:footnote w:id="64">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sz w:val="18"/>
          <w:szCs w:val="18"/>
          <w:lang w:val="en-US"/>
        </w:rPr>
        <w:t>O</w:t>
      </w:r>
      <w:r w:rsidRPr="009070AB">
        <w:rPr>
          <w:rFonts w:ascii="Palatino Linotype" w:hAnsi="Palatino Linotype"/>
          <w:sz w:val="18"/>
          <w:szCs w:val="18"/>
        </w:rPr>
        <w:t xml:space="preserve"> όρος χρησιμοποιείται από τον αρχιμ. Γ. Παπαθωμά στο προμνημονευθέν άρθρο του. </w:t>
      </w:r>
    </w:p>
  </w:footnote>
  <w:footnote w:id="65">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&lt; </w:t>
      </w:r>
      <w:r w:rsidRPr="009070AB">
        <w:rPr>
          <w:rFonts w:ascii="Palatino Linotype" w:hAnsi="Palatino Linotype"/>
          <w:sz w:val="18"/>
          <w:szCs w:val="18"/>
          <w:lang w:val="en-US"/>
        </w:rPr>
        <w:t>ghetto</w:t>
      </w:r>
      <w:r w:rsidRPr="009070AB">
        <w:rPr>
          <w:rFonts w:ascii="Palatino Linotype" w:hAnsi="Palatino Linotype"/>
          <w:sz w:val="18"/>
          <w:szCs w:val="18"/>
        </w:rPr>
        <w:t xml:space="preserve"> = χυτήριο. Η σημερινή σημ. οφείλεται στο όνομα ενός μικρού νησιού κοντά στη Βενετία, όπου υπήρχε ένα χυτήριο και είχαν υποχρεωθεί να διαμένουν οι Εβραίοι τον 16</w:t>
      </w:r>
      <w:r w:rsidRPr="009070AB">
        <w:rPr>
          <w:rFonts w:ascii="Palatino Linotype" w:hAnsi="Palatino Linotype"/>
          <w:sz w:val="18"/>
          <w:szCs w:val="18"/>
          <w:vertAlign w:val="superscript"/>
        </w:rPr>
        <w:t>ο</w:t>
      </w:r>
      <w:r w:rsidRPr="009070AB">
        <w:rPr>
          <w:rFonts w:ascii="Palatino Linotype" w:hAnsi="Palatino Linotype"/>
          <w:sz w:val="18"/>
          <w:szCs w:val="18"/>
        </w:rPr>
        <w:t xml:space="preserve"> αι. </w:t>
      </w:r>
    </w:p>
  </w:footnote>
  <w:footnote w:id="66">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Ο Α.Ν. Παπαθανασίου, Μεταμοντέρνα Ἀναβίωση τῆς Πολυθεΐας ἐν ὀνόματι τῆς Χριστιανικῆς Ἐμμονῆς στὴν Πίστη τῶν Πατέρων. (Μία Ἀντίφαση τῆς Σύγχρονης Ἐκκλησιαστικῆς Πραγματικότητας). </w:t>
      </w:r>
      <w:r w:rsidRPr="009070AB">
        <w:rPr>
          <w:rFonts w:ascii="Palatino Linotype" w:hAnsi="Palatino Linotype"/>
          <w:i/>
          <w:sz w:val="18"/>
          <w:szCs w:val="18"/>
        </w:rPr>
        <w:t>Πάντα τα Έθνη</w:t>
      </w:r>
      <w:r w:rsidRPr="009070AB">
        <w:rPr>
          <w:rFonts w:ascii="Palatino Linotype" w:hAnsi="Palatino Linotype"/>
          <w:sz w:val="18"/>
          <w:szCs w:val="18"/>
        </w:rPr>
        <w:t xml:space="preserve"> 108 (2008) 3-7 σημειώνει τα εξής: </w:t>
      </w:r>
      <w:r w:rsidRPr="009070AB">
        <w:rPr>
          <w:rFonts w:ascii="Palatino Linotype" w:hAnsi="Palatino Linotype"/>
          <w:i/>
          <w:sz w:val="18"/>
          <w:szCs w:val="18"/>
        </w:rPr>
        <w:t>Δημιούργησαν</w:t>
      </w:r>
      <w:r w:rsidRPr="009070AB">
        <w:rPr>
          <w:rFonts w:ascii="Palatino Linotype" w:hAnsi="Palatino Linotype" w:cs="Arial"/>
          <w:i/>
          <w:sz w:val="18"/>
          <w:szCs w:val="18"/>
        </w:rPr>
        <w:t xml:space="preserve">, </w:t>
      </w:r>
      <w:r w:rsidRPr="009070AB">
        <w:rPr>
          <w:rFonts w:ascii="Palatino Linotype" w:hAnsi="Palatino Linotype"/>
          <w:i/>
          <w:sz w:val="18"/>
          <w:szCs w:val="18"/>
        </w:rPr>
        <w:t>λοιπόν</w:t>
      </w:r>
      <w:r w:rsidRPr="009070AB">
        <w:rPr>
          <w:rFonts w:ascii="Palatino Linotype" w:hAnsi="Palatino Linotype" w:cs="Arial"/>
          <w:i/>
          <w:sz w:val="18"/>
          <w:szCs w:val="18"/>
        </w:rPr>
        <w:t xml:space="preserve">, </w:t>
      </w:r>
      <w:r w:rsidRPr="009070AB">
        <w:rPr>
          <w:rFonts w:ascii="Palatino Linotype" w:hAnsi="Palatino Linotype"/>
          <w:i/>
          <w:sz w:val="18"/>
          <w:szCs w:val="18"/>
        </w:rPr>
        <w:t>σοκ</w:t>
      </w:r>
      <w:r w:rsidRPr="009070AB">
        <w:rPr>
          <w:rFonts w:ascii="Palatino Linotype" w:hAnsi="Palatino Linotype" w:cs="Arial"/>
          <w:i/>
          <w:sz w:val="18"/>
          <w:szCs w:val="18"/>
        </w:rPr>
        <w:t xml:space="preserve"> </w:t>
      </w:r>
      <w:r w:rsidRPr="009070AB">
        <w:rPr>
          <w:rFonts w:ascii="Palatino Linotype" w:hAnsi="Palatino Linotype"/>
          <w:i/>
          <w:sz w:val="18"/>
          <w:szCs w:val="18"/>
        </w:rPr>
        <w:t>στην</w:t>
      </w:r>
      <w:r w:rsidRPr="009070AB">
        <w:rPr>
          <w:rFonts w:ascii="Palatino Linotype" w:hAnsi="Palatino Linotype" w:cs="Arial"/>
          <w:i/>
          <w:sz w:val="18"/>
          <w:szCs w:val="18"/>
        </w:rPr>
        <w:t xml:space="preserve"> </w:t>
      </w:r>
      <w:r w:rsidRPr="009070AB">
        <w:rPr>
          <w:rFonts w:ascii="Palatino Linotype" w:hAnsi="Palatino Linotype"/>
          <w:i/>
          <w:sz w:val="18"/>
          <w:szCs w:val="18"/>
        </w:rPr>
        <w:t>ύστερη αρχαιότητα</w:t>
      </w:r>
      <w:r w:rsidRPr="009070AB">
        <w:rPr>
          <w:rFonts w:ascii="Palatino Linotype" w:hAnsi="Palatino Linotype" w:cs="Arial"/>
          <w:i/>
          <w:sz w:val="18"/>
          <w:szCs w:val="18"/>
        </w:rPr>
        <w:t xml:space="preserve"> </w:t>
      </w:r>
      <w:r w:rsidRPr="009070AB">
        <w:rPr>
          <w:rFonts w:ascii="Palatino Linotype" w:hAnsi="Palatino Linotype"/>
          <w:i/>
          <w:sz w:val="18"/>
          <w:szCs w:val="18"/>
        </w:rPr>
        <w:t>τα</w:t>
      </w:r>
      <w:r w:rsidRPr="009070AB">
        <w:rPr>
          <w:rFonts w:ascii="Palatino Linotype" w:hAnsi="Palatino Linotype" w:cs="Arial"/>
          <w:i/>
          <w:sz w:val="18"/>
          <w:szCs w:val="18"/>
        </w:rPr>
        <w:t xml:space="preserve"> </w:t>
      </w:r>
      <w:r w:rsidRPr="009070AB">
        <w:rPr>
          <w:rFonts w:ascii="Palatino Linotype" w:hAnsi="Palatino Linotype"/>
          <w:i/>
          <w:sz w:val="18"/>
          <w:szCs w:val="18"/>
        </w:rPr>
        <w:t>δύο</w:t>
      </w:r>
      <w:r w:rsidRPr="009070AB">
        <w:rPr>
          <w:rFonts w:ascii="Palatino Linotype" w:hAnsi="Palatino Linotype" w:cs="Arial"/>
          <w:i/>
          <w:sz w:val="18"/>
          <w:szCs w:val="18"/>
        </w:rPr>
        <w:t xml:space="preserve"> </w:t>
      </w:r>
      <w:r w:rsidRPr="009070AB">
        <w:rPr>
          <w:rFonts w:ascii="Palatino Linotype" w:hAnsi="Palatino Linotype"/>
          <w:i/>
          <w:sz w:val="18"/>
          <w:szCs w:val="18"/>
        </w:rPr>
        <w:t>χαρακτηριστικά</w:t>
      </w:r>
      <w:r w:rsidRPr="009070AB">
        <w:rPr>
          <w:rFonts w:ascii="Palatino Linotype" w:hAnsi="Palatino Linotype" w:cs="Arial"/>
          <w:i/>
          <w:sz w:val="18"/>
          <w:szCs w:val="18"/>
        </w:rPr>
        <w:t xml:space="preserve"> </w:t>
      </w:r>
      <w:r w:rsidRPr="009070AB">
        <w:rPr>
          <w:rFonts w:ascii="Palatino Linotype" w:hAnsi="Palatino Linotype"/>
          <w:i/>
          <w:sz w:val="18"/>
          <w:szCs w:val="18"/>
        </w:rPr>
        <w:t>υπό</w:t>
      </w:r>
      <w:r w:rsidRPr="009070AB">
        <w:rPr>
          <w:rFonts w:ascii="Palatino Linotype" w:hAnsi="Palatino Linotype" w:cs="Arial"/>
          <w:i/>
          <w:sz w:val="18"/>
          <w:szCs w:val="18"/>
        </w:rPr>
        <w:t xml:space="preserve"> </w:t>
      </w:r>
      <w:r w:rsidRPr="009070AB">
        <w:rPr>
          <w:rFonts w:ascii="Palatino Linotype" w:hAnsi="Palatino Linotype"/>
          <w:i/>
          <w:sz w:val="18"/>
          <w:szCs w:val="18"/>
        </w:rPr>
        <w:t>τα οποία εμφανίστηκε</w:t>
      </w:r>
      <w:r w:rsidRPr="009070AB">
        <w:rPr>
          <w:rFonts w:ascii="Palatino Linotype" w:hAnsi="Palatino Linotype" w:cs="Arial"/>
          <w:i/>
          <w:sz w:val="18"/>
          <w:szCs w:val="18"/>
        </w:rPr>
        <w:t xml:space="preserve"> </w:t>
      </w:r>
      <w:r w:rsidRPr="009070AB">
        <w:rPr>
          <w:rFonts w:ascii="Palatino Linotype" w:hAnsi="Palatino Linotype"/>
          <w:i/>
          <w:sz w:val="18"/>
          <w:szCs w:val="18"/>
        </w:rPr>
        <w:t>η</w:t>
      </w:r>
      <w:r w:rsidRPr="009070AB">
        <w:rPr>
          <w:rFonts w:ascii="Palatino Linotype" w:hAnsi="Palatino Linotype" w:cs="Arial"/>
          <w:i/>
          <w:sz w:val="18"/>
          <w:szCs w:val="18"/>
        </w:rPr>
        <w:t xml:space="preserve"> </w:t>
      </w:r>
      <w:r w:rsidRPr="009070AB">
        <w:rPr>
          <w:rFonts w:ascii="Palatino Linotype" w:hAnsi="Palatino Linotype"/>
          <w:i/>
          <w:sz w:val="18"/>
          <w:szCs w:val="18"/>
        </w:rPr>
        <w:t>Εκκλησία</w:t>
      </w:r>
      <w:r w:rsidRPr="009070AB">
        <w:rPr>
          <w:rFonts w:ascii="Palatino Linotype" w:hAnsi="Palatino Linotype" w:cs="Arial"/>
          <w:i/>
          <w:sz w:val="18"/>
          <w:szCs w:val="18"/>
        </w:rPr>
        <w:t xml:space="preserve"> </w:t>
      </w:r>
      <w:r w:rsidRPr="009070AB">
        <w:rPr>
          <w:rFonts w:ascii="Palatino Linotype" w:hAnsi="Palatino Linotype"/>
          <w:i/>
          <w:sz w:val="18"/>
          <w:szCs w:val="18"/>
        </w:rPr>
        <w:t>στην</w:t>
      </w:r>
      <w:r w:rsidRPr="009070AB">
        <w:rPr>
          <w:rFonts w:ascii="Palatino Linotype" w:hAnsi="Palatino Linotype" w:cs="Arial"/>
          <w:i/>
          <w:sz w:val="18"/>
          <w:szCs w:val="18"/>
        </w:rPr>
        <w:t xml:space="preserve"> </w:t>
      </w:r>
      <w:r w:rsidRPr="009070AB">
        <w:rPr>
          <w:rFonts w:ascii="Palatino Linotype" w:hAnsi="Palatino Linotype"/>
          <w:i/>
          <w:sz w:val="18"/>
          <w:szCs w:val="18"/>
        </w:rPr>
        <w:t>ύστερη</w:t>
      </w:r>
      <w:r w:rsidRPr="009070AB">
        <w:rPr>
          <w:rFonts w:ascii="Palatino Linotype" w:hAnsi="Palatino Linotype" w:cs="Arial"/>
          <w:i/>
          <w:sz w:val="18"/>
          <w:szCs w:val="18"/>
        </w:rPr>
        <w:t xml:space="preserve"> </w:t>
      </w:r>
      <w:r w:rsidRPr="009070AB">
        <w:rPr>
          <w:rFonts w:ascii="Palatino Linotype" w:hAnsi="Palatino Linotype"/>
          <w:i/>
          <w:sz w:val="18"/>
          <w:szCs w:val="18"/>
        </w:rPr>
        <w:t>αρχαιότητα</w:t>
      </w:r>
      <w:r w:rsidRPr="009070AB">
        <w:rPr>
          <w:rFonts w:ascii="Palatino Linotype" w:hAnsi="Palatino Linotype" w:cs="Arial"/>
          <w:i/>
          <w:sz w:val="18"/>
          <w:szCs w:val="18"/>
        </w:rPr>
        <w:t xml:space="preserve">: </w:t>
      </w:r>
      <w:r w:rsidRPr="009070AB">
        <w:rPr>
          <w:rFonts w:ascii="Palatino Linotype" w:hAnsi="Palatino Linotype"/>
          <w:i/>
          <w:sz w:val="18"/>
          <w:szCs w:val="18"/>
        </w:rPr>
        <w:t>Πρώτον</w:t>
      </w:r>
      <w:r w:rsidRPr="009070AB">
        <w:rPr>
          <w:rFonts w:ascii="Palatino Linotype" w:hAnsi="Palatino Linotype" w:cs="Arial"/>
          <w:i/>
          <w:sz w:val="18"/>
          <w:szCs w:val="18"/>
        </w:rPr>
        <w:t xml:space="preserve">, </w:t>
      </w:r>
      <w:r w:rsidRPr="009070AB">
        <w:rPr>
          <w:rFonts w:ascii="Palatino Linotype" w:hAnsi="Palatino Linotype"/>
          <w:i/>
          <w:sz w:val="18"/>
          <w:szCs w:val="18"/>
        </w:rPr>
        <w:t>η</w:t>
      </w:r>
      <w:r w:rsidRPr="009070AB">
        <w:rPr>
          <w:rFonts w:ascii="Palatino Linotype" w:hAnsi="Palatino Linotype" w:cs="Arial"/>
          <w:i/>
          <w:sz w:val="18"/>
          <w:szCs w:val="18"/>
        </w:rPr>
        <w:t xml:space="preserve"> </w:t>
      </w:r>
      <w:r w:rsidRPr="009070AB">
        <w:rPr>
          <w:rFonts w:ascii="Palatino Linotype" w:hAnsi="Palatino Linotype"/>
          <w:i/>
          <w:sz w:val="18"/>
          <w:szCs w:val="18"/>
        </w:rPr>
        <w:t>πεποίθηση</w:t>
      </w:r>
      <w:r w:rsidRPr="009070AB">
        <w:rPr>
          <w:rFonts w:ascii="Palatino Linotype" w:hAnsi="Palatino Linotype" w:cs="Arial"/>
          <w:i/>
          <w:sz w:val="18"/>
          <w:szCs w:val="18"/>
        </w:rPr>
        <w:t xml:space="preserve"> </w:t>
      </w:r>
      <w:r w:rsidRPr="009070AB">
        <w:rPr>
          <w:rFonts w:ascii="Palatino Linotype" w:hAnsi="Palatino Linotype"/>
          <w:i/>
          <w:sz w:val="18"/>
          <w:szCs w:val="18"/>
        </w:rPr>
        <w:t>ότι</w:t>
      </w:r>
      <w:r w:rsidRPr="009070AB">
        <w:rPr>
          <w:rFonts w:ascii="Palatino Linotype" w:hAnsi="Palatino Linotype" w:cs="Arial"/>
          <w:i/>
          <w:sz w:val="18"/>
          <w:szCs w:val="18"/>
        </w:rPr>
        <w:t xml:space="preserve"> </w:t>
      </w:r>
      <w:r w:rsidRPr="009070AB">
        <w:rPr>
          <w:rFonts w:ascii="Palatino Linotype" w:hAnsi="Palatino Linotype"/>
          <w:i/>
          <w:sz w:val="18"/>
          <w:szCs w:val="18"/>
        </w:rPr>
        <w:t>η</w:t>
      </w:r>
      <w:r w:rsidRPr="009070AB">
        <w:rPr>
          <w:rFonts w:ascii="Palatino Linotype" w:hAnsi="Palatino Linotype" w:cs="Arial"/>
          <w:i/>
          <w:sz w:val="18"/>
          <w:szCs w:val="18"/>
        </w:rPr>
        <w:t xml:space="preserve"> </w:t>
      </w:r>
      <w:r w:rsidRPr="009070AB">
        <w:rPr>
          <w:rFonts w:ascii="Palatino Linotype" w:hAnsi="Palatino Linotype"/>
          <w:i/>
          <w:sz w:val="18"/>
          <w:szCs w:val="18"/>
        </w:rPr>
        <w:t>πολιτισμική</w:t>
      </w:r>
      <w:r w:rsidRPr="009070AB">
        <w:rPr>
          <w:rFonts w:ascii="Palatino Linotype" w:hAnsi="Palatino Linotype" w:cs="Arial"/>
          <w:i/>
          <w:sz w:val="18"/>
          <w:szCs w:val="18"/>
        </w:rPr>
        <w:t xml:space="preserve"> </w:t>
      </w:r>
      <w:r w:rsidRPr="009070AB">
        <w:rPr>
          <w:rFonts w:ascii="Palatino Linotype" w:hAnsi="Palatino Linotype"/>
          <w:i/>
          <w:sz w:val="18"/>
          <w:szCs w:val="18"/>
        </w:rPr>
        <w:t>και η</w:t>
      </w:r>
      <w:r w:rsidRPr="009070AB">
        <w:rPr>
          <w:rFonts w:ascii="Palatino Linotype" w:hAnsi="Palatino Linotype" w:cs="Arial"/>
          <w:i/>
          <w:sz w:val="18"/>
          <w:szCs w:val="18"/>
        </w:rPr>
        <w:t xml:space="preserve"> </w:t>
      </w:r>
      <w:r w:rsidRPr="009070AB">
        <w:rPr>
          <w:rFonts w:ascii="Palatino Linotype" w:hAnsi="Palatino Linotype"/>
          <w:i/>
          <w:sz w:val="18"/>
          <w:szCs w:val="18"/>
        </w:rPr>
        <w:t>θρη</w:t>
      </w:r>
      <w:r w:rsidRPr="009070AB">
        <w:rPr>
          <w:rFonts w:ascii="Palatino Linotype" w:hAnsi="Palatino Linotype"/>
          <w:i/>
          <w:sz w:val="18"/>
          <w:szCs w:val="18"/>
        </w:rPr>
        <w:softHyphen/>
        <w:t>σκευτική</w:t>
      </w:r>
      <w:r w:rsidRPr="009070AB">
        <w:rPr>
          <w:rFonts w:ascii="Palatino Linotype" w:hAnsi="Palatino Linotype" w:cs="Arial"/>
          <w:i/>
          <w:sz w:val="18"/>
          <w:szCs w:val="18"/>
        </w:rPr>
        <w:t xml:space="preserve"> </w:t>
      </w:r>
      <w:r w:rsidRPr="009070AB">
        <w:rPr>
          <w:rFonts w:ascii="Palatino Linotype" w:hAnsi="Palatino Linotype"/>
          <w:i/>
          <w:sz w:val="18"/>
          <w:szCs w:val="18"/>
        </w:rPr>
        <w:t>ταυτότητα</w:t>
      </w:r>
      <w:r w:rsidRPr="009070AB">
        <w:rPr>
          <w:rFonts w:ascii="Palatino Linotype" w:hAnsi="Palatino Linotype" w:cs="Arial"/>
          <w:i/>
          <w:sz w:val="18"/>
          <w:szCs w:val="18"/>
        </w:rPr>
        <w:t xml:space="preserve"> </w:t>
      </w:r>
      <w:r w:rsidRPr="009070AB">
        <w:rPr>
          <w:rFonts w:ascii="Palatino Linotype" w:hAnsi="Palatino Linotype"/>
          <w:i/>
          <w:sz w:val="18"/>
          <w:szCs w:val="18"/>
        </w:rPr>
        <w:t>δεν</w:t>
      </w:r>
      <w:r w:rsidRPr="009070AB">
        <w:rPr>
          <w:rFonts w:ascii="Palatino Linotype" w:hAnsi="Palatino Linotype" w:cs="Arial"/>
          <w:i/>
          <w:sz w:val="18"/>
          <w:szCs w:val="18"/>
        </w:rPr>
        <w:t xml:space="preserve"> είναι </w:t>
      </w:r>
      <w:r w:rsidRPr="009070AB">
        <w:rPr>
          <w:rFonts w:ascii="Palatino Linotype" w:hAnsi="Palatino Linotype"/>
          <w:i/>
          <w:sz w:val="18"/>
          <w:szCs w:val="18"/>
        </w:rPr>
        <w:t>άρρηκτα</w:t>
      </w:r>
      <w:r w:rsidRPr="009070AB">
        <w:rPr>
          <w:rFonts w:ascii="Palatino Linotype" w:hAnsi="Palatino Linotype" w:cs="Arial"/>
          <w:i/>
          <w:sz w:val="18"/>
          <w:szCs w:val="18"/>
        </w:rPr>
        <w:t xml:space="preserve"> </w:t>
      </w:r>
      <w:r w:rsidRPr="009070AB">
        <w:rPr>
          <w:rFonts w:ascii="Palatino Linotype" w:hAnsi="Palatino Linotype"/>
          <w:i/>
          <w:sz w:val="18"/>
          <w:szCs w:val="18"/>
        </w:rPr>
        <w:t>συνυφασμένα</w:t>
      </w:r>
      <w:r w:rsidRPr="009070AB">
        <w:rPr>
          <w:rFonts w:ascii="Palatino Linotype" w:hAnsi="Palatino Linotype" w:cs="Arial"/>
          <w:i/>
          <w:sz w:val="18"/>
          <w:szCs w:val="18"/>
        </w:rPr>
        <w:t xml:space="preserve">. </w:t>
      </w:r>
      <w:r w:rsidRPr="009070AB">
        <w:rPr>
          <w:rFonts w:ascii="Palatino Linotype" w:hAnsi="Palatino Linotype"/>
          <w:i/>
          <w:sz w:val="18"/>
          <w:szCs w:val="18"/>
        </w:rPr>
        <w:t>Και</w:t>
      </w:r>
      <w:r w:rsidRPr="009070AB">
        <w:rPr>
          <w:rFonts w:ascii="Palatino Linotype" w:hAnsi="Palatino Linotype" w:cs="Arial"/>
          <w:i/>
          <w:sz w:val="18"/>
          <w:szCs w:val="18"/>
        </w:rPr>
        <w:t xml:space="preserve"> </w:t>
      </w:r>
      <w:r w:rsidRPr="009070AB">
        <w:rPr>
          <w:rFonts w:ascii="Palatino Linotype" w:hAnsi="Palatino Linotype"/>
          <w:i/>
          <w:sz w:val="18"/>
          <w:szCs w:val="18"/>
        </w:rPr>
        <w:t>δεύτερο</w:t>
      </w:r>
      <w:r w:rsidRPr="009070AB">
        <w:rPr>
          <w:rFonts w:ascii="Palatino Linotype" w:hAnsi="Palatino Linotype" w:cs="Arial"/>
          <w:i/>
          <w:sz w:val="18"/>
          <w:szCs w:val="18"/>
        </w:rPr>
        <w:t xml:space="preserve">, </w:t>
      </w:r>
      <w:r w:rsidRPr="009070AB">
        <w:rPr>
          <w:rFonts w:ascii="Palatino Linotype" w:hAnsi="Palatino Linotype"/>
          <w:i/>
          <w:sz w:val="18"/>
          <w:szCs w:val="18"/>
        </w:rPr>
        <w:t>η</w:t>
      </w:r>
      <w:r w:rsidRPr="009070AB">
        <w:rPr>
          <w:rFonts w:ascii="Palatino Linotype" w:hAnsi="Palatino Linotype" w:cs="Arial"/>
          <w:i/>
          <w:sz w:val="18"/>
          <w:szCs w:val="18"/>
        </w:rPr>
        <w:t xml:space="preserve"> </w:t>
      </w:r>
      <w:r w:rsidRPr="009070AB">
        <w:rPr>
          <w:rFonts w:ascii="Palatino Linotype" w:hAnsi="Palatino Linotype"/>
          <w:i/>
          <w:sz w:val="18"/>
          <w:szCs w:val="18"/>
        </w:rPr>
        <w:t>έννοια</w:t>
      </w:r>
      <w:r w:rsidRPr="009070AB">
        <w:rPr>
          <w:rFonts w:ascii="Palatino Linotype" w:hAnsi="Palatino Linotype" w:cs="Arial"/>
          <w:i/>
          <w:sz w:val="18"/>
          <w:szCs w:val="18"/>
        </w:rPr>
        <w:t xml:space="preserve"> </w:t>
      </w:r>
      <w:r w:rsidRPr="009070AB">
        <w:rPr>
          <w:rFonts w:ascii="Palatino Linotype" w:hAnsi="Palatino Linotype"/>
          <w:i/>
          <w:sz w:val="18"/>
          <w:szCs w:val="18"/>
        </w:rPr>
        <w:t>τη</w:t>
      </w:r>
      <w:r w:rsidRPr="009070AB">
        <w:rPr>
          <w:rFonts w:ascii="Palatino Linotype" w:hAnsi="Palatino Linotype" w:cs="Arial"/>
          <w:i/>
          <w:sz w:val="18"/>
          <w:szCs w:val="18"/>
        </w:rPr>
        <w:t xml:space="preserve">ς </w:t>
      </w:r>
      <w:r w:rsidRPr="009070AB">
        <w:rPr>
          <w:rFonts w:ascii="Palatino Linotype" w:hAnsi="Palatino Linotype"/>
          <w:i/>
          <w:sz w:val="18"/>
          <w:szCs w:val="18"/>
        </w:rPr>
        <w:t>Ιεραποστολής</w:t>
      </w:r>
      <w:r w:rsidRPr="009070AB">
        <w:rPr>
          <w:rFonts w:ascii="Palatino Linotype" w:hAnsi="Palatino Linotype" w:cs="Arial"/>
          <w:i/>
          <w:sz w:val="18"/>
          <w:szCs w:val="18"/>
        </w:rPr>
        <w:t xml:space="preserve">. </w:t>
      </w:r>
      <w:r w:rsidRPr="009070AB">
        <w:rPr>
          <w:rFonts w:ascii="Palatino Linotype" w:hAnsi="Palatino Linotype"/>
          <w:i/>
          <w:sz w:val="18"/>
          <w:szCs w:val="18"/>
        </w:rPr>
        <w:t>Ειδικά αυτή</w:t>
      </w:r>
      <w:r w:rsidRPr="009070AB">
        <w:rPr>
          <w:rFonts w:ascii="Palatino Linotype" w:hAnsi="Palatino Linotype" w:cs="Arial"/>
          <w:i/>
          <w:sz w:val="18"/>
          <w:szCs w:val="18"/>
        </w:rPr>
        <w:t xml:space="preserve"> </w:t>
      </w:r>
      <w:r w:rsidRPr="009070AB">
        <w:rPr>
          <w:rFonts w:ascii="Palatino Linotype" w:hAnsi="Palatino Linotype"/>
          <w:i/>
          <w:sz w:val="18"/>
          <w:szCs w:val="18"/>
        </w:rPr>
        <w:t>αποτέλεσε</w:t>
      </w:r>
      <w:r w:rsidRPr="009070AB">
        <w:rPr>
          <w:rFonts w:ascii="Palatino Linotype" w:hAnsi="Palatino Linotype" w:cs="Arial"/>
          <w:i/>
          <w:sz w:val="18"/>
          <w:szCs w:val="18"/>
        </w:rPr>
        <w:t xml:space="preserve"> </w:t>
      </w:r>
      <w:r w:rsidRPr="009070AB">
        <w:rPr>
          <w:rFonts w:ascii="Palatino Linotype" w:hAnsi="Palatino Linotype"/>
          <w:i/>
          <w:sz w:val="18"/>
          <w:szCs w:val="18"/>
        </w:rPr>
        <w:t>ένα</w:t>
      </w:r>
      <w:r w:rsidRPr="009070AB">
        <w:rPr>
          <w:rFonts w:ascii="Palatino Linotype" w:hAnsi="Palatino Linotype" w:cs="Arial"/>
          <w:i/>
          <w:sz w:val="18"/>
          <w:szCs w:val="18"/>
        </w:rPr>
        <w:t xml:space="preserve"> </w:t>
      </w:r>
      <w:r w:rsidRPr="009070AB">
        <w:rPr>
          <w:rFonts w:ascii="Palatino Linotype" w:hAnsi="Palatino Linotype"/>
          <w:i/>
          <w:sz w:val="18"/>
          <w:szCs w:val="18"/>
        </w:rPr>
        <w:t>πραγματικό</w:t>
      </w:r>
      <w:r w:rsidRPr="009070AB">
        <w:rPr>
          <w:rFonts w:ascii="Palatino Linotype" w:hAnsi="Palatino Linotype" w:cs="Arial"/>
          <w:i/>
          <w:sz w:val="18"/>
          <w:szCs w:val="18"/>
        </w:rPr>
        <w:t xml:space="preserve"> </w:t>
      </w:r>
      <w:r w:rsidRPr="009070AB">
        <w:rPr>
          <w:rFonts w:ascii="Palatino Linotype" w:hAnsi="Palatino Linotype" w:cs="Arial"/>
          <w:i/>
          <w:sz w:val="18"/>
          <w:szCs w:val="18"/>
          <w:lang w:val="en-US"/>
        </w:rPr>
        <w:t>novum</w:t>
      </w:r>
      <w:r w:rsidRPr="009070AB">
        <w:rPr>
          <w:rFonts w:ascii="Palatino Linotype" w:hAnsi="Palatino Linotype" w:cs="Arial"/>
          <w:i/>
          <w:sz w:val="18"/>
          <w:szCs w:val="18"/>
        </w:rPr>
        <w:t xml:space="preserve"> </w:t>
      </w:r>
      <w:r w:rsidRPr="009070AB">
        <w:rPr>
          <w:rFonts w:ascii="Palatino Linotype" w:hAnsi="Palatino Linotype"/>
          <w:i/>
          <w:sz w:val="18"/>
          <w:szCs w:val="18"/>
        </w:rPr>
        <w:t>πραγμα</w:t>
      </w:r>
      <w:r w:rsidRPr="009070AB">
        <w:rPr>
          <w:rFonts w:ascii="Palatino Linotype" w:hAnsi="Palatino Linotype"/>
          <w:i/>
          <w:sz w:val="18"/>
          <w:szCs w:val="18"/>
        </w:rPr>
        <w:softHyphen/>
        <w:t>τικό</w:t>
      </w:r>
      <w:r w:rsidRPr="009070AB">
        <w:rPr>
          <w:rFonts w:ascii="Palatino Linotype" w:hAnsi="Palatino Linotype" w:cs="Arial"/>
          <w:i/>
          <w:sz w:val="18"/>
          <w:szCs w:val="18"/>
        </w:rPr>
        <w:t xml:space="preserve"> </w:t>
      </w:r>
      <w:r w:rsidRPr="009070AB">
        <w:rPr>
          <w:rFonts w:ascii="Palatino Linotype" w:hAnsi="Palatino Linotype"/>
          <w:i/>
          <w:sz w:val="18"/>
          <w:szCs w:val="18"/>
        </w:rPr>
        <w:t>νεωτερισμό</w:t>
      </w:r>
      <w:r w:rsidRPr="009070AB">
        <w:rPr>
          <w:rFonts w:ascii="Palatino Linotype" w:hAnsi="Palatino Linotype" w:cs="Arial"/>
          <w:i/>
          <w:sz w:val="18"/>
          <w:szCs w:val="18"/>
        </w:rPr>
        <w:t xml:space="preserve"> </w:t>
      </w:r>
      <w:r w:rsidRPr="009070AB">
        <w:rPr>
          <w:rFonts w:ascii="Palatino Linotype" w:hAnsi="Palatino Linotype"/>
          <w:i/>
          <w:sz w:val="18"/>
          <w:szCs w:val="18"/>
        </w:rPr>
        <w:t>του</w:t>
      </w:r>
      <w:r w:rsidRPr="009070AB">
        <w:rPr>
          <w:rFonts w:ascii="Palatino Linotype" w:hAnsi="Palatino Linotype" w:cs="Arial"/>
          <w:i/>
          <w:sz w:val="18"/>
          <w:szCs w:val="18"/>
        </w:rPr>
        <w:t xml:space="preserve"> </w:t>
      </w:r>
      <w:r w:rsidRPr="009070AB">
        <w:rPr>
          <w:rFonts w:ascii="Palatino Linotype" w:hAnsi="Palatino Linotype"/>
          <w:i/>
          <w:sz w:val="18"/>
          <w:szCs w:val="18"/>
        </w:rPr>
        <w:t>Χριστιανισμού</w:t>
      </w:r>
      <w:r w:rsidRPr="009070AB">
        <w:rPr>
          <w:rFonts w:ascii="Palatino Linotype" w:hAnsi="Palatino Linotype" w:cs="Arial"/>
          <w:i/>
          <w:sz w:val="18"/>
          <w:szCs w:val="18"/>
        </w:rPr>
        <w:t xml:space="preserve">. Όπως </w:t>
      </w:r>
      <w:r w:rsidRPr="009070AB">
        <w:rPr>
          <w:rFonts w:ascii="Palatino Linotype" w:hAnsi="Palatino Linotype"/>
          <w:i/>
          <w:sz w:val="18"/>
          <w:szCs w:val="18"/>
        </w:rPr>
        <w:t>έχει επισημανθεί</w:t>
      </w:r>
      <w:r w:rsidRPr="009070AB">
        <w:rPr>
          <w:rFonts w:ascii="Palatino Linotype" w:hAnsi="Palatino Linotype" w:cs="Arial"/>
          <w:i/>
          <w:sz w:val="18"/>
          <w:szCs w:val="18"/>
        </w:rPr>
        <w:t xml:space="preserve"> </w:t>
      </w:r>
      <w:r w:rsidRPr="009070AB">
        <w:rPr>
          <w:rFonts w:ascii="Palatino Linotype" w:hAnsi="Palatino Linotype"/>
          <w:i/>
          <w:sz w:val="18"/>
          <w:szCs w:val="18"/>
        </w:rPr>
        <w:t>παραστατικά</w:t>
      </w:r>
      <w:r w:rsidRPr="009070AB">
        <w:rPr>
          <w:rFonts w:ascii="Palatino Linotype" w:hAnsi="Palatino Linotype" w:cs="Arial"/>
          <w:i/>
          <w:sz w:val="18"/>
          <w:szCs w:val="18"/>
        </w:rPr>
        <w:t xml:space="preserve">, </w:t>
      </w:r>
      <w:r w:rsidRPr="009070AB">
        <w:rPr>
          <w:rFonts w:ascii="Palatino Linotype" w:hAnsi="Palatino Linotype"/>
          <w:i/>
          <w:sz w:val="18"/>
          <w:szCs w:val="18"/>
        </w:rPr>
        <w:t>στον</w:t>
      </w:r>
      <w:r w:rsidRPr="009070AB">
        <w:rPr>
          <w:rFonts w:ascii="Palatino Linotype" w:hAnsi="Palatino Linotype" w:cs="Arial"/>
          <w:i/>
          <w:sz w:val="18"/>
          <w:szCs w:val="18"/>
        </w:rPr>
        <w:t xml:space="preserve"> </w:t>
      </w:r>
      <w:r w:rsidRPr="009070AB">
        <w:rPr>
          <w:rFonts w:ascii="Palatino Linotype" w:hAnsi="Palatino Linotype"/>
          <w:i/>
          <w:sz w:val="18"/>
          <w:szCs w:val="18"/>
        </w:rPr>
        <w:t>προχριστιανικό κόσμο</w:t>
      </w:r>
      <w:r w:rsidRPr="009070AB">
        <w:rPr>
          <w:rFonts w:ascii="Palatino Linotype" w:hAnsi="Palatino Linotype" w:cs="Arial"/>
          <w:i/>
          <w:sz w:val="18"/>
          <w:szCs w:val="18"/>
        </w:rPr>
        <w:t xml:space="preserve"> </w:t>
      </w:r>
      <w:r w:rsidRPr="009070AB">
        <w:rPr>
          <w:rFonts w:ascii="Palatino Linotype" w:hAnsi="Palatino Linotype"/>
          <w:i/>
          <w:sz w:val="18"/>
          <w:szCs w:val="18"/>
        </w:rPr>
        <w:t>οι</w:t>
      </w:r>
      <w:r w:rsidRPr="009070AB">
        <w:rPr>
          <w:rFonts w:ascii="Palatino Linotype" w:hAnsi="Palatino Linotype" w:cs="Arial"/>
          <w:i/>
          <w:sz w:val="18"/>
          <w:szCs w:val="18"/>
        </w:rPr>
        <w:t xml:space="preserve"> </w:t>
      </w:r>
      <w:r w:rsidRPr="009070AB">
        <w:rPr>
          <w:rFonts w:ascii="Palatino Linotype" w:hAnsi="Palatino Linotype"/>
          <w:i/>
          <w:sz w:val="18"/>
          <w:szCs w:val="18"/>
        </w:rPr>
        <w:t>μεταστροφές</w:t>
      </w:r>
      <w:r w:rsidRPr="009070AB">
        <w:rPr>
          <w:rFonts w:ascii="Palatino Linotype" w:hAnsi="Palatino Linotype" w:cs="Arial"/>
          <w:i/>
          <w:sz w:val="18"/>
          <w:szCs w:val="18"/>
        </w:rPr>
        <w:t xml:space="preserve"> </w:t>
      </w:r>
      <w:r w:rsidRPr="009070AB">
        <w:rPr>
          <w:rFonts w:ascii="Palatino Linotype" w:hAnsi="Palatino Linotype"/>
          <w:i/>
          <w:sz w:val="18"/>
          <w:szCs w:val="18"/>
        </w:rPr>
        <w:t>δεν</w:t>
      </w:r>
      <w:r w:rsidRPr="009070AB">
        <w:rPr>
          <w:rFonts w:ascii="Palatino Linotype" w:hAnsi="Palatino Linotype" w:cs="Arial"/>
          <w:i/>
          <w:sz w:val="18"/>
          <w:szCs w:val="18"/>
        </w:rPr>
        <w:t xml:space="preserve"> </w:t>
      </w:r>
      <w:r w:rsidRPr="009070AB">
        <w:rPr>
          <w:rFonts w:ascii="Palatino Linotype" w:hAnsi="Palatino Linotype"/>
          <w:i/>
          <w:sz w:val="18"/>
          <w:szCs w:val="18"/>
        </w:rPr>
        <w:t>είχαν</w:t>
      </w:r>
      <w:r w:rsidRPr="009070AB">
        <w:rPr>
          <w:rFonts w:ascii="Palatino Linotype" w:hAnsi="Palatino Linotype" w:cs="Arial"/>
          <w:i/>
          <w:sz w:val="18"/>
          <w:szCs w:val="18"/>
        </w:rPr>
        <w:t xml:space="preserve"> </w:t>
      </w:r>
      <w:r w:rsidRPr="009070AB">
        <w:rPr>
          <w:rFonts w:ascii="Palatino Linotype" w:hAnsi="Palatino Linotype"/>
          <w:i/>
          <w:sz w:val="18"/>
          <w:szCs w:val="18"/>
        </w:rPr>
        <w:t>το</w:t>
      </w:r>
      <w:r w:rsidRPr="009070AB">
        <w:rPr>
          <w:rFonts w:ascii="Palatino Linotype" w:hAnsi="Palatino Linotype" w:cs="Arial"/>
          <w:i/>
          <w:sz w:val="18"/>
          <w:szCs w:val="18"/>
        </w:rPr>
        <w:t xml:space="preserve"> </w:t>
      </w:r>
      <w:r w:rsidRPr="009070AB">
        <w:rPr>
          <w:rFonts w:ascii="Palatino Linotype" w:hAnsi="Palatino Linotype"/>
          <w:i/>
          <w:sz w:val="18"/>
          <w:szCs w:val="18"/>
        </w:rPr>
        <w:t>νόημα</w:t>
      </w:r>
      <w:r w:rsidRPr="009070AB">
        <w:rPr>
          <w:rFonts w:ascii="Palatino Linotype" w:hAnsi="Palatino Linotype" w:cs="Arial"/>
          <w:i/>
          <w:sz w:val="18"/>
          <w:szCs w:val="18"/>
        </w:rPr>
        <w:t xml:space="preserve"> </w:t>
      </w:r>
      <w:r w:rsidRPr="009070AB">
        <w:rPr>
          <w:rFonts w:ascii="Palatino Linotype" w:hAnsi="Palatino Linotype"/>
          <w:i/>
          <w:sz w:val="18"/>
          <w:szCs w:val="18"/>
        </w:rPr>
        <w:t>της εγκόλπωσης της αλήθειας</w:t>
      </w:r>
      <w:r w:rsidRPr="009070AB">
        <w:rPr>
          <w:rFonts w:ascii="Palatino Linotype" w:hAnsi="Palatino Linotype" w:cs="Arial"/>
          <w:i/>
          <w:sz w:val="18"/>
          <w:szCs w:val="18"/>
        </w:rPr>
        <w:t xml:space="preserve">, </w:t>
      </w:r>
      <w:r w:rsidRPr="009070AB">
        <w:rPr>
          <w:rFonts w:ascii="Palatino Linotype" w:hAnsi="Palatino Linotype"/>
          <w:i/>
          <w:sz w:val="18"/>
          <w:szCs w:val="18"/>
        </w:rPr>
        <w:t>αλλά</w:t>
      </w:r>
      <w:r w:rsidRPr="009070AB">
        <w:rPr>
          <w:rFonts w:ascii="Palatino Linotype" w:hAnsi="Palatino Linotype" w:cs="Arial"/>
          <w:i/>
          <w:sz w:val="18"/>
          <w:szCs w:val="18"/>
        </w:rPr>
        <w:t xml:space="preserve"> </w:t>
      </w:r>
      <w:r w:rsidRPr="009070AB">
        <w:rPr>
          <w:rFonts w:ascii="Palatino Linotype" w:hAnsi="Palatino Linotype"/>
          <w:i/>
          <w:sz w:val="18"/>
          <w:szCs w:val="18"/>
        </w:rPr>
        <w:t>της επιλογής του εκάστοτε κατάλληλου</w:t>
      </w:r>
      <w:r w:rsidRPr="009070AB">
        <w:rPr>
          <w:rFonts w:ascii="Palatino Linotype" w:hAnsi="Palatino Linotype" w:cs="Arial"/>
          <w:i/>
          <w:sz w:val="18"/>
          <w:szCs w:val="18"/>
        </w:rPr>
        <w:t xml:space="preserve"> </w:t>
      </w:r>
      <w:r w:rsidRPr="009070AB">
        <w:rPr>
          <w:rFonts w:ascii="Palatino Linotype" w:hAnsi="Palatino Linotype"/>
          <w:i/>
          <w:sz w:val="18"/>
          <w:szCs w:val="18"/>
        </w:rPr>
        <w:t>γιατρού</w:t>
      </w:r>
      <w:r w:rsidRPr="009070AB">
        <w:rPr>
          <w:rFonts w:ascii="Palatino Linotype" w:hAnsi="Palatino Linotype" w:cs="Arial"/>
          <w:i/>
          <w:sz w:val="18"/>
          <w:szCs w:val="18"/>
        </w:rPr>
        <w:t xml:space="preserve"> </w:t>
      </w:r>
      <w:r w:rsidRPr="009070AB">
        <w:rPr>
          <w:rFonts w:ascii="Palatino Linotype" w:hAnsi="Palatino Linotype"/>
          <w:i/>
          <w:sz w:val="18"/>
          <w:szCs w:val="18"/>
        </w:rPr>
        <w:t>ανάμεσα</w:t>
      </w:r>
      <w:r w:rsidRPr="009070AB">
        <w:rPr>
          <w:rFonts w:ascii="Palatino Linotype" w:hAnsi="Palatino Linotype" w:cs="Arial"/>
          <w:i/>
          <w:sz w:val="18"/>
          <w:szCs w:val="18"/>
        </w:rPr>
        <w:t xml:space="preserve"> </w:t>
      </w:r>
      <w:r w:rsidRPr="009070AB">
        <w:rPr>
          <w:rFonts w:ascii="Palatino Linotype" w:hAnsi="Palatino Linotype"/>
          <w:i/>
          <w:sz w:val="18"/>
          <w:szCs w:val="18"/>
        </w:rPr>
        <w:t>σε</w:t>
      </w:r>
      <w:r w:rsidRPr="009070AB">
        <w:rPr>
          <w:rFonts w:ascii="Palatino Linotype" w:hAnsi="Palatino Linotype" w:cs="Arial"/>
          <w:i/>
          <w:sz w:val="18"/>
          <w:szCs w:val="18"/>
        </w:rPr>
        <w:t xml:space="preserve"> </w:t>
      </w:r>
      <w:r w:rsidRPr="009070AB">
        <w:rPr>
          <w:rFonts w:ascii="Palatino Linotype" w:hAnsi="Palatino Linotype"/>
          <w:i/>
          <w:sz w:val="18"/>
          <w:szCs w:val="18"/>
        </w:rPr>
        <w:t>πολλού</w:t>
      </w:r>
      <w:r w:rsidRPr="009070AB">
        <w:rPr>
          <w:rFonts w:ascii="Palatino Linotype" w:hAnsi="Palatino Linotype" w:cs="Arial"/>
          <w:i/>
          <w:sz w:val="18"/>
          <w:szCs w:val="18"/>
        </w:rPr>
        <w:t xml:space="preserve">ς. </w:t>
      </w:r>
      <w:r w:rsidRPr="009070AB">
        <w:rPr>
          <w:rFonts w:ascii="Palatino Linotype" w:hAnsi="Palatino Linotype"/>
          <w:i/>
          <w:sz w:val="18"/>
          <w:szCs w:val="18"/>
        </w:rPr>
        <w:t>Αντίθετα</w:t>
      </w:r>
      <w:r w:rsidRPr="009070AB">
        <w:rPr>
          <w:rFonts w:ascii="Palatino Linotype" w:hAnsi="Palatino Linotype" w:cs="Arial"/>
          <w:i/>
          <w:sz w:val="18"/>
          <w:szCs w:val="18"/>
        </w:rPr>
        <w:t xml:space="preserve">, </w:t>
      </w:r>
      <w:r w:rsidRPr="009070AB">
        <w:rPr>
          <w:rFonts w:ascii="Palatino Linotype" w:hAnsi="Palatino Linotype"/>
          <w:i/>
          <w:sz w:val="18"/>
          <w:szCs w:val="18"/>
        </w:rPr>
        <w:t>τους Χριστιανούς μπορούμε</w:t>
      </w:r>
      <w:r w:rsidRPr="009070AB">
        <w:rPr>
          <w:rFonts w:ascii="Palatino Linotype" w:hAnsi="Palatino Linotype" w:cs="Arial"/>
          <w:i/>
          <w:sz w:val="18"/>
          <w:szCs w:val="18"/>
        </w:rPr>
        <w:t xml:space="preserve"> </w:t>
      </w:r>
      <w:r w:rsidRPr="009070AB">
        <w:rPr>
          <w:rFonts w:ascii="Palatino Linotype" w:hAnsi="Palatino Linotype"/>
          <w:i/>
          <w:sz w:val="18"/>
          <w:szCs w:val="18"/>
        </w:rPr>
        <w:t>να</w:t>
      </w:r>
      <w:r w:rsidRPr="009070AB">
        <w:rPr>
          <w:rFonts w:ascii="Palatino Linotype" w:hAnsi="Palatino Linotype" w:cs="Arial"/>
          <w:i/>
          <w:sz w:val="18"/>
          <w:szCs w:val="18"/>
        </w:rPr>
        <w:t xml:space="preserve"> </w:t>
      </w:r>
      <w:r w:rsidRPr="009070AB">
        <w:rPr>
          <w:rFonts w:ascii="Palatino Linotype" w:hAnsi="Palatino Linotype"/>
          <w:i/>
          <w:sz w:val="18"/>
          <w:szCs w:val="18"/>
        </w:rPr>
        <w:t>τους κατηγορήσουμε καθόσουν</w:t>
      </w:r>
      <w:r w:rsidRPr="009070AB">
        <w:rPr>
          <w:rFonts w:ascii="Palatino Linotype" w:hAnsi="Palatino Linotype" w:cs="Arial"/>
          <w:i/>
          <w:sz w:val="18"/>
          <w:szCs w:val="18"/>
        </w:rPr>
        <w:t xml:space="preserve"> ε</w:t>
      </w:r>
      <w:r w:rsidRPr="009070AB">
        <w:rPr>
          <w:rFonts w:ascii="Palatino Linotype" w:hAnsi="Palatino Linotype"/>
          <w:i/>
          <w:sz w:val="18"/>
          <w:szCs w:val="18"/>
        </w:rPr>
        <w:t>γκατέλειψαν</w:t>
      </w:r>
      <w:r w:rsidRPr="009070AB">
        <w:rPr>
          <w:rFonts w:ascii="Palatino Linotype" w:hAnsi="Palatino Linotype" w:cs="Arial"/>
          <w:i/>
          <w:sz w:val="18"/>
          <w:szCs w:val="18"/>
        </w:rPr>
        <w:t xml:space="preserve"> </w:t>
      </w:r>
      <w:r w:rsidRPr="009070AB">
        <w:rPr>
          <w:rFonts w:ascii="Palatino Linotype" w:hAnsi="Palatino Linotype"/>
          <w:i/>
          <w:sz w:val="18"/>
          <w:szCs w:val="18"/>
        </w:rPr>
        <w:t>τα</w:t>
      </w:r>
      <w:r w:rsidRPr="009070AB">
        <w:rPr>
          <w:rFonts w:ascii="Palatino Linotype" w:hAnsi="Palatino Linotype" w:cs="Arial"/>
          <w:i/>
          <w:sz w:val="18"/>
          <w:szCs w:val="18"/>
        </w:rPr>
        <w:t xml:space="preserve"> </w:t>
      </w:r>
      <w:r w:rsidRPr="009070AB">
        <w:rPr>
          <w:rFonts w:ascii="Palatino Linotype" w:hAnsi="Palatino Linotype"/>
          <w:i/>
          <w:sz w:val="18"/>
          <w:szCs w:val="18"/>
        </w:rPr>
        <w:t>πάτρια</w:t>
      </w:r>
      <w:r w:rsidRPr="009070AB">
        <w:rPr>
          <w:rFonts w:ascii="Palatino Linotype" w:hAnsi="Palatino Linotype" w:cs="Arial"/>
          <w:i/>
          <w:sz w:val="18"/>
          <w:szCs w:val="18"/>
        </w:rPr>
        <w:t xml:space="preserve"> </w:t>
      </w:r>
      <w:r w:rsidRPr="009070AB">
        <w:rPr>
          <w:rFonts w:ascii="Palatino Linotype" w:hAnsi="Palatino Linotype"/>
          <w:i/>
          <w:sz w:val="18"/>
          <w:szCs w:val="18"/>
        </w:rPr>
        <w:t>για</w:t>
      </w:r>
      <w:r w:rsidRPr="009070AB">
        <w:rPr>
          <w:rFonts w:ascii="Palatino Linotype" w:hAnsi="Palatino Linotype" w:cs="Arial"/>
          <w:i/>
          <w:sz w:val="18"/>
          <w:szCs w:val="18"/>
        </w:rPr>
        <w:t xml:space="preserve"> </w:t>
      </w:r>
      <w:r w:rsidRPr="009070AB">
        <w:rPr>
          <w:rFonts w:ascii="Palatino Linotype" w:hAnsi="Palatino Linotype"/>
          <w:i/>
          <w:sz w:val="18"/>
          <w:szCs w:val="18"/>
        </w:rPr>
        <w:t>να</w:t>
      </w:r>
      <w:r w:rsidRPr="009070AB">
        <w:rPr>
          <w:rFonts w:ascii="Palatino Linotype" w:hAnsi="Palatino Linotype" w:cs="Arial"/>
          <w:i/>
          <w:sz w:val="18"/>
          <w:szCs w:val="18"/>
        </w:rPr>
        <w:t xml:space="preserve"> </w:t>
      </w:r>
      <w:r w:rsidRPr="009070AB">
        <w:rPr>
          <w:rFonts w:ascii="Palatino Linotype" w:hAnsi="Palatino Linotype"/>
          <w:i/>
          <w:sz w:val="18"/>
          <w:szCs w:val="18"/>
        </w:rPr>
        <w:t>υπερα</w:t>
      </w:r>
      <w:r w:rsidRPr="009070AB">
        <w:rPr>
          <w:rFonts w:ascii="Palatino Linotype" w:hAnsi="Palatino Linotype"/>
          <w:i/>
          <w:sz w:val="18"/>
          <w:szCs w:val="18"/>
        </w:rPr>
        <w:softHyphen/>
        <w:t>σπιστούν</w:t>
      </w:r>
      <w:r w:rsidRPr="009070AB">
        <w:rPr>
          <w:rFonts w:ascii="Palatino Linotype" w:hAnsi="Palatino Linotype" w:cs="Arial"/>
          <w:i/>
          <w:sz w:val="18"/>
          <w:szCs w:val="18"/>
        </w:rPr>
        <w:t xml:space="preserve"> </w:t>
      </w:r>
      <w:r w:rsidRPr="009070AB">
        <w:rPr>
          <w:rFonts w:ascii="Palatino Linotype" w:hAnsi="Palatino Linotype"/>
          <w:i/>
          <w:sz w:val="18"/>
          <w:szCs w:val="18"/>
        </w:rPr>
        <w:t>τη</w:t>
      </w:r>
      <w:r w:rsidRPr="009070AB">
        <w:rPr>
          <w:rFonts w:ascii="Palatino Linotype" w:hAnsi="Palatino Linotype" w:cs="Arial"/>
          <w:i/>
          <w:sz w:val="18"/>
          <w:szCs w:val="18"/>
        </w:rPr>
        <w:t xml:space="preserve"> </w:t>
      </w:r>
      <w:r w:rsidRPr="009070AB">
        <w:rPr>
          <w:rFonts w:ascii="Palatino Linotype" w:hAnsi="Palatino Linotype"/>
          <w:i/>
          <w:sz w:val="18"/>
          <w:szCs w:val="18"/>
        </w:rPr>
        <w:t>διδασκαλία</w:t>
      </w:r>
      <w:r w:rsidRPr="009070AB">
        <w:rPr>
          <w:rFonts w:ascii="Palatino Linotype" w:hAnsi="Palatino Linotype" w:cs="Arial"/>
          <w:i/>
          <w:sz w:val="18"/>
          <w:szCs w:val="18"/>
        </w:rPr>
        <w:t xml:space="preserve"> </w:t>
      </w:r>
      <w:r w:rsidRPr="009070AB">
        <w:rPr>
          <w:rFonts w:ascii="Palatino Linotype" w:hAnsi="Palatino Linotype"/>
          <w:i/>
          <w:sz w:val="18"/>
          <w:szCs w:val="18"/>
        </w:rPr>
        <w:t>του</w:t>
      </w:r>
      <w:r w:rsidRPr="009070AB">
        <w:rPr>
          <w:rFonts w:ascii="Palatino Linotype" w:hAnsi="Palatino Linotype" w:cs="Arial"/>
          <w:i/>
          <w:sz w:val="18"/>
          <w:szCs w:val="18"/>
        </w:rPr>
        <w:t xml:space="preserve"> </w:t>
      </w:r>
      <w:r w:rsidRPr="009070AB">
        <w:rPr>
          <w:rFonts w:ascii="Palatino Linotype" w:hAnsi="Palatino Linotype"/>
          <w:i/>
          <w:sz w:val="18"/>
          <w:szCs w:val="18"/>
        </w:rPr>
        <w:t>Ιησού</w:t>
      </w:r>
      <w:r w:rsidRPr="009070AB">
        <w:rPr>
          <w:rFonts w:ascii="Palatino Linotype" w:hAnsi="Palatino Linotype" w:cs="Arial"/>
          <w:i/>
          <w:sz w:val="18"/>
          <w:szCs w:val="18"/>
        </w:rPr>
        <w:t xml:space="preserve">, </w:t>
      </w:r>
      <w:r w:rsidRPr="009070AB">
        <w:rPr>
          <w:rFonts w:ascii="Palatino Linotype" w:hAnsi="Palatino Linotype"/>
          <w:i/>
          <w:sz w:val="18"/>
          <w:szCs w:val="18"/>
        </w:rPr>
        <w:t>χωρ</w:t>
      </w:r>
      <w:r w:rsidRPr="009070AB">
        <w:rPr>
          <w:rFonts w:ascii="Palatino Linotype" w:hAnsi="Palatino Linotype" w:cs="Arial"/>
          <w:i/>
          <w:sz w:val="18"/>
          <w:szCs w:val="18"/>
        </w:rPr>
        <w:t xml:space="preserve">ίς </w:t>
      </w:r>
      <w:r w:rsidRPr="009070AB">
        <w:rPr>
          <w:rFonts w:ascii="Palatino Linotype" w:hAnsi="Palatino Linotype"/>
          <w:i/>
          <w:sz w:val="18"/>
          <w:szCs w:val="18"/>
        </w:rPr>
        <w:t>να</w:t>
      </w:r>
      <w:r w:rsidRPr="009070AB">
        <w:rPr>
          <w:rFonts w:ascii="Palatino Linotype" w:hAnsi="Palatino Linotype" w:cs="Arial"/>
          <w:i/>
          <w:sz w:val="18"/>
          <w:szCs w:val="18"/>
        </w:rPr>
        <w:t xml:space="preserve"> </w:t>
      </w:r>
      <w:r w:rsidRPr="009070AB">
        <w:rPr>
          <w:rFonts w:ascii="Palatino Linotype" w:hAnsi="Palatino Linotype"/>
          <w:i/>
          <w:sz w:val="18"/>
          <w:szCs w:val="18"/>
        </w:rPr>
        <w:t>αποτελούν ένα έθνος όπως οι Ιουδαίοι</w:t>
      </w:r>
      <w:r w:rsidRPr="009070AB">
        <w:rPr>
          <w:rFonts w:ascii="Palatino Linotype" w:hAnsi="Palatino Linotype" w:cs="Arial"/>
          <w:i/>
          <w:sz w:val="18"/>
          <w:szCs w:val="18"/>
        </w:rPr>
        <w:t xml:space="preserve">. </w:t>
      </w:r>
      <w:r w:rsidRPr="009070AB">
        <w:rPr>
          <w:rFonts w:ascii="Palatino Linotype" w:hAnsi="Palatino Linotype"/>
          <w:i/>
          <w:sz w:val="18"/>
          <w:szCs w:val="18"/>
        </w:rPr>
        <w:t>Τους</w:t>
      </w:r>
      <w:r w:rsidRPr="009070AB">
        <w:rPr>
          <w:rFonts w:ascii="Palatino Linotype" w:hAnsi="Palatino Linotype" w:cs="Arial"/>
          <w:i/>
          <w:sz w:val="18"/>
          <w:szCs w:val="18"/>
        </w:rPr>
        <w:t xml:space="preserve"> </w:t>
      </w:r>
      <w:r w:rsidRPr="009070AB">
        <w:rPr>
          <w:rFonts w:ascii="Palatino Linotype" w:hAnsi="Palatino Linotype"/>
          <w:i/>
          <w:sz w:val="18"/>
          <w:szCs w:val="18"/>
        </w:rPr>
        <w:t>Ιουδαί</w:t>
      </w:r>
      <w:r w:rsidRPr="009070AB">
        <w:rPr>
          <w:rFonts w:ascii="Palatino Linotype" w:hAnsi="Palatino Linotype" w:cs="Arial"/>
          <w:i/>
          <w:sz w:val="18"/>
          <w:szCs w:val="18"/>
        </w:rPr>
        <w:t xml:space="preserve">ους </w:t>
      </w:r>
      <w:r w:rsidRPr="009070AB">
        <w:rPr>
          <w:rFonts w:ascii="Palatino Linotype" w:hAnsi="Palatino Linotype"/>
          <w:i/>
          <w:sz w:val="18"/>
          <w:szCs w:val="18"/>
        </w:rPr>
        <w:t>δεν</w:t>
      </w:r>
      <w:r w:rsidRPr="009070AB">
        <w:rPr>
          <w:rFonts w:ascii="Palatino Linotype" w:hAnsi="Palatino Linotype" w:cs="Arial"/>
          <w:i/>
          <w:sz w:val="18"/>
          <w:szCs w:val="18"/>
        </w:rPr>
        <w:t xml:space="preserve"> </w:t>
      </w:r>
      <w:r w:rsidRPr="009070AB">
        <w:rPr>
          <w:rFonts w:ascii="Palatino Linotype" w:hAnsi="Palatino Linotype"/>
          <w:i/>
          <w:sz w:val="18"/>
          <w:szCs w:val="18"/>
        </w:rPr>
        <w:t>μπορεί</w:t>
      </w:r>
      <w:r w:rsidRPr="009070AB">
        <w:rPr>
          <w:rFonts w:ascii="Palatino Linotype" w:hAnsi="Palatino Linotype" w:cs="Arial"/>
          <w:i/>
          <w:sz w:val="18"/>
          <w:szCs w:val="18"/>
        </w:rPr>
        <w:t xml:space="preserve"> </w:t>
      </w:r>
      <w:r w:rsidRPr="009070AB">
        <w:rPr>
          <w:rFonts w:ascii="Palatino Linotype" w:hAnsi="Palatino Linotype"/>
          <w:i/>
          <w:sz w:val="18"/>
          <w:szCs w:val="18"/>
        </w:rPr>
        <w:t>να</w:t>
      </w:r>
      <w:r w:rsidRPr="009070AB">
        <w:rPr>
          <w:rFonts w:ascii="Palatino Linotype" w:hAnsi="Palatino Linotype" w:cs="Arial"/>
          <w:i/>
          <w:sz w:val="18"/>
          <w:szCs w:val="18"/>
        </w:rPr>
        <w:t xml:space="preserve"> </w:t>
      </w:r>
      <w:r w:rsidRPr="009070AB">
        <w:rPr>
          <w:rFonts w:ascii="Palatino Linotype" w:hAnsi="Palatino Linotype"/>
          <w:i/>
          <w:sz w:val="18"/>
          <w:szCs w:val="18"/>
        </w:rPr>
        <w:t>τους</w:t>
      </w:r>
      <w:r w:rsidRPr="009070AB">
        <w:rPr>
          <w:rFonts w:ascii="Palatino Linotype" w:hAnsi="Palatino Linotype" w:cs="Arial"/>
          <w:i/>
          <w:sz w:val="18"/>
          <w:szCs w:val="18"/>
        </w:rPr>
        <w:t xml:space="preserve"> </w:t>
      </w:r>
      <w:r w:rsidRPr="009070AB">
        <w:rPr>
          <w:rFonts w:ascii="Palatino Linotype" w:hAnsi="Palatino Linotype"/>
          <w:i/>
          <w:sz w:val="18"/>
          <w:szCs w:val="18"/>
        </w:rPr>
        <w:t>επικρίνει</w:t>
      </w:r>
      <w:r w:rsidRPr="009070AB">
        <w:rPr>
          <w:rFonts w:ascii="Palatino Linotype" w:hAnsi="Palatino Linotype" w:cs="Arial"/>
          <w:i/>
          <w:sz w:val="18"/>
          <w:szCs w:val="18"/>
        </w:rPr>
        <w:t xml:space="preserve"> </w:t>
      </w:r>
      <w:r w:rsidRPr="009070AB">
        <w:rPr>
          <w:rFonts w:ascii="Palatino Linotype" w:hAnsi="Palatino Linotype"/>
          <w:i/>
          <w:sz w:val="18"/>
          <w:szCs w:val="18"/>
        </w:rPr>
        <w:t>κανεί</w:t>
      </w:r>
      <w:r w:rsidRPr="009070AB">
        <w:rPr>
          <w:rFonts w:ascii="Palatino Linotype" w:hAnsi="Palatino Linotype" w:cs="Arial"/>
          <w:i/>
          <w:sz w:val="18"/>
          <w:szCs w:val="18"/>
        </w:rPr>
        <w:t xml:space="preserve">ς </w:t>
      </w:r>
      <w:r w:rsidRPr="009070AB">
        <w:rPr>
          <w:rFonts w:ascii="Palatino Linotype" w:hAnsi="Palatino Linotype"/>
          <w:i/>
          <w:sz w:val="18"/>
          <w:szCs w:val="18"/>
        </w:rPr>
        <w:t>πού</w:t>
      </w:r>
      <w:r w:rsidRPr="009070AB">
        <w:rPr>
          <w:rFonts w:ascii="Palatino Linotype" w:hAnsi="Palatino Linotype" w:cs="Arial"/>
          <w:i/>
          <w:sz w:val="18"/>
          <w:szCs w:val="18"/>
        </w:rPr>
        <w:t xml:space="preserve"> </w:t>
      </w:r>
      <w:r w:rsidRPr="009070AB">
        <w:rPr>
          <w:rFonts w:ascii="Palatino Linotype" w:hAnsi="Palatino Linotype"/>
          <w:i/>
          <w:sz w:val="18"/>
          <w:szCs w:val="18"/>
        </w:rPr>
        <w:t>προ</w:t>
      </w:r>
      <w:r w:rsidRPr="009070AB">
        <w:rPr>
          <w:rFonts w:ascii="Palatino Linotype" w:hAnsi="Palatino Linotype"/>
          <w:i/>
          <w:sz w:val="18"/>
          <w:szCs w:val="18"/>
        </w:rPr>
        <w:softHyphen/>
        <w:t>στατεύουν</w:t>
      </w:r>
      <w:r w:rsidRPr="009070AB">
        <w:rPr>
          <w:rFonts w:ascii="Palatino Linotype" w:hAnsi="Palatino Linotype" w:cs="Arial"/>
          <w:i/>
          <w:sz w:val="18"/>
          <w:szCs w:val="18"/>
        </w:rPr>
        <w:t xml:space="preserve"> </w:t>
      </w:r>
      <w:r w:rsidRPr="009070AB">
        <w:rPr>
          <w:rFonts w:ascii="Palatino Linotype" w:hAnsi="Palatino Linotype"/>
          <w:i/>
          <w:sz w:val="18"/>
          <w:szCs w:val="18"/>
        </w:rPr>
        <w:t>τα</w:t>
      </w:r>
      <w:r w:rsidRPr="009070AB">
        <w:rPr>
          <w:rFonts w:ascii="Palatino Linotype" w:hAnsi="Palatino Linotype" w:cs="Arial"/>
          <w:i/>
          <w:sz w:val="18"/>
          <w:szCs w:val="18"/>
        </w:rPr>
        <w:t xml:space="preserve"> </w:t>
      </w:r>
      <w:r w:rsidRPr="009070AB">
        <w:rPr>
          <w:rFonts w:ascii="Palatino Linotype" w:hAnsi="Palatino Linotype"/>
          <w:i/>
          <w:sz w:val="18"/>
          <w:szCs w:val="18"/>
        </w:rPr>
        <w:t>έθιμά</w:t>
      </w:r>
      <w:r w:rsidRPr="009070AB">
        <w:rPr>
          <w:rFonts w:ascii="Palatino Linotype" w:hAnsi="Palatino Linotype" w:cs="Arial"/>
          <w:i/>
          <w:sz w:val="18"/>
          <w:szCs w:val="18"/>
        </w:rPr>
        <w:t xml:space="preserve"> </w:t>
      </w:r>
      <w:r w:rsidRPr="009070AB">
        <w:rPr>
          <w:rFonts w:ascii="Palatino Linotype" w:hAnsi="Palatino Linotype"/>
          <w:i/>
          <w:sz w:val="18"/>
          <w:szCs w:val="18"/>
        </w:rPr>
        <w:t>του</w:t>
      </w:r>
      <w:r w:rsidRPr="009070AB">
        <w:rPr>
          <w:rFonts w:ascii="Palatino Linotype" w:hAnsi="Palatino Linotype" w:cs="Arial"/>
          <w:i/>
          <w:sz w:val="18"/>
          <w:szCs w:val="18"/>
        </w:rPr>
        <w:t>ς</w:t>
      </w:r>
      <w:r w:rsidRPr="009070AB">
        <w:rPr>
          <w:rFonts w:ascii="Palatino Linotype" w:hAnsi="Palatino Linotype"/>
          <w:i/>
          <w:sz w:val="18"/>
          <w:szCs w:val="18"/>
        </w:rPr>
        <w:t>·</w:t>
      </w:r>
      <w:r w:rsidRPr="009070AB">
        <w:rPr>
          <w:rFonts w:ascii="Palatino Linotype" w:hAnsi="Palatino Linotype" w:cs="Arial"/>
          <w:i/>
          <w:sz w:val="18"/>
          <w:szCs w:val="18"/>
        </w:rPr>
        <w:t xml:space="preserve"> </w:t>
      </w:r>
      <w:r w:rsidRPr="009070AB">
        <w:rPr>
          <w:rFonts w:ascii="Palatino Linotype" w:hAnsi="Palatino Linotype"/>
          <w:i/>
          <w:sz w:val="18"/>
          <w:szCs w:val="18"/>
        </w:rPr>
        <w:t>μπορεί</w:t>
      </w:r>
      <w:r w:rsidRPr="009070AB">
        <w:rPr>
          <w:rFonts w:ascii="Palatino Linotype" w:hAnsi="Palatino Linotype" w:cs="Arial"/>
          <w:i/>
          <w:sz w:val="18"/>
          <w:szCs w:val="18"/>
        </w:rPr>
        <w:t xml:space="preserve"> </w:t>
      </w:r>
      <w:r w:rsidRPr="009070AB">
        <w:rPr>
          <w:rFonts w:ascii="Palatino Linotype" w:hAnsi="Palatino Linotype"/>
          <w:i/>
          <w:sz w:val="18"/>
          <w:szCs w:val="18"/>
        </w:rPr>
        <w:t>όμως να</w:t>
      </w:r>
      <w:r w:rsidRPr="009070AB">
        <w:rPr>
          <w:rFonts w:ascii="Palatino Linotype" w:hAnsi="Palatino Linotype" w:cs="Arial"/>
          <w:i/>
          <w:sz w:val="18"/>
          <w:szCs w:val="18"/>
        </w:rPr>
        <w:t xml:space="preserve"> </w:t>
      </w:r>
      <w:r w:rsidRPr="009070AB">
        <w:rPr>
          <w:rFonts w:ascii="Palatino Linotype" w:hAnsi="Palatino Linotype"/>
          <w:i/>
          <w:sz w:val="18"/>
          <w:szCs w:val="18"/>
        </w:rPr>
        <w:t>επικρίνει εκείνους πού</w:t>
      </w:r>
      <w:r w:rsidRPr="009070AB">
        <w:rPr>
          <w:rFonts w:ascii="Palatino Linotype" w:hAnsi="Palatino Linotype" w:cs="Arial"/>
          <w:i/>
          <w:sz w:val="18"/>
          <w:szCs w:val="18"/>
        </w:rPr>
        <w:t xml:space="preserve"> </w:t>
      </w:r>
      <w:r w:rsidRPr="009070AB">
        <w:rPr>
          <w:rFonts w:ascii="Palatino Linotype" w:hAnsi="Palatino Linotype"/>
          <w:i/>
          <w:sz w:val="18"/>
          <w:szCs w:val="18"/>
        </w:rPr>
        <w:t>εγκατέλειψαν</w:t>
      </w:r>
      <w:r w:rsidRPr="009070AB">
        <w:rPr>
          <w:rFonts w:ascii="Palatino Linotype" w:hAnsi="Palatino Linotype" w:cs="Arial"/>
          <w:i/>
          <w:sz w:val="18"/>
          <w:szCs w:val="18"/>
        </w:rPr>
        <w:t xml:space="preserve"> </w:t>
      </w:r>
      <w:r w:rsidRPr="009070AB">
        <w:rPr>
          <w:rFonts w:ascii="Palatino Linotype" w:hAnsi="Palatino Linotype"/>
          <w:i/>
          <w:sz w:val="18"/>
          <w:szCs w:val="18"/>
        </w:rPr>
        <w:t>τα</w:t>
      </w:r>
      <w:r w:rsidRPr="009070AB">
        <w:rPr>
          <w:rFonts w:ascii="Palatino Linotype" w:hAnsi="Palatino Linotype" w:cs="Arial"/>
          <w:i/>
          <w:sz w:val="18"/>
          <w:szCs w:val="18"/>
        </w:rPr>
        <w:t xml:space="preserve"> </w:t>
      </w:r>
      <w:r w:rsidRPr="009070AB">
        <w:rPr>
          <w:rFonts w:ascii="Palatino Linotype" w:hAnsi="Palatino Linotype"/>
          <w:i/>
          <w:sz w:val="18"/>
          <w:szCs w:val="18"/>
        </w:rPr>
        <w:t>δικά</w:t>
      </w:r>
      <w:r w:rsidRPr="009070AB">
        <w:rPr>
          <w:rFonts w:ascii="Palatino Linotype" w:hAnsi="Palatino Linotype" w:cs="Arial"/>
          <w:i/>
          <w:sz w:val="18"/>
          <w:szCs w:val="18"/>
        </w:rPr>
        <w:t xml:space="preserve"> </w:t>
      </w:r>
      <w:r w:rsidRPr="009070AB">
        <w:rPr>
          <w:rFonts w:ascii="Palatino Linotype" w:hAnsi="Palatino Linotype"/>
          <w:i/>
          <w:sz w:val="18"/>
          <w:szCs w:val="18"/>
        </w:rPr>
        <w:t>του</w:t>
      </w:r>
      <w:r w:rsidRPr="009070AB">
        <w:rPr>
          <w:rFonts w:ascii="Palatino Linotype" w:hAnsi="Palatino Linotype" w:cs="Arial"/>
          <w:i/>
          <w:sz w:val="18"/>
          <w:szCs w:val="18"/>
        </w:rPr>
        <w:t xml:space="preserve"> </w:t>
      </w:r>
      <w:r w:rsidRPr="009070AB">
        <w:rPr>
          <w:rFonts w:ascii="Palatino Linotype" w:hAnsi="Palatino Linotype"/>
          <w:i/>
          <w:sz w:val="18"/>
          <w:szCs w:val="18"/>
        </w:rPr>
        <w:t>για</w:t>
      </w:r>
      <w:r w:rsidRPr="009070AB">
        <w:rPr>
          <w:rFonts w:ascii="Palatino Linotype" w:hAnsi="Palatino Linotype" w:cs="Arial"/>
          <w:i/>
          <w:sz w:val="18"/>
          <w:szCs w:val="18"/>
        </w:rPr>
        <w:t xml:space="preserve"> </w:t>
      </w:r>
      <w:r w:rsidRPr="009070AB">
        <w:rPr>
          <w:rFonts w:ascii="Palatino Linotype" w:hAnsi="Palatino Linotype"/>
          <w:i/>
          <w:sz w:val="18"/>
          <w:szCs w:val="18"/>
        </w:rPr>
        <w:t>να Ιδιοποιηθούν</w:t>
      </w:r>
      <w:r w:rsidRPr="009070AB">
        <w:rPr>
          <w:rFonts w:ascii="Palatino Linotype" w:hAnsi="Palatino Linotype" w:cs="Arial"/>
          <w:i/>
          <w:sz w:val="18"/>
          <w:szCs w:val="18"/>
        </w:rPr>
        <w:t xml:space="preserve"> </w:t>
      </w:r>
      <w:r w:rsidRPr="009070AB">
        <w:rPr>
          <w:rFonts w:ascii="Palatino Linotype" w:hAnsi="Palatino Linotype"/>
          <w:i/>
          <w:sz w:val="18"/>
          <w:szCs w:val="18"/>
        </w:rPr>
        <w:t>των</w:t>
      </w:r>
      <w:r w:rsidRPr="009070AB">
        <w:rPr>
          <w:rFonts w:ascii="Palatino Linotype" w:hAnsi="Palatino Linotype" w:cs="Arial"/>
          <w:i/>
          <w:sz w:val="18"/>
          <w:szCs w:val="18"/>
        </w:rPr>
        <w:t xml:space="preserve"> </w:t>
      </w:r>
      <w:r w:rsidRPr="009070AB">
        <w:rPr>
          <w:rFonts w:ascii="Palatino Linotype" w:hAnsi="Palatino Linotype"/>
          <w:i/>
          <w:sz w:val="18"/>
          <w:szCs w:val="18"/>
        </w:rPr>
        <w:t>Ιουδαίων»</w:t>
      </w:r>
      <w:r w:rsidRPr="009070AB">
        <w:rPr>
          <w:rFonts w:ascii="Palatino Linotype" w:hAnsi="Palatino Linotype" w:cs="Arial"/>
          <w:i/>
          <w:sz w:val="18"/>
          <w:szCs w:val="18"/>
        </w:rPr>
        <w:t>.</w:t>
      </w:r>
    </w:p>
  </w:footnote>
  <w:footnote w:id="67">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Πρόκειται γιὰ τὴν ἀπόδοση στὴ Νέα Ἑλληνικὴ τῶν τεσσάρων καθηγητῶν (</w:t>
      </w:r>
      <w:r w:rsidRPr="009070AB">
        <w:rPr>
          <w:rFonts w:ascii="Palatino Linotype" w:hAnsi="Palatino Linotype"/>
          <w:spacing w:val="20"/>
          <w:sz w:val="18"/>
          <w:szCs w:val="18"/>
        </w:rPr>
        <w:t>Π. Βασιλειάδη, Ἰ. Γαλάνη, Γ. Γαλίτη, Ἰ. Καραβιδοπούλου</w:t>
      </w:r>
      <w:r w:rsidRPr="009070AB">
        <w:rPr>
          <w:rFonts w:ascii="Palatino Linotype" w:hAnsi="Palatino Linotype"/>
          <w:bCs/>
          <w:w w:val="150"/>
          <w:sz w:val="18"/>
          <w:szCs w:val="18"/>
        </w:rPr>
        <w:t>,</w:t>
      </w:r>
      <w:r w:rsidRPr="009070AB">
        <w:rPr>
          <w:rFonts w:ascii="Palatino Linotype" w:hAnsi="Palatino Linotype"/>
          <w:b/>
          <w:bCs/>
          <w:w w:val="150"/>
          <w:sz w:val="18"/>
          <w:szCs w:val="18"/>
        </w:rPr>
        <w:t xml:space="preserve"> </w:t>
      </w:r>
      <w:r w:rsidRPr="009070AB">
        <w:rPr>
          <w:rFonts w:ascii="Palatino Linotype" w:hAnsi="Palatino Linotype"/>
          <w:i/>
          <w:iCs/>
          <w:sz w:val="18"/>
          <w:szCs w:val="18"/>
        </w:rPr>
        <w:t xml:space="preserve">Ἡ Καινή Διαθήκη. Τὸ πρωτότυπο κείμενο μὲ μετάφραση στὴ δημοτική, </w:t>
      </w:r>
      <w:r w:rsidRPr="009070AB">
        <w:rPr>
          <w:rFonts w:ascii="Palatino Linotype" w:hAnsi="Palatino Linotype"/>
          <w:sz w:val="18"/>
          <w:szCs w:val="18"/>
        </w:rPr>
        <w:t>Αθήνα 1989) τὴν ὁποία κυκλοφόρησε ἡ Ἑλληνικὴ Βιβλικὴ Ἐταιρεία.</w:t>
      </w:r>
    </w:p>
  </w:footnote>
  <w:footnote w:id="68">
    <w:p w:rsidR="000750E7" w:rsidRPr="00CB594D" w:rsidRDefault="000750E7" w:rsidP="00DC7ECA">
      <w:pPr>
        <w:autoSpaceDE w:val="0"/>
        <w:autoSpaceDN w:val="0"/>
        <w:adjustRightInd w:val="0"/>
        <w:jc w:val="both"/>
        <w:rPr>
          <w:i/>
          <w:sz w:val="18"/>
          <w:szCs w:val="18"/>
        </w:rPr>
      </w:pPr>
      <w:r w:rsidRPr="00CB594D">
        <w:rPr>
          <w:rStyle w:val="a4"/>
          <w:sz w:val="18"/>
          <w:szCs w:val="18"/>
        </w:rPr>
        <w:footnoteRef/>
      </w:r>
      <w:r w:rsidRPr="00CB594D">
        <w:rPr>
          <w:sz w:val="18"/>
          <w:szCs w:val="18"/>
        </w:rPr>
        <w:t xml:space="preserve"> </w:t>
      </w:r>
      <w:r w:rsidRPr="00CB594D">
        <w:rPr>
          <w:sz w:val="18"/>
          <w:szCs w:val="18"/>
        </w:rPr>
        <w:t xml:space="preserve">Με τον όρο </w:t>
      </w:r>
      <w:r w:rsidRPr="00CB594D">
        <w:rPr>
          <w:b/>
          <w:i/>
          <w:sz w:val="18"/>
          <w:szCs w:val="18"/>
        </w:rPr>
        <w:t>ιδιώτης</w:t>
      </w:r>
      <w:r w:rsidRPr="00CB594D">
        <w:rPr>
          <w:sz w:val="18"/>
          <w:szCs w:val="18"/>
        </w:rPr>
        <w:t xml:space="preserve"> νοείται στον ελληνορρωμαϊκό κόσμο αυτός που δεν έχει συγκεκριμένο χάρισμα ή αξίωμα. Ο ίδιος ο Π. θεωρείται </w:t>
      </w:r>
      <w:r w:rsidRPr="00CB594D">
        <w:rPr>
          <w:i/>
          <w:sz w:val="18"/>
          <w:szCs w:val="18"/>
        </w:rPr>
        <w:t xml:space="preserve">ιδιώτης τῷ λόγωι </w:t>
      </w:r>
      <w:r w:rsidRPr="00CB594D">
        <w:rPr>
          <w:sz w:val="18"/>
          <w:szCs w:val="18"/>
        </w:rPr>
        <w:t xml:space="preserve">(Β’ Κορ. 11, 6). Προφανώς, όμως, στο Α’ Κορ. 14, ο όρος δεν σημαίνει απλώς εκείνον που δεν διαθέτει το χάρισμα της γλωσσολαλιάς, το οποίο  (χάρισμα) σκοπίμως ο Π. τοποθετεί </w:t>
      </w:r>
      <w:r w:rsidRPr="00CB594D">
        <w:rPr>
          <w:b/>
          <w:sz w:val="18"/>
          <w:szCs w:val="18"/>
        </w:rPr>
        <w:t xml:space="preserve">τελευταίο </w:t>
      </w:r>
      <w:r w:rsidRPr="00CB594D">
        <w:rPr>
          <w:sz w:val="18"/>
          <w:szCs w:val="18"/>
        </w:rPr>
        <w:t xml:space="preserve">στον κατάλογο των χαρισμάτων (12, 28 μετά τα </w:t>
      </w:r>
      <w:r w:rsidRPr="00CB594D">
        <w:rPr>
          <w:b/>
          <w:sz w:val="18"/>
          <w:szCs w:val="18"/>
          <w:lang w:bidi="he-IL"/>
        </w:rPr>
        <w:t>χαρίσματα ἰαμάτων</w:t>
      </w:r>
      <w:r w:rsidRPr="00CB594D">
        <w:rPr>
          <w:sz w:val="18"/>
          <w:szCs w:val="18"/>
          <w:lang w:bidi="he-IL"/>
        </w:rPr>
        <w:t xml:space="preserve">, </w:t>
      </w:r>
      <w:r w:rsidRPr="00CB594D">
        <w:rPr>
          <w:b/>
          <w:sz w:val="18"/>
          <w:szCs w:val="18"/>
          <w:lang w:bidi="he-IL"/>
        </w:rPr>
        <w:t xml:space="preserve">ἀντιλήμψεις </w:t>
      </w:r>
      <w:r w:rsidRPr="00CB594D">
        <w:rPr>
          <w:sz w:val="18"/>
          <w:szCs w:val="18"/>
          <w:lang w:bidi="he-IL"/>
        </w:rPr>
        <w:t xml:space="preserve">[το χάρισμα να βοηθά κάποιος τον άλλον !], </w:t>
      </w:r>
      <w:r w:rsidRPr="00CB594D">
        <w:rPr>
          <w:b/>
          <w:sz w:val="18"/>
          <w:szCs w:val="18"/>
          <w:lang w:bidi="he-IL"/>
        </w:rPr>
        <w:t>κυβερνήσεις</w:t>
      </w:r>
      <w:r w:rsidRPr="00CB594D">
        <w:rPr>
          <w:sz w:val="18"/>
          <w:szCs w:val="18"/>
        </w:rPr>
        <w:t xml:space="preserve">) αν και ανήκε στην κορυφή των προτιμήσεων των Κορινθίων. Καταρχάς προκαλεί εντύπωση το γεγονός ότι εναλλάσσεται με τον όρο </w:t>
      </w:r>
      <w:r w:rsidRPr="00CB594D">
        <w:rPr>
          <w:b/>
          <w:sz w:val="18"/>
          <w:szCs w:val="18"/>
        </w:rPr>
        <w:t xml:space="preserve">άπιστος, </w:t>
      </w:r>
      <w:r w:rsidRPr="00CB594D">
        <w:rPr>
          <w:sz w:val="18"/>
          <w:szCs w:val="18"/>
        </w:rPr>
        <w:t>ο οποίος στον Π. σημαίνει εκείνον που δεν ανήκει στην Εκκλησία αλλά στον κόσμο (Α’ Κορ. 6, 6</w:t>
      </w:r>
      <w:r w:rsidRPr="00CB594D">
        <w:rPr>
          <w:sz w:val="18"/>
          <w:szCs w:val="18"/>
          <w:vertAlign w:val="superscript"/>
        </w:rPr>
        <w:t>.</w:t>
      </w:r>
      <w:r w:rsidRPr="00CB594D">
        <w:rPr>
          <w:sz w:val="18"/>
          <w:szCs w:val="18"/>
        </w:rPr>
        <w:t xml:space="preserve"> 7, 12-15</w:t>
      </w:r>
      <w:r w:rsidRPr="00CB594D">
        <w:rPr>
          <w:sz w:val="18"/>
          <w:szCs w:val="18"/>
          <w:vertAlign w:val="superscript"/>
        </w:rPr>
        <w:t>.</w:t>
      </w:r>
      <w:r w:rsidRPr="00CB594D">
        <w:rPr>
          <w:sz w:val="18"/>
          <w:szCs w:val="18"/>
        </w:rPr>
        <w:t xml:space="preserve"> Β’ Κορ. 6, 14-15 «σκότος»). Οι συγκεκριμένοι </w:t>
      </w:r>
      <w:r w:rsidRPr="00CB594D">
        <w:rPr>
          <w:b/>
          <w:sz w:val="18"/>
          <w:szCs w:val="18"/>
        </w:rPr>
        <w:t xml:space="preserve">εισέρχονται </w:t>
      </w:r>
      <w:r w:rsidRPr="00CB594D">
        <w:rPr>
          <w:sz w:val="18"/>
          <w:szCs w:val="18"/>
        </w:rPr>
        <w:t xml:space="preserve">ενώ η εκκλησία ήδη έχει συνέλθει, αν και στην έρευνα η συγκεκριμένη σύναξη δεν νοείται πάντα ως </w:t>
      </w:r>
      <w:r w:rsidRPr="00CB594D">
        <w:rPr>
          <w:b/>
          <w:i/>
          <w:sz w:val="18"/>
          <w:szCs w:val="18"/>
        </w:rPr>
        <w:t>ευχαριστιακή</w:t>
      </w:r>
      <w:r w:rsidRPr="00CB594D">
        <w:rPr>
          <w:sz w:val="18"/>
          <w:szCs w:val="18"/>
        </w:rPr>
        <w:t xml:space="preserve">. Ειδικότερα: </w:t>
      </w:r>
      <w:r w:rsidRPr="00CB594D">
        <w:rPr>
          <w:b/>
          <w:i/>
          <w:sz w:val="18"/>
          <w:szCs w:val="18"/>
          <w:vertAlign w:val="superscript"/>
          <w:lang w:bidi="he-IL"/>
        </w:rPr>
        <w:t xml:space="preserve">23 </w:t>
      </w:r>
      <w:r w:rsidRPr="00CB594D">
        <w:rPr>
          <w:b/>
          <w:i/>
          <w:sz w:val="18"/>
          <w:szCs w:val="18"/>
          <w:lang w:bidi="he-IL"/>
        </w:rPr>
        <w:t xml:space="preserve">Ἐὰν οὖν συνέλθῃ ἡ ἐκκλησία ὅλη ἐπὶ τὸ αὐτὸ </w:t>
      </w:r>
      <w:r w:rsidRPr="00CB594D">
        <w:rPr>
          <w:i/>
          <w:sz w:val="18"/>
          <w:szCs w:val="18"/>
          <w:lang w:bidi="he-IL"/>
        </w:rPr>
        <w:t xml:space="preserve">καὶ πάντες λαλῶσιν γλώσσαις, εἰσέλθωσιν </w:t>
      </w:r>
      <w:r w:rsidRPr="00CB594D">
        <w:rPr>
          <w:b/>
          <w:i/>
          <w:sz w:val="18"/>
          <w:szCs w:val="18"/>
          <w:lang w:bidi="he-IL"/>
        </w:rPr>
        <w:t>δὲ ἰδιῶται ἢ ἄπιστοι</w:t>
      </w:r>
      <w:r w:rsidRPr="00CB594D">
        <w:rPr>
          <w:i/>
          <w:sz w:val="18"/>
          <w:szCs w:val="18"/>
          <w:lang w:bidi="he-IL"/>
        </w:rPr>
        <w:t>, οὐκ ἐροῦσιν ὅτι «</w:t>
      </w:r>
      <w:r w:rsidRPr="00CB594D">
        <w:rPr>
          <w:i/>
          <w:caps/>
          <w:sz w:val="18"/>
          <w:szCs w:val="18"/>
          <w:lang w:bidi="he-IL"/>
        </w:rPr>
        <w:t>μ</w:t>
      </w:r>
      <w:r w:rsidRPr="00CB594D">
        <w:rPr>
          <w:i/>
          <w:sz w:val="18"/>
          <w:szCs w:val="18"/>
          <w:lang w:bidi="he-IL"/>
        </w:rPr>
        <w:t xml:space="preserve">αίνεσθε»; </w:t>
      </w:r>
      <w:r w:rsidRPr="00CB594D">
        <w:rPr>
          <w:i/>
          <w:sz w:val="18"/>
          <w:szCs w:val="18"/>
          <w:vertAlign w:val="superscript"/>
          <w:lang w:bidi="he-IL"/>
        </w:rPr>
        <w:t>24</w:t>
      </w:r>
      <w:r w:rsidRPr="00CB594D">
        <w:rPr>
          <w:i/>
          <w:sz w:val="18"/>
          <w:szCs w:val="18"/>
          <w:lang w:bidi="he-IL"/>
        </w:rPr>
        <w:t xml:space="preserve">ἐὰν δὲ πάντες προφητεύωσιν, εἰσέλθῃ δέ </w:t>
      </w:r>
      <w:r w:rsidRPr="00CB594D">
        <w:rPr>
          <w:b/>
          <w:i/>
          <w:sz w:val="18"/>
          <w:szCs w:val="18"/>
          <w:lang w:bidi="he-IL"/>
        </w:rPr>
        <w:t>τις ἄπιστος ἢ ἰδιώτης</w:t>
      </w:r>
      <w:r w:rsidRPr="00CB594D">
        <w:rPr>
          <w:i/>
          <w:sz w:val="18"/>
          <w:szCs w:val="18"/>
          <w:lang w:bidi="he-IL"/>
        </w:rPr>
        <w:t>, ἐλέγχεται ὑπὸ πάντων, ἀνακρίνεται ὑπὸ πάντων.</w:t>
      </w:r>
      <w:r w:rsidRPr="00CB594D">
        <w:rPr>
          <w:sz w:val="18"/>
          <w:szCs w:val="18"/>
        </w:rPr>
        <w:t xml:space="preserve"> Μαζί με τους απίστους οι ιδιώτες θα εκφράσουν την άποψη ότι οι συγκεκριμένοι χαρισματούχοι μαίνονται, πράγμα το οποίο δεν θα μπορούσε ποτέ να συμβεί αν «</w:t>
      </w:r>
      <w:r w:rsidRPr="00CB594D">
        <w:rPr>
          <w:b/>
          <w:i/>
          <w:sz w:val="18"/>
          <w:szCs w:val="18"/>
        </w:rPr>
        <w:t>ιδιώτες είναι οι δι’ ύδατος βεβαπτισμένοι εις άφεσιν αμαρτιών</w:t>
      </w:r>
      <w:r w:rsidRPr="00CB594D">
        <w:rPr>
          <w:i/>
          <w:sz w:val="18"/>
          <w:szCs w:val="18"/>
        </w:rPr>
        <w:t xml:space="preserve"> εν καταστάσει καθάρσεως και μη λαβόντες εισέτι την υπό του Πνεύματος μεταβίβασιν των προσευχών και ψαλμών εκ της λογικής εις το επανελθόν εν τη καρδία πνεύμα, δι’ ο και δεν αποτελούν εισέτι μέλη του σώματος του Χριστού, ενώ άπιστοι […] είναι προφανώς οι μη εισελθόντες εις το στάδιον της καθάρσεως</w:t>
      </w:r>
      <w:r w:rsidRPr="00CB594D">
        <w:rPr>
          <w:sz w:val="18"/>
          <w:szCs w:val="18"/>
        </w:rPr>
        <w:t xml:space="preserve">» (Ι. Ρωμανίδου, </w:t>
      </w:r>
      <w:r w:rsidRPr="00CB594D">
        <w:rPr>
          <w:i/>
          <w:sz w:val="18"/>
          <w:szCs w:val="18"/>
        </w:rPr>
        <w:t>Το Προπατορικόν Αμάρτημα</w:t>
      </w:r>
      <w:r w:rsidRPr="00CB594D">
        <w:rPr>
          <w:sz w:val="18"/>
          <w:szCs w:val="18"/>
        </w:rPr>
        <w:t xml:space="preserve">, Αθήνα: Δόμος </w:t>
      </w:r>
      <w:r w:rsidRPr="00CB594D">
        <w:rPr>
          <w:sz w:val="18"/>
          <w:szCs w:val="18"/>
          <w:vertAlign w:val="superscript"/>
        </w:rPr>
        <w:t>2</w:t>
      </w:r>
      <w:r w:rsidRPr="00CB594D">
        <w:rPr>
          <w:sz w:val="18"/>
          <w:szCs w:val="18"/>
        </w:rPr>
        <w:t xml:space="preserve">1992, κθ). Αντιθέτως η πατερική ερμηνευτική παράδοση για το συγκεριμένο χωρίο είναι η εξής: Ι. Χρυσόστομος </w:t>
      </w:r>
      <w:r w:rsidRPr="00CB594D">
        <w:rPr>
          <w:i/>
          <w:sz w:val="18"/>
          <w:szCs w:val="18"/>
        </w:rPr>
        <w:t xml:space="preserve">ἡ μὲν προφητεία καὶ ἐν τοῖς ἀπίστοις καὶ ἐν τοῖς πιστοῖς ἰσχύει· τὴν δὲ γλῶτταν ἀκούοντες </w:t>
      </w:r>
      <w:r w:rsidRPr="00CB594D">
        <w:rPr>
          <w:b/>
          <w:i/>
          <w:sz w:val="18"/>
          <w:szCs w:val="18"/>
        </w:rPr>
        <w:t>οἱ ἄπιστοι καὶ ἀνόητοι</w:t>
      </w:r>
      <w:r w:rsidRPr="00CB594D">
        <w:rPr>
          <w:i/>
          <w:sz w:val="18"/>
          <w:szCs w:val="18"/>
        </w:rPr>
        <w:t xml:space="preserve">͵ οὐ μόνον οὐ κερδαίνουσιν͵ ἀλλὰ καὶ καταγελῶσιν͵ ὡς μαινομένων͵ τῶν φθεγγομένων. Καὶ γὰρ εἰς σημεῖόν ἐστιν αὐτοῖς μόνον· τουτέστιν͵ εἰς τὸ </w:t>
      </w:r>
      <w:r w:rsidRPr="00CB594D">
        <w:rPr>
          <w:b/>
          <w:i/>
          <w:sz w:val="18"/>
          <w:szCs w:val="18"/>
        </w:rPr>
        <w:t>ἐκπλήττεσθαι ἁπλῶς</w:t>
      </w:r>
      <w:r w:rsidRPr="00CB594D">
        <w:rPr>
          <w:i/>
          <w:sz w:val="18"/>
          <w:szCs w:val="18"/>
        </w:rPr>
        <w:t xml:space="preserve">· ὡς οἵ γε νοῦν ἔχοντες καὶ ἐκέρδαινον͵ δι΄ ὃ ἐδόθη τὸ σημεῖον. Οὐ γὰρ μόνον οἱ μέθην αὐτῶν κατηγοροῦντες ἦσαν τότε͵ ἀλλὰ πολλοὶ καὶ ἐθαύμαζον αὐτοὺς͵ ὡς τὰ μεγαλεῖα τοῦ Θεοῦ διηγουμένους· </w:t>
      </w:r>
      <w:r w:rsidRPr="00CB594D">
        <w:rPr>
          <w:b/>
          <w:i/>
          <w:sz w:val="18"/>
          <w:szCs w:val="18"/>
        </w:rPr>
        <w:t>ὥστε οἱ γελῶντες͵ οἱ ἀνόητοι ἦσαν</w:t>
      </w:r>
      <w:r w:rsidRPr="00CB594D">
        <w:rPr>
          <w:sz w:val="18"/>
          <w:szCs w:val="18"/>
        </w:rPr>
        <w:t xml:space="preserve"> (PG. 61.308.11-21)</w:t>
      </w:r>
      <w:r w:rsidRPr="00CB594D">
        <w:rPr>
          <w:i/>
          <w:sz w:val="18"/>
          <w:szCs w:val="18"/>
        </w:rPr>
        <w:t>.</w:t>
      </w:r>
      <w:r w:rsidRPr="00CB594D">
        <w:rPr>
          <w:sz w:val="18"/>
          <w:szCs w:val="18"/>
        </w:rPr>
        <w:t xml:space="preserve">ήδη ο ιερός Πατήρ έχει σχολιάσει το Α’ Κορ. 14, 16 ως εξής: </w:t>
      </w:r>
      <w:r w:rsidRPr="00CB594D">
        <w:rPr>
          <w:i/>
          <w:sz w:val="18"/>
          <w:szCs w:val="18"/>
        </w:rPr>
        <w:t xml:space="preserve">Σκόπει πῶς πάλιν ἐνταῦθα πρὸς τὴν σπάρτην τὸν λίθον ἄγει͵ τὴν οἰκοδομὴν πανταχοῦ ζητῶν τῆς Ἐκκλησίας. </w:t>
      </w:r>
      <w:r w:rsidRPr="00CB594D">
        <w:rPr>
          <w:b/>
          <w:i/>
          <w:sz w:val="18"/>
          <w:szCs w:val="18"/>
        </w:rPr>
        <w:t>Ἰδιώτην δὲ τὸν λαϊκὸν λέγει</w:t>
      </w:r>
      <w:r w:rsidRPr="00CB594D">
        <w:rPr>
          <w:i/>
          <w:sz w:val="18"/>
          <w:szCs w:val="18"/>
        </w:rPr>
        <w:t>͵ καὶ δείκνυσι καὶ αὐτὸν οὐ μικρὰν ὑπομένοντα τὴν ζημίαν͵ ὅταν τὸ Ἀμὴν εἰπεῖν μὴ δύνηται. Ὃ δὲ λέγει͵ τοῦτό ἐστιν· Ἂν εὐλογήσῃς τῇ τῶν βαρβάρων φωνῇ͵ οὐκ εἰδὼς τί λέγεις͵ οὐδὲ ἑρμηνεῦσαι δυνάμενος͵ οὐ δύναται ὑπο φωνῆσαι τὸ Ἀμὴν ὁ λαϊκός</w:t>
      </w:r>
      <w:r w:rsidRPr="00CB594D">
        <w:rPr>
          <w:b/>
          <w:sz w:val="18"/>
          <w:szCs w:val="18"/>
        </w:rPr>
        <w:t xml:space="preserve"> </w:t>
      </w:r>
      <w:r w:rsidRPr="00CB594D">
        <w:rPr>
          <w:sz w:val="18"/>
          <w:szCs w:val="18"/>
        </w:rPr>
        <w:t>(PG. 61.300.26-33)</w:t>
      </w:r>
      <w:r w:rsidRPr="00CB594D">
        <w:rPr>
          <w:i/>
          <w:sz w:val="18"/>
          <w:szCs w:val="18"/>
        </w:rPr>
        <w:t>.</w:t>
      </w:r>
      <w:r w:rsidRPr="00CB594D">
        <w:rPr>
          <w:sz w:val="18"/>
          <w:szCs w:val="18"/>
        </w:rPr>
        <w:t xml:space="preserve">Ο Θεοδώρητος Κύρου συμπληρώνει: </w:t>
      </w:r>
      <w:r w:rsidRPr="00CB594D">
        <w:rPr>
          <w:i/>
          <w:sz w:val="18"/>
          <w:szCs w:val="18"/>
        </w:rPr>
        <w:t xml:space="preserve">Ἰδιώτας ἐνταῦθα </w:t>
      </w:r>
      <w:r w:rsidRPr="00CB594D">
        <w:rPr>
          <w:b/>
          <w:i/>
          <w:sz w:val="18"/>
          <w:szCs w:val="18"/>
        </w:rPr>
        <w:t>τοὺς ἀμυήτους ἐκάλεσε</w:t>
      </w:r>
      <w:r w:rsidRPr="00CB594D">
        <w:rPr>
          <w:i/>
          <w:sz w:val="18"/>
          <w:szCs w:val="18"/>
        </w:rPr>
        <w:t>͵ καὶ διδάσκει ὡς οἱ μὴ συνιέντες τῶν λεγομένων͵ μεμηνότων περὶ αὐτῶν σχήσουσι δόξαν</w:t>
      </w:r>
      <w:r w:rsidRPr="00CB594D">
        <w:rPr>
          <w:b/>
          <w:sz w:val="18"/>
          <w:szCs w:val="18"/>
        </w:rPr>
        <w:t xml:space="preserve"> </w:t>
      </w:r>
      <w:r w:rsidRPr="00CB594D">
        <w:rPr>
          <w:sz w:val="18"/>
          <w:szCs w:val="18"/>
        </w:rPr>
        <w:t>(PG. 82.344.28-30). Στη σύγχρονη ερμηνευτική παράδοση και για ένα μέρος αυτής, οι ιδιώτες εκλαμβάνονται ως ένα είδος προσηλύτων (</w:t>
      </w:r>
      <w:r w:rsidRPr="00CB594D">
        <w:rPr>
          <w:rStyle w:val="st"/>
          <w:sz w:val="18"/>
          <w:szCs w:val="18"/>
        </w:rPr>
        <w:t xml:space="preserve">Walter </w:t>
      </w:r>
      <w:r w:rsidRPr="00CB594D">
        <w:rPr>
          <w:rStyle w:val="a6"/>
          <w:sz w:val="18"/>
          <w:szCs w:val="18"/>
        </w:rPr>
        <w:t>Bauer</w:t>
      </w:r>
      <w:r w:rsidRPr="00CB594D">
        <w:rPr>
          <w:rStyle w:val="st"/>
          <w:i/>
          <w:sz w:val="18"/>
          <w:szCs w:val="18"/>
        </w:rPr>
        <w:t>,</w:t>
      </w:r>
      <w:r w:rsidRPr="00CB594D">
        <w:rPr>
          <w:rStyle w:val="st"/>
          <w:sz w:val="18"/>
          <w:szCs w:val="18"/>
        </w:rPr>
        <w:t xml:space="preserve"> Kurt </w:t>
      </w:r>
      <w:r w:rsidRPr="00CB594D">
        <w:rPr>
          <w:rStyle w:val="a6"/>
          <w:sz w:val="18"/>
          <w:szCs w:val="18"/>
        </w:rPr>
        <w:t>Aland</w:t>
      </w:r>
      <w:r w:rsidRPr="00CB594D">
        <w:rPr>
          <w:rStyle w:val="st"/>
          <w:i/>
          <w:sz w:val="18"/>
          <w:szCs w:val="18"/>
        </w:rPr>
        <w:t>,</w:t>
      </w:r>
      <w:r w:rsidRPr="00CB594D">
        <w:rPr>
          <w:rStyle w:val="st"/>
          <w:sz w:val="18"/>
          <w:szCs w:val="18"/>
        </w:rPr>
        <w:t xml:space="preserve"> Barbara </w:t>
      </w:r>
      <w:r w:rsidRPr="00CB594D">
        <w:rPr>
          <w:rStyle w:val="a6"/>
          <w:sz w:val="18"/>
          <w:szCs w:val="18"/>
        </w:rPr>
        <w:t>Aland</w:t>
      </w:r>
      <w:r w:rsidRPr="00CB594D">
        <w:rPr>
          <w:rStyle w:val="st"/>
          <w:i/>
          <w:sz w:val="18"/>
          <w:szCs w:val="18"/>
        </w:rPr>
        <w:t>,</w:t>
      </w:r>
      <w:r w:rsidRPr="00CB594D">
        <w:rPr>
          <w:rStyle w:val="st"/>
          <w:sz w:val="18"/>
          <w:szCs w:val="18"/>
        </w:rPr>
        <w:t xml:space="preserve"> </w:t>
      </w:r>
      <w:r w:rsidRPr="00CB594D">
        <w:rPr>
          <w:rStyle w:val="st"/>
          <w:i/>
          <w:sz w:val="18"/>
          <w:szCs w:val="18"/>
        </w:rPr>
        <w:t xml:space="preserve">Griechisch-Deutsches </w:t>
      </w:r>
      <w:r w:rsidRPr="00CB594D">
        <w:rPr>
          <w:rStyle w:val="a6"/>
          <w:sz w:val="18"/>
          <w:szCs w:val="18"/>
        </w:rPr>
        <w:t>Wörterbuch</w:t>
      </w:r>
      <w:r w:rsidRPr="00CB594D">
        <w:rPr>
          <w:rStyle w:val="st"/>
          <w:i/>
          <w:sz w:val="18"/>
          <w:szCs w:val="18"/>
        </w:rPr>
        <w:t xml:space="preserve"> zu den Schriften des Neuen Testaments</w:t>
      </w:r>
      <w:r w:rsidRPr="00CB594D">
        <w:rPr>
          <w:rStyle w:val="st"/>
          <w:sz w:val="18"/>
          <w:szCs w:val="18"/>
        </w:rPr>
        <w:t xml:space="preserve">, </w:t>
      </w:r>
      <w:r w:rsidRPr="00CB594D">
        <w:rPr>
          <w:rStyle w:val="st"/>
          <w:sz w:val="18"/>
          <w:szCs w:val="18"/>
          <w:lang w:val="en-US"/>
        </w:rPr>
        <w:t>Berlin</w:t>
      </w:r>
      <w:r w:rsidRPr="00CB594D">
        <w:rPr>
          <w:rStyle w:val="st"/>
          <w:sz w:val="18"/>
          <w:szCs w:val="18"/>
        </w:rPr>
        <w:t xml:space="preserve"> [ …]: </w:t>
      </w:r>
      <w:r w:rsidRPr="00CB594D">
        <w:rPr>
          <w:rStyle w:val="st"/>
          <w:sz w:val="18"/>
          <w:szCs w:val="18"/>
          <w:lang w:val="en-US"/>
        </w:rPr>
        <w:t>Walter</w:t>
      </w:r>
      <w:r w:rsidRPr="00CB594D">
        <w:rPr>
          <w:rStyle w:val="st"/>
          <w:sz w:val="18"/>
          <w:szCs w:val="18"/>
        </w:rPr>
        <w:t xml:space="preserve"> </w:t>
      </w:r>
      <w:r w:rsidRPr="00CB594D">
        <w:rPr>
          <w:rStyle w:val="st"/>
          <w:sz w:val="18"/>
          <w:szCs w:val="18"/>
          <w:lang w:val="en-US"/>
        </w:rPr>
        <w:t>de</w:t>
      </w:r>
      <w:r w:rsidRPr="00CB594D">
        <w:rPr>
          <w:rStyle w:val="st"/>
          <w:sz w:val="18"/>
          <w:szCs w:val="18"/>
        </w:rPr>
        <w:t xml:space="preserve"> </w:t>
      </w:r>
      <w:r w:rsidRPr="00CB594D">
        <w:rPr>
          <w:rStyle w:val="st"/>
          <w:sz w:val="18"/>
          <w:szCs w:val="18"/>
          <w:lang w:val="en-US"/>
        </w:rPr>
        <w:t>Gruyter</w:t>
      </w:r>
      <w:r w:rsidRPr="00CB594D">
        <w:rPr>
          <w:rStyle w:val="st"/>
          <w:sz w:val="18"/>
          <w:szCs w:val="18"/>
        </w:rPr>
        <w:t xml:space="preserve"> </w:t>
      </w:r>
      <w:r w:rsidRPr="00CB594D">
        <w:rPr>
          <w:rStyle w:val="st"/>
          <w:sz w:val="18"/>
          <w:szCs w:val="18"/>
          <w:vertAlign w:val="superscript"/>
        </w:rPr>
        <w:t>6</w:t>
      </w:r>
      <w:r w:rsidRPr="00CB594D">
        <w:rPr>
          <w:rStyle w:val="st"/>
          <w:sz w:val="18"/>
          <w:szCs w:val="18"/>
        </w:rPr>
        <w:t xml:space="preserve">1988, </w:t>
      </w:r>
      <w:r w:rsidRPr="00CB594D">
        <w:rPr>
          <w:rStyle w:val="st"/>
          <w:sz w:val="18"/>
          <w:szCs w:val="18"/>
          <w:lang w:val="en-US"/>
        </w:rPr>
        <w:t>ad</w:t>
      </w:r>
      <w:r w:rsidRPr="00CB594D">
        <w:rPr>
          <w:rStyle w:val="st"/>
          <w:sz w:val="18"/>
          <w:szCs w:val="18"/>
        </w:rPr>
        <w:t xml:space="preserve"> </w:t>
      </w:r>
      <w:r w:rsidRPr="00CB594D">
        <w:rPr>
          <w:rStyle w:val="st"/>
          <w:sz w:val="18"/>
          <w:szCs w:val="18"/>
          <w:lang w:val="en-US"/>
        </w:rPr>
        <w:t>loc</w:t>
      </w:r>
      <w:r w:rsidRPr="00CB594D">
        <w:rPr>
          <w:rStyle w:val="st"/>
          <w:sz w:val="18"/>
          <w:szCs w:val="18"/>
        </w:rPr>
        <w:t>)</w:t>
      </w:r>
      <w:r w:rsidRPr="00CB594D">
        <w:rPr>
          <w:sz w:val="18"/>
          <w:szCs w:val="18"/>
        </w:rPr>
        <w:t xml:space="preserve">.  </w:t>
      </w:r>
    </w:p>
  </w:footnote>
  <w:footnote w:id="69">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sz w:val="18"/>
          <w:szCs w:val="18"/>
        </w:rPr>
        <w:t xml:space="preserve">Μάλλον δεν είναι σύναξη κατά την οποία τελείται το δείπνο (αυτό του χορτασμού και το μυστηριακό) όπου συμμετέχουν μόνο οι βαπτισμένοι καθώς οι ανάξιοι (5, 11) και αντικατοπτρίζεται στο κεφ. 11 αλλά και στο 16, 20β. 22-23. Βλ. </w:t>
      </w:r>
      <w:r w:rsidRPr="009070AB">
        <w:rPr>
          <w:rFonts w:ascii="Palatino Linotype" w:hAnsi="Palatino Linotype"/>
          <w:sz w:val="18"/>
          <w:szCs w:val="18"/>
          <w:lang w:val="en-US"/>
        </w:rPr>
        <w:t>O</w:t>
      </w:r>
      <w:r w:rsidRPr="009070AB">
        <w:rPr>
          <w:rFonts w:ascii="Palatino Linotype" w:hAnsi="Palatino Linotype"/>
          <w:sz w:val="18"/>
          <w:szCs w:val="18"/>
        </w:rPr>
        <w:t xml:space="preserve">. </w:t>
      </w:r>
      <w:r w:rsidRPr="009070AB">
        <w:rPr>
          <w:rFonts w:ascii="Palatino Linotype" w:hAnsi="Palatino Linotype"/>
          <w:sz w:val="18"/>
          <w:szCs w:val="18"/>
          <w:lang w:val="en-US"/>
        </w:rPr>
        <w:t>Hofius</w:t>
      </w:r>
      <w:r w:rsidRPr="009070AB">
        <w:rPr>
          <w:rFonts w:ascii="Palatino Linotype" w:hAnsi="Palatino Linotype"/>
          <w:sz w:val="18"/>
          <w:szCs w:val="18"/>
        </w:rPr>
        <w:t xml:space="preserve">, Κοινωνία στην </w:t>
      </w:r>
      <w:r w:rsidRPr="009070AB">
        <w:rPr>
          <w:rFonts w:ascii="Palatino Linotype" w:hAnsi="Palatino Linotype"/>
          <w:caps/>
          <w:sz w:val="18"/>
          <w:szCs w:val="18"/>
        </w:rPr>
        <w:t>τ</w:t>
      </w:r>
      <w:r w:rsidRPr="009070AB">
        <w:rPr>
          <w:rFonts w:ascii="Palatino Linotype" w:hAnsi="Palatino Linotype"/>
          <w:sz w:val="18"/>
          <w:szCs w:val="18"/>
        </w:rPr>
        <w:t xml:space="preserve">ράπεζα του Κυρίου. Η </w:t>
      </w:r>
      <w:r w:rsidRPr="009070AB">
        <w:rPr>
          <w:rFonts w:ascii="Palatino Linotype" w:hAnsi="Palatino Linotype"/>
          <w:caps/>
          <w:sz w:val="18"/>
          <w:szCs w:val="18"/>
        </w:rPr>
        <w:t>μ</w:t>
      </w:r>
      <w:r w:rsidRPr="009070AB">
        <w:rPr>
          <w:rFonts w:ascii="Palatino Linotype" w:hAnsi="Palatino Linotype"/>
          <w:sz w:val="18"/>
          <w:szCs w:val="18"/>
        </w:rPr>
        <w:t xml:space="preserve">αρτυρία της Καινής Διαθήκης. </w:t>
      </w:r>
      <w:r w:rsidRPr="009070AB">
        <w:rPr>
          <w:rFonts w:ascii="Palatino Linotype" w:hAnsi="Palatino Linotype"/>
          <w:i/>
          <w:sz w:val="18"/>
          <w:szCs w:val="18"/>
        </w:rPr>
        <w:t xml:space="preserve">Η </w:t>
      </w:r>
      <w:r w:rsidRPr="009070AB">
        <w:rPr>
          <w:rFonts w:ascii="Palatino Linotype" w:hAnsi="Palatino Linotype"/>
          <w:i/>
          <w:caps/>
          <w:sz w:val="18"/>
          <w:szCs w:val="18"/>
        </w:rPr>
        <w:t>α</w:t>
      </w:r>
      <w:r w:rsidRPr="009070AB">
        <w:rPr>
          <w:rFonts w:ascii="Palatino Linotype" w:hAnsi="Palatino Linotype"/>
          <w:i/>
          <w:sz w:val="18"/>
          <w:szCs w:val="18"/>
        </w:rPr>
        <w:t xml:space="preserve">λήθεια του Ευαγγελίου. Συναγωγή </w:t>
      </w:r>
      <w:r w:rsidRPr="009070AB">
        <w:rPr>
          <w:rFonts w:ascii="Palatino Linotype" w:hAnsi="Palatino Linotype"/>
          <w:i/>
          <w:caps/>
          <w:sz w:val="18"/>
          <w:szCs w:val="18"/>
        </w:rPr>
        <w:t>κ</w:t>
      </w:r>
      <w:r w:rsidRPr="009070AB">
        <w:rPr>
          <w:rFonts w:ascii="Palatino Linotype" w:hAnsi="Palatino Linotype"/>
          <w:i/>
          <w:sz w:val="18"/>
          <w:szCs w:val="18"/>
        </w:rPr>
        <w:t xml:space="preserve">αινοδιαθηκικών </w:t>
      </w:r>
      <w:r w:rsidRPr="009070AB">
        <w:rPr>
          <w:rFonts w:ascii="Palatino Linotype" w:hAnsi="Palatino Linotype"/>
          <w:i/>
          <w:caps/>
          <w:sz w:val="18"/>
          <w:szCs w:val="18"/>
        </w:rPr>
        <w:t>μ</w:t>
      </w:r>
      <w:r w:rsidRPr="009070AB">
        <w:rPr>
          <w:rFonts w:ascii="Palatino Linotype" w:hAnsi="Palatino Linotype"/>
          <w:i/>
          <w:sz w:val="18"/>
          <w:szCs w:val="18"/>
        </w:rPr>
        <w:t>ελετών</w:t>
      </w:r>
      <w:r w:rsidRPr="009070AB">
        <w:rPr>
          <w:rFonts w:ascii="Palatino Linotype" w:hAnsi="Palatino Linotype"/>
          <w:sz w:val="18"/>
          <w:szCs w:val="18"/>
        </w:rPr>
        <w:t xml:space="preserve"> (επιμ. Χρ. Καρακόλης […]) , Αθήνα: Άρτος Ζωής  2012, 439-465, εδώ 461-462.</w:t>
      </w:r>
    </w:p>
  </w:footnote>
  <w:footnote w:id="70">
    <w:p w:rsidR="000750E7" w:rsidRPr="009070AB" w:rsidRDefault="000750E7" w:rsidP="00420F10">
      <w:pPr>
        <w:jc w:val="both"/>
        <w:outlineLvl w:val="0"/>
        <w:rPr>
          <w:rFonts w:ascii="Palatino Linotype" w:hAnsi="Palatino Linotype"/>
          <w:b/>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lang w:val="de-DE"/>
        </w:rPr>
        <w:t xml:space="preserve"> M. Wolter, </w:t>
      </w:r>
      <w:r w:rsidRPr="009070AB">
        <w:rPr>
          <w:rFonts w:ascii="Palatino Linotype" w:hAnsi="Palatino Linotype"/>
          <w:i/>
          <w:sz w:val="18"/>
          <w:szCs w:val="18"/>
          <w:highlight w:val="yellow"/>
          <w:lang w:val="de-DE"/>
        </w:rPr>
        <w:t>Paulus. Ein Grundriss seiner Theologie</w:t>
      </w:r>
      <w:r w:rsidRPr="009070AB">
        <w:rPr>
          <w:rFonts w:ascii="Palatino Linotype" w:hAnsi="Palatino Linotype"/>
          <w:sz w:val="18"/>
          <w:szCs w:val="18"/>
          <w:highlight w:val="yellow"/>
          <w:lang w:val="de-DE"/>
        </w:rPr>
        <w:t>,</w:t>
      </w:r>
      <w:r w:rsidRPr="009070AB">
        <w:rPr>
          <w:rFonts w:ascii="Palatino Linotype" w:hAnsi="Palatino Linotype"/>
          <w:b/>
          <w:sz w:val="18"/>
          <w:szCs w:val="18"/>
          <w:highlight w:val="yellow"/>
          <w:lang w:val="de-DE"/>
        </w:rPr>
        <w:t xml:space="preserve"> </w:t>
      </w:r>
      <w:r w:rsidRPr="009070AB">
        <w:rPr>
          <w:rFonts w:ascii="Palatino Linotype" w:hAnsi="Palatino Linotype"/>
          <w:sz w:val="18"/>
          <w:szCs w:val="18"/>
          <w:highlight w:val="yellow"/>
          <w:lang w:val="de-DE"/>
        </w:rPr>
        <w:t>Neukirchen-Vluyn: Neukirchener Verlag 2011</w:t>
      </w:r>
      <w:r w:rsidRPr="009070AB">
        <w:rPr>
          <w:rFonts w:ascii="Palatino Linotype" w:hAnsi="Palatino Linotype"/>
          <w:sz w:val="18"/>
          <w:szCs w:val="18"/>
          <w:lang w:val="de-DE"/>
        </w:rPr>
        <w:t>, 33-34</w:t>
      </w:r>
      <w:r w:rsidRPr="009070AB">
        <w:rPr>
          <w:rFonts w:ascii="Palatino Linotype" w:hAnsi="Palatino Linotype"/>
          <w:b/>
          <w:sz w:val="18"/>
          <w:szCs w:val="18"/>
          <w:lang w:val="de-DE"/>
        </w:rPr>
        <w:t xml:space="preserve"> </w:t>
      </w:r>
      <w:r w:rsidRPr="009070AB">
        <w:rPr>
          <w:rFonts w:ascii="Palatino Linotype" w:hAnsi="Palatino Linotype"/>
          <w:sz w:val="18"/>
          <w:szCs w:val="18"/>
        </w:rPr>
        <w:t>Α</w:t>
      </w:r>
      <w:r w:rsidRPr="009070AB">
        <w:rPr>
          <w:rFonts w:ascii="Palatino Linotype" w:hAnsi="Palatino Linotype"/>
          <w:sz w:val="18"/>
          <w:szCs w:val="18"/>
          <w:lang w:val="de-DE"/>
        </w:rPr>
        <w:t xml:space="preserve">. </w:t>
      </w:r>
      <w:r w:rsidRPr="009070AB">
        <w:rPr>
          <w:rFonts w:ascii="Palatino Linotype" w:hAnsi="Palatino Linotype"/>
          <w:sz w:val="18"/>
          <w:szCs w:val="18"/>
        </w:rPr>
        <w:t>Γερ</w:t>
      </w:r>
      <w:r w:rsidRPr="009070AB">
        <w:rPr>
          <w:rFonts w:ascii="Palatino Linotype" w:hAnsi="Palatino Linotype"/>
          <w:sz w:val="18"/>
          <w:szCs w:val="18"/>
          <w:lang w:val="de-DE"/>
        </w:rPr>
        <w:t xml:space="preserve">. </w:t>
      </w:r>
      <w:r w:rsidRPr="009070AB">
        <w:rPr>
          <w:rFonts w:ascii="Palatino Linotype" w:hAnsi="Palatino Linotype"/>
          <w:sz w:val="18"/>
          <w:szCs w:val="18"/>
        </w:rPr>
        <w:t xml:space="preserve">Μουστάκη, </w:t>
      </w:r>
      <w:r w:rsidRPr="009070AB">
        <w:rPr>
          <w:rFonts w:ascii="Palatino Linotype" w:hAnsi="Palatino Linotype"/>
          <w:i/>
          <w:sz w:val="18"/>
          <w:szCs w:val="18"/>
        </w:rPr>
        <w:t>Πέτρος και Παύλος στην Αντιόχεια. Ιστορική και Ερμηνευτική Προσέγγιση</w:t>
      </w:r>
      <w:r w:rsidRPr="009070AB">
        <w:rPr>
          <w:rFonts w:ascii="Palatino Linotype" w:hAnsi="Palatino Linotype"/>
          <w:sz w:val="18"/>
          <w:szCs w:val="18"/>
        </w:rPr>
        <w:t xml:space="preserve">, Αδημ. Δ.Δ., Αθήνα 201, </w:t>
      </w:r>
      <w:r w:rsidRPr="009070AB">
        <w:rPr>
          <w:rFonts w:ascii="Palatino Linotype" w:hAnsi="Palatino Linotype"/>
          <w:sz w:val="18"/>
          <w:szCs w:val="18"/>
          <w:lang w:val="en-US"/>
        </w:rPr>
        <w:t>passim</w:t>
      </w:r>
      <w:r w:rsidRPr="009070AB">
        <w:rPr>
          <w:rFonts w:ascii="Palatino Linotype" w:hAnsi="Palatino Linotype"/>
          <w:sz w:val="18"/>
          <w:szCs w:val="18"/>
        </w:rPr>
        <w:t>.</w:t>
      </w:r>
    </w:p>
  </w:footnote>
  <w:footnote w:id="71">
    <w:p w:rsidR="000750E7" w:rsidRPr="009070AB" w:rsidRDefault="000750E7" w:rsidP="00420F10">
      <w:pPr>
        <w:pStyle w:val="a3"/>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1, 1: </w:t>
      </w:r>
      <w:r w:rsidRPr="009070AB">
        <w:rPr>
          <w:rFonts w:ascii="Palatino Linotype" w:eastAsiaTheme="minorHAnsi" w:hAnsi="Palatino Linotype"/>
          <w:sz w:val="18"/>
          <w:szCs w:val="18"/>
          <w:lang w:eastAsia="en-US" w:bidi="he-IL"/>
        </w:rPr>
        <w:t>ἐκλεκτοῖς παρεπιδήμοις διασπορᾶς Πόντου, Γαλατίας, Καππαδοκίας, Ἀσίας καὶ Βιθυνίας.</w:t>
      </w:r>
    </w:p>
  </w:footnote>
  <w:footnote w:id="72">
    <w:p w:rsidR="000750E7" w:rsidRPr="009070AB" w:rsidRDefault="000750E7" w:rsidP="00420F10">
      <w:pPr>
        <w:autoSpaceDE w:val="0"/>
        <w:autoSpaceDN w:val="0"/>
        <w:adjustRightInd w:val="0"/>
        <w:jc w:val="both"/>
        <w:rPr>
          <w:rFonts w:ascii="Palatino Linotype" w:eastAsiaTheme="minorHAnsi" w:hAnsi="Palatino Linotype"/>
          <w:sz w:val="18"/>
          <w:szCs w:val="18"/>
          <w:lang w:eastAsia="en-US" w:bidi="he-IL"/>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eastAsiaTheme="minorHAnsi" w:hAnsi="Palatino Linotype"/>
          <w:sz w:val="18"/>
          <w:szCs w:val="18"/>
          <w:lang w:eastAsia="en-US" w:bidi="he-IL"/>
        </w:rPr>
        <w:t>2, 9-11:</w:t>
      </w:r>
      <w:r w:rsidRPr="009070AB">
        <w:rPr>
          <w:rFonts w:ascii="Palatino Linotype" w:eastAsiaTheme="minorHAnsi" w:hAnsi="Palatino Linotype"/>
          <w:sz w:val="18"/>
          <w:szCs w:val="18"/>
          <w:lang w:val="en-US" w:eastAsia="en-US" w:bidi="he-IL"/>
        </w:rPr>
        <w:t> </w:t>
      </w:r>
      <w:r w:rsidRPr="009070AB">
        <w:rPr>
          <w:rFonts w:ascii="Palatino Linotype" w:eastAsiaTheme="minorHAnsi" w:hAnsi="Palatino Linotype"/>
          <w:sz w:val="18"/>
          <w:szCs w:val="18"/>
          <w:lang w:eastAsia="en-US" w:bidi="he-IL"/>
        </w:rPr>
        <w:t>ὑμεῖς δὲ γένος ἐκλεκτόν, βασίλειον ἱεράτευμα, ἔθνος ἅγιον, λαὸς εἰς περιποίησιν, ὅπως τὰς ἀρετὰς ἐξαγγείλητε τοῦ ἐκ σκότους ὑμᾶς καλέσαντος εἰς τὸ θαυμαστὸν αὐτοῦ φῶς·</w:t>
      </w:r>
      <w:r w:rsidRPr="009070AB">
        <w:rPr>
          <w:rFonts w:ascii="Palatino Linotype" w:eastAsiaTheme="minorHAnsi" w:hAnsi="Palatino Linotype"/>
          <w:sz w:val="18"/>
          <w:szCs w:val="18"/>
          <w:vertAlign w:val="superscript"/>
          <w:lang w:eastAsia="en-US" w:bidi="he-IL"/>
        </w:rPr>
        <w:t xml:space="preserve"> </w:t>
      </w:r>
      <w:r w:rsidRPr="009070AB">
        <w:rPr>
          <w:rFonts w:ascii="Palatino Linotype" w:eastAsiaTheme="minorHAnsi" w:hAnsi="Palatino Linotype"/>
          <w:b/>
          <w:sz w:val="18"/>
          <w:szCs w:val="18"/>
          <w:lang w:eastAsia="en-US" w:bidi="he-IL"/>
        </w:rPr>
        <w:t>οἵ ποτε οὐ λαὸς</w:t>
      </w:r>
      <w:r w:rsidRPr="009070AB">
        <w:rPr>
          <w:rFonts w:ascii="Palatino Linotype" w:eastAsiaTheme="minorHAnsi" w:hAnsi="Palatino Linotype"/>
          <w:sz w:val="18"/>
          <w:szCs w:val="18"/>
          <w:lang w:eastAsia="en-US" w:bidi="he-IL"/>
        </w:rPr>
        <w:t xml:space="preserve"> νῦν δὲ λαὸς </w:t>
      </w:r>
      <w:r w:rsidRPr="009070AB">
        <w:rPr>
          <w:rFonts w:ascii="Palatino Linotype" w:eastAsiaTheme="minorHAnsi" w:hAnsi="Palatino Linotype"/>
          <w:caps/>
          <w:sz w:val="18"/>
          <w:szCs w:val="18"/>
          <w:lang w:eastAsia="en-US" w:bidi="he-IL"/>
        </w:rPr>
        <w:t>θ</w:t>
      </w:r>
      <w:r w:rsidRPr="009070AB">
        <w:rPr>
          <w:rFonts w:ascii="Palatino Linotype" w:eastAsiaTheme="minorHAnsi" w:hAnsi="Palatino Linotype"/>
          <w:sz w:val="18"/>
          <w:szCs w:val="18"/>
          <w:lang w:eastAsia="en-US" w:bidi="he-IL"/>
        </w:rPr>
        <w:t>εοῦ, οἱ οὐκ ἠλεημένοι νῦν δὲ ἐλεηθέντες.</w:t>
      </w:r>
      <w:r w:rsidRPr="009070AB">
        <w:rPr>
          <w:rFonts w:ascii="Palatino Linotype" w:eastAsiaTheme="minorHAnsi" w:hAnsi="Palatino Linotype"/>
          <w:sz w:val="18"/>
          <w:szCs w:val="18"/>
          <w:vertAlign w:val="superscript"/>
          <w:lang w:eastAsia="en-US" w:bidi="he-IL"/>
        </w:rPr>
        <w:t xml:space="preserve"> </w:t>
      </w:r>
      <w:r w:rsidRPr="009070AB">
        <w:rPr>
          <w:rFonts w:ascii="Palatino Linotype" w:eastAsiaTheme="minorHAnsi" w:hAnsi="Palatino Linotype"/>
          <w:sz w:val="18"/>
          <w:szCs w:val="18"/>
          <w:lang w:eastAsia="en-US" w:bidi="he-IL"/>
        </w:rPr>
        <w:t>Ἀγαπητοί, παρακαλῶ ὡς παροίκους καὶ παρεπιδήμους ἀπέχεσθαι τῶν σαρκικῶν ἐπιθυμιῶν αἵτινες στρατεύονται κατὰ τῆς ψυχῆς</w:t>
      </w:r>
    </w:p>
  </w:footnote>
  <w:footnote w:id="73">
    <w:p w:rsidR="000750E7" w:rsidRPr="009070AB" w:rsidRDefault="000750E7" w:rsidP="00420F10">
      <w:pPr>
        <w:autoSpaceDE w:val="0"/>
        <w:autoSpaceDN w:val="0"/>
        <w:adjustRightInd w:val="0"/>
        <w:jc w:val="both"/>
        <w:rPr>
          <w:rFonts w:ascii="Palatino Linotype" w:eastAsiaTheme="minorHAnsi" w:hAnsi="Palatino Linotype"/>
          <w:i/>
          <w:sz w:val="18"/>
          <w:szCs w:val="18"/>
          <w:lang w:eastAsia="en-US" w:bidi="he-IL"/>
        </w:rPr>
      </w:pPr>
      <w:r w:rsidRPr="009070AB">
        <w:rPr>
          <w:rStyle w:val="a4"/>
          <w:rFonts w:ascii="Palatino Linotype" w:hAnsi="Palatino Linotype"/>
          <w:i/>
          <w:sz w:val="18"/>
          <w:szCs w:val="18"/>
        </w:rPr>
        <w:footnoteRef/>
      </w:r>
      <w:r w:rsidRPr="009070AB">
        <w:rPr>
          <w:rFonts w:ascii="Palatino Linotype" w:hAnsi="Palatino Linotype"/>
          <w:i/>
          <w:sz w:val="18"/>
          <w:szCs w:val="18"/>
        </w:rPr>
        <w:t xml:space="preserve"> </w:t>
      </w:r>
      <w:r w:rsidRPr="009070AB">
        <w:rPr>
          <w:rFonts w:ascii="Palatino Linotype" w:eastAsiaTheme="minorHAnsi" w:hAnsi="Palatino Linotype"/>
          <w:sz w:val="18"/>
          <w:szCs w:val="18"/>
          <w:lang w:eastAsia="en-US" w:bidi="he-IL"/>
        </w:rPr>
        <w:t>4, 16-17</w:t>
      </w:r>
      <w:r w:rsidRPr="009070AB">
        <w:rPr>
          <w:rFonts w:ascii="Palatino Linotype" w:eastAsiaTheme="minorHAnsi" w:hAnsi="Palatino Linotype"/>
          <w:i/>
          <w:sz w:val="18"/>
          <w:szCs w:val="18"/>
          <w:lang w:eastAsia="en-US" w:bidi="he-IL"/>
        </w:rPr>
        <w:t xml:space="preserve">: </w:t>
      </w:r>
      <w:r w:rsidRPr="009070AB">
        <w:rPr>
          <w:rFonts w:ascii="Palatino Linotype" w:eastAsiaTheme="minorHAnsi" w:hAnsi="Palatino Linotype"/>
          <w:i/>
          <w:caps/>
          <w:sz w:val="18"/>
          <w:szCs w:val="18"/>
          <w:lang w:eastAsia="en-US" w:bidi="he-IL"/>
        </w:rPr>
        <w:t>ε</w:t>
      </w:r>
      <w:r w:rsidRPr="009070AB">
        <w:rPr>
          <w:rFonts w:ascii="Palatino Linotype" w:eastAsiaTheme="minorHAnsi" w:hAnsi="Palatino Linotype"/>
          <w:i/>
          <w:sz w:val="18"/>
          <w:szCs w:val="18"/>
          <w:lang w:eastAsia="en-US" w:bidi="he-IL"/>
        </w:rPr>
        <w:t xml:space="preserve">ἰ δὲ ὡς Χριστιανός, μὴ αἰσχυνέσθω, δοξαζέτω δὲ τὸν </w:t>
      </w:r>
      <w:r w:rsidRPr="009070AB">
        <w:rPr>
          <w:rFonts w:ascii="Palatino Linotype" w:eastAsiaTheme="minorHAnsi" w:hAnsi="Palatino Linotype"/>
          <w:i/>
          <w:caps/>
          <w:sz w:val="18"/>
          <w:szCs w:val="18"/>
          <w:lang w:eastAsia="en-US" w:bidi="he-IL"/>
        </w:rPr>
        <w:t>θ</w:t>
      </w:r>
      <w:r w:rsidRPr="009070AB">
        <w:rPr>
          <w:rFonts w:ascii="Palatino Linotype" w:eastAsiaTheme="minorHAnsi" w:hAnsi="Palatino Linotype"/>
          <w:i/>
          <w:sz w:val="18"/>
          <w:szCs w:val="18"/>
          <w:lang w:eastAsia="en-US" w:bidi="he-IL"/>
        </w:rPr>
        <w:t>εὸν ἐν τῷ ὀνόματι τούτῳ.</w:t>
      </w:r>
      <w:r w:rsidRPr="009070AB">
        <w:rPr>
          <w:rFonts w:ascii="Palatino Linotype" w:eastAsiaTheme="minorHAnsi" w:hAnsi="Palatino Linotype"/>
          <w:i/>
          <w:sz w:val="18"/>
          <w:szCs w:val="18"/>
          <w:vertAlign w:val="superscript"/>
          <w:lang w:eastAsia="en-US" w:bidi="he-IL"/>
        </w:rPr>
        <w:t xml:space="preserve"> </w:t>
      </w:r>
      <w:r w:rsidRPr="009070AB">
        <w:rPr>
          <w:rFonts w:ascii="Palatino Linotype" w:eastAsiaTheme="minorHAnsi" w:hAnsi="Palatino Linotype"/>
          <w:i/>
          <w:sz w:val="18"/>
          <w:szCs w:val="18"/>
          <w:lang w:eastAsia="en-US" w:bidi="he-IL"/>
        </w:rPr>
        <w:t xml:space="preserve">ὅτι [ὁ] καιρὸς τοῦ ἄρξασθαι τὸ κρίμα ἀπὸ τοῦ οἴκου τοῦ θεοῦ· εἰ δὲ πρῶτον ἀφ᾽ ἡμῶν, τί τὸ τέλος τῶν ἀπειθούντων τῷ τοῦ θεοῦ </w:t>
      </w:r>
      <w:r w:rsidRPr="009070AB">
        <w:rPr>
          <w:rFonts w:ascii="Palatino Linotype" w:eastAsiaTheme="minorHAnsi" w:hAnsi="Palatino Linotype"/>
          <w:i/>
          <w:caps/>
          <w:sz w:val="18"/>
          <w:szCs w:val="18"/>
          <w:lang w:eastAsia="en-US" w:bidi="he-IL"/>
        </w:rPr>
        <w:t>ε</w:t>
      </w:r>
      <w:r w:rsidRPr="009070AB">
        <w:rPr>
          <w:rFonts w:ascii="Palatino Linotype" w:eastAsiaTheme="minorHAnsi" w:hAnsi="Palatino Linotype"/>
          <w:i/>
          <w:sz w:val="18"/>
          <w:szCs w:val="18"/>
          <w:lang w:eastAsia="en-US" w:bidi="he-IL"/>
        </w:rPr>
        <w:t>ὐαγγελίῳ;</w:t>
      </w:r>
    </w:p>
  </w:footnote>
  <w:footnote w:id="74">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Βλ. </w:t>
      </w:r>
      <w:r w:rsidRPr="009070AB">
        <w:rPr>
          <w:rFonts w:ascii="Palatino Linotype" w:hAnsi="Palatino Linotype"/>
          <w:sz w:val="18"/>
          <w:szCs w:val="18"/>
          <w:lang w:val="en-US"/>
        </w:rPr>
        <w:t>J</w:t>
      </w:r>
      <w:r w:rsidRPr="009070AB">
        <w:rPr>
          <w:rFonts w:ascii="Palatino Linotype" w:hAnsi="Palatino Linotype"/>
          <w:sz w:val="18"/>
          <w:szCs w:val="18"/>
        </w:rPr>
        <w:t xml:space="preserve">. </w:t>
      </w:r>
      <w:r w:rsidRPr="009070AB">
        <w:rPr>
          <w:rFonts w:ascii="Palatino Linotype" w:hAnsi="Palatino Linotype"/>
          <w:sz w:val="18"/>
          <w:szCs w:val="18"/>
          <w:lang w:val="en-US"/>
        </w:rPr>
        <w:t>Gnilka</w:t>
      </w:r>
      <w:r w:rsidRPr="009070AB">
        <w:rPr>
          <w:rFonts w:ascii="Palatino Linotype" w:hAnsi="Palatino Linotype"/>
          <w:sz w:val="18"/>
          <w:szCs w:val="18"/>
        </w:rPr>
        <w:t xml:space="preserve">, </w:t>
      </w:r>
      <w:r w:rsidRPr="009070AB">
        <w:rPr>
          <w:rFonts w:ascii="Palatino Linotype" w:hAnsi="Palatino Linotype"/>
          <w:i/>
          <w:sz w:val="18"/>
          <w:szCs w:val="18"/>
        </w:rPr>
        <w:t xml:space="preserve">Χριστιανισμός και Ισλάμ. Μια </w:t>
      </w:r>
      <w:r w:rsidRPr="009070AB">
        <w:rPr>
          <w:rFonts w:ascii="Palatino Linotype" w:hAnsi="Palatino Linotype"/>
          <w:i/>
          <w:caps/>
          <w:sz w:val="18"/>
          <w:szCs w:val="18"/>
        </w:rPr>
        <w:t>ν</w:t>
      </w:r>
      <w:r w:rsidRPr="009070AB">
        <w:rPr>
          <w:rFonts w:ascii="Palatino Linotype" w:hAnsi="Palatino Linotype"/>
          <w:i/>
          <w:sz w:val="18"/>
          <w:szCs w:val="18"/>
        </w:rPr>
        <w:t>έα Προσέγγιση</w:t>
      </w:r>
      <w:r w:rsidRPr="009070AB">
        <w:rPr>
          <w:rFonts w:ascii="Palatino Linotype" w:hAnsi="Palatino Linotype"/>
          <w:sz w:val="18"/>
          <w:szCs w:val="18"/>
        </w:rPr>
        <w:t>, Μτφρ. Σ.Σ. Δεσπότη, Αθήνα: Ουρανός 2009, 277.</w:t>
      </w:r>
    </w:p>
  </w:footnote>
  <w:footnote w:id="75">
    <w:p w:rsidR="000750E7" w:rsidRPr="009070AB" w:rsidRDefault="000750E7" w:rsidP="00420F10">
      <w:pPr>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Παρότι ο Π. διαχωρίστηκε από τη Συναγωγή στην Αντιόχεια της Πισιδίας (13, 51), συνέχισε να εγκαινιάζει το Κήρυγμα σε κάθε πόλη από αυτή, αποσκοπώντας στο να αλιεύσει ευγενείς ψυχές/υπάρξεις, όπως όντως συμβαίνει στη Βέροια. Η επίθεση του Μαρκίωνα τον 2</w:t>
      </w:r>
      <w:r w:rsidRPr="009070AB">
        <w:rPr>
          <w:rFonts w:ascii="Palatino Linotype" w:hAnsi="Palatino Linotype"/>
          <w:sz w:val="18"/>
          <w:szCs w:val="18"/>
          <w:vertAlign w:val="superscript"/>
        </w:rPr>
        <w:t>ο</w:t>
      </w:r>
      <w:r w:rsidRPr="009070AB">
        <w:rPr>
          <w:rFonts w:ascii="Palatino Linotype" w:hAnsi="Palatino Linotype"/>
          <w:sz w:val="18"/>
          <w:szCs w:val="18"/>
        </w:rPr>
        <w:t xml:space="preserve"> αι. μ.Χ. εναντίον της Π.Δ. υποδηλώνει ότι η ιεραποστολή στους Ιουδαίους συνέχιζε να αποτελεί ύψιστη προτεραιότητα για πολύ μεγαλύτερο χρονικό διάστημα από αυτό που της είχε αναγνωριστεί. Η αρχαιολογία ανακαλύπτει Συναγωγές δίπλα σε χριστιανικούς ευκτήριους οίκους, εβραϊκούς και χριστιανικούς ενταφιασμούς που απεικονίζουν αλληλεξαρτώμενη και στενά σχετιζόμενη κοινότητα Εβραίων και Χριστιανών όπου τα σαφή διαχωριστικά σημάδια ήταν δυσδιάκριτα μέχρι τον 3</w:t>
      </w:r>
      <w:r w:rsidRPr="009070AB">
        <w:rPr>
          <w:rFonts w:ascii="Palatino Linotype" w:hAnsi="Palatino Linotype"/>
          <w:sz w:val="18"/>
          <w:szCs w:val="18"/>
          <w:vertAlign w:val="superscript"/>
        </w:rPr>
        <w:t>ο</w:t>
      </w:r>
      <w:r w:rsidRPr="009070AB">
        <w:rPr>
          <w:rFonts w:ascii="Palatino Linotype" w:hAnsi="Palatino Linotype"/>
          <w:sz w:val="18"/>
          <w:szCs w:val="18"/>
        </w:rPr>
        <w:t>-4</w:t>
      </w:r>
      <w:r w:rsidRPr="009070AB">
        <w:rPr>
          <w:rFonts w:ascii="Palatino Linotype" w:hAnsi="Palatino Linotype"/>
          <w:sz w:val="18"/>
          <w:szCs w:val="18"/>
          <w:vertAlign w:val="superscript"/>
        </w:rPr>
        <w:t>ο</w:t>
      </w:r>
      <w:r w:rsidRPr="009070AB">
        <w:rPr>
          <w:rFonts w:ascii="Palatino Linotype" w:hAnsi="Palatino Linotype"/>
          <w:sz w:val="18"/>
          <w:szCs w:val="18"/>
        </w:rPr>
        <w:t xml:space="preserve"> αι. μ. Χ.. Η ιουδαϊκή μεταστροφή στο </w:t>
      </w:r>
      <w:r w:rsidRPr="009070AB">
        <w:rPr>
          <w:rFonts w:ascii="Palatino Linotype" w:hAnsi="Palatino Linotype"/>
          <w:caps/>
          <w:sz w:val="18"/>
          <w:szCs w:val="18"/>
        </w:rPr>
        <w:t>χ</w:t>
      </w:r>
      <w:r w:rsidRPr="009070AB">
        <w:rPr>
          <w:rFonts w:ascii="Palatino Linotype" w:hAnsi="Palatino Linotype"/>
          <w:sz w:val="18"/>
          <w:szCs w:val="18"/>
        </w:rPr>
        <w:t>ριστιανισμό παρέμενε ένας ακόμη σημαντικός παράγων στο 4</w:t>
      </w:r>
      <w:r w:rsidRPr="009070AB">
        <w:rPr>
          <w:rFonts w:ascii="Palatino Linotype" w:hAnsi="Palatino Linotype"/>
          <w:sz w:val="18"/>
          <w:szCs w:val="18"/>
          <w:vertAlign w:val="superscript"/>
        </w:rPr>
        <w:t>ο</w:t>
      </w:r>
      <w:r w:rsidRPr="009070AB">
        <w:rPr>
          <w:rFonts w:ascii="Palatino Linotype" w:hAnsi="Palatino Linotype"/>
          <w:sz w:val="18"/>
          <w:szCs w:val="18"/>
        </w:rPr>
        <w:t xml:space="preserve"> και 5</w:t>
      </w:r>
      <w:r w:rsidRPr="009070AB">
        <w:rPr>
          <w:rFonts w:ascii="Palatino Linotype" w:hAnsi="Palatino Linotype"/>
          <w:sz w:val="18"/>
          <w:szCs w:val="18"/>
          <w:vertAlign w:val="superscript"/>
        </w:rPr>
        <w:t>ο</w:t>
      </w:r>
      <w:r w:rsidRPr="009070AB">
        <w:rPr>
          <w:rFonts w:ascii="Palatino Linotype" w:hAnsi="Palatino Linotype"/>
          <w:sz w:val="18"/>
          <w:szCs w:val="18"/>
        </w:rPr>
        <w:t xml:space="preserve"> αι. ενώ οι Ομιλίες </w:t>
      </w:r>
      <w:r w:rsidRPr="009070AB">
        <w:rPr>
          <w:rFonts w:ascii="Palatino Linotype" w:hAnsi="Palatino Linotype"/>
          <w:i/>
          <w:sz w:val="18"/>
          <w:szCs w:val="18"/>
        </w:rPr>
        <w:t>Κατά Ιουδαίων</w:t>
      </w:r>
      <w:r w:rsidRPr="009070AB">
        <w:rPr>
          <w:rFonts w:ascii="Palatino Linotype" w:hAnsi="Palatino Linotype"/>
          <w:sz w:val="18"/>
          <w:szCs w:val="18"/>
        </w:rPr>
        <w:t xml:space="preserve"> του Ιωάννη του Χρυσοστόμου προϋποθέτουν ότι Εκκλησία και Συναγωγή ήταν στην καθημερινότητα συγκοινωνούντα δοχεία. </w:t>
      </w:r>
    </w:p>
  </w:footnote>
  <w:footnote w:id="76">
    <w:p w:rsidR="000750E7" w:rsidRPr="009070AB" w:rsidRDefault="000750E7" w:rsidP="00420F10">
      <w:pPr>
        <w:pStyle w:val="a3"/>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Άλλα ονόματα αυτών ήταν τα εξής: </w:t>
      </w:r>
      <w:r w:rsidRPr="009070AB">
        <w:rPr>
          <w:rFonts w:ascii="Palatino Linotype" w:hAnsi="Palatino Linotype"/>
          <w:i/>
          <w:sz w:val="18"/>
          <w:szCs w:val="18"/>
        </w:rPr>
        <w:t xml:space="preserve">οργεώνες, έρανοι, σύνοδος, έφηβοι, νέοι (ή νεότεροι), συναγωγή, </w:t>
      </w:r>
      <w:r w:rsidRPr="009070AB">
        <w:rPr>
          <w:rFonts w:ascii="Palatino Linotype" w:hAnsi="Palatino Linotype"/>
          <w:sz w:val="18"/>
          <w:szCs w:val="18"/>
        </w:rPr>
        <w:t>και στα λατινικά</w:t>
      </w:r>
      <w:r w:rsidRPr="009070AB">
        <w:rPr>
          <w:rFonts w:ascii="Palatino Linotype" w:hAnsi="Palatino Linotype"/>
          <w:i/>
          <w:sz w:val="18"/>
          <w:szCs w:val="18"/>
        </w:rPr>
        <w:t xml:space="preserve"> </w:t>
      </w:r>
      <w:r w:rsidRPr="009070AB">
        <w:rPr>
          <w:rFonts w:ascii="Palatino Linotype" w:hAnsi="Palatino Linotype"/>
          <w:i/>
          <w:sz w:val="18"/>
          <w:szCs w:val="18"/>
          <w:lang w:val="en-US"/>
        </w:rPr>
        <w:t>sodalitas</w:t>
      </w:r>
      <w:r w:rsidRPr="009070AB">
        <w:rPr>
          <w:rFonts w:ascii="Palatino Linotype" w:hAnsi="Palatino Linotype"/>
          <w:i/>
          <w:sz w:val="18"/>
          <w:szCs w:val="18"/>
        </w:rPr>
        <w:t xml:space="preserve">/ </w:t>
      </w:r>
      <w:r w:rsidRPr="009070AB">
        <w:rPr>
          <w:rFonts w:ascii="Palatino Linotype" w:hAnsi="Palatino Linotype"/>
          <w:i/>
          <w:sz w:val="18"/>
          <w:szCs w:val="18"/>
          <w:lang w:val="en-US"/>
        </w:rPr>
        <w:t>fraters</w:t>
      </w:r>
      <w:r w:rsidRPr="009070AB">
        <w:rPr>
          <w:rFonts w:ascii="Palatino Linotype" w:hAnsi="Palatino Linotype"/>
          <w:sz w:val="18"/>
          <w:szCs w:val="18"/>
        </w:rPr>
        <w:t>.</w:t>
      </w:r>
    </w:p>
  </w:footnote>
  <w:footnote w:id="77">
    <w:p w:rsidR="000750E7" w:rsidRPr="009070AB" w:rsidRDefault="000750E7" w:rsidP="00420F10">
      <w:pPr>
        <w:pStyle w:val="3"/>
        <w:spacing w:line="240" w:lineRule="auto"/>
        <w:ind w:firstLine="0"/>
        <w:jc w:val="both"/>
        <w:rPr>
          <w:sz w:val="18"/>
          <w:szCs w:val="18"/>
          <w:lang w:val="en-US"/>
        </w:rPr>
      </w:pPr>
      <w:r w:rsidRPr="009070AB">
        <w:rPr>
          <w:rStyle w:val="a4"/>
          <w:b w:val="0"/>
          <w:sz w:val="18"/>
          <w:szCs w:val="18"/>
        </w:rPr>
        <w:footnoteRef/>
      </w:r>
      <w:r w:rsidRPr="009070AB">
        <w:rPr>
          <w:b w:val="0"/>
          <w:sz w:val="18"/>
          <w:szCs w:val="18"/>
          <w:lang w:val="en-US"/>
        </w:rPr>
        <w:t xml:space="preserve"> </w:t>
      </w:r>
      <w:r w:rsidRPr="009070AB">
        <w:rPr>
          <w:b w:val="0"/>
          <w:sz w:val="18"/>
          <w:szCs w:val="18"/>
        </w:rPr>
        <w:t>Πολύτιμο</w:t>
      </w:r>
      <w:r w:rsidRPr="009070AB">
        <w:rPr>
          <w:b w:val="0"/>
          <w:sz w:val="18"/>
          <w:szCs w:val="18"/>
          <w:lang w:val="en-US"/>
        </w:rPr>
        <w:t xml:space="preserve"> </w:t>
      </w:r>
      <w:r w:rsidRPr="009070AB">
        <w:rPr>
          <w:b w:val="0"/>
          <w:sz w:val="18"/>
          <w:szCs w:val="18"/>
        </w:rPr>
        <w:t>υλικό</w:t>
      </w:r>
      <w:r w:rsidRPr="009070AB">
        <w:rPr>
          <w:b w:val="0"/>
          <w:sz w:val="18"/>
          <w:szCs w:val="18"/>
          <w:lang w:val="en-US"/>
        </w:rPr>
        <w:t xml:space="preserve"> </w:t>
      </w:r>
      <w:r w:rsidRPr="009070AB">
        <w:rPr>
          <w:b w:val="0"/>
          <w:sz w:val="18"/>
          <w:szCs w:val="18"/>
        </w:rPr>
        <w:t>βλ</w:t>
      </w:r>
      <w:r w:rsidRPr="009070AB">
        <w:rPr>
          <w:b w:val="0"/>
          <w:sz w:val="18"/>
          <w:szCs w:val="18"/>
          <w:lang w:val="en-US"/>
        </w:rPr>
        <w:t xml:space="preserve">. </w:t>
      </w:r>
      <w:r w:rsidRPr="009070AB">
        <w:rPr>
          <w:b w:val="0"/>
          <w:sz w:val="18"/>
          <w:szCs w:val="18"/>
        </w:rPr>
        <w:t>στο</w:t>
      </w:r>
      <w:r w:rsidRPr="009070AB">
        <w:rPr>
          <w:b w:val="0"/>
          <w:sz w:val="18"/>
          <w:szCs w:val="18"/>
          <w:lang w:val="en-US"/>
        </w:rPr>
        <w:t xml:space="preserve"> Philip A. </w:t>
      </w:r>
      <w:proofErr w:type="gramStart"/>
      <w:r w:rsidRPr="009070AB">
        <w:rPr>
          <w:b w:val="0"/>
          <w:sz w:val="18"/>
          <w:szCs w:val="18"/>
          <w:lang w:val="en-US"/>
        </w:rPr>
        <w:t xml:space="preserve">Harland, Associations, Synagogues, and Congregations </w:t>
      </w:r>
      <w:hyperlink r:id="rId12" w:history="1">
        <w:r w:rsidRPr="009070AB">
          <w:rPr>
            <w:rStyle w:val="-"/>
            <w:b w:val="0"/>
            <w:color w:val="auto"/>
            <w:sz w:val="18"/>
            <w:szCs w:val="18"/>
            <w:u w:val="none"/>
            <w:lang w:val="en-US"/>
          </w:rPr>
          <w:t>http://philipharland.com/greco-roman-associations/</w:t>
        </w:r>
      </w:hyperlink>
      <w:r w:rsidRPr="009070AB">
        <w:rPr>
          <w:b w:val="0"/>
          <w:sz w:val="18"/>
          <w:szCs w:val="18"/>
          <w:lang w:val="en-US"/>
        </w:rPr>
        <w:t xml:space="preserve"> </w:t>
      </w:r>
      <w:hyperlink r:id="rId13" w:history="1">
        <w:r w:rsidRPr="009070AB">
          <w:rPr>
            <w:rStyle w:val="-"/>
            <w:b w:val="0"/>
            <w:color w:val="auto"/>
            <w:sz w:val="18"/>
            <w:szCs w:val="18"/>
            <w:u w:val="none"/>
            <w:lang w:val="en-US"/>
          </w:rPr>
          <w:t>https://archive.org/details/Religions_of_the_Ancient_Mediterranean</w:t>
        </w:r>
      </w:hyperlink>
      <w:r w:rsidRPr="009070AB">
        <w:rPr>
          <w:b w:val="0"/>
          <w:sz w:val="18"/>
          <w:szCs w:val="18"/>
          <w:lang w:val="en-US"/>
        </w:rPr>
        <w:t>.</w:t>
      </w:r>
      <w:proofErr w:type="gramEnd"/>
      <w:r w:rsidRPr="009070AB">
        <w:rPr>
          <w:b w:val="0"/>
          <w:sz w:val="18"/>
          <w:szCs w:val="18"/>
          <w:lang w:val="en-US"/>
        </w:rPr>
        <w:t xml:space="preserve">  </w:t>
      </w:r>
      <w:r w:rsidRPr="009070AB">
        <w:rPr>
          <w:b w:val="0"/>
          <w:sz w:val="18"/>
          <w:szCs w:val="18"/>
        </w:rPr>
        <w:t>Τελευταία</w:t>
      </w:r>
      <w:r w:rsidRPr="009070AB">
        <w:rPr>
          <w:b w:val="0"/>
          <w:sz w:val="18"/>
          <w:szCs w:val="18"/>
          <w:lang w:val="en-US"/>
        </w:rPr>
        <w:t xml:space="preserve"> </w:t>
      </w:r>
      <w:r w:rsidRPr="009070AB">
        <w:rPr>
          <w:b w:val="0"/>
          <w:sz w:val="18"/>
          <w:szCs w:val="18"/>
        </w:rPr>
        <w:t>σχετική</w:t>
      </w:r>
      <w:r w:rsidRPr="009070AB">
        <w:rPr>
          <w:b w:val="0"/>
          <w:sz w:val="18"/>
          <w:szCs w:val="18"/>
          <w:lang w:val="en-US"/>
        </w:rPr>
        <w:t xml:space="preserve"> </w:t>
      </w:r>
      <w:r w:rsidRPr="009070AB">
        <w:rPr>
          <w:b w:val="0"/>
          <w:sz w:val="18"/>
          <w:szCs w:val="18"/>
        </w:rPr>
        <w:t>Διατριβή</w:t>
      </w:r>
      <w:r w:rsidRPr="009070AB">
        <w:rPr>
          <w:b w:val="0"/>
          <w:sz w:val="18"/>
          <w:szCs w:val="18"/>
          <w:lang w:val="en-US"/>
        </w:rPr>
        <w:t xml:space="preserve">, </w:t>
      </w:r>
      <w:r w:rsidRPr="009070AB">
        <w:rPr>
          <w:b w:val="0"/>
          <w:sz w:val="18"/>
          <w:szCs w:val="18"/>
        </w:rPr>
        <w:t>αναρτημένη</w:t>
      </w:r>
      <w:r w:rsidRPr="009070AB">
        <w:rPr>
          <w:b w:val="0"/>
          <w:sz w:val="18"/>
          <w:szCs w:val="18"/>
          <w:lang w:val="en-US"/>
        </w:rPr>
        <w:t xml:space="preserve"> </w:t>
      </w:r>
      <w:r w:rsidRPr="009070AB">
        <w:rPr>
          <w:b w:val="0"/>
          <w:sz w:val="18"/>
          <w:szCs w:val="18"/>
        </w:rPr>
        <w:t>στο</w:t>
      </w:r>
      <w:r w:rsidRPr="009070AB">
        <w:rPr>
          <w:b w:val="0"/>
          <w:sz w:val="18"/>
          <w:szCs w:val="18"/>
          <w:lang w:val="en-US"/>
        </w:rPr>
        <w:t xml:space="preserve"> </w:t>
      </w:r>
      <w:r w:rsidRPr="009070AB">
        <w:rPr>
          <w:b w:val="0"/>
          <w:sz w:val="18"/>
          <w:szCs w:val="18"/>
        </w:rPr>
        <w:t>Διαδίκτυο</w:t>
      </w:r>
      <w:r w:rsidRPr="009070AB">
        <w:rPr>
          <w:b w:val="0"/>
          <w:sz w:val="18"/>
          <w:szCs w:val="18"/>
          <w:lang w:val="en-US"/>
        </w:rPr>
        <w:t xml:space="preserve"> </w:t>
      </w:r>
      <w:r w:rsidRPr="009070AB">
        <w:rPr>
          <w:b w:val="0"/>
          <w:sz w:val="18"/>
          <w:szCs w:val="18"/>
        </w:rPr>
        <w:t>είναι</w:t>
      </w:r>
      <w:r w:rsidRPr="009070AB">
        <w:rPr>
          <w:b w:val="0"/>
          <w:sz w:val="18"/>
          <w:szCs w:val="18"/>
          <w:lang w:val="en-US"/>
        </w:rPr>
        <w:t xml:space="preserve"> Mark </w:t>
      </w:r>
      <w:hyperlink r:id="rId14" w:history="1">
        <w:r w:rsidRPr="009070AB">
          <w:rPr>
            <w:rStyle w:val="-"/>
            <w:b w:val="0"/>
            <w:color w:val="auto"/>
            <w:sz w:val="18"/>
            <w:szCs w:val="18"/>
            <w:u w:val="none"/>
            <w:lang w:val="en-US"/>
          </w:rPr>
          <w:t xml:space="preserve">Wheller, </w:t>
        </w:r>
      </w:hyperlink>
      <w:r w:rsidRPr="009070AB">
        <w:rPr>
          <w:b w:val="0"/>
          <w:sz w:val="18"/>
          <w:szCs w:val="18"/>
          <w:lang w:val="en-US"/>
        </w:rPr>
        <w:t xml:space="preserve"> </w:t>
      </w:r>
      <w:r w:rsidRPr="009070AB">
        <w:rPr>
          <w:b w:val="0"/>
          <w:i/>
          <w:sz w:val="18"/>
          <w:szCs w:val="18"/>
          <w:lang w:val="en-US"/>
        </w:rPr>
        <w:t>Christ as Ancestor Hero: Using Catherine Bell’s Ritual Framework to Analyze 1 Corinthians as an Ancestor Hero Association in First Century CE Roman Corinth.</w:t>
      </w:r>
      <w:r w:rsidRPr="009070AB">
        <w:rPr>
          <w:b w:val="0"/>
          <w:sz w:val="18"/>
          <w:szCs w:val="18"/>
          <w:lang w:val="en-US"/>
        </w:rPr>
        <w:t xml:space="preserve"> </w:t>
      </w:r>
      <w:r w:rsidRPr="009070AB">
        <w:rPr>
          <w:sz w:val="18"/>
          <w:szCs w:val="18"/>
        </w:rPr>
        <w:fldChar w:fldCharType="begin"/>
      </w:r>
      <w:r w:rsidRPr="009070AB">
        <w:rPr>
          <w:sz w:val="18"/>
          <w:szCs w:val="18"/>
          <w:lang w:val="en-US"/>
        </w:rPr>
        <w:instrText>HYPERLINK "https://era.library.ualberta.ca/items/ac695c22-c553-412c-b441-b02fa25bdde8/view/144e786a-6a01-4bda-aaff-df440123681b/wheller_marks_201703_PhD.pdf"</w:instrText>
      </w:r>
      <w:r w:rsidRPr="009070AB">
        <w:rPr>
          <w:sz w:val="18"/>
          <w:szCs w:val="18"/>
        </w:rPr>
        <w:fldChar w:fldCharType="separate"/>
      </w:r>
      <w:r w:rsidRPr="009070AB">
        <w:rPr>
          <w:rStyle w:val="-"/>
          <w:b w:val="0"/>
          <w:color w:val="auto"/>
          <w:sz w:val="18"/>
          <w:szCs w:val="18"/>
          <w:u w:val="none"/>
          <w:lang w:val="en-US"/>
        </w:rPr>
        <w:t>ERA - University of Alberta</w:t>
      </w:r>
      <w:r w:rsidRPr="009070AB">
        <w:rPr>
          <w:sz w:val="18"/>
          <w:szCs w:val="18"/>
        </w:rPr>
        <w:fldChar w:fldCharType="end"/>
      </w:r>
      <w:r w:rsidRPr="009070AB">
        <w:rPr>
          <w:rStyle w:val="2Char"/>
          <w:rFonts w:ascii="Palatino Linotype" w:hAnsi="Palatino Linotype"/>
          <w:b/>
          <w:sz w:val="18"/>
          <w:szCs w:val="18"/>
          <w:lang w:val="en-US"/>
        </w:rPr>
        <w:t xml:space="preserve"> </w:t>
      </w:r>
      <w:r w:rsidRPr="009070AB">
        <w:rPr>
          <w:rStyle w:val="HTML"/>
          <w:b w:val="0"/>
          <w:sz w:val="18"/>
          <w:szCs w:val="18"/>
          <w:lang w:val="en-US"/>
        </w:rPr>
        <w:t>https://era.library.ualberta.ca/items/ac695c22.../wheller_marks_201703_PhD.pdf</w:t>
      </w:r>
    </w:p>
  </w:footnote>
  <w:footnote w:id="78">
    <w:p w:rsidR="000750E7" w:rsidRPr="009070AB" w:rsidRDefault="000750E7" w:rsidP="00420F10">
      <w:pPr>
        <w:jc w:val="both"/>
        <w:rPr>
          <w:rFonts w:ascii="Palatino Linotype" w:hAnsi="Palatino Linotype"/>
          <w:sz w:val="18"/>
          <w:szCs w:val="18"/>
          <w:lang w:val="en-US"/>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Για τη σχέση μεταξύ των δύο θεσμών πηγές μπορούν να θεωρηθούν η επιστολή του Πλίνιου (Επ. 10.96), ο Κέλσος (1.1. 8.17,47), ο Αλέξανδρος Σεβήρος (</w:t>
      </w:r>
      <w:r w:rsidRPr="009070AB">
        <w:rPr>
          <w:rFonts w:ascii="Palatino Linotype" w:hAnsi="Palatino Linotype"/>
          <w:i/>
          <w:sz w:val="18"/>
          <w:szCs w:val="18"/>
          <w:lang w:val="en-US"/>
        </w:rPr>
        <w:t>Historia</w:t>
      </w:r>
      <w:r w:rsidRPr="009070AB">
        <w:rPr>
          <w:rFonts w:ascii="Palatino Linotype" w:hAnsi="Palatino Linotype"/>
          <w:i/>
          <w:sz w:val="18"/>
          <w:szCs w:val="18"/>
        </w:rPr>
        <w:t xml:space="preserve"> </w:t>
      </w:r>
      <w:r w:rsidRPr="009070AB">
        <w:rPr>
          <w:rFonts w:ascii="Palatino Linotype" w:hAnsi="Palatino Linotype"/>
          <w:i/>
          <w:sz w:val="18"/>
          <w:szCs w:val="18"/>
          <w:lang w:val="en-US"/>
        </w:rPr>
        <w:t>Augusta</w:t>
      </w:r>
      <w:r w:rsidRPr="009070AB">
        <w:rPr>
          <w:rFonts w:ascii="Palatino Linotype" w:hAnsi="Palatino Linotype"/>
          <w:i/>
          <w:sz w:val="18"/>
          <w:szCs w:val="18"/>
        </w:rPr>
        <w:t xml:space="preserve">, </w:t>
      </w:r>
      <w:r w:rsidRPr="009070AB">
        <w:rPr>
          <w:rFonts w:ascii="Palatino Linotype" w:hAnsi="Palatino Linotype"/>
          <w:i/>
          <w:sz w:val="18"/>
          <w:szCs w:val="18"/>
          <w:lang w:val="en-US"/>
        </w:rPr>
        <w:t>Vita</w:t>
      </w:r>
      <w:r w:rsidRPr="009070AB">
        <w:rPr>
          <w:rFonts w:ascii="Palatino Linotype" w:hAnsi="Palatino Linotype"/>
          <w:i/>
          <w:sz w:val="18"/>
          <w:szCs w:val="18"/>
        </w:rPr>
        <w:t xml:space="preserve"> </w:t>
      </w:r>
      <w:r w:rsidRPr="009070AB">
        <w:rPr>
          <w:rFonts w:ascii="Palatino Linotype" w:hAnsi="Palatino Linotype"/>
          <w:i/>
          <w:sz w:val="18"/>
          <w:szCs w:val="18"/>
          <w:lang w:val="en-US"/>
        </w:rPr>
        <w:t>Alex</w:t>
      </w:r>
      <w:r w:rsidRPr="009070AB">
        <w:rPr>
          <w:rFonts w:ascii="Palatino Linotype" w:hAnsi="Palatino Linotype"/>
          <w:i/>
          <w:sz w:val="18"/>
          <w:szCs w:val="18"/>
        </w:rPr>
        <w:t>.</w:t>
      </w:r>
      <w:r w:rsidRPr="009070AB">
        <w:rPr>
          <w:rFonts w:ascii="Palatino Linotype" w:hAnsi="Palatino Linotype"/>
          <w:sz w:val="18"/>
          <w:szCs w:val="18"/>
        </w:rPr>
        <w:t xml:space="preserve"> 49) και ο Τερτυλιανός (</w:t>
      </w:r>
      <w:r w:rsidRPr="009070AB">
        <w:rPr>
          <w:rFonts w:ascii="Palatino Linotype" w:hAnsi="Palatino Linotype"/>
          <w:i/>
          <w:sz w:val="18"/>
          <w:szCs w:val="18"/>
        </w:rPr>
        <w:t>Apologia</w:t>
      </w:r>
      <w:r w:rsidRPr="009070AB">
        <w:rPr>
          <w:rFonts w:ascii="Palatino Linotype" w:hAnsi="Palatino Linotype"/>
          <w:sz w:val="18"/>
          <w:szCs w:val="18"/>
        </w:rPr>
        <w:t xml:space="preserve"> 38-39). Σημείο αναφοράς για τη σχέση μεταξύ της χριστιανικής Εκκλησίας και των κολληγίων (</w:t>
      </w:r>
      <w:r w:rsidRPr="009070AB">
        <w:rPr>
          <w:rFonts w:ascii="Palatino Linotype" w:hAnsi="Palatino Linotype"/>
          <w:sz w:val="18"/>
          <w:szCs w:val="18"/>
          <w:lang w:val="de-DE"/>
        </w:rPr>
        <w:t>collegia</w:t>
      </w:r>
      <w:r w:rsidRPr="009070AB">
        <w:rPr>
          <w:rFonts w:ascii="Palatino Linotype" w:hAnsi="Palatino Linotype"/>
          <w:sz w:val="18"/>
          <w:szCs w:val="18"/>
        </w:rPr>
        <w:t xml:space="preserve">) είναι το έργο τού </w:t>
      </w:r>
      <w:r w:rsidRPr="009070AB">
        <w:rPr>
          <w:rFonts w:ascii="Palatino Linotype" w:hAnsi="Palatino Linotype"/>
          <w:sz w:val="18"/>
          <w:szCs w:val="18"/>
          <w:lang w:val="de-DE"/>
        </w:rPr>
        <w:t>W</w:t>
      </w:r>
      <w:r w:rsidRPr="009070AB">
        <w:rPr>
          <w:rFonts w:ascii="Palatino Linotype" w:hAnsi="Palatino Linotype"/>
          <w:sz w:val="18"/>
          <w:szCs w:val="18"/>
        </w:rPr>
        <w:t>.</w:t>
      </w:r>
      <w:r w:rsidRPr="009070AB">
        <w:rPr>
          <w:rFonts w:ascii="Palatino Linotype" w:hAnsi="Palatino Linotype"/>
          <w:sz w:val="18"/>
          <w:szCs w:val="18"/>
          <w:lang w:val="de-DE"/>
        </w:rPr>
        <w:t>A</w:t>
      </w:r>
      <w:r w:rsidRPr="009070AB">
        <w:rPr>
          <w:rFonts w:ascii="Palatino Linotype" w:hAnsi="Palatino Linotype"/>
          <w:sz w:val="18"/>
          <w:szCs w:val="18"/>
        </w:rPr>
        <w:t xml:space="preserve">. </w:t>
      </w:r>
      <w:r w:rsidRPr="009070AB">
        <w:rPr>
          <w:rFonts w:ascii="Palatino Linotype" w:hAnsi="Palatino Linotype"/>
          <w:sz w:val="18"/>
          <w:szCs w:val="18"/>
          <w:lang w:val="de-DE"/>
        </w:rPr>
        <w:t>Meeks</w:t>
      </w:r>
      <w:r w:rsidRPr="009070AB">
        <w:rPr>
          <w:rFonts w:ascii="Palatino Linotype" w:hAnsi="Palatino Linotype"/>
          <w:sz w:val="18"/>
          <w:szCs w:val="18"/>
        </w:rPr>
        <w:t xml:space="preserve">, </w:t>
      </w:r>
      <w:r w:rsidRPr="009070AB">
        <w:rPr>
          <w:rFonts w:ascii="Palatino Linotype" w:hAnsi="Palatino Linotype"/>
          <w:i/>
          <w:sz w:val="18"/>
          <w:szCs w:val="18"/>
          <w:lang w:val="de-DE"/>
        </w:rPr>
        <w:t>The</w:t>
      </w:r>
      <w:r w:rsidRPr="009070AB">
        <w:rPr>
          <w:rFonts w:ascii="Palatino Linotype" w:hAnsi="Palatino Linotype"/>
          <w:i/>
          <w:sz w:val="18"/>
          <w:szCs w:val="18"/>
        </w:rPr>
        <w:t xml:space="preserve"> </w:t>
      </w:r>
      <w:r w:rsidRPr="009070AB">
        <w:rPr>
          <w:rFonts w:ascii="Palatino Linotype" w:hAnsi="Palatino Linotype"/>
          <w:i/>
          <w:sz w:val="18"/>
          <w:szCs w:val="18"/>
          <w:lang w:val="de-DE"/>
        </w:rPr>
        <w:t>First</w:t>
      </w:r>
      <w:r w:rsidRPr="009070AB">
        <w:rPr>
          <w:rFonts w:ascii="Palatino Linotype" w:hAnsi="Palatino Linotype"/>
          <w:i/>
          <w:sz w:val="18"/>
          <w:szCs w:val="18"/>
        </w:rPr>
        <w:t xml:space="preserve"> </w:t>
      </w:r>
      <w:r w:rsidRPr="009070AB">
        <w:rPr>
          <w:rFonts w:ascii="Palatino Linotype" w:hAnsi="Palatino Linotype"/>
          <w:i/>
          <w:sz w:val="18"/>
          <w:szCs w:val="18"/>
          <w:lang w:val="de-DE"/>
        </w:rPr>
        <w:t>Urban</w:t>
      </w:r>
      <w:r w:rsidRPr="009070AB">
        <w:rPr>
          <w:rFonts w:ascii="Palatino Linotype" w:hAnsi="Palatino Linotype"/>
          <w:i/>
          <w:sz w:val="18"/>
          <w:szCs w:val="18"/>
        </w:rPr>
        <w:t xml:space="preserve"> </w:t>
      </w:r>
      <w:r w:rsidRPr="009070AB">
        <w:rPr>
          <w:rFonts w:ascii="Palatino Linotype" w:hAnsi="Palatino Linotype"/>
          <w:i/>
          <w:sz w:val="18"/>
          <w:szCs w:val="18"/>
          <w:lang w:val="de-DE"/>
        </w:rPr>
        <w:t>Christians</w:t>
      </w:r>
      <w:r w:rsidRPr="009070AB">
        <w:rPr>
          <w:rFonts w:ascii="Palatino Linotype" w:hAnsi="Palatino Linotype"/>
          <w:i/>
          <w:sz w:val="18"/>
          <w:szCs w:val="18"/>
        </w:rPr>
        <w:t xml:space="preserve">: </w:t>
      </w:r>
      <w:r w:rsidRPr="009070AB">
        <w:rPr>
          <w:rFonts w:ascii="Palatino Linotype" w:hAnsi="Palatino Linotype"/>
          <w:i/>
          <w:sz w:val="18"/>
          <w:szCs w:val="18"/>
          <w:lang w:val="de-DE"/>
        </w:rPr>
        <w:t>The</w:t>
      </w:r>
      <w:r w:rsidRPr="009070AB">
        <w:rPr>
          <w:rFonts w:ascii="Palatino Linotype" w:hAnsi="Palatino Linotype"/>
          <w:i/>
          <w:sz w:val="18"/>
          <w:szCs w:val="18"/>
        </w:rPr>
        <w:t xml:space="preserve"> </w:t>
      </w:r>
      <w:r w:rsidRPr="009070AB">
        <w:rPr>
          <w:rFonts w:ascii="Palatino Linotype" w:hAnsi="Palatino Linotype"/>
          <w:i/>
          <w:sz w:val="18"/>
          <w:szCs w:val="18"/>
          <w:lang w:val="de-DE"/>
        </w:rPr>
        <w:t>Social</w:t>
      </w:r>
      <w:r w:rsidRPr="009070AB">
        <w:rPr>
          <w:rFonts w:ascii="Palatino Linotype" w:hAnsi="Palatino Linotype"/>
          <w:i/>
          <w:sz w:val="18"/>
          <w:szCs w:val="18"/>
        </w:rPr>
        <w:t xml:space="preserve"> </w:t>
      </w:r>
      <w:r w:rsidRPr="009070AB">
        <w:rPr>
          <w:rFonts w:ascii="Palatino Linotype" w:hAnsi="Palatino Linotype"/>
          <w:i/>
          <w:sz w:val="18"/>
          <w:szCs w:val="18"/>
          <w:lang w:val="de-DE"/>
        </w:rPr>
        <w:t>World</w:t>
      </w:r>
      <w:r w:rsidRPr="009070AB">
        <w:rPr>
          <w:rFonts w:ascii="Palatino Linotype" w:hAnsi="Palatino Linotype"/>
          <w:i/>
          <w:sz w:val="18"/>
          <w:szCs w:val="18"/>
        </w:rPr>
        <w:t xml:space="preserve"> </w:t>
      </w:r>
      <w:r w:rsidRPr="009070AB">
        <w:rPr>
          <w:rFonts w:ascii="Palatino Linotype" w:hAnsi="Palatino Linotype"/>
          <w:i/>
          <w:sz w:val="18"/>
          <w:szCs w:val="18"/>
          <w:lang w:val="de-DE"/>
        </w:rPr>
        <w:t>of</w:t>
      </w:r>
      <w:r w:rsidRPr="009070AB">
        <w:rPr>
          <w:rFonts w:ascii="Palatino Linotype" w:hAnsi="Palatino Linotype"/>
          <w:i/>
          <w:sz w:val="18"/>
          <w:szCs w:val="18"/>
        </w:rPr>
        <w:t xml:space="preserve"> </w:t>
      </w:r>
      <w:r w:rsidRPr="009070AB">
        <w:rPr>
          <w:rFonts w:ascii="Palatino Linotype" w:hAnsi="Palatino Linotype"/>
          <w:i/>
          <w:sz w:val="18"/>
          <w:szCs w:val="18"/>
          <w:lang w:val="de-DE"/>
        </w:rPr>
        <w:t>the</w:t>
      </w:r>
      <w:r w:rsidRPr="009070AB">
        <w:rPr>
          <w:rFonts w:ascii="Palatino Linotype" w:hAnsi="Palatino Linotype"/>
          <w:i/>
          <w:sz w:val="18"/>
          <w:szCs w:val="18"/>
        </w:rPr>
        <w:t xml:space="preserve"> </w:t>
      </w:r>
      <w:r w:rsidRPr="009070AB">
        <w:rPr>
          <w:rFonts w:ascii="Palatino Linotype" w:hAnsi="Palatino Linotype"/>
          <w:i/>
          <w:sz w:val="18"/>
          <w:szCs w:val="18"/>
          <w:lang w:val="de-DE"/>
        </w:rPr>
        <w:t>Apostle</w:t>
      </w:r>
      <w:r w:rsidRPr="009070AB">
        <w:rPr>
          <w:rFonts w:ascii="Palatino Linotype" w:hAnsi="Palatino Linotype"/>
          <w:i/>
          <w:sz w:val="18"/>
          <w:szCs w:val="18"/>
        </w:rPr>
        <w:t xml:space="preserve"> </w:t>
      </w:r>
      <w:r w:rsidRPr="009070AB">
        <w:rPr>
          <w:rFonts w:ascii="Palatino Linotype" w:hAnsi="Palatino Linotype"/>
          <w:i/>
          <w:sz w:val="18"/>
          <w:szCs w:val="18"/>
          <w:lang w:val="de-DE"/>
        </w:rPr>
        <w:t>Paul</w:t>
      </w:r>
      <w:r w:rsidRPr="009070AB">
        <w:rPr>
          <w:rFonts w:ascii="Palatino Linotype" w:hAnsi="Palatino Linotype"/>
          <w:sz w:val="18"/>
          <w:szCs w:val="18"/>
        </w:rPr>
        <w:t xml:space="preserve">. </w:t>
      </w:r>
      <w:r w:rsidRPr="009070AB">
        <w:rPr>
          <w:rFonts w:ascii="Palatino Linotype" w:hAnsi="Palatino Linotype"/>
          <w:sz w:val="18"/>
          <w:szCs w:val="18"/>
          <w:lang w:val="en-US"/>
        </w:rPr>
        <w:t>New</w:t>
      </w:r>
      <w:r w:rsidRPr="009070AB">
        <w:rPr>
          <w:rFonts w:ascii="Palatino Linotype" w:hAnsi="Palatino Linotype"/>
          <w:sz w:val="18"/>
          <w:szCs w:val="18"/>
        </w:rPr>
        <w:t xml:space="preserve"> </w:t>
      </w:r>
      <w:r w:rsidRPr="009070AB">
        <w:rPr>
          <w:rFonts w:ascii="Palatino Linotype" w:hAnsi="Palatino Linotype"/>
          <w:sz w:val="18"/>
          <w:szCs w:val="18"/>
          <w:lang w:val="en-US"/>
        </w:rPr>
        <w:t>Haven</w:t>
      </w:r>
      <w:r w:rsidRPr="009070AB">
        <w:rPr>
          <w:rFonts w:ascii="Palatino Linotype" w:hAnsi="Palatino Linotype"/>
          <w:sz w:val="18"/>
          <w:szCs w:val="18"/>
        </w:rPr>
        <w:t xml:space="preserve">: </w:t>
      </w:r>
      <w:r w:rsidRPr="009070AB">
        <w:rPr>
          <w:rFonts w:ascii="Palatino Linotype" w:hAnsi="Palatino Linotype"/>
          <w:sz w:val="18"/>
          <w:szCs w:val="18"/>
          <w:lang w:val="en-US"/>
        </w:rPr>
        <w:t>Yale</w:t>
      </w:r>
      <w:r w:rsidRPr="009070AB">
        <w:rPr>
          <w:rFonts w:ascii="Palatino Linotype" w:hAnsi="Palatino Linotype"/>
          <w:sz w:val="18"/>
          <w:szCs w:val="18"/>
        </w:rPr>
        <w:t xml:space="preserve"> </w:t>
      </w:r>
      <w:r w:rsidRPr="009070AB">
        <w:rPr>
          <w:rFonts w:ascii="Palatino Linotype" w:hAnsi="Palatino Linotype"/>
          <w:sz w:val="18"/>
          <w:szCs w:val="18"/>
          <w:lang w:val="en-US"/>
        </w:rPr>
        <w:t>University</w:t>
      </w:r>
      <w:r w:rsidRPr="009070AB">
        <w:rPr>
          <w:rFonts w:ascii="Palatino Linotype" w:hAnsi="Palatino Linotype"/>
          <w:sz w:val="18"/>
          <w:szCs w:val="18"/>
        </w:rPr>
        <w:t xml:space="preserve"> 1983. Αυτός διέκρινε μια σειρά από ομοιότητες: </w:t>
      </w:r>
      <w:r w:rsidRPr="009070AB">
        <w:rPr>
          <w:rFonts w:ascii="Palatino Linotype" w:hAnsi="Palatino Linotype"/>
          <w:b/>
          <w:i/>
          <w:sz w:val="18"/>
          <w:szCs w:val="18"/>
        </w:rPr>
        <w:t>(α)</w:t>
      </w:r>
      <w:r w:rsidRPr="009070AB">
        <w:rPr>
          <w:rFonts w:ascii="Palatino Linotype" w:hAnsi="Palatino Linotype"/>
          <w:sz w:val="18"/>
          <w:szCs w:val="18"/>
        </w:rPr>
        <w:t xml:space="preserve"> Πρόκειται για μικρές κοινότητες όπου αναπτύσσονταν διαπροσωπικές σχέσεις, </w:t>
      </w:r>
      <w:r w:rsidRPr="009070AB">
        <w:rPr>
          <w:rFonts w:ascii="Palatino Linotype" w:hAnsi="Palatino Linotype"/>
          <w:b/>
          <w:i/>
          <w:sz w:val="18"/>
          <w:szCs w:val="18"/>
        </w:rPr>
        <w:t>(β)</w:t>
      </w:r>
      <w:r w:rsidRPr="009070AB">
        <w:rPr>
          <w:rFonts w:ascii="Palatino Linotype" w:hAnsi="Palatino Linotype"/>
          <w:sz w:val="18"/>
          <w:szCs w:val="18"/>
        </w:rPr>
        <w:t xml:space="preserve"> υπήρχε εκούσια απόφαση εκάστου μέλους να ενταχθεί χωρίς να διαδραματίζει ρόλο το γένος, το φύλο και η εθνότητα, αν και η κοινωνική θέση και το επάγγελμα διεδραμάτιζαν ενίοτε ρόλο, κοινά γεύματα, </w:t>
      </w:r>
      <w:r w:rsidRPr="009070AB">
        <w:rPr>
          <w:rFonts w:ascii="Palatino Linotype" w:hAnsi="Palatino Linotype"/>
          <w:b/>
          <w:i/>
          <w:sz w:val="18"/>
          <w:szCs w:val="18"/>
        </w:rPr>
        <w:t>(γ)</w:t>
      </w:r>
      <w:r w:rsidRPr="009070AB">
        <w:rPr>
          <w:rFonts w:ascii="Palatino Linotype" w:hAnsi="Palatino Linotype"/>
          <w:sz w:val="18"/>
          <w:szCs w:val="18"/>
        </w:rPr>
        <w:t xml:space="preserve"> πραγματοποιούνταν λατρευτικές εκδηλώσεις, </w:t>
      </w:r>
      <w:r w:rsidRPr="009070AB">
        <w:rPr>
          <w:rFonts w:ascii="Palatino Linotype" w:hAnsi="Palatino Linotype"/>
          <w:b/>
          <w:i/>
          <w:sz w:val="18"/>
          <w:szCs w:val="18"/>
        </w:rPr>
        <w:t>(ε)</w:t>
      </w:r>
      <w:r w:rsidRPr="009070AB">
        <w:rPr>
          <w:rFonts w:ascii="Palatino Linotype" w:hAnsi="Palatino Linotype"/>
          <w:sz w:val="18"/>
          <w:szCs w:val="18"/>
        </w:rPr>
        <w:t xml:space="preserve"> δημοκρατικές διαδικασίες στην οργάνωση κατά μίμηση της αρχαίας ελληνικής πόλης και</w:t>
      </w:r>
      <w:r w:rsidRPr="009070AB">
        <w:rPr>
          <w:rFonts w:ascii="Palatino Linotype" w:hAnsi="Palatino Linotype"/>
          <w:b/>
          <w:i/>
          <w:sz w:val="18"/>
          <w:szCs w:val="18"/>
        </w:rPr>
        <w:t xml:space="preserve"> (δ)</w:t>
      </w:r>
      <w:r w:rsidRPr="009070AB">
        <w:rPr>
          <w:rFonts w:ascii="Palatino Linotype" w:hAnsi="Palatino Linotype"/>
          <w:sz w:val="18"/>
          <w:szCs w:val="18"/>
        </w:rPr>
        <w:t xml:space="preserve"> ταφικές δραστηριότητες - ανάμνηση των κεκοιμημένων,. Σημειωτέον ότι όπως αποδεικνύει ο αιγυπτιακός </w:t>
      </w:r>
      <w:r w:rsidRPr="009070AB">
        <w:rPr>
          <w:rFonts w:ascii="Palatino Linotype" w:hAnsi="Palatino Linotype"/>
          <w:sz w:val="18"/>
          <w:szCs w:val="18"/>
          <w:lang w:val="en-US"/>
        </w:rPr>
        <w:t>PLondon</w:t>
      </w:r>
      <w:r w:rsidRPr="009070AB">
        <w:rPr>
          <w:rFonts w:ascii="Palatino Linotype" w:hAnsi="Palatino Linotype"/>
          <w:sz w:val="18"/>
          <w:szCs w:val="18"/>
        </w:rPr>
        <w:t xml:space="preserve"> 2710 από τα τέλη της πτολεμαϊκής εποχής οι θίασοι/σύνοδοι αντιμετώπιζαν και προβλήματα με σχίσματα, όπως συμβαίνει στους Κορίνθιους. Και</w:t>
      </w:r>
      <w:r w:rsidRPr="009070AB">
        <w:rPr>
          <w:rFonts w:ascii="Palatino Linotype" w:hAnsi="Palatino Linotype"/>
          <w:sz w:val="18"/>
          <w:szCs w:val="18"/>
          <w:lang w:val="en-US"/>
        </w:rPr>
        <w:t xml:space="preserve"> </w:t>
      </w:r>
      <w:r w:rsidRPr="009070AB">
        <w:rPr>
          <w:rFonts w:ascii="Palatino Linotype" w:hAnsi="Palatino Linotype"/>
          <w:sz w:val="18"/>
          <w:szCs w:val="18"/>
        </w:rPr>
        <w:t>ο</w:t>
      </w:r>
      <w:r w:rsidRPr="009070AB">
        <w:rPr>
          <w:rFonts w:ascii="Palatino Linotype" w:hAnsi="Palatino Linotype"/>
          <w:sz w:val="18"/>
          <w:szCs w:val="18"/>
          <w:lang w:val="en-US"/>
        </w:rPr>
        <w:t xml:space="preserve"> J.S. Kloppenborg, Edwin Hatch: Churches and Collegia, </w:t>
      </w:r>
      <w:r w:rsidRPr="009070AB">
        <w:rPr>
          <w:rFonts w:ascii="Palatino Linotype" w:hAnsi="Palatino Linotype"/>
          <w:i/>
          <w:sz w:val="18"/>
          <w:szCs w:val="18"/>
          <w:lang w:val="en-US"/>
        </w:rPr>
        <w:t>Origins and Method: Towards a New Understanding of Judaism and Christianity. Essays in Honor of John C. Hurd</w:t>
      </w:r>
      <w:r w:rsidRPr="009070AB">
        <w:rPr>
          <w:rFonts w:ascii="Palatino Linotype" w:hAnsi="Palatino Linotype"/>
          <w:sz w:val="18"/>
          <w:szCs w:val="18"/>
          <w:lang w:val="en-US"/>
        </w:rPr>
        <w:t>, Bradley H. McLean (ed.) 212-238. JSNTSup</w:t>
      </w:r>
      <w:r w:rsidRPr="009070AB">
        <w:rPr>
          <w:rFonts w:ascii="Palatino Linotype" w:hAnsi="Palatino Linotype"/>
          <w:sz w:val="18"/>
          <w:szCs w:val="18"/>
        </w:rPr>
        <w:t xml:space="preserve"> 86 </w:t>
      </w:r>
      <w:r w:rsidRPr="009070AB">
        <w:rPr>
          <w:rFonts w:ascii="Palatino Linotype" w:hAnsi="Palatino Linotype"/>
          <w:sz w:val="18"/>
          <w:szCs w:val="18"/>
          <w:lang w:val="en-US"/>
        </w:rPr>
        <w:t>Sheffield</w:t>
      </w:r>
      <w:r w:rsidRPr="009070AB">
        <w:rPr>
          <w:rFonts w:ascii="Palatino Linotype" w:hAnsi="Palatino Linotype"/>
          <w:sz w:val="18"/>
          <w:szCs w:val="18"/>
        </w:rPr>
        <w:t xml:space="preserve">: </w:t>
      </w:r>
      <w:r w:rsidRPr="009070AB">
        <w:rPr>
          <w:rFonts w:ascii="Palatino Linotype" w:hAnsi="Palatino Linotype"/>
          <w:sz w:val="18"/>
          <w:szCs w:val="18"/>
          <w:lang w:val="en-US"/>
        </w:rPr>
        <w:t>JSOT</w:t>
      </w:r>
      <w:r w:rsidRPr="009070AB">
        <w:rPr>
          <w:rFonts w:ascii="Palatino Linotype" w:hAnsi="Palatino Linotype"/>
          <w:sz w:val="18"/>
          <w:szCs w:val="18"/>
        </w:rPr>
        <w:t xml:space="preserve"> 1993. Αυτός ισχυρίζεται ότι ο όρος </w:t>
      </w:r>
      <w:r w:rsidRPr="009070AB">
        <w:rPr>
          <w:rFonts w:ascii="Palatino Linotype" w:hAnsi="Palatino Linotype"/>
          <w:i/>
          <w:sz w:val="18"/>
          <w:szCs w:val="18"/>
        </w:rPr>
        <w:t>εκκλησία</w:t>
      </w:r>
      <w:r w:rsidRPr="009070AB">
        <w:rPr>
          <w:rFonts w:ascii="Palatino Linotype" w:hAnsi="Palatino Linotype"/>
          <w:sz w:val="18"/>
          <w:szCs w:val="18"/>
        </w:rPr>
        <w:t xml:space="preserve"> αλλά και τα ονόματα αξιωματούχων (επίσκοπος, διάκονος Φιλ. 1, 1) παρέπεμπαν σε κολλήγια. Επίσης σε σχετικό έργο του </w:t>
      </w:r>
      <w:r w:rsidRPr="009070AB">
        <w:rPr>
          <w:rFonts w:ascii="Palatino Linotype" w:hAnsi="Palatino Linotype"/>
          <w:b/>
          <w:sz w:val="18"/>
          <w:szCs w:val="18"/>
        </w:rPr>
        <w:t xml:space="preserve">συσχετίζει τους όρους </w:t>
      </w:r>
      <w:r w:rsidRPr="009070AB">
        <w:rPr>
          <w:rFonts w:ascii="Palatino Linotype" w:hAnsi="Palatino Linotype"/>
          <w:b/>
          <w:i/>
          <w:sz w:val="18"/>
          <w:szCs w:val="18"/>
        </w:rPr>
        <w:t>φιλαδέλφια</w:t>
      </w:r>
      <w:r w:rsidRPr="009070AB">
        <w:rPr>
          <w:rFonts w:ascii="Palatino Linotype" w:hAnsi="Palatino Linotype"/>
          <w:b/>
          <w:sz w:val="18"/>
          <w:szCs w:val="18"/>
        </w:rPr>
        <w:t xml:space="preserve"> και </w:t>
      </w:r>
      <w:r w:rsidRPr="009070AB">
        <w:rPr>
          <w:rFonts w:ascii="Palatino Linotype" w:hAnsi="Palatino Linotype"/>
          <w:b/>
          <w:i/>
          <w:sz w:val="18"/>
          <w:szCs w:val="18"/>
        </w:rPr>
        <w:t>θεοδίδακτος</w:t>
      </w:r>
      <w:r w:rsidRPr="009070AB">
        <w:rPr>
          <w:rFonts w:ascii="Palatino Linotype" w:hAnsi="Palatino Linotype"/>
          <w:b/>
          <w:sz w:val="18"/>
          <w:szCs w:val="18"/>
        </w:rPr>
        <w:t xml:space="preserve"> (Α’ Θεσ. 4, 9-12) με τους Διόσκουρους και τους θιάσους στη Θεσσαλονίκη (</w:t>
      </w:r>
      <w:r w:rsidRPr="009070AB">
        <w:rPr>
          <w:rFonts w:ascii="Palatino Linotype" w:hAnsi="Palatino Linotype"/>
          <w:b/>
          <w:i/>
          <w:sz w:val="18"/>
          <w:szCs w:val="18"/>
          <w:lang w:val="en-US"/>
        </w:rPr>
        <w:t>NTS</w:t>
      </w:r>
      <w:r w:rsidRPr="009070AB">
        <w:rPr>
          <w:rFonts w:ascii="Palatino Linotype" w:hAnsi="Palatino Linotype"/>
          <w:b/>
          <w:sz w:val="18"/>
          <w:szCs w:val="18"/>
        </w:rPr>
        <w:t xml:space="preserve"> 39, 265-289), ενώ αντίστοιχο πρόβλημα με την προσφυγή στα εθνικά δικαστήρια (Α’ Κορ. 6) αντιμετώπιζαν και οι συγκεκριμένοι εθνικοί θεσμοί.</w:t>
      </w:r>
      <w:r w:rsidRPr="009070AB">
        <w:rPr>
          <w:rFonts w:ascii="Palatino Linotype" w:hAnsi="Palatino Linotype"/>
          <w:sz w:val="18"/>
          <w:szCs w:val="18"/>
        </w:rPr>
        <w:t xml:space="preserve"> Η μοναδική διαφορά μεταξύ Εκκλησίας και των αντίστοιχων θεσμών εντοπίζεται στο ρόλο του προστάτη - πάτρωνα και της χορηγίας. Σύνοψη</w:t>
      </w:r>
      <w:r w:rsidRPr="009070AB">
        <w:rPr>
          <w:rFonts w:ascii="Palatino Linotype" w:hAnsi="Palatino Linotype"/>
          <w:sz w:val="18"/>
          <w:szCs w:val="18"/>
          <w:lang w:val="en-US"/>
        </w:rPr>
        <w:t xml:space="preserve"> </w:t>
      </w:r>
      <w:r w:rsidRPr="009070AB">
        <w:rPr>
          <w:rFonts w:ascii="Palatino Linotype" w:hAnsi="Palatino Linotype"/>
          <w:sz w:val="18"/>
          <w:szCs w:val="18"/>
        </w:rPr>
        <w:t>των</w:t>
      </w:r>
      <w:r w:rsidRPr="009070AB">
        <w:rPr>
          <w:rFonts w:ascii="Palatino Linotype" w:hAnsi="Palatino Linotype"/>
          <w:sz w:val="18"/>
          <w:szCs w:val="18"/>
          <w:lang w:val="en-US"/>
        </w:rPr>
        <w:t xml:space="preserve"> </w:t>
      </w:r>
      <w:r w:rsidRPr="009070AB">
        <w:rPr>
          <w:rFonts w:ascii="Palatino Linotype" w:hAnsi="Palatino Linotype"/>
          <w:sz w:val="18"/>
          <w:szCs w:val="18"/>
        </w:rPr>
        <w:t>απόψεων</w:t>
      </w:r>
      <w:r w:rsidRPr="009070AB">
        <w:rPr>
          <w:rFonts w:ascii="Palatino Linotype" w:hAnsi="Palatino Linotype"/>
          <w:sz w:val="18"/>
          <w:szCs w:val="18"/>
          <w:lang w:val="en-US"/>
        </w:rPr>
        <w:t xml:space="preserve"> </w:t>
      </w:r>
      <w:r w:rsidRPr="009070AB">
        <w:rPr>
          <w:rFonts w:ascii="Palatino Linotype" w:hAnsi="Palatino Linotype"/>
          <w:sz w:val="18"/>
          <w:szCs w:val="18"/>
        </w:rPr>
        <w:t>που</w:t>
      </w:r>
      <w:r w:rsidRPr="009070AB">
        <w:rPr>
          <w:rFonts w:ascii="Palatino Linotype" w:hAnsi="Palatino Linotype"/>
          <w:sz w:val="18"/>
          <w:szCs w:val="18"/>
          <w:lang w:val="en-US"/>
        </w:rPr>
        <w:t xml:space="preserve"> </w:t>
      </w:r>
      <w:r w:rsidRPr="009070AB">
        <w:rPr>
          <w:rFonts w:ascii="Palatino Linotype" w:hAnsi="Palatino Linotype"/>
          <w:sz w:val="18"/>
          <w:szCs w:val="18"/>
        </w:rPr>
        <w:t>έχουν</w:t>
      </w:r>
      <w:r w:rsidRPr="009070AB">
        <w:rPr>
          <w:rFonts w:ascii="Palatino Linotype" w:hAnsi="Palatino Linotype"/>
          <w:sz w:val="18"/>
          <w:szCs w:val="18"/>
          <w:lang w:val="en-US"/>
        </w:rPr>
        <w:t xml:space="preserve"> </w:t>
      </w:r>
      <w:r w:rsidRPr="009070AB">
        <w:rPr>
          <w:rFonts w:ascii="Palatino Linotype" w:hAnsi="Palatino Linotype"/>
          <w:sz w:val="18"/>
          <w:szCs w:val="18"/>
        </w:rPr>
        <w:t>διατυπωθεί</w:t>
      </w:r>
      <w:r w:rsidRPr="009070AB">
        <w:rPr>
          <w:rFonts w:ascii="Palatino Linotype" w:hAnsi="Palatino Linotype"/>
          <w:sz w:val="18"/>
          <w:szCs w:val="18"/>
          <w:lang w:val="en-US"/>
        </w:rPr>
        <w:t xml:space="preserve"> </w:t>
      </w:r>
      <w:r w:rsidRPr="009070AB">
        <w:rPr>
          <w:rFonts w:ascii="Palatino Linotype" w:hAnsi="Palatino Linotype"/>
          <w:sz w:val="18"/>
          <w:szCs w:val="18"/>
        </w:rPr>
        <w:t>βλ</w:t>
      </w:r>
      <w:r w:rsidRPr="009070AB">
        <w:rPr>
          <w:rFonts w:ascii="Palatino Linotype" w:hAnsi="Palatino Linotype"/>
          <w:sz w:val="18"/>
          <w:szCs w:val="18"/>
          <w:lang w:val="en-US"/>
        </w:rPr>
        <w:t xml:space="preserve">. R.S. Ascough, </w:t>
      </w:r>
      <w:proofErr w:type="gramStart"/>
      <w:r w:rsidRPr="009070AB">
        <w:rPr>
          <w:rFonts w:ascii="Palatino Linotype" w:hAnsi="Palatino Linotype"/>
          <w:i/>
          <w:sz w:val="18"/>
          <w:szCs w:val="18"/>
          <w:lang w:val="en-US"/>
        </w:rPr>
        <w:t>The</w:t>
      </w:r>
      <w:proofErr w:type="gramEnd"/>
      <w:r w:rsidRPr="009070AB">
        <w:rPr>
          <w:rFonts w:ascii="Palatino Linotype" w:hAnsi="Palatino Linotype"/>
          <w:i/>
          <w:sz w:val="18"/>
          <w:szCs w:val="18"/>
          <w:lang w:val="en-US"/>
        </w:rPr>
        <w:t xml:space="preserve"> Formation of Pauline Churches? </w:t>
      </w:r>
      <w:r w:rsidRPr="009070AB">
        <w:rPr>
          <w:rFonts w:ascii="Palatino Linotype" w:hAnsi="Palatino Linotype"/>
          <w:sz w:val="18"/>
          <w:szCs w:val="18"/>
          <w:lang w:val="en-US"/>
        </w:rPr>
        <w:t>New York: Paulist 1998, 71-94</w:t>
      </w:r>
      <w:r w:rsidRPr="009070AB">
        <w:rPr>
          <w:rFonts w:ascii="Palatino Linotype" w:hAnsi="Palatino Linotype"/>
          <w:sz w:val="18"/>
          <w:szCs w:val="18"/>
          <w:vertAlign w:val="superscript"/>
          <w:lang w:val="en-US"/>
        </w:rPr>
        <w:t>.</w:t>
      </w:r>
      <w:r w:rsidRPr="009070AB">
        <w:rPr>
          <w:rFonts w:ascii="Palatino Linotype" w:hAnsi="Palatino Linotype"/>
          <w:sz w:val="18"/>
          <w:szCs w:val="18"/>
          <w:lang w:val="en-US"/>
        </w:rPr>
        <w:t xml:space="preserve"> S. Benko, Pagan Criticism during the first Two Centuries, </w:t>
      </w:r>
      <w:r w:rsidRPr="009070AB">
        <w:rPr>
          <w:rFonts w:ascii="Palatino Linotype" w:hAnsi="Palatino Linotype"/>
          <w:i/>
          <w:sz w:val="18"/>
          <w:szCs w:val="18"/>
          <w:lang w:val="en-US"/>
        </w:rPr>
        <w:t>ANRW</w:t>
      </w:r>
      <w:r w:rsidRPr="009070AB">
        <w:rPr>
          <w:rFonts w:ascii="Palatino Linotype" w:hAnsi="Palatino Linotype"/>
          <w:sz w:val="18"/>
          <w:szCs w:val="18"/>
          <w:lang w:val="en-US"/>
        </w:rPr>
        <w:t xml:space="preserve"> 2.23.2 1055-1118</w:t>
      </w:r>
      <w:r w:rsidRPr="009070AB">
        <w:rPr>
          <w:rFonts w:ascii="Palatino Linotype" w:hAnsi="Palatino Linotype"/>
          <w:bCs/>
          <w:sz w:val="18"/>
          <w:szCs w:val="18"/>
          <w:lang w:val="en-US"/>
        </w:rPr>
        <w:t>.</w:t>
      </w:r>
    </w:p>
  </w:footnote>
  <w:footnote w:id="79">
    <w:p w:rsidR="000750E7" w:rsidRPr="009070AB" w:rsidRDefault="000750E7" w:rsidP="0077686C">
      <w:pPr>
        <w:pStyle w:val="a3"/>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lang w:val="de-DE"/>
        </w:rPr>
        <w:t xml:space="preserve"> „Eine Religion von törichten Weibern und ungebildeten Handwerkern". Ideologie und Realität eines Klischees zum frühen Christentum,</w:t>
      </w:r>
      <w:r w:rsidRPr="009070AB">
        <w:rPr>
          <w:rFonts w:ascii="Palatino Linotype" w:hAnsi="Palatino Linotype"/>
          <w:i/>
          <w:sz w:val="18"/>
          <w:szCs w:val="18"/>
          <w:lang w:val="de-DE"/>
        </w:rPr>
        <w:t xml:space="preserve"> Frühchristentum und Kultur</w:t>
      </w:r>
      <w:r w:rsidRPr="009070AB">
        <w:rPr>
          <w:rFonts w:ascii="Palatino Linotype" w:hAnsi="Palatino Linotype"/>
          <w:sz w:val="18"/>
          <w:szCs w:val="18"/>
          <w:lang w:val="de-DE"/>
        </w:rPr>
        <w:t>, Ferdinand R. Prostmeier (Hgg.), Freiburg-Basel-Wien: Herder 2007. 293-310.</w:t>
      </w:r>
    </w:p>
  </w:footnote>
  <w:footnote w:id="80">
    <w:p w:rsidR="000750E7" w:rsidRPr="009070AB" w:rsidRDefault="000750E7" w:rsidP="00420F10">
      <w:pPr>
        <w:shd w:val="clear" w:color="auto" w:fill="FFFFFF"/>
        <w:autoSpaceDE w:val="0"/>
        <w:autoSpaceDN w:val="0"/>
        <w:adjustRightInd w:val="0"/>
        <w:jc w:val="both"/>
        <w:rPr>
          <w:rFonts w:ascii="Palatino Linotype" w:hAnsi="Palatino Linotype" w:cs="Arial"/>
          <w:i/>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Ο όρος </w:t>
      </w:r>
      <w:r w:rsidRPr="009070AB">
        <w:rPr>
          <w:rFonts w:ascii="Palatino Linotype" w:hAnsi="Palatino Linotype"/>
          <w:i/>
          <w:sz w:val="18"/>
          <w:szCs w:val="18"/>
        </w:rPr>
        <w:t>καθολική Εκκλησία</w:t>
      </w:r>
      <w:r w:rsidRPr="009070AB">
        <w:rPr>
          <w:rFonts w:ascii="Palatino Linotype" w:hAnsi="Palatino Linotype"/>
          <w:sz w:val="18"/>
          <w:szCs w:val="18"/>
        </w:rPr>
        <w:t xml:space="preserve"> εισάγεται από τον Ιγνάτιο, </w:t>
      </w:r>
      <w:r w:rsidRPr="009070AB">
        <w:rPr>
          <w:rFonts w:ascii="Palatino Linotype" w:hAnsi="Palatino Linotype"/>
          <w:i/>
          <w:sz w:val="18"/>
          <w:szCs w:val="18"/>
        </w:rPr>
        <w:t>Σμύρν.</w:t>
      </w:r>
      <w:r w:rsidRPr="009070AB">
        <w:rPr>
          <w:rFonts w:ascii="Palatino Linotype" w:hAnsi="Palatino Linotype"/>
          <w:sz w:val="18"/>
          <w:szCs w:val="18"/>
        </w:rPr>
        <w:t xml:space="preserve"> 8.2. </w:t>
      </w:r>
      <w:r w:rsidRPr="009070AB">
        <w:rPr>
          <w:rFonts w:ascii="Palatino Linotype" w:hAnsi="Palatino Linotype"/>
          <w:i/>
          <w:sz w:val="18"/>
          <w:szCs w:val="18"/>
        </w:rPr>
        <w:t>Μαρτ. Πολυκάρπου</w:t>
      </w:r>
      <w:r w:rsidRPr="009070AB">
        <w:rPr>
          <w:rFonts w:ascii="Palatino Linotype" w:hAnsi="Palatino Linotype"/>
          <w:sz w:val="18"/>
          <w:szCs w:val="18"/>
        </w:rPr>
        <w:t xml:space="preserve"> επιγραφή. 8.1. Σχετικά με τον υπερτοπικό και «διατοπικό» χαρακτήρα θιάσων και συνόδων βλ. </w:t>
      </w:r>
      <w:hyperlink r:id="rId15" w:history="1">
        <w:r w:rsidRPr="009070AB">
          <w:rPr>
            <w:rStyle w:val="-"/>
            <w:rFonts w:ascii="Palatino Linotype" w:hAnsi="Palatino Linotype"/>
            <w:color w:val="auto"/>
            <w:sz w:val="18"/>
            <w:szCs w:val="18"/>
            <w:u w:val="none"/>
            <w:lang w:val="en-US"/>
          </w:rPr>
          <w:t xml:space="preserve">Richard Stephen Ascough, </w:t>
        </w:r>
        <w:r w:rsidRPr="009070AB">
          <w:rPr>
            <w:rStyle w:val="-"/>
            <w:rFonts w:ascii="Palatino Linotype" w:hAnsi="Palatino Linotype"/>
            <w:i/>
            <w:color w:val="auto"/>
            <w:sz w:val="18"/>
            <w:szCs w:val="18"/>
            <w:u w:val="none"/>
            <w:lang w:val="en-US"/>
          </w:rPr>
          <w:t>Voluntary Associations and Community Formation: Paul’s Macedonian Christian Communities in Context.</w:t>
        </w:r>
      </w:hyperlink>
      <w:r w:rsidRPr="009070AB">
        <w:rPr>
          <w:rFonts w:ascii="Palatino Linotype" w:hAnsi="Palatino Linotype"/>
          <w:sz w:val="18"/>
          <w:szCs w:val="18"/>
          <w:lang w:val="en-US"/>
        </w:rPr>
        <w:t xml:space="preserve"> </w:t>
      </w:r>
      <w:proofErr w:type="gramStart"/>
      <w:r w:rsidRPr="009070AB">
        <w:rPr>
          <w:rFonts w:ascii="Palatino Linotype" w:hAnsi="Palatino Linotype"/>
          <w:sz w:val="18"/>
          <w:szCs w:val="18"/>
          <w:lang w:val="en-US"/>
        </w:rPr>
        <w:t>PhD</w:t>
      </w:r>
      <w:r w:rsidRPr="009070AB">
        <w:rPr>
          <w:rFonts w:ascii="Palatino Linotype" w:hAnsi="Palatino Linotype"/>
          <w:sz w:val="18"/>
          <w:szCs w:val="18"/>
        </w:rPr>
        <w:t xml:space="preserve"> </w:t>
      </w:r>
      <w:r w:rsidRPr="009070AB">
        <w:rPr>
          <w:rFonts w:ascii="Palatino Linotype" w:hAnsi="Palatino Linotype"/>
          <w:sz w:val="18"/>
          <w:szCs w:val="18"/>
          <w:lang w:val="en-US"/>
        </w:rPr>
        <w:t>diss</w:t>
      </w:r>
      <w:r w:rsidRPr="009070AB">
        <w:rPr>
          <w:rFonts w:ascii="Palatino Linotype" w:hAnsi="Palatino Linotype"/>
          <w:sz w:val="18"/>
          <w:szCs w:val="18"/>
        </w:rPr>
        <w:t xml:space="preserve">. </w:t>
      </w:r>
      <w:r w:rsidRPr="009070AB">
        <w:rPr>
          <w:rFonts w:ascii="Palatino Linotype" w:hAnsi="Palatino Linotype"/>
          <w:sz w:val="18"/>
          <w:szCs w:val="18"/>
          <w:lang w:val="en-US"/>
        </w:rPr>
        <w:t>University</w:t>
      </w:r>
      <w:r w:rsidRPr="009070AB">
        <w:rPr>
          <w:rFonts w:ascii="Palatino Linotype" w:hAnsi="Palatino Linotype"/>
          <w:sz w:val="18"/>
          <w:szCs w:val="18"/>
        </w:rPr>
        <w:t xml:space="preserve"> </w:t>
      </w:r>
      <w:r w:rsidRPr="009070AB">
        <w:rPr>
          <w:rFonts w:ascii="Palatino Linotype" w:hAnsi="Palatino Linotype"/>
          <w:sz w:val="18"/>
          <w:szCs w:val="18"/>
          <w:lang w:val="en-US"/>
        </w:rPr>
        <w:t>of</w:t>
      </w:r>
      <w:r w:rsidRPr="009070AB">
        <w:rPr>
          <w:rFonts w:ascii="Palatino Linotype" w:hAnsi="Palatino Linotype"/>
          <w:sz w:val="18"/>
          <w:szCs w:val="18"/>
        </w:rPr>
        <w:t xml:space="preserve"> </w:t>
      </w:r>
      <w:r w:rsidRPr="009070AB">
        <w:rPr>
          <w:rFonts w:ascii="Palatino Linotype" w:hAnsi="Palatino Linotype"/>
          <w:sz w:val="18"/>
          <w:szCs w:val="18"/>
          <w:lang w:val="en-US"/>
        </w:rPr>
        <w:t>St</w:t>
      </w:r>
      <w:r w:rsidRPr="009070AB">
        <w:rPr>
          <w:rFonts w:ascii="Palatino Linotype" w:hAnsi="Palatino Linotype"/>
          <w:sz w:val="18"/>
          <w:szCs w:val="18"/>
        </w:rPr>
        <w:t xml:space="preserve">. </w:t>
      </w:r>
      <w:r w:rsidRPr="009070AB">
        <w:rPr>
          <w:rFonts w:ascii="Palatino Linotype" w:hAnsi="Palatino Linotype"/>
          <w:sz w:val="18"/>
          <w:szCs w:val="18"/>
          <w:lang w:val="en-US"/>
        </w:rPr>
        <w:t>Michael</w:t>
      </w:r>
      <w:r w:rsidRPr="009070AB">
        <w:rPr>
          <w:rFonts w:ascii="Palatino Linotype" w:hAnsi="Palatino Linotype"/>
          <w:sz w:val="18"/>
          <w:szCs w:val="18"/>
        </w:rPr>
        <w:t>’</w:t>
      </w:r>
      <w:r w:rsidRPr="009070AB">
        <w:rPr>
          <w:rFonts w:ascii="Palatino Linotype" w:hAnsi="Palatino Linotype"/>
          <w:sz w:val="18"/>
          <w:szCs w:val="18"/>
          <w:lang w:val="en-US"/>
        </w:rPr>
        <w:t>s</w:t>
      </w:r>
      <w:r w:rsidRPr="009070AB">
        <w:rPr>
          <w:rFonts w:ascii="Palatino Linotype" w:hAnsi="Palatino Linotype"/>
          <w:sz w:val="18"/>
          <w:szCs w:val="18"/>
        </w:rPr>
        <w:t xml:space="preserve"> </w:t>
      </w:r>
      <w:r w:rsidRPr="009070AB">
        <w:rPr>
          <w:rFonts w:ascii="Palatino Linotype" w:hAnsi="Palatino Linotype"/>
          <w:sz w:val="18"/>
          <w:szCs w:val="18"/>
          <w:lang w:val="en-US"/>
        </w:rPr>
        <w:t>College</w:t>
      </w:r>
      <w:r w:rsidRPr="009070AB">
        <w:rPr>
          <w:rFonts w:ascii="Palatino Linotype" w:hAnsi="Palatino Linotype"/>
          <w:sz w:val="18"/>
          <w:szCs w:val="18"/>
        </w:rPr>
        <w:t xml:space="preserve"> 1998 276-287.</w:t>
      </w:r>
      <w:proofErr w:type="gramEnd"/>
      <w:r w:rsidRPr="009070AB">
        <w:rPr>
          <w:rFonts w:ascii="Palatino Linotype" w:hAnsi="Palatino Linotype"/>
          <w:sz w:val="18"/>
          <w:szCs w:val="18"/>
        </w:rPr>
        <w:t xml:space="preserve"> Σχετικά με την ιστορία της Έρευνας σχετικά με τις πιθανές επιδράσεις στην οργάνωση της Εκκλησίας βλ. του ιδίου, </w:t>
      </w:r>
      <w:r w:rsidRPr="009070AB">
        <w:rPr>
          <w:rFonts w:ascii="Palatino Linotype" w:hAnsi="Palatino Linotype"/>
          <w:i/>
          <w:sz w:val="18"/>
          <w:szCs w:val="18"/>
          <w:lang w:val="en-US"/>
        </w:rPr>
        <w:t>The</w:t>
      </w:r>
      <w:r w:rsidRPr="009070AB">
        <w:rPr>
          <w:rFonts w:ascii="Palatino Linotype" w:hAnsi="Palatino Linotype"/>
          <w:i/>
          <w:sz w:val="18"/>
          <w:szCs w:val="18"/>
        </w:rPr>
        <w:t xml:space="preserve"> </w:t>
      </w:r>
      <w:r w:rsidRPr="009070AB">
        <w:rPr>
          <w:rFonts w:ascii="Palatino Linotype" w:hAnsi="Palatino Linotype"/>
          <w:i/>
          <w:sz w:val="18"/>
          <w:szCs w:val="18"/>
          <w:lang w:val="en-US"/>
        </w:rPr>
        <w:t>Formation</w:t>
      </w:r>
      <w:r w:rsidRPr="009070AB">
        <w:rPr>
          <w:rFonts w:ascii="Palatino Linotype" w:hAnsi="Palatino Linotype"/>
          <w:i/>
          <w:sz w:val="18"/>
          <w:szCs w:val="18"/>
        </w:rPr>
        <w:t xml:space="preserve"> </w:t>
      </w:r>
      <w:r w:rsidRPr="009070AB">
        <w:rPr>
          <w:rFonts w:ascii="Palatino Linotype" w:hAnsi="Palatino Linotype"/>
          <w:i/>
          <w:sz w:val="18"/>
          <w:szCs w:val="18"/>
          <w:lang w:val="en-US"/>
        </w:rPr>
        <w:t>of</w:t>
      </w:r>
      <w:r w:rsidRPr="009070AB">
        <w:rPr>
          <w:rFonts w:ascii="Palatino Linotype" w:hAnsi="Palatino Linotype"/>
          <w:i/>
          <w:sz w:val="18"/>
          <w:szCs w:val="18"/>
        </w:rPr>
        <w:t xml:space="preserve"> </w:t>
      </w:r>
      <w:r w:rsidRPr="009070AB">
        <w:rPr>
          <w:rFonts w:ascii="Palatino Linotype" w:hAnsi="Palatino Linotype"/>
          <w:i/>
          <w:sz w:val="18"/>
          <w:szCs w:val="18"/>
          <w:lang w:val="en-US"/>
        </w:rPr>
        <w:t>Pauline</w:t>
      </w:r>
      <w:r w:rsidRPr="009070AB">
        <w:rPr>
          <w:rFonts w:ascii="Palatino Linotype" w:hAnsi="Palatino Linotype"/>
          <w:i/>
          <w:sz w:val="18"/>
          <w:szCs w:val="18"/>
        </w:rPr>
        <w:t xml:space="preserve"> </w:t>
      </w:r>
      <w:r w:rsidRPr="009070AB">
        <w:rPr>
          <w:rFonts w:ascii="Palatino Linotype" w:hAnsi="Palatino Linotype"/>
          <w:i/>
          <w:sz w:val="18"/>
          <w:szCs w:val="18"/>
          <w:lang w:val="en-US"/>
        </w:rPr>
        <w:t>Churches</w:t>
      </w:r>
      <w:r w:rsidRPr="009070AB">
        <w:rPr>
          <w:rFonts w:ascii="Palatino Linotype" w:hAnsi="Palatino Linotype"/>
          <w:i/>
          <w:sz w:val="18"/>
          <w:szCs w:val="18"/>
        </w:rPr>
        <w:t xml:space="preserve">? </w:t>
      </w:r>
      <w:r w:rsidRPr="009070AB">
        <w:rPr>
          <w:rFonts w:ascii="Palatino Linotype" w:hAnsi="Palatino Linotype"/>
          <w:sz w:val="18"/>
          <w:szCs w:val="18"/>
          <w:lang w:val="en-US"/>
        </w:rPr>
        <w:t>New</w:t>
      </w:r>
      <w:r w:rsidRPr="009070AB">
        <w:rPr>
          <w:rFonts w:ascii="Palatino Linotype" w:hAnsi="Palatino Linotype"/>
          <w:sz w:val="18"/>
          <w:szCs w:val="18"/>
        </w:rPr>
        <w:t xml:space="preserve"> </w:t>
      </w:r>
      <w:r w:rsidRPr="009070AB">
        <w:rPr>
          <w:rFonts w:ascii="Palatino Linotype" w:hAnsi="Palatino Linotype"/>
          <w:sz w:val="18"/>
          <w:szCs w:val="18"/>
          <w:lang w:val="en-US"/>
        </w:rPr>
        <w:t>York</w:t>
      </w:r>
      <w:r w:rsidRPr="009070AB">
        <w:rPr>
          <w:rFonts w:ascii="Palatino Linotype" w:hAnsi="Palatino Linotype"/>
          <w:sz w:val="18"/>
          <w:szCs w:val="18"/>
        </w:rPr>
        <w:t xml:space="preserve">: </w:t>
      </w:r>
      <w:r w:rsidRPr="009070AB">
        <w:rPr>
          <w:rFonts w:ascii="Palatino Linotype" w:hAnsi="Palatino Linotype"/>
          <w:sz w:val="18"/>
          <w:szCs w:val="18"/>
          <w:lang w:val="en-US"/>
        </w:rPr>
        <w:t>Paulist</w:t>
      </w:r>
      <w:r w:rsidRPr="009070AB">
        <w:rPr>
          <w:rFonts w:ascii="Palatino Linotype" w:hAnsi="Palatino Linotype"/>
          <w:sz w:val="18"/>
          <w:szCs w:val="18"/>
        </w:rPr>
        <w:t xml:space="preserve"> 1998, 71-94. Για τη σχέση μεταξύ των δύο θεσμών πηγές μπορούν να θεωρηθούν η επιστολή του Πλίνιου 10.96, ο Κέλσος (1.1. 8.17,47), ο Αλέξανδρος Σεβήρος (</w:t>
      </w:r>
      <w:r w:rsidRPr="009070AB">
        <w:rPr>
          <w:rFonts w:ascii="Palatino Linotype" w:hAnsi="Palatino Linotype"/>
          <w:i/>
          <w:sz w:val="18"/>
          <w:szCs w:val="18"/>
          <w:lang w:val="en-US"/>
        </w:rPr>
        <w:t>Historia</w:t>
      </w:r>
      <w:r w:rsidRPr="009070AB">
        <w:rPr>
          <w:rFonts w:ascii="Palatino Linotype" w:hAnsi="Palatino Linotype"/>
          <w:i/>
          <w:sz w:val="18"/>
          <w:szCs w:val="18"/>
        </w:rPr>
        <w:t xml:space="preserve"> </w:t>
      </w:r>
      <w:r w:rsidRPr="009070AB">
        <w:rPr>
          <w:rFonts w:ascii="Palatino Linotype" w:hAnsi="Palatino Linotype"/>
          <w:i/>
          <w:sz w:val="18"/>
          <w:szCs w:val="18"/>
          <w:lang w:val="en-US"/>
        </w:rPr>
        <w:t>Augusta</w:t>
      </w:r>
      <w:r w:rsidRPr="009070AB">
        <w:rPr>
          <w:rFonts w:ascii="Palatino Linotype" w:hAnsi="Palatino Linotype"/>
          <w:i/>
          <w:sz w:val="18"/>
          <w:szCs w:val="18"/>
        </w:rPr>
        <w:t xml:space="preserve">, </w:t>
      </w:r>
      <w:r w:rsidRPr="009070AB">
        <w:rPr>
          <w:rFonts w:ascii="Palatino Linotype" w:hAnsi="Palatino Linotype"/>
          <w:i/>
          <w:sz w:val="18"/>
          <w:szCs w:val="18"/>
          <w:lang w:val="en-US"/>
        </w:rPr>
        <w:t>Vita</w:t>
      </w:r>
      <w:r w:rsidRPr="009070AB">
        <w:rPr>
          <w:rFonts w:ascii="Palatino Linotype" w:hAnsi="Palatino Linotype"/>
          <w:i/>
          <w:sz w:val="18"/>
          <w:szCs w:val="18"/>
        </w:rPr>
        <w:t xml:space="preserve"> </w:t>
      </w:r>
      <w:r w:rsidRPr="009070AB">
        <w:rPr>
          <w:rFonts w:ascii="Palatino Linotype" w:hAnsi="Palatino Linotype"/>
          <w:i/>
          <w:sz w:val="18"/>
          <w:szCs w:val="18"/>
          <w:lang w:val="en-US"/>
        </w:rPr>
        <w:t>Alex</w:t>
      </w:r>
      <w:r w:rsidRPr="009070AB">
        <w:rPr>
          <w:rFonts w:ascii="Palatino Linotype" w:hAnsi="Palatino Linotype"/>
          <w:i/>
          <w:sz w:val="18"/>
          <w:szCs w:val="18"/>
        </w:rPr>
        <w:t>.</w:t>
      </w:r>
      <w:r w:rsidRPr="009070AB">
        <w:rPr>
          <w:rFonts w:ascii="Palatino Linotype" w:hAnsi="Palatino Linotype"/>
          <w:sz w:val="18"/>
          <w:szCs w:val="18"/>
        </w:rPr>
        <w:t xml:space="preserve"> 49) και ο Τερτυλιανός (</w:t>
      </w:r>
      <w:r w:rsidRPr="009070AB">
        <w:rPr>
          <w:rFonts w:ascii="Palatino Linotype" w:hAnsi="Palatino Linotype"/>
          <w:i/>
          <w:sz w:val="18"/>
          <w:szCs w:val="18"/>
        </w:rPr>
        <w:t>Apologia</w:t>
      </w:r>
      <w:r w:rsidRPr="009070AB">
        <w:rPr>
          <w:rFonts w:ascii="Palatino Linotype" w:hAnsi="Palatino Linotype"/>
          <w:sz w:val="18"/>
          <w:szCs w:val="18"/>
        </w:rPr>
        <w:t xml:space="preserve"> 38-39). Σημειωτέον ότι όπως αποδεικνύει ο αιγυπτιακός </w:t>
      </w:r>
      <w:r w:rsidRPr="009070AB">
        <w:rPr>
          <w:rFonts w:ascii="Palatino Linotype" w:hAnsi="Palatino Linotype"/>
          <w:sz w:val="18"/>
          <w:szCs w:val="18"/>
          <w:lang w:val="en-US"/>
        </w:rPr>
        <w:t>PLondon</w:t>
      </w:r>
      <w:r w:rsidRPr="009070AB">
        <w:rPr>
          <w:rFonts w:ascii="Palatino Linotype" w:hAnsi="Palatino Linotype"/>
          <w:sz w:val="18"/>
          <w:szCs w:val="18"/>
        </w:rPr>
        <w:t xml:space="preserve"> 2710 από τα τέλη της πτολεμαϊκής εποχής οι θίασοι/σύνοδοι αντιμετώπιζαν και προβλήματα με σχίσματα, όπως συμβαίνει στους Κορίνθιους.</w:t>
      </w:r>
    </w:p>
  </w:footnote>
  <w:footnote w:id="81">
    <w:p w:rsidR="000750E7" w:rsidRPr="009070AB" w:rsidRDefault="000750E7" w:rsidP="00420F10">
      <w:pPr>
        <w:autoSpaceDE w:val="0"/>
        <w:autoSpaceDN w:val="0"/>
        <w:adjustRightInd w:val="0"/>
        <w:ind w:right="374"/>
        <w:jc w:val="both"/>
        <w:rPr>
          <w:rFonts w:ascii="Palatino Linotype" w:hAnsi="Palatino Linotype" w:cs="Arial"/>
          <w:i/>
          <w:sz w:val="18"/>
          <w:szCs w:val="18"/>
          <w:lang w:bidi="he-IL"/>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Α’ Παρ. 28, 7-8: </w:t>
      </w:r>
      <w:r w:rsidRPr="009070AB">
        <w:rPr>
          <w:rFonts w:ascii="Palatino Linotype" w:hAnsi="Palatino Linotype" w:cs="SBL Greek"/>
          <w:i/>
          <w:caps/>
          <w:sz w:val="18"/>
          <w:szCs w:val="18"/>
          <w:lang w:bidi="he-IL"/>
        </w:rPr>
        <w:t>κ</w:t>
      </w:r>
      <w:r w:rsidRPr="009070AB">
        <w:rPr>
          <w:rFonts w:ascii="Palatino Linotype" w:hAnsi="Palatino Linotype" w:cs="SBL Greek"/>
          <w:i/>
          <w:sz w:val="18"/>
          <w:szCs w:val="18"/>
          <w:lang w:bidi="he-IL"/>
        </w:rPr>
        <w:t>αὶ κατορθώσω τὴν βασιλείαν αὐτοῦ ἕως αἰῶνος ἐὰν ἰσχύσῃ τοῦ φυλάξασθαι τὰς ἐντολάς μου καὶ τὰ κρίματά μου ὡς ἡ ἡμέρα αὕτη</w:t>
      </w:r>
      <w:r w:rsidRPr="009070AB">
        <w:rPr>
          <w:rFonts w:ascii="Palatino Linotype" w:hAnsi="Palatino Linotype" w:cs="Arial"/>
          <w:i/>
          <w:sz w:val="18"/>
          <w:szCs w:val="18"/>
          <w:lang w:bidi="he-IL"/>
        </w:rPr>
        <w:t xml:space="preserve"> </w:t>
      </w:r>
      <w:r w:rsidRPr="009070AB">
        <w:rPr>
          <w:rFonts w:ascii="Palatino Linotype" w:hAnsi="Palatino Linotype" w:cs="SBL Greek"/>
          <w:i/>
          <w:sz w:val="18"/>
          <w:szCs w:val="18"/>
          <w:lang w:bidi="he-IL"/>
        </w:rPr>
        <w:t xml:space="preserve">καὶ νῦν κατὰ πρόσωπον πάσης </w:t>
      </w:r>
      <w:r w:rsidRPr="009070AB">
        <w:rPr>
          <w:rFonts w:ascii="Palatino Linotype" w:hAnsi="Palatino Linotype" w:cs="SBL Greek"/>
          <w:b/>
          <w:i/>
          <w:sz w:val="18"/>
          <w:szCs w:val="18"/>
          <w:lang w:bidi="he-IL"/>
        </w:rPr>
        <w:t>ἐκκλησίας Κυρίου</w:t>
      </w:r>
      <w:r w:rsidRPr="009070AB">
        <w:rPr>
          <w:rFonts w:ascii="Palatino Linotype" w:hAnsi="Palatino Linotype" w:cs="SBL Greek"/>
          <w:i/>
          <w:sz w:val="18"/>
          <w:szCs w:val="18"/>
          <w:lang w:bidi="he-IL"/>
        </w:rPr>
        <w:t xml:space="preserve"> καὶ ἐν ὠσὶν Θεοῦ ἡμῶν φυλάξασθε καὶ ζητήσατε πάσας τὰς ἐντολὰς Κυρίου τοῦ Θεοῦ ἡμῶν ἵνα κληρονομήσητε τὴν γῆν τὴν ἀγαθὴν καὶ κατακληρονομήσητε τοῖς υἱοῖς ὑμῶν μεθ᾽ ὑμᾶς ἕως αἰῶνος.</w:t>
      </w:r>
      <w:r w:rsidRPr="009070AB">
        <w:rPr>
          <w:rFonts w:ascii="Palatino Linotype" w:hAnsi="Palatino Linotype" w:cs="Arial"/>
          <w:i/>
          <w:sz w:val="18"/>
          <w:szCs w:val="18"/>
          <w:lang w:bidi="he-IL"/>
        </w:rPr>
        <w:t xml:space="preserve"> </w:t>
      </w:r>
      <w:r w:rsidRPr="009070AB">
        <w:rPr>
          <w:rFonts w:ascii="Palatino Linotype" w:hAnsi="Palatino Linotype" w:cs="Arial"/>
          <w:sz w:val="18"/>
          <w:szCs w:val="18"/>
          <w:lang w:bidi="he-IL"/>
        </w:rPr>
        <w:t xml:space="preserve">Νεεμ. 13, 1-2: </w:t>
      </w:r>
      <w:r w:rsidRPr="009070AB">
        <w:rPr>
          <w:rFonts w:ascii="Palatino Linotype" w:hAnsi="Palatino Linotype" w:cs="SBL Greek"/>
          <w:i/>
          <w:sz w:val="18"/>
          <w:szCs w:val="18"/>
          <w:lang w:bidi="he-IL"/>
        </w:rPr>
        <w:t xml:space="preserve">ἐν τῇ ἡμέρᾳ ἐκείνῃ ἀνεγνώσθη ἐν βιβλίῳ Μωυσῆ ἐν ὠσὶν τοῦ λαοῦ καὶ εὑρέθη γεγραμμένον ἐν αὐτῷ ὅπως μὴ εἰσέλθωσιν Αμμανῖται καὶ Μωαβῖται </w:t>
      </w:r>
      <w:r w:rsidRPr="009070AB">
        <w:rPr>
          <w:rFonts w:ascii="Palatino Linotype" w:hAnsi="Palatino Linotype" w:cs="SBL Greek"/>
          <w:b/>
          <w:i/>
          <w:sz w:val="18"/>
          <w:szCs w:val="18"/>
          <w:lang w:bidi="he-IL"/>
        </w:rPr>
        <w:t xml:space="preserve">ἐν ἐκκλησίᾳ </w:t>
      </w:r>
      <w:r w:rsidRPr="009070AB">
        <w:rPr>
          <w:rFonts w:ascii="Palatino Linotype" w:hAnsi="Palatino Linotype" w:cs="SBL Greek"/>
          <w:b/>
          <w:i/>
          <w:caps/>
          <w:sz w:val="18"/>
          <w:szCs w:val="18"/>
          <w:lang w:bidi="he-IL"/>
        </w:rPr>
        <w:t>θ</w:t>
      </w:r>
      <w:r w:rsidRPr="009070AB">
        <w:rPr>
          <w:rFonts w:ascii="Palatino Linotype" w:hAnsi="Palatino Linotype" w:cs="SBL Greek"/>
          <w:b/>
          <w:i/>
          <w:sz w:val="18"/>
          <w:szCs w:val="18"/>
          <w:lang w:bidi="he-IL"/>
        </w:rPr>
        <w:t>εοῦ</w:t>
      </w:r>
      <w:r w:rsidRPr="009070AB">
        <w:rPr>
          <w:rFonts w:ascii="Palatino Linotype" w:hAnsi="Palatino Linotype" w:cs="SBL Greek"/>
          <w:i/>
          <w:sz w:val="18"/>
          <w:szCs w:val="18"/>
          <w:lang w:bidi="he-IL"/>
        </w:rPr>
        <w:t xml:space="preserve"> ἕως αἰῶνος</w:t>
      </w:r>
      <w:r w:rsidRPr="009070AB">
        <w:rPr>
          <w:rFonts w:ascii="Palatino Linotype" w:hAnsi="Palatino Linotype" w:cs="Arial"/>
          <w:i/>
          <w:sz w:val="18"/>
          <w:szCs w:val="18"/>
          <w:vertAlign w:val="superscript"/>
          <w:lang w:bidi="he-IL"/>
        </w:rPr>
        <w:t xml:space="preserve"> </w:t>
      </w:r>
      <w:r w:rsidRPr="009070AB">
        <w:rPr>
          <w:rFonts w:ascii="Palatino Linotype" w:hAnsi="Palatino Linotype" w:cs="SBL Greek"/>
          <w:i/>
          <w:sz w:val="18"/>
          <w:szCs w:val="18"/>
          <w:lang w:bidi="he-IL"/>
        </w:rPr>
        <w:t>ὅτι οὐ συνήντησαν τοῖς υἱοῖς Ισραηλ ἐν ἄρτῳ καὶ ἐν ὕδατι.</w:t>
      </w:r>
    </w:p>
  </w:footnote>
  <w:footnote w:id="82">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Βλ. </w:t>
      </w:r>
      <w:r w:rsidRPr="009070AB">
        <w:rPr>
          <w:rFonts w:ascii="Palatino Linotype" w:hAnsi="Palatino Linotype"/>
          <w:sz w:val="18"/>
          <w:szCs w:val="18"/>
          <w:lang w:val="en-US"/>
        </w:rPr>
        <w:t>O</w:t>
      </w:r>
      <w:r w:rsidRPr="009070AB">
        <w:rPr>
          <w:rFonts w:ascii="Palatino Linotype" w:hAnsi="Palatino Linotype"/>
          <w:sz w:val="18"/>
          <w:szCs w:val="18"/>
        </w:rPr>
        <w:t xml:space="preserve">. </w:t>
      </w:r>
      <w:r w:rsidRPr="009070AB">
        <w:rPr>
          <w:rFonts w:ascii="Palatino Linotype" w:hAnsi="Palatino Linotype"/>
          <w:sz w:val="18"/>
          <w:szCs w:val="18"/>
          <w:lang w:val="en-US"/>
        </w:rPr>
        <w:t>Hofius</w:t>
      </w:r>
      <w:r w:rsidRPr="009070AB">
        <w:rPr>
          <w:rFonts w:ascii="Palatino Linotype" w:hAnsi="Palatino Linotype"/>
          <w:sz w:val="18"/>
          <w:szCs w:val="18"/>
        </w:rPr>
        <w:t xml:space="preserve">, Η </w:t>
      </w:r>
      <w:r w:rsidRPr="009070AB">
        <w:rPr>
          <w:rFonts w:ascii="Palatino Linotype" w:hAnsi="Palatino Linotype"/>
          <w:caps/>
          <w:sz w:val="18"/>
          <w:szCs w:val="18"/>
        </w:rPr>
        <w:t>κ</w:t>
      </w:r>
      <w:r w:rsidRPr="009070AB">
        <w:rPr>
          <w:rFonts w:ascii="Palatino Linotype" w:hAnsi="Palatino Linotype"/>
          <w:sz w:val="18"/>
          <w:szCs w:val="18"/>
        </w:rPr>
        <w:t xml:space="preserve">οινωνία του </w:t>
      </w:r>
      <w:r w:rsidRPr="009070AB">
        <w:rPr>
          <w:rFonts w:ascii="Palatino Linotype" w:hAnsi="Palatino Linotype"/>
          <w:caps/>
          <w:sz w:val="18"/>
          <w:szCs w:val="18"/>
        </w:rPr>
        <w:t>ο</w:t>
      </w:r>
      <w:r w:rsidRPr="009070AB">
        <w:rPr>
          <w:rFonts w:ascii="Palatino Linotype" w:hAnsi="Palatino Linotype"/>
          <w:sz w:val="18"/>
          <w:szCs w:val="18"/>
        </w:rPr>
        <w:t xml:space="preserve">υρανίου και του </w:t>
      </w:r>
      <w:r w:rsidRPr="009070AB">
        <w:rPr>
          <w:rFonts w:ascii="Palatino Linotype" w:hAnsi="Palatino Linotype"/>
          <w:caps/>
          <w:sz w:val="18"/>
          <w:szCs w:val="18"/>
        </w:rPr>
        <w:t>ε</w:t>
      </w:r>
      <w:r w:rsidRPr="009070AB">
        <w:rPr>
          <w:rFonts w:ascii="Palatino Linotype" w:hAnsi="Palatino Linotype"/>
          <w:sz w:val="18"/>
          <w:szCs w:val="18"/>
        </w:rPr>
        <w:t xml:space="preserve">πίγειου </w:t>
      </w:r>
      <w:r w:rsidRPr="009070AB">
        <w:rPr>
          <w:rFonts w:ascii="Palatino Linotype" w:hAnsi="Palatino Linotype"/>
          <w:caps/>
          <w:sz w:val="18"/>
          <w:szCs w:val="18"/>
        </w:rPr>
        <w:t>κ</w:t>
      </w:r>
      <w:r w:rsidRPr="009070AB">
        <w:rPr>
          <w:rFonts w:ascii="Palatino Linotype" w:hAnsi="Palatino Linotype"/>
          <w:sz w:val="18"/>
          <w:szCs w:val="18"/>
        </w:rPr>
        <w:t xml:space="preserve">όσμου στη θ. Λειτουργία της Εκκλησίας. Βιβλικοθεολογική θεώρηση, </w:t>
      </w:r>
      <w:r w:rsidRPr="009070AB">
        <w:rPr>
          <w:rFonts w:ascii="Palatino Linotype" w:hAnsi="Palatino Linotype"/>
          <w:i/>
          <w:sz w:val="18"/>
          <w:szCs w:val="18"/>
        </w:rPr>
        <w:t xml:space="preserve">Η </w:t>
      </w:r>
      <w:r w:rsidRPr="009070AB">
        <w:rPr>
          <w:rFonts w:ascii="Palatino Linotype" w:hAnsi="Palatino Linotype"/>
          <w:i/>
          <w:caps/>
          <w:sz w:val="18"/>
          <w:szCs w:val="18"/>
        </w:rPr>
        <w:t>α</w:t>
      </w:r>
      <w:r w:rsidRPr="009070AB">
        <w:rPr>
          <w:rFonts w:ascii="Palatino Linotype" w:hAnsi="Palatino Linotype"/>
          <w:i/>
          <w:sz w:val="18"/>
          <w:szCs w:val="18"/>
        </w:rPr>
        <w:t xml:space="preserve">λήθεια του Ευαγγελίου. Συναγωγή </w:t>
      </w:r>
      <w:r w:rsidRPr="009070AB">
        <w:rPr>
          <w:rFonts w:ascii="Palatino Linotype" w:hAnsi="Palatino Linotype"/>
          <w:i/>
          <w:caps/>
          <w:sz w:val="18"/>
          <w:szCs w:val="18"/>
        </w:rPr>
        <w:t>κ</w:t>
      </w:r>
      <w:r w:rsidRPr="009070AB">
        <w:rPr>
          <w:rFonts w:ascii="Palatino Linotype" w:hAnsi="Palatino Linotype"/>
          <w:i/>
          <w:sz w:val="18"/>
          <w:szCs w:val="18"/>
        </w:rPr>
        <w:t>αινοδιαθηκικών μελετών</w:t>
      </w:r>
      <w:r w:rsidRPr="009070AB">
        <w:rPr>
          <w:rFonts w:ascii="Palatino Linotype" w:hAnsi="Palatino Linotype"/>
          <w:sz w:val="18"/>
          <w:szCs w:val="18"/>
        </w:rPr>
        <w:t xml:space="preserve"> (επιμ. Χρ. Καρακόλης […]), Αθήνα: Άρτος Ζωής  2012, 381-399.</w:t>
      </w:r>
    </w:p>
  </w:footnote>
  <w:footnote w:id="83">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cs="Arial"/>
          <w:sz w:val="18"/>
          <w:szCs w:val="18"/>
        </w:rPr>
        <w:t xml:space="preserve"> </w:t>
      </w:r>
      <w:r w:rsidRPr="009070AB">
        <w:rPr>
          <w:rFonts w:ascii="Palatino Linotype" w:hAnsi="Palatino Linotype" w:cs="Silver Humana"/>
          <w:i/>
          <w:sz w:val="18"/>
          <w:szCs w:val="18"/>
        </w:rPr>
        <w:t>Ἐκκλησίαν δὲ Θεοῦ καλεῖ͵ δεικνὺς ὅτι ἡνῶσθαι αὐτὴν χρή. Εἰ γὰρ Θεοῦ ἐστιν͵ ἥνωται͵ καὶ μία ἐστὶν͵ οὐκ ἐν Κορίνθῳ μόνον͵ ἀλλὰ καὶ ἐν πάσῃ τῇ οἰκουμένῃ. Τὸ γὰρ τῆς Ἐκκλησίας ὄνομα οὐ χωρισμοῦ͵ ἀλλὰ ἑνώσεώς ἐστι καὶ συμφωνίας ὄνομα.</w:t>
      </w:r>
      <w:r w:rsidRPr="009070AB">
        <w:rPr>
          <w:rFonts w:ascii="Palatino Linotype" w:hAnsi="Palatino Linotype" w:cs="Silver Humana"/>
          <w:sz w:val="18"/>
          <w:szCs w:val="18"/>
        </w:rPr>
        <w:t xml:space="preserve">Στην Υπόθεση της Επιστολής αποκαλεί τις μερίδες </w:t>
      </w:r>
      <w:r w:rsidRPr="009070AB">
        <w:rPr>
          <w:rFonts w:ascii="Palatino Linotype" w:hAnsi="Palatino Linotype" w:cs="Silver Humana"/>
          <w:i/>
          <w:sz w:val="18"/>
          <w:szCs w:val="18"/>
        </w:rPr>
        <w:t>συμμορίες.</w:t>
      </w:r>
    </w:p>
  </w:footnote>
  <w:footnote w:id="84">
    <w:p w:rsidR="000750E7" w:rsidRPr="00D805F5" w:rsidRDefault="000750E7" w:rsidP="006D1E4D">
      <w:pPr>
        <w:ind w:right="283"/>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lang w:val="en-US"/>
        </w:rPr>
        <w:t xml:space="preserve"> </w:t>
      </w:r>
      <w:hyperlink r:id="rId16" w:history="1">
        <w:r w:rsidRPr="009070AB">
          <w:rPr>
            <w:rStyle w:val="-"/>
            <w:rFonts w:ascii="Palatino Linotype" w:hAnsi="Palatino Linotype"/>
            <w:color w:val="auto"/>
            <w:sz w:val="18"/>
            <w:szCs w:val="18"/>
            <w:u w:val="none"/>
            <w:lang w:val="en-US"/>
          </w:rPr>
          <w:t>Julien M. Ogereau</w:t>
        </w:r>
      </w:hyperlink>
      <w:r w:rsidRPr="009070AB">
        <w:rPr>
          <w:rFonts w:ascii="Palatino Linotype" w:hAnsi="Palatino Linotype"/>
          <w:sz w:val="18"/>
          <w:szCs w:val="18"/>
          <w:lang w:val="en-US"/>
        </w:rPr>
        <w:t xml:space="preserve">. The Jerusalem Collection as </w:t>
      </w:r>
      <w:r w:rsidRPr="009070AB">
        <w:rPr>
          <w:rFonts w:ascii="Palatino Linotype" w:hAnsi="Palatino Linotype"/>
          <w:sz w:val="18"/>
          <w:szCs w:val="18"/>
        </w:rPr>
        <w:t>Κοινωνία</w:t>
      </w:r>
      <w:r w:rsidRPr="009070AB">
        <w:rPr>
          <w:rFonts w:ascii="Palatino Linotype" w:hAnsi="Palatino Linotype"/>
          <w:sz w:val="18"/>
          <w:szCs w:val="18"/>
          <w:lang w:val="en-US"/>
        </w:rPr>
        <w:t xml:space="preserve">: Paul's Global Politics of Socio-Economic Equality and Solidarity. </w:t>
      </w:r>
      <w:r w:rsidRPr="009070AB">
        <w:rPr>
          <w:rFonts w:ascii="Palatino Linotype" w:hAnsi="Palatino Linotype"/>
          <w:i/>
          <w:sz w:val="18"/>
          <w:szCs w:val="18"/>
          <w:lang w:val="en-US"/>
        </w:rPr>
        <w:t>NTS</w:t>
      </w:r>
      <w:r w:rsidRPr="00D805F5">
        <w:rPr>
          <w:rFonts w:ascii="Palatino Linotype" w:hAnsi="Palatino Linotype"/>
          <w:i/>
          <w:sz w:val="18"/>
          <w:szCs w:val="18"/>
        </w:rPr>
        <w:t xml:space="preserve"> </w:t>
      </w:r>
      <w:hyperlink r:id="rId17" w:tooltip="Volume 58 " w:history="1">
        <w:r w:rsidRPr="00D805F5">
          <w:rPr>
            <w:rStyle w:val="-"/>
            <w:rFonts w:ascii="Palatino Linotype" w:hAnsi="Palatino Linotype"/>
            <w:color w:val="auto"/>
            <w:sz w:val="18"/>
            <w:szCs w:val="18"/>
            <w:u w:val="none"/>
          </w:rPr>
          <w:t>58</w:t>
        </w:r>
      </w:hyperlink>
      <w:r w:rsidRPr="00D805F5">
        <w:rPr>
          <w:rFonts w:ascii="Palatino Linotype" w:hAnsi="Palatino Linotype"/>
          <w:sz w:val="18"/>
          <w:szCs w:val="18"/>
        </w:rPr>
        <w:t xml:space="preserve"> (</w:t>
      </w:r>
      <w:r w:rsidRPr="00D805F5">
        <w:rPr>
          <w:rStyle w:val="date"/>
          <w:rFonts w:ascii="Palatino Linotype" w:hAnsi="Palatino Linotype"/>
          <w:sz w:val="18"/>
          <w:szCs w:val="18"/>
        </w:rPr>
        <w:t>2012</w:t>
      </w:r>
      <w:r w:rsidRPr="00D805F5">
        <w:rPr>
          <w:rFonts w:ascii="Palatino Linotype" w:hAnsi="Palatino Linotype"/>
          <w:sz w:val="18"/>
          <w:szCs w:val="18"/>
        </w:rPr>
        <w:t>)</w:t>
      </w:r>
      <w:r w:rsidRPr="00D805F5">
        <w:rPr>
          <w:rStyle w:val="date"/>
          <w:rFonts w:ascii="Palatino Linotype" w:hAnsi="Palatino Linotype"/>
          <w:sz w:val="18"/>
          <w:szCs w:val="18"/>
        </w:rPr>
        <w:t>, 360-378</w:t>
      </w:r>
      <w:r w:rsidRPr="00D805F5">
        <w:rPr>
          <w:rFonts w:ascii="Palatino Linotype" w:hAnsi="Palatino Linotype"/>
          <w:sz w:val="18"/>
          <w:szCs w:val="18"/>
        </w:rPr>
        <w:t xml:space="preserve"> </w:t>
      </w:r>
    </w:p>
  </w:footnote>
  <w:footnote w:id="85">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lang w:val="en-US"/>
        </w:rPr>
        <w:t>J</w:t>
      </w:r>
      <w:r w:rsidRPr="009070AB">
        <w:rPr>
          <w:rFonts w:ascii="Palatino Linotype" w:hAnsi="Palatino Linotype"/>
          <w:sz w:val="18"/>
          <w:szCs w:val="18"/>
        </w:rPr>
        <w:t xml:space="preserve">. </w:t>
      </w:r>
      <w:r w:rsidRPr="009070AB">
        <w:rPr>
          <w:rFonts w:ascii="Palatino Linotype" w:hAnsi="Palatino Linotype"/>
          <w:sz w:val="18"/>
          <w:szCs w:val="18"/>
          <w:lang w:val="en-US"/>
        </w:rPr>
        <w:t>Gnilka</w:t>
      </w:r>
      <w:r w:rsidRPr="009070AB">
        <w:rPr>
          <w:rFonts w:ascii="Palatino Linotype" w:hAnsi="Palatino Linotype"/>
          <w:sz w:val="18"/>
          <w:szCs w:val="18"/>
        </w:rPr>
        <w:t xml:space="preserve">, </w:t>
      </w:r>
      <w:r w:rsidRPr="009070AB">
        <w:rPr>
          <w:rFonts w:ascii="Palatino Linotype" w:hAnsi="Palatino Linotype"/>
          <w:i/>
          <w:sz w:val="18"/>
          <w:szCs w:val="18"/>
        </w:rPr>
        <w:t xml:space="preserve">Χριστιανισμός και Ισλάμ. Μια </w:t>
      </w:r>
      <w:r w:rsidRPr="009070AB">
        <w:rPr>
          <w:rFonts w:ascii="Palatino Linotype" w:hAnsi="Palatino Linotype"/>
          <w:i/>
          <w:caps/>
          <w:sz w:val="18"/>
          <w:szCs w:val="18"/>
        </w:rPr>
        <w:t>ν</w:t>
      </w:r>
      <w:r w:rsidRPr="009070AB">
        <w:rPr>
          <w:rFonts w:ascii="Palatino Linotype" w:hAnsi="Palatino Linotype"/>
          <w:i/>
          <w:sz w:val="18"/>
          <w:szCs w:val="18"/>
        </w:rPr>
        <w:t>έα Προσέγγιση</w:t>
      </w:r>
      <w:r w:rsidRPr="009070AB">
        <w:rPr>
          <w:rFonts w:ascii="Palatino Linotype" w:hAnsi="Palatino Linotype"/>
          <w:sz w:val="18"/>
          <w:szCs w:val="18"/>
        </w:rPr>
        <w:t>. Αθήνα: Ψυχογιός 2009, 303-305.</w:t>
      </w:r>
    </w:p>
  </w:footnote>
  <w:footnote w:id="86">
    <w:p w:rsidR="000750E7" w:rsidRPr="009070AB" w:rsidRDefault="000750E7" w:rsidP="00420F10">
      <w:pPr>
        <w:ind w:right="374"/>
        <w:jc w:val="both"/>
        <w:rPr>
          <w:rFonts w:ascii="Palatino Linotype" w:hAnsi="Palatino Linotype" w:cs="Arial"/>
          <w:sz w:val="18"/>
          <w:szCs w:val="18"/>
          <w:lang w:bidi="he-IL"/>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caps/>
          <w:sz w:val="18"/>
          <w:szCs w:val="18"/>
        </w:rPr>
        <w:t>α</w:t>
      </w:r>
      <w:r w:rsidRPr="009070AB">
        <w:rPr>
          <w:rFonts w:ascii="Palatino Linotype" w:hAnsi="Palatino Linotype"/>
          <w:sz w:val="18"/>
          <w:szCs w:val="18"/>
        </w:rPr>
        <w:t xml:space="preserve">πό τη </w:t>
      </w:r>
      <w:r w:rsidRPr="009070AB">
        <w:rPr>
          <w:rFonts w:ascii="Palatino Linotype" w:hAnsi="Palatino Linotype"/>
          <w:i/>
          <w:sz w:val="18"/>
          <w:szCs w:val="18"/>
        </w:rPr>
        <w:t>Συριακή Διδασκαλία</w:t>
      </w:r>
      <w:r w:rsidRPr="009070AB">
        <w:rPr>
          <w:rFonts w:ascii="Palatino Linotype" w:hAnsi="Palatino Linotype"/>
          <w:sz w:val="18"/>
          <w:szCs w:val="18"/>
        </w:rPr>
        <w:t xml:space="preserve"> (12) συμπεραίνουμε ότι τα μέλη της Σύναξης δε σηκώνονται από τις θέσεις τους κατά την είσοδο των κοινωνικά και οικονομικά ισχυρών σ’ αυτή. Επίσης δε γίνεται </w:t>
      </w:r>
      <w:r w:rsidRPr="009070AB">
        <w:rPr>
          <w:rFonts w:ascii="Palatino Linotype" w:hAnsi="Palatino Linotype"/>
          <w:b/>
          <w:i/>
          <w:sz w:val="18"/>
          <w:szCs w:val="18"/>
        </w:rPr>
        <w:t>χορηγός</w:t>
      </w:r>
      <w:r w:rsidRPr="009070AB">
        <w:rPr>
          <w:rFonts w:ascii="Palatino Linotype" w:hAnsi="Palatino Linotype"/>
          <w:sz w:val="18"/>
          <w:szCs w:val="18"/>
        </w:rPr>
        <w:t xml:space="preserve"> όποιος επιθυμεί, αλλά ορίζονται «ηθικές» προϋποθέσεις: αυτοί που φυλακίζουν ή κακοποιούν τους σκλάβους τους ή καταπιέζουν τους φτωχούς απαγορεύεται να </w:t>
      </w:r>
      <w:r w:rsidRPr="009070AB">
        <w:rPr>
          <w:rFonts w:ascii="Palatino Linotype" w:hAnsi="Palatino Linotype"/>
          <w:i/>
          <w:sz w:val="18"/>
          <w:szCs w:val="18"/>
        </w:rPr>
        <w:t>λειτουργήσουν</w:t>
      </w:r>
      <w:r w:rsidRPr="009070AB">
        <w:rPr>
          <w:rFonts w:ascii="Palatino Linotype" w:hAnsi="Palatino Linotype"/>
          <w:sz w:val="18"/>
          <w:szCs w:val="18"/>
        </w:rPr>
        <w:t xml:space="preserve">, να χρηματοδοτήσουν την Εκκλησία. Αλλά και όταν οι προϋποθέσεις εκπληρώνονται, τότε η χορηγία δεν πραγματοποιείται άμεσα αλλά μέσω του Κλήρου. Τα χρήματα τοποθετούνται στο «φιλόπτωχο» ταμείο και τα διαχειρίζεται κατόπιν ο αρμόδιος διάκονος ώστε να τηρείται η ανωνυμία, να μην προβάλλεται ο ευεργέτης και έτσι να μην υπάρχει οποιαδήποτε εξάρτηση από τους Ισχυρούς. Ίσως και η ύστερη έξαρση στα εκκλησιαστικά αξιώματα οφείλεται να αντιμετωπιστεί ο θεσμός του Ευεργετισμού και να εδραιωθεί έτσι μια «αντιθετική κοινωνία». </w:t>
      </w:r>
    </w:p>
  </w:footnote>
  <w:footnote w:id="87">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Ό.π. 56-57.</w:t>
      </w:r>
    </w:p>
  </w:footnote>
  <w:footnote w:id="88">
    <w:p w:rsidR="000750E7" w:rsidRPr="009070AB" w:rsidRDefault="000750E7" w:rsidP="00420F10">
      <w:pPr>
        <w:pStyle w:val="a3"/>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Αυτή η σύνθεση πραγματώνεται κατεξοχήν με τους Απολογητές και ιδίως τον Ιουστίνο (</w:t>
      </w:r>
      <w:r w:rsidRPr="009070AB">
        <w:rPr>
          <w:rFonts w:ascii="Palatino Linotype" w:hAnsi="Palatino Linotype"/>
          <w:i/>
          <w:sz w:val="18"/>
          <w:szCs w:val="18"/>
        </w:rPr>
        <w:t>Διάλ.</w:t>
      </w:r>
      <w:r w:rsidRPr="009070AB">
        <w:rPr>
          <w:rFonts w:ascii="Palatino Linotype" w:hAnsi="Palatino Linotype"/>
          <w:sz w:val="18"/>
          <w:szCs w:val="18"/>
        </w:rPr>
        <w:t xml:space="preserve"> 8). Πρβλ. Γαληνού (από την Πέργαμο 129 – 199/217 μ.Χ.), </w:t>
      </w:r>
      <w:r w:rsidRPr="009070AB">
        <w:rPr>
          <w:rFonts w:ascii="Palatino Linotype" w:hAnsi="Palatino Linotype"/>
          <w:i/>
          <w:sz w:val="18"/>
          <w:szCs w:val="18"/>
        </w:rPr>
        <w:t>Περί Διαφοράς Σφυγμών</w:t>
      </w:r>
      <w:r w:rsidRPr="009070AB">
        <w:rPr>
          <w:rFonts w:ascii="Palatino Linotype" w:hAnsi="Palatino Linotype"/>
          <w:sz w:val="18"/>
          <w:szCs w:val="18"/>
        </w:rPr>
        <w:t xml:space="preserve"> 2.4</w:t>
      </w:r>
      <w:r w:rsidRPr="009070AB">
        <w:rPr>
          <w:rFonts w:ascii="Palatino Linotype" w:hAnsi="Palatino Linotype"/>
          <w:sz w:val="18"/>
          <w:szCs w:val="18"/>
          <w:vertAlign w:val="superscript"/>
        </w:rPr>
        <w:t>.</w:t>
      </w:r>
      <w:r w:rsidRPr="009070AB">
        <w:rPr>
          <w:rFonts w:ascii="Palatino Linotype" w:hAnsi="Palatino Linotype"/>
          <w:sz w:val="18"/>
          <w:szCs w:val="18"/>
        </w:rPr>
        <w:t xml:space="preserve"> 3.3.</w:t>
      </w:r>
    </w:p>
  </w:footnote>
  <w:footnote w:id="89">
    <w:p w:rsidR="000750E7" w:rsidRPr="009070AB" w:rsidRDefault="000750E7">
      <w:pPr>
        <w:pStyle w:val="a3"/>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Βλ. υποσ. 52 στο προαναφερθέν έργο του </w:t>
      </w:r>
      <w:r w:rsidRPr="009070AB">
        <w:rPr>
          <w:rFonts w:ascii="Palatino Linotype" w:hAnsi="Palatino Linotype"/>
          <w:bCs/>
          <w:sz w:val="18"/>
          <w:szCs w:val="18"/>
          <w:lang w:val="de-DE"/>
        </w:rPr>
        <w:t>Andreas</w:t>
      </w:r>
      <w:r w:rsidRPr="009070AB">
        <w:rPr>
          <w:rFonts w:ascii="Palatino Linotype" w:hAnsi="Palatino Linotype"/>
          <w:bCs/>
          <w:sz w:val="18"/>
          <w:szCs w:val="18"/>
        </w:rPr>
        <w:t xml:space="preserve"> </w:t>
      </w:r>
      <w:r w:rsidRPr="009070AB">
        <w:rPr>
          <w:rFonts w:ascii="Palatino Linotype" w:hAnsi="Palatino Linotype"/>
          <w:bCs/>
          <w:sz w:val="18"/>
          <w:szCs w:val="18"/>
          <w:lang w:val="de-DE"/>
        </w:rPr>
        <w:t>Merkt</w:t>
      </w:r>
      <w:r w:rsidRPr="009070AB">
        <w:rPr>
          <w:rFonts w:ascii="Palatino Linotype" w:hAnsi="Palatino Linotype"/>
          <w:bCs/>
          <w:sz w:val="18"/>
          <w:szCs w:val="18"/>
        </w:rPr>
        <w:t>, όπου παραπομπές και στον Γαλληνό.</w:t>
      </w:r>
    </w:p>
  </w:footnote>
  <w:footnote w:id="90">
    <w:p w:rsidR="000750E7" w:rsidRPr="009070AB" w:rsidRDefault="000750E7">
      <w:pPr>
        <w:pStyle w:val="a3"/>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lang w:val="en-US"/>
        </w:rPr>
        <w:t xml:space="preserve"> </w:t>
      </w:r>
      <w:r w:rsidRPr="009070AB">
        <w:rPr>
          <w:rFonts w:ascii="Palatino Linotype" w:hAnsi="Palatino Linotype"/>
          <w:sz w:val="18"/>
          <w:szCs w:val="18"/>
        </w:rPr>
        <w:t>Στο</w:t>
      </w:r>
      <w:r w:rsidRPr="009070AB">
        <w:rPr>
          <w:rFonts w:ascii="Palatino Linotype" w:hAnsi="Palatino Linotype"/>
          <w:sz w:val="18"/>
          <w:szCs w:val="18"/>
          <w:lang w:val="en-US"/>
        </w:rPr>
        <w:t xml:space="preserve"> </w:t>
      </w:r>
      <w:r w:rsidRPr="009070AB">
        <w:rPr>
          <w:rFonts w:ascii="Palatino Linotype" w:hAnsi="Palatino Linotype"/>
          <w:sz w:val="18"/>
          <w:szCs w:val="18"/>
        </w:rPr>
        <w:t>προαναφερθέν</w:t>
      </w:r>
      <w:r w:rsidRPr="009070AB">
        <w:rPr>
          <w:rFonts w:ascii="Palatino Linotype" w:hAnsi="Palatino Linotype"/>
          <w:sz w:val="18"/>
          <w:szCs w:val="18"/>
          <w:lang w:val="en-US"/>
        </w:rPr>
        <w:t xml:space="preserve"> </w:t>
      </w:r>
      <w:r w:rsidRPr="009070AB">
        <w:rPr>
          <w:rFonts w:ascii="Palatino Linotype" w:hAnsi="Palatino Linotype"/>
          <w:sz w:val="18"/>
          <w:szCs w:val="18"/>
        </w:rPr>
        <w:t>έργο</w:t>
      </w:r>
      <w:r w:rsidRPr="009070AB">
        <w:rPr>
          <w:rFonts w:ascii="Palatino Linotype" w:hAnsi="Palatino Linotype"/>
          <w:sz w:val="18"/>
          <w:szCs w:val="18"/>
          <w:lang w:val="en-US"/>
        </w:rPr>
        <w:t xml:space="preserve"> </w:t>
      </w:r>
      <w:r w:rsidRPr="009070AB">
        <w:rPr>
          <w:rFonts w:ascii="Palatino Linotype" w:hAnsi="Palatino Linotype"/>
          <w:sz w:val="18"/>
          <w:szCs w:val="18"/>
        </w:rPr>
        <w:t>του</w:t>
      </w:r>
      <w:r w:rsidRPr="009070AB">
        <w:rPr>
          <w:rFonts w:ascii="Palatino Linotype" w:hAnsi="Palatino Linotype"/>
          <w:sz w:val="18"/>
          <w:szCs w:val="18"/>
          <w:lang w:val="en-US"/>
        </w:rPr>
        <w:t xml:space="preserve">, </w:t>
      </w:r>
      <w:r w:rsidRPr="009070AB">
        <w:rPr>
          <w:rFonts w:ascii="Palatino Linotype" w:hAnsi="Palatino Linotype"/>
          <w:i/>
          <w:sz w:val="18"/>
          <w:szCs w:val="18"/>
          <w:lang w:val="en-US"/>
        </w:rPr>
        <w:t>The First Urban Christians: The Social World of the Apostle Paul</w:t>
      </w:r>
      <w:r w:rsidRPr="009070AB">
        <w:rPr>
          <w:rFonts w:ascii="Palatino Linotype" w:hAnsi="Palatino Linotype"/>
          <w:sz w:val="18"/>
          <w:szCs w:val="18"/>
          <w:lang w:val="en-US"/>
        </w:rPr>
        <w:t>. New</w:t>
      </w:r>
      <w:r w:rsidRPr="009070AB">
        <w:rPr>
          <w:rFonts w:ascii="Palatino Linotype" w:hAnsi="Palatino Linotype"/>
          <w:sz w:val="18"/>
          <w:szCs w:val="18"/>
        </w:rPr>
        <w:t xml:space="preserve"> </w:t>
      </w:r>
      <w:r w:rsidRPr="009070AB">
        <w:rPr>
          <w:rFonts w:ascii="Palatino Linotype" w:hAnsi="Palatino Linotype"/>
          <w:sz w:val="18"/>
          <w:szCs w:val="18"/>
          <w:lang w:val="en-US"/>
        </w:rPr>
        <w:t>Haven</w:t>
      </w:r>
      <w:r w:rsidRPr="009070AB">
        <w:rPr>
          <w:rFonts w:ascii="Palatino Linotype" w:hAnsi="Palatino Linotype"/>
          <w:sz w:val="18"/>
          <w:szCs w:val="18"/>
        </w:rPr>
        <w:t xml:space="preserve">: </w:t>
      </w:r>
      <w:r w:rsidRPr="009070AB">
        <w:rPr>
          <w:rFonts w:ascii="Palatino Linotype" w:hAnsi="Palatino Linotype"/>
          <w:sz w:val="18"/>
          <w:szCs w:val="18"/>
          <w:lang w:val="en-US"/>
        </w:rPr>
        <w:t>Yale</w:t>
      </w:r>
      <w:r w:rsidRPr="009070AB">
        <w:rPr>
          <w:rFonts w:ascii="Palatino Linotype" w:hAnsi="Palatino Linotype"/>
          <w:sz w:val="18"/>
          <w:szCs w:val="18"/>
        </w:rPr>
        <w:t xml:space="preserve"> </w:t>
      </w:r>
      <w:r w:rsidRPr="009070AB">
        <w:rPr>
          <w:rFonts w:ascii="Palatino Linotype" w:hAnsi="Palatino Linotype"/>
          <w:sz w:val="18"/>
          <w:szCs w:val="18"/>
          <w:lang w:val="en-US"/>
        </w:rPr>
        <w:t>University</w:t>
      </w:r>
      <w:r w:rsidRPr="009070AB">
        <w:rPr>
          <w:rFonts w:ascii="Palatino Linotype" w:hAnsi="Palatino Linotype"/>
          <w:sz w:val="18"/>
          <w:szCs w:val="18"/>
        </w:rPr>
        <w:t xml:space="preserve"> 1983.</w:t>
      </w:r>
    </w:p>
  </w:footnote>
  <w:footnote w:id="91">
    <w:p w:rsidR="000750E7" w:rsidRPr="009070AB" w:rsidRDefault="000750E7" w:rsidP="006D1E4D">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Σύμφωνα με τον Π. δεν μπορεί κάποιος να κοινωνεί της τραπέζης δαιμονίων, να παρακάθεται δηλ. σε γεύματα υπό την αιγίδα του Σεράπιδος ή του Διονύσου (Α’Κορ. 10, 21). </w:t>
      </w:r>
    </w:p>
  </w:footnote>
  <w:footnote w:id="92">
    <w:p w:rsidR="000750E7" w:rsidRPr="009070AB" w:rsidRDefault="000750E7" w:rsidP="006D1E4D">
      <w:pPr>
        <w:ind w:right="374"/>
        <w:jc w:val="both"/>
        <w:rPr>
          <w:rFonts w:ascii="Palatino Linotype" w:hAnsi="Palatino Linotype" w:cs="Arial"/>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lang w:val="en-US"/>
        </w:rPr>
        <w:t xml:space="preserve"> </w:t>
      </w:r>
      <w:r w:rsidRPr="009070AB">
        <w:rPr>
          <w:rFonts w:ascii="Palatino Linotype" w:hAnsi="Palatino Linotype"/>
          <w:sz w:val="18"/>
          <w:szCs w:val="18"/>
        </w:rPr>
        <w:t>Σύμφωνα</w:t>
      </w:r>
      <w:r w:rsidRPr="009070AB">
        <w:rPr>
          <w:rFonts w:ascii="Palatino Linotype" w:hAnsi="Palatino Linotype"/>
          <w:sz w:val="18"/>
          <w:szCs w:val="18"/>
          <w:lang w:val="en-US"/>
        </w:rPr>
        <w:t xml:space="preserve"> </w:t>
      </w:r>
      <w:r w:rsidRPr="009070AB">
        <w:rPr>
          <w:rFonts w:ascii="Palatino Linotype" w:hAnsi="Palatino Linotype"/>
          <w:sz w:val="18"/>
          <w:szCs w:val="18"/>
        </w:rPr>
        <w:t>με</w:t>
      </w:r>
      <w:r w:rsidRPr="009070AB">
        <w:rPr>
          <w:rFonts w:ascii="Palatino Linotype" w:hAnsi="Palatino Linotype"/>
          <w:sz w:val="18"/>
          <w:szCs w:val="18"/>
          <w:lang w:val="en-US"/>
        </w:rPr>
        <w:t xml:space="preserve"> </w:t>
      </w:r>
      <w:r w:rsidRPr="009070AB">
        <w:rPr>
          <w:rFonts w:ascii="Palatino Linotype" w:hAnsi="Palatino Linotype"/>
          <w:sz w:val="18"/>
          <w:szCs w:val="18"/>
        </w:rPr>
        <w:t>τον</w:t>
      </w:r>
      <w:r w:rsidRPr="009070AB">
        <w:rPr>
          <w:rFonts w:ascii="Palatino Linotype" w:hAnsi="Palatino Linotype"/>
          <w:sz w:val="18"/>
          <w:szCs w:val="18"/>
          <w:lang w:val="en-US"/>
        </w:rPr>
        <w:t xml:space="preserve"> </w:t>
      </w:r>
      <w:r w:rsidRPr="009070AB">
        <w:rPr>
          <w:rFonts w:ascii="Palatino Linotype" w:hAnsi="Palatino Linotype" w:cs="Arial"/>
          <w:sz w:val="18"/>
          <w:szCs w:val="18"/>
          <w:lang w:val="en-US"/>
        </w:rPr>
        <w:t xml:space="preserve">Philip A. Harland, </w:t>
      </w:r>
      <w:r w:rsidRPr="009070AB">
        <w:rPr>
          <w:rFonts w:ascii="Palatino Linotype" w:hAnsi="Palatino Linotype" w:cs="Arial"/>
          <w:i/>
          <w:sz w:val="18"/>
          <w:szCs w:val="18"/>
          <w:lang w:val="en-US"/>
        </w:rPr>
        <w:t xml:space="preserve">Dynamics of Identity in the World of the Early Christians. </w:t>
      </w:r>
      <w:proofErr w:type="gramStart"/>
      <w:r w:rsidRPr="009070AB">
        <w:rPr>
          <w:rFonts w:ascii="Palatino Linotype" w:hAnsi="Palatino Linotype" w:cs="Arial"/>
          <w:i/>
          <w:sz w:val="18"/>
          <w:szCs w:val="18"/>
          <w:lang w:val="en-US"/>
        </w:rPr>
        <w:t>Associations, Judeans, and Cultural Minorities.</w:t>
      </w:r>
      <w:proofErr w:type="gramEnd"/>
      <w:r w:rsidRPr="009070AB">
        <w:rPr>
          <w:rFonts w:ascii="Palatino Linotype" w:hAnsi="Palatino Linotype" w:cs="Arial"/>
          <w:sz w:val="18"/>
          <w:szCs w:val="18"/>
          <w:lang w:val="en-US"/>
        </w:rPr>
        <w:t xml:space="preserve"> T&amp;T Clark. </w:t>
      </w:r>
      <w:proofErr w:type="gramStart"/>
      <w:r w:rsidRPr="009070AB">
        <w:rPr>
          <w:rFonts w:ascii="Palatino Linotype" w:hAnsi="Palatino Linotype" w:cs="Arial"/>
          <w:sz w:val="18"/>
          <w:szCs w:val="18"/>
          <w:lang w:val="en-US"/>
        </w:rPr>
        <w:t xml:space="preserve">New York-London, 2009, 44-45, </w:t>
      </w:r>
      <w:r w:rsidRPr="009070AB">
        <w:rPr>
          <w:rFonts w:ascii="Palatino Linotype" w:hAnsi="Palatino Linotype" w:cs="Arial"/>
          <w:sz w:val="18"/>
          <w:szCs w:val="18"/>
        </w:rPr>
        <w:t>ο</w:t>
      </w:r>
      <w:r w:rsidRPr="009070AB">
        <w:rPr>
          <w:rFonts w:ascii="Palatino Linotype" w:hAnsi="Palatino Linotype" w:cs="Arial"/>
          <w:sz w:val="18"/>
          <w:szCs w:val="18"/>
          <w:lang w:val="en-US"/>
        </w:rPr>
        <w:t xml:space="preserve"> </w:t>
      </w:r>
      <w:r w:rsidRPr="009070AB">
        <w:rPr>
          <w:rFonts w:ascii="Palatino Linotype" w:hAnsi="Palatino Linotype" w:cs="Arial"/>
          <w:sz w:val="18"/>
          <w:szCs w:val="18"/>
        </w:rPr>
        <w:t>όρος</w:t>
      </w:r>
      <w:r w:rsidRPr="009070AB">
        <w:rPr>
          <w:rFonts w:ascii="Palatino Linotype" w:hAnsi="Palatino Linotype" w:cs="Arial"/>
          <w:sz w:val="18"/>
          <w:szCs w:val="18"/>
          <w:lang w:val="en-US"/>
        </w:rPr>
        <w:t xml:space="preserve"> </w:t>
      </w:r>
      <w:r w:rsidRPr="009070AB">
        <w:rPr>
          <w:rFonts w:ascii="Palatino Linotype" w:hAnsi="Palatino Linotype" w:cs="Arial"/>
          <w:i/>
          <w:sz w:val="18"/>
          <w:szCs w:val="18"/>
        </w:rPr>
        <w:t>εκκλησία</w:t>
      </w:r>
      <w:r w:rsidRPr="009070AB">
        <w:rPr>
          <w:rFonts w:ascii="Palatino Linotype" w:hAnsi="Palatino Linotype" w:cs="Arial"/>
          <w:sz w:val="18"/>
          <w:szCs w:val="18"/>
          <w:lang w:val="en-US"/>
        </w:rPr>
        <w:t xml:space="preserve"> </w:t>
      </w:r>
      <w:r w:rsidRPr="009070AB">
        <w:rPr>
          <w:rFonts w:ascii="Palatino Linotype" w:hAnsi="Palatino Linotype" w:cs="Arial"/>
          <w:sz w:val="18"/>
          <w:szCs w:val="18"/>
        </w:rPr>
        <w:t>χρησιμοποιείται</w:t>
      </w:r>
      <w:r w:rsidRPr="009070AB">
        <w:rPr>
          <w:rFonts w:ascii="Palatino Linotype" w:hAnsi="Palatino Linotype" w:cs="Arial"/>
          <w:sz w:val="18"/>
          <w:szCs w:val="18"/>
          <w:lang w:val="en-US"/>
        </w:rPr>
        <w:t xml:space="preserve"> </w:t>
      </w:r>
      <w:r w:rsidRPr="009070AB">
        <w:rPr>
          <w:rFonts w:ascii="Palatino Linotype" w:hAnsi="Palatino Linotype" w:cs="Arial"/>
          <w:sz w:val="18"/>
          <w:szCs w:val="18"/>
        </w:rPr>
        <w:t>εξαιρετικά</w:t>
      </w:r>
      <w:r w:rsidRPr="009070AB">
        <w:rPr>
          <w:rFonts w:ascii="Palatino Linotype" w:hAnsi="Palatino Linotype" w:cs="Arial"/>
          <w:sz w:val="18"/>
          <w:szCs w:val="18"/>
          <w:lang w:val="en-US"/>
        </w:rPr>
        <w:t xml:space="preserve"> </w:t>
      </w:r>
      <w:r w:rsidRPr="009070AB">
        <w:rPr>
          <w:rFonts w:ascii="Palatino Linotype" w:hAnsi="Palatino Linotype" w:cs="Arial"/>
          <w:sz w:val="18"/>
          <w:szCs w:val="18"/>
        </w:rPr>
        <w:t>σπάνια</w:t>
      </w:r>
      <w:r w:rsidRPr="009070AB">
        <w:rPr>
          <w:rFonts w:ascii="Palatino Linotype" w:hAnsi="Palatino Linotype" w:cs="Arial"/>
          <w:sz w:val="18"/>
          <w:szCs w:val="18"/>
          <w:lang w:val="en-US"/>
        </w:rPr>
        <w:t xml:space="preserve"> </w:t>
      </w:r>
      <w:r w:rsidRPr="009070AB">
        <w:rPr>
          <w:rFonts w:ascii="Palatino Linotype" w:hAnsi="Palatino Linotype" w:cs="Arial"/>
          <w:sz w:val="18"/>
          <w:szCs w:val="18"/>
        </w:rPr>
        <w:t>για</w:t>
      </w:r>
      <w:r w:rsidRPr="009070AB">
        <w:rPr>
          <w:rFonts w:ascii="Palatino Linotype" w:hAnsi="Palatino Linotype" w:cs="Arial"/>
          <w:sz w:val="18"/>
          <w:szCs w:val="18"/>
          <w:lang w:val="en-US"/>
        </w:rPr>
        <w:t xml:space="preserve"> </w:t>
      </w:r>
      <w:r w:rsidRPr="009070AB">
        <w:rPr>
          <w:rFonts w:ascii="Palatino Linotype" w:hAnsi="Palatino Linotype" w:cs="Arial"/>
          <w:sz w:val="18"/>
          <w:szCs w:val="18"/>
        </w:rPr>
        <w:t>να</w:t>
      </w:r>
      <w:r w:rsidRPr="009070AB">
        <w:rPr>
          <w:rFonts w:ascii="Palatino Linotype" w:hAnsi="Palatino Linotype" w:cs="Arial"/>
          <w:sz w:val="18"/>
          <w:szCs w:val="18"/>
          <w:lang w:val="en-US"/>
        </w:rPr>
        <w:t xml:space="preserve"> </w:t>
      </w:r>
      <w:r w:rsidRPr="009070AB">
        <w:rPr>
          <w:rFonts w:ascii="Palatino Linotype" w:hAnsi="Palatino Linotype" w:cs="Arial"/>
          <w:sz w:val="18"/>
          <w:szCs w:val="18"/>
        </w:rPr>
        <w:t>προσδιορίσει</w:t>
      </w:r>
      <w:r w:rsidRPr="009070AB">
        <w:rPr>
          <w:rFonts w:ascii="Palatino Linotype" w:hAnsi="Palatino Linotype" w:cs="Arial"/>
          <w:sz w:val="18"/>
          <w:szCs w:val="18"/>
          <w:lang w:val="en-US"/>
        </w:rPr>
        <w:t xml:space="preserve"> </w:t>
      </w:r>
      <w:r w:rsidRPr="009070AB">
        <w:rPr>
          <w:rFonts w:ascii="Palatino Linotype" w:hAnsi="Palatino Linotype" w:cs="Arial"/>
          <w:sz w:val="18"/>
          <w:szCs w:val="18"/>
        </w:rPr>
        <w:t>θιάσους</w:t>
      </w:r>
      <w:r w:rsidRPr="009070AB">
        <w:rPr>
          <w:rFonts w:ascii="Palatino Linotype" w:hAnsi="Palatino Linotype" w:cs="Arial"/>
          <w:sz w:val="18"/>
          <w:szCs w:val="18"/>
          <w:lang w:val="en-US"/>
        </w:rPr>
        <w:t>.</w:t>
      </w:r>
      <w:proofErr w:type="gramEnd"/>
      <w:r w:rsidRPr="009070AB">
        <w:rPr>
          <w:rFonts w:ascii="Palatino Linotype" w:hAnsi="Palatino Linotype" w:cs="Arial"/>
          <w:sz w:val="18"/>
          <w:szCs w:val="18"/>
          <w:lang w:val="en-US"/>
        </w:rPr>
        <w:t xml:space="preserve"> </w:t>
      </w:r>
      <w:r w:rsidRPr="009070AB">
        <w:rPr>
          <w:rFonts w:ascii="Palatino Linotype" w:hAnsi="Palatino Linotype" w:cs="Arial"/>
          <w:sz w:val="18"/>
          <w:szCs w:val="18"/>
        </w:rPr>
        <w:t xml:space="preserve">Πρόκειται για την επιγραφή στην Άσπενδο της Παμφυλίας </w:t>
      </w:r>
      <w:r w:rsidRPr="009070AB">
        <w:rPr>
          <w:rFonts w:ascii="Palatino Linotype" w:hAnsi="Palatino Linotype" w:cs="Arial"/>
          <w:i/>
          <w:sz w:val="18"/>
          <w:szCs w:val="18"/>
          <w:lang w:val="en-US"/>
        </w:rPr>
        <w:t>IGLAM</w:t>
      </w:r>
      <w:r w:rsidRPr="009070AB">
        <w:rPr>
          <w:rFonts w:ascii="Palatino Linotype" w:hAnsi="Palatino Linotype" w:cs="Arial"/>
          <w:i/>
          <w:sz w:val="18"/>
          <w:szCs w:val="18"/>
        </w:rPr>
        <w:t xml:space="preserve"> 1381-82. </w:t>
      </w:r>
      <w:r w:rsidRPr="009070AB">
        <w:rPr>
          <w:rFonts w:ascii="Palatino Linotype" w:hAnsi="Palatino Linotype" w:cs="Arial"/>
          <w:sz w:val="18"/>
          <w:szCs w:val="18"/>
        </w:rPr>
        <w:t xml:space="preserve">Ο όρος προσδιορίζει και μια ειδική συνάντηση της </w:t>
      </w:r>
      <w:r w:rsidRPr="009070AB">
        <w:rPr>
          <w:rFonts w:ascii="Palatino Linotype" w:hAnsi="Palatino Linotype" w:cs="Arial"/>
          <w:i/>
          <w:sz w:val="18"/>
          <w:szCs w:val="18"/>
        </w:rPr>
        <w:t>συνόδου</w:t>
      </w:r>
      <w:r w:rsidRPr="009070AB">
        <w:rPr>
          <w:rFonts w:ascii="Palatino Linotype" w:hAnsi="Palatino Linotype" w:cs="Arial"/>
          <w:sz w:val="18"/>
          <w:szCs w:val="18"/>
        </w:rPr>
        <w:t xml:space="preserve"> των εμπόρων από την Τύρο στη Δήλο (</w:t>
      </w:r>
      <w:r w:rsidRPr="009070AB">
        <w:rPr>
          <w:rFonts w:ascii="Palatino Linotype" w:hAnsi="Palatino Linotype" w:cs="Arial"/>
          <w:i/>
          <w:sz w:val="18"/>
          <w:szCs w:val="18"/>
          <w:lang w:val="en-US"/>
        </w:rPr>
        <w:t>IDelos</w:t>
      </w:r>
      <w:r w:rsidRPr="009070AB">
        <w:rPr>
          <w:rFonts w:ascii="Palatino Linotype" w:hAnsi="Palatino Linotype" w:cs="Arial"/>
          <w:sz w:val="18"/>
          <w:szCs w:val="18"/>
        </w:rPr>
        <w:t xml:space="preserve"> 1519, </w:t>
      </w:r>
      <w:r w:rsidRPr="009070AB">
        <w:rPr>
          <w:rFonts w:ascii="Palatino Linotype" w:hAnsi="Palatino Linotype" w:cs="Arial"/>
          <w:sz w:val="18"/>
          <w:szCs w:val="18"/>
          <w:lang w:val="en-US"/>
        </w:rPr>
        <w:t>lines</w:t>
      </w:r>
      <w:r w:rsidRPr="009070AB">
        <w:rPr>
          <w:rFonts w:ascii="Palatino Linotype" w:hAnsi="Palatino Linotype" w:cs="Arial"/>
          <w:sz w:val="18"/>
          <w:szCs w:val="18"/>
        </w:rPr>
        <w:t xml:space="preserve"> 1-2=</w:t>
      </w:r>
      <w:r w:rsidRPr="009070AB">
        <w:rPr>
          <w:rFonts w:ascii="Palatino Linotype" w:hAnsi="Palatino Linotype" w:cs="Arial"/>
          <w:sz w:val="18"/>
          <w:szCs w:val="18"/>
          <w:lang w:val="en-US"/>
        </w:rPr>
        <w:t>CIG</w:t>
      </w:r>
      <w:r w:rsidRPr="009070AB">
        <w:rPr>
          <w:rFonts w:ascii="Palatino Linotype" w:hAnsi="Palatino Linotype" w:cs="Arial"/>
          <w:sz w:val="18"/>
          <w:szCs w:val="18"/>
        </w:rPr>
        <w:t xml:space="preserve"> 2271). Παρομοίως και μια οργάνωση γυμνασίου με τον τίτλο </w:t>
      </w:r>
      <w:r w:rsidRPr="009070AB">
        <w:rPr>
          <w:rFonts w:ascii="Palatino Linotype" w:hAnsi="Palatino Linotype" w:cs="Arial"/>
          <w:i/>
          <w:sz w:val="18"/>
          <w:szCs w:val="18"/>
        </w:rPr>
        <w:t xml:space="preserve">ἀλειφόμενοι </w:t>
      </w:r>
      <w:r w:rsidRPr="009070AB">
        <w:rPr>
          <w:rFonts w:ascii="Palatino Linotype" w:hAnsi="Palatino Linotype" w:cs="Arial"/>
          <w:sz w:val="18"/>
          <w:szCs w:val="18"/>
        </w:rPr>
        <w:t xml:space="preserve">στη Σάμο αναφέρεται στη συνάντησή της με τον όρο </w:t>
      </w:r>
      <w:r w:rsidRPr="009070AB">
        <w:rPr>
          <w:rFonts w:ascii="Palatino Linotype" w:hAnsi="Palatino Linotype" w:cs="Arial"/>
          <w:i/>
          <w:sz w:val="18"/>
          <w:szCs w:val="18"/>
        </w:rPr>
        <w:t>ἐκκλησία</w:t>
      </w:r>
      <w:r w:rsidRPr="009070AB">
        <w:rPr>
          <w:rFonts w:ascii="Palatino Linotype" w:hAnsi="Palatino Linotype" w:cs="Arial"/>
          <w:sz w:val="18"/>
          <w:szCs w:val="18"/>
        </w:rPr>
        <w:t xml:space="preserve"> (</w:t>
      </w:r>
      <w:r w:rsidRPr="009070AB">
        <w:rPr>
          <w:rFonts w:ascii="Palatino Linotype" w:hAnsi="Palatino Linotype" w:cs="Arial"/>
          <w:sz w:val="18"/>
          <w:szCs w:val="18"/>
          <w:lang w:val="en-US"/>
        </w:rPr>
        <w:t>IG</w:t>
      </w:r>
      <w:r w:rsidRPr="009070AB">
        <w:rPr>
          <w:rFonts w:ascii="Palatino Linotype" w:hAnsi="Palatino Linotype" w:cs="Arial"/>
          <w:sz w:val="18"/>
          <w:szCs w:val="18"/>
        </w:rPr>
        <w:t xml:space="preserve"> </w:t>
      </w:r>
      <w:r w:rsidRPr="009070AB">
        <w:rPr>
          <w:rFonts w:ascii="Palatino Linotype" w:hAnsi="Palatino Linotype" w:cs="Arial"/>
          <w:sz w:val="18"/>
          <w:szCs w:val="18"/>
          <w:lang w:val="en-US"/>
        </w:rPr>
        <w:t>XII</w:t>
      </w:r>
      <w:r w:rsidRPr="009070AB">
        <w:rPr>
          <w:rFonts w:ascii="Palatino Linotype" w:hAnsi="Palatino Linotype" w:cs="Arial"/>
          <w:sz w:val="18"/>
          <w:szCs w:val="18"/>
        </w:rPr>
        <w:t xml:space="preserve">,6 1: 133). Ευχαριστώ την Κυριακή Μελέτση για τη σχετική ενημέρωση. Σημειωτέον ότι οι θίασοι χρησιμοποιούσαν πολιτικούς όρους και μιμούνταν πολιτικά αξιώματα. </w:t>
      </w:r>
    </w:p>
  </w:footnote>
  <w:footnote w:id="93">
    <w:p w:rsidR="000750E7" w:rsidRPr="009070AB" w:rsidRDefault="000750E7" w:rsidP="00F34631">
      <w:pPr>
        <w:pStyle w:val="a3"/>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Βλ. Ελ. Βαρωνίδου</w:t>
      </w:r>
      <w:r w:rsidRPr="009070AB">
        <w:rPr>
          <w:rFonts w:ascii="Palatino Linotype" w:hAnsi="Palatino Linotype"/>
          <w:i/>
          <w:sz w:val="18"/>
          <w:szCs w:val="18"/>
        </w:rPr>
        <w:t>, Πλουτάρχου: Πολιτικά Παραγγέλματα</w:t>
      </w:r>
      <w:r w:rsidRPr="009070AB">
        <w:rPr>
          <w:rFonts w:ascii="Palatino Linotype" w:hAnsi="Palatino Linotype"/>
          <w:sz w:val="18"/>
          <w:szCs w:val="18"/>
        </w:rPr>
        <w:t>. Αθήνα: Πατάκης 2003, 37.</w:t>
      </w:r>
    </w:p>
  </w:footnote>
  <w:footnote w:id="94">
    <w:p w:rsidR="000750E7" w:rsidRPr="009070AB" w:rsidRDefault="000750E7" w:rsidP="006D1E4D">
      <w:pPr>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Η αρχή της αντεστραμμένης πυραμίδας είναι ιδιαιτέρως αγαπητή στα έργα του Γέροντα Σωφρονίου Σαχάρωφ που την «εφήρμοσε» σε μονές που ίδρυσε στο Έσσεξ της Αγγλίας. Ο Η. Γεραρής, </w:t>
      </w:r>
      <w:r w:rsidRPr="009070AB">
        <w:rPr>
          <w:rFonts w:ascii="Palatino Linotype" w:hAnsi="Palatino Linotype"/>
          <w:i/>
          <w:sz w:val="18"/>
          <w:szCs w:val="18"/>
        </w:rPr>
        <w:t>Η Προσευχή για τη Σωτηρία του Κόσμου σύμφωνα με τη θεολογία του Γέροντος Σωφρονίου Σαχάρωφ</w:t>
      </w:r>
      <w:r w:rsidRPr="009070AB">
        <w:rPr>
          <w:rFonts w:ascii="Palatino Linotype" w:hAnsi="Palatino Linotype"/>
          <w:sz w:val="18"/>
          <w:szCs w:val="18"/>
        </w:rPr>
        <w:t xml:space="preserve"> (1896-1993). Αδημ. Μάστερ, Πάτρα: Ελληνικό Ανοικτό Πανεπιστήμιο </w:t>
      </w:r>
      <w:r w:rsidRPr="009070AB">
        <w:rPr>
          <w:rFonts w:ascii="Palatino Linotype" w:hAnsi="Palatino Linotype"/>
          <w:sz w:val="18"/>
          <w:szCs w:val="18"/>
          <w:highlight w:val="yellow"/>
        </w:rPr>
        <w:t>2010,</w:t>
      </w:r>
      <w:r w:rsidRPr="009070AB">
        <w:rPr>
          <w:rFonts w:ascii="Palatino Linotype" w:hAnsi="Palatino Linotype"/>
          <w:sz w:val="18"/>
          <w:szCs w:val="18"/>
        </w:rPr>
        <w:t xml:space="preserve"> 89-90 σημειώνει τα εξής: </w:t>
      </w:r>
      <w:r w:rsidRPr="009070AB">
        <w:rPr>
          <w:rFonts w:ascii="Palatino Linotype" w:hAnsi="Palatino Linotype"/>
          <w:i/>
          <w:sz w:val="18"/>
          <w:szCs w:val="18"/>
        </w:rPr>
        <w:t xml:space="preserve">Σύμφωνα με τη θεολογία του Γέροντα, παρουσιάζεται όλο το ανθρώπινο είναι δομημένο σαν πυραμίδα, στην οποία παρατηρείται ιεραρχική τάξη, ώστε άλλος είναι ανώτερος και άλλος κατώτερος. Η ιεράρχηση αυτή όπως και κάθε διαίρεση και ανισότητα ανάμεσα στους ανθρώπους είναι συνέπεια της πτώσης των πρωτοπλάστων. Αυτή η διάκριση δεν αναιρεί την ανθρώπινη αξία, αλλά συγκροτεί την κοινωνική αρμονία. Παρατηρώντας τον ψυχο-φυσικό, αλλά και τον πνευματικό κόσμο της ανθρωπότητας μπορεί να διαπιστώσει κάποιος την ύπαρξη της πυραμίδας της ανισότητας. Όσοι βρίσκονται στην κορυφή της πυραμίδας κατεξουσιάζουν και συμπιέζουν όσους βρίσκονται στη βάση της. Από το άλλο μέρος, το ανθρώπινο πνεύμα ποθεί την ισότητα, η οποία είναι έμμονη απαίτηση που πηγάζει από τα βάθη της ανθρώπινης συνείδησης. Αλλά εκεί που υπάρχει ελευθερία δε μπορεί να υπάρξει ισότητα και έτσι αναζητείται λύση αυτού του αδιεξόδου. Ο Χριστός δεν αρνείται το γεγονός της ανισότητας, αλλά ανατρέπει την πυραμίδα. Γίνεται </w:t>
      </w:r>
      <w:r w:rsidRPr="009070AB">
        <w:rPr>
          <w:rFonts w:ascii="Palatino Linotype" w:hAnsi="Palatino Linotype"/>
          <w:b/>
          <w:i/>
          <w:sz w:val="18"/>
          <w:szCs w:val="18"/>
        </w:rPr>
        <w:t>η κορυφή της ανεστραμμένης πυραμίδας</w:t>
      </w:r>
      <w:r w:rsidRPr="009070AB">
        <w:rPr>
          <w:rFonts w:ascii="Palatino Linotype" w:hAnsi="Palatino Linotype"/>
          <w:i/>
          <w:sz w:val="18"/>
          <w:szCs w:val="18"/>
        </w:rPr>
        <w:t xml:space="preserve"> </w:t>
      </w:r>
      <w:r w:rsidRPr="009070AB">
        <w:rPr>
          <w:rFonts w:ascii="Palatino Linotype" w:hAnsi="Palatino Linotype"/>
          <w:b/>
          <w:i/>
          <w:sz w:val="18"/>
          <w:szCs w:val="18"/>
        </w:rPr>
        <w:t>που επωμίζεται το βάρος όλης της ανθρωπότητας</w:t>
      </w:r>
      <w:r w:rsidRPr="009070AB">
        <w:rPr>
          <w:rFonts w:ascii="Palatino Linotype" w:hAnsi="Palatino Linotype"/>
          <w:i/>
          <w:sz w:val="18"/>
          <w:szCs w:val="18"/>
        </w:rPr>
        <w:t xml:space="preserve"> και έτσι εγκαθιστά την έσχατη τελειότητα. […] Οι πνευματικοί ποιμένες καλούνται να μιμηθούν τον Χριστό και τους Αποστόλους και να πορευθούν με πνεύμα διακονίας προς τη βάση της ανεστραμμένης πυραμίδας, εμπνεόμενοι από την κενωτική αγάπη του Χριστού, ώστε να άρουν το βάρος της κακίας και της αμαρτίας όλης της οικουμένης, προσευχόμενοι αδιάλειπτα για την ειρήνη και τη σωτηρία του σύμπαντος κόσμου. </w:t>
      </w:r>
    </w:p>
  </w:footnote>
  <w:footnote w:id="95">
    <w:p w:rsidR="000750E7" w:rsidRPr="009070AB" w:rsidRDefault="000750E7">
      <w:pPr>
        <w:pStyle w:val="a3"/>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Βαρωνίδου</w:t>
      </w:r>
      <w:r w:rsidRPr="009070AB">
        <w:rPr>
          <w:rFonts w:ascii="Palatino Linotype" w:hAnsi="Palatino Linotype"/>
          <w:i/>
          <w:sz w:val="18"/>
          <w:szCs w:val="18"/>
        </w:rPr>
        <w:t>, Πλουτάρχου: Πολιτικά Παραγγέλματα</w:t>
      </w:r>
      <w:r>
        <w:rPr>
          <w:rFonts w:ascii="Palatino Linotype" w:hAnsi="Palatino Linotype"/>
          <w:sz w:val="18"/>
          <w:szCs w:val="18"/>
        </w:rPr>
        <w:t>, 42.</w:t>
      </w:r>
    </w:p>
  </w:footnote>
  <w:footnote w:id="96">
    <w:p w:rsidR="000750E7" w:rsidRPr="009070AB" w:rsidRDefault="000750E7" w:rsidP="00D805F5">
      <w:pPr>
        <w:pStyle w:val="3"/>
        <w:spacing w:line="240" w:lineRule="auto"/>
        <w:ind w:right="374" w:firstLine="0"/>
        <w:jc w:val="both"/>
        <w:rPr>
          <w:sz w:val="18"/>
          <w:szCs w:val="18"/>
          <w:lang w:val="en-US"/>
        </w:rPr>
      </w:pPr>
      <w:r w:rsidRPr="009070AB">
        <w:rPr>
          <w:rStyle w:val="a4"/>
          <w:sz w:val="18"/>
          <w:szCs w:val="18"/>
        </w:rPr>
        <w:footnoteRef/>
      </w:r>
      <w:r w:rsidRPr="009070AB">
        <w:rPr>
          <w:b w:val="0"/>
          <w:sz w:val="18"/>
          <w:szCs w:val="18"/>
        </w:rPr>
        <w:t xml:space="preserve">Απαντά στο Νεεμ. 13, 1 (όπου απαντά ο όρος </w:t>
      </w:r>
      <w:r w:rsidRPr="009070AB">
        <w:rPr>
          <w:b w:val="0"/>
          <w:i/>
          <w:sz w:val="18"/>
          <w:szCs w:val="18"/>
        </w:rPr>
        <w:t>ἐκκλησία Θεοῦ</w:t>
      </w:r>
      <w:r w:rsidRPr="009070AB">
        <w:rPr>
          <w:b w:val="0"/>
          <w:sz w:val="18"/>
          <w:szCs w:val="18"/>
        </w:rPr>
        <w:t xml:space="preserve"> [άνευ </w:t>
      </w:r>
      <w:r w:rsidRPr="009070AB">
        <w:rPr>
          <w:b w:val="0"/>
          <w:i/>
          <w:sz w:val="18"/>
          <w:szCs w:val="18"/>
        </w:rPr>
        <w:t>τοῦ</w:t>
      </w:r>
      <w:r w:rsidRPr="009070AB">
        <w:rPr>
          <w:b w:val="0"/>
          <w:sz w:val="18"/>
          <w:szCs w:val="18"/>
        </w:rPr>
        <w:t>]) και το 4</w:t>
      </w:r>
      <w:r w:rsidRPr="009070AB">
        <w:rPr>
          <w:b w:val="0"/>
          <w:sz w:val="18"/>
          <w:szCs w:val="18"/>
          <w:lang w:val="en-US"/>
        </w:rPr>
        <w:t>QM</w:t>
      </w:r>
      <w:r w:rsidRPr="009070AB">
        <w:rPr>
          <w:b w:val="0"/>
          <w:sz w:val="18"/>
          <w:szCs w:val="18"/>
        </w:rPr>
        <w:t xml:space="preserve"> 4.10 (όπου δηλώνει ένα συγκεκριμένο τάγμα της ιερής «στρατιάς»).</w:t>
      </w:r>
      <w:r w:rsidRPr="009070AB">
        <w:rPr>
          <w:sz w:val="18"/>
          <w:szCs w:val="18"/>
        </w:rPr>
        <w:t xml:space="preserve"> Βλ</w:t>
      </w:r>
      <w:r w:rsidRPr="009070AB">
        <w:rPr>
          <w:sz w:val="18"/>
          <w:szCs w:val="18"/>
          <w:lang w:val="en-US"/>
        </w:rPr>
        <w:t xml:space="preserve">. </w:t>
      </w:r>
      <w:r w:rsidRPr="009070AB">
        <w:rPr>
          <w:b w:val="0"/>
          <w:sz w:val="18"/>
          <w:szCs w:val="18"/>
          <w:lang w:val="en-US"/>
        </w:rPr>
        <w:t xml:space="preserve">H.J. Fabry, Qahal </w:t>
      </w:r>
      <w:hyperlink r:id="rId18" w:history="1">
        <w:r w:rsidRPr="009070AB">
          <w:rPr>
            <w:rStyle w:val="-"/>
            <w:b w:val="0"/>
            <w:i/>
            <w:color w:val="auto"/>
            <w:sz w:val="18"/>
            <w:szCs w:val="18"/>
            <w:u w:val="none"/>
            <w:lang w:val="en-US"/>
          </w:rPr>
          <w:t xml:space="preserve">Theological </w:t>
        </w:r>
        <w:r w:rsidRPr="009070AB">
          <w:rPr>
            <w:rStyle w:val="-"/>
            <w:b w:val="0"/>
            <w:i/>
            <w:caps/>
            <w:color w:val="auto"/>
            <w:sz w:val="18"/>
            <w:szCs w:val="18"/>
            <w:u w:val="none"/>
            <w:lang w:val="en-US"/>
          </w:rPr>
          <w:t>d</w:t>
        </w:r>
        <w:r w:rsidRPr="009070AB">
          <w:rPr>
            <w:rStyle w:val="-"/>
            <w:b w:val="0"/>
            <w:i/>
            <w:color w:val="auto"/>
            <w:sz w:val="18"/>
            <w:szCs w:val="18"/>
            <w:u w:val="none"/>
            <w:lang w:val="en-US"/>
          </w:rPr>
          <w:t>ictionary of the Old Testament</w:t>
        </w:r>
        <w:r w:rsidRPr="009070AB">
          <w:rPr>
            <w:rStyle w:val="-"/>
            <w:b w:val="0"/>
            <w:color w:val="auto"/>
            <w:sz w:val="18"/>
            <w:szCs w:val="18"/>
            <w:u w:val="none"/>
            <w:lang w:val="en-US"/>
          </w:rPr>
          <w:t xml:space="preserve"> 12</w:t>
        </w:r>
      </w:hyperlink>
      <w:r w:rsidRPr="009070AB">
        <w:rPr>
          <w:sz w:val="18"/>
          <w:szCs w:val="18"/>
          <w:lang w:val="en-US"/>
        </w:rPr>
        <w:t>,</w:t>
      </w:r>
      <w:r w:rsidRPr="009070AB">
        <w:rPr>
          <w:b w:val="0"/>
          <w:sz w:val="18"/>
          <w:szCs w:val="18"/>
          <w:lang w:val="en-US"/>
        </w:rPr>
        <w:t xml:space="preserve"> 558.</w:t>
      </w:r>
    </w:p>
  </w:footnote>
  <w:footnote w:id="97">
    <w:p w:rsidR="000750E7" w:rsidRPr="009070AB" w:rsidRDefault="000750E7" w:rsidP="00420F10">
      <w:pPr>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sz w:val="18"/>
          <w:szCs w:val="18"/>
        </w:rPr>
        <w:t xml:space="preserve">Σχετικά με την πολιτική χρήση του σώματος βλ. </w:t>
      </w:r>
      <w:r w:rsidRPr="009070AB">
        <w:rPr>
          <w:rFonts w:ascii="Palatino Linotype" w:hAnsi="Palatino Linotype"/>
          <w:sz w:val="18"/>
          <w:szCs w:val="18"/>
          <w:lang w:val="de-DE"/>
        </w:rPr>
        <w:t xml:space="preserve">Matthias Klinghardt, Hellenistisch-römische Staatsidee, </w:t>
      </w:r>
      <w:r w:rsidRPr="009070AB">
        <w:rPr>
          <w:rFonts w:ascii="Palatino Linotype" w:hAnsi="Palatino Linotype"/>
          <w:i/>
          <w:sz w:val="18"/>
          <w:szCs w:val="18"/>
          <w:lang w:val="de-DE"/>
        </w:rPr>
        <w:t>Neues Testament und Antike Kultur</w:t>
      </w:r>
      <w:r w:rsidRPr="009070AB">
        <w:rPr>
          <w:rFonts w:ascii="Palatino Linotype" w:hAnsi="Palatino Linotype"/>
          <w:sz w:val="18"/>
          <w:szCs w:val="18"/>
          <w:lang w:val="de-DE"/>
        </w:rPr>
        <w:t xml:space="preserve">, J. Zangenberg (ed.) </w:t>
      </w:r>
      <w:r w:rsidRPr="009070AB">
        <w:rPr>
          <w:rFonts w:ascii="Palatino Linotype" w:hAnsi="Palatino Linotype"/>
          <w:sz w:val="18"/>
          <w:szCs w:val="18"/>
        </w:rPr>
        <w:t xml:space="preserve">Band.3: Weltauffassung, Kult, Ethos, </w:t>
      </w:r>
      <w:r w:rsidRPr="009070AB">
        <w:rPr>
          <w:rFonts w:ascii="Palatino Linotype" w:hAnsi="Palatino Linotype"/>
          <w:sz w:val="18"/>
          <w:szCs w:val="18"/>
          <w:lang w:val="en-US"/>
        </w:rPr>
        <w:t>Neukirchener</w:t>
      </w:r>
      <w:r w:rsidRPr="009070AB">
        <w:rPr>
          <w:rFonts w:ascii="Palatino Linotype" w:hAnsi="Palatino Linotype"/>
          <w:sz w:val="18"/>
          <w:szCs w:val="18"/>
        </w:rPr>
        <w:t xml:space="preserve"> 2005, 143-150. Σύμφωνα με τον ίδιο, </w:t>
      </w:r>
      <w:r w:rsidRPr="009070AB">
        <w:rPr>
          <w:rFonts w:ascii="Palatino Linotype" w:hAnsi="Palatino Linotype"/>
          <w:i/>
          <w:sz w:val="18"/>
          <w:szCs w:val="18"/>
        </w:rPr>
        <w:t>η μεταφορά του σώματος για κοινωνικά μεγέθη χρησιμοποιήθηκε ήδη από τον Πλάτωνα και τον Ισοκράτη το 4</w:t>
      </w:r>
      <w:r w:rsidRPr="009070AB">
        <w:rPr>
          <w:rFonts w:ascii="Palatino Linotype" w:hAnsi="Palatino Linotype"/>
          <w:i/>
          <w:sz w:val="18"/>
          <w:szCs w:val="18"/>
          <w:vertAlign w:val="superscript"/>
        </w:rPr>
        <w:t>ο</w:t>
      </w:r>
      <w:r w:rsidRPr="009070AB">
        <w:rPr>
          <w:rFonts w:ascii="Palatino Linotype" w:hAnsi="Palatino Linotype"/>
          <w:i/>
          <w:sz w:val="18"/>
          <w:szCs w:val="18"/>
        </w:rPr>
        <w:t xml:space="preserve"> αι. π.Χ. Καλλιεργήθηκε όμως ιδιαίτερα από τους Στωικούς με αφετηρία την υλιστική σκέψη ότι όλα τα </w:t>
      </w:r>
      <w:r w:rsidRPr="009070AB">
        <w:rPr>
          <w:rFonts w:ascii="Palatino Linotype" w:hAnsi="Palatino Linotype"/>
          <w:b/>
          <w:i/>
          <w:sz w:val="18"/>
          <w:szCs w:val="18"/>
        </w:rPr>
        <w:t>όντα</w:t>
      </w:r>
      <w:r w:rsidRPr="009070AB">
        <w:rPr>
          <w:rFonts w:ascii="Palatino Linotype" w:hAnsi="Palatino Linotype"/>
          <w:i/>
          <w:sz w:val="18"/>
          <w:szCs w:val="18"/>
        </w:rPr>
        <w:t xml:space="preserve"> σε αντίθεση προς τα </w:t>
      </w:r>
      <w:r w:rsidRPr="009070AB">
        <w:rPr>
          <w:rFonts w:ascii="Palatino Linotype" w:hAnsi="Palatino Linotype"/>
          <w:b/>
          <w:i/>
          <w:sz w:val="18"/>
          <w:szCs w:val="18"/>
        </w:rPr>
        <w:t>λεκτά</w:t>
      </w:r>
      <w:r w:rsidRPr="009070AB">
        <w:rPr>
          <w:rFonts w:ascii="Palatino Linotype" w:hAnsi="Palatino Linotype"/>
          <w:i/>
          <w:sz w:val="18"/>
          <w:szCs w:val="18"/>
        </w:rPr>
        <w:t xml:space="preserve"> (αυτά που συνιστούν αντικείμενο μόνον σκέψεως) μόνον ως σώμα μπορούν να υπάρχουν. Η ενότητα συνεπώς είναι νοητή ως ενότητα σώματος και βασίζεται στον </w:t>
      </w:r>
      <w:r w:rsidRPr="009070AB">
        <w:rPr>
          <w:rFonts w:ascii="Palatino Linotype" w:hAnsi="Palatino Linotype"/>
          <w:b/>
          <w:i/>
          <w:sz w:val="18"/>
          <w:szCs w:val="18"/>
        </w:rPr>
        <w:t>τόνο</w:t>
      </w:r>
      <w:r w:rsidRPr="009070AB">
        <w:rPr>
          <w:rFonts w:ascii="Palatino Linotype" w:hAnsi="Palatino Linotype"/>
          <w:i/>
          <w:sz w:val="18"/>
          <w:szCs w:val="18"/>
        </w:rPr>
        <w:t xml:space="preserve"> που συνέχει, μορφοποιεί και δίνει ποιότητα στο σώμα. Στα ανόργανα σώματα (πλοίο, σπίτι) ο τόνος είναι η έξη, στα οργανικά (φυτά) η φύσις, στα ζώα η ψυχή και στους ανθρώπους η λογική ψυχή ή ο νους. Ενώ στα άψυχα η μίξη σημαίνει απώλεια του προηγούμενου είδους (Φίλων </w:t>
      </w:r>
      <w:r w:rsidRPr="009070AB">
        <w:rPr>
          <w:rFonts w:ascii="Palatino Linotype" w:hAnsi="Palatino Linotype"/>
          <w:i/>
          <w:sz w:val="18"/>
          <w:szCs w:val="18"/>
          <w:lang w:val="en-US"/>
        </w:rPr>
        <w:t>conf</w:t>
      </w:r>
      <w:r w:rsidRPr="009070AB">
        <w:rPr>
          <w:rFonts w:ascii="Palatino Linotype" w:hAnsi="Palatino Linotype"/>
          <w:i/>
          <w:sz w:val="18"/>
          <w:szCs w:val="18"/>
        </w:rPr>
        <w:t xml:space="preserve">. 187) στα κοινωνικά σώματα τα μέλη ενός σώματος διατηρούν τις προγενέστερες ιδιότητες. Μάλιστα η μεταγενέστερη Στοά αμφισβήτησε ότι υπάρχει συμπάθεια μεταξύ των μελών των σωμάτων, κάτι που παραδεχόταν η προγενέστερη η οποία θεωρούσε ότι διαπνέονται από το ίδιο πνεύμα. Συνεπώς η μεταφορά του σώματος δεν απορρέει μόνον από το ανθρώπινο σώμα αλλά και από την στωική κοσμολογία: ολόκληρος ο Κόσμος, το Σύμπαν συνίσταται από διαφορετικά μέρη που τα συνέχει ο θείος λόγος. </w:t>
      </w:r>
      <w:r w:rsidRPr="009070AB">
        <w:rPr>
          <w:rFonts w:ascii="Palatino Linotype" w:hAnsi="Palatino Linotype"/>
          <w:b/>
          <w:i/>
          <w:sz w:val="18"/>
          <w:szCs w:val="18"/>
        </w:rPr>
        <w:t>Οργανική ενότητα και αλληλόδραση</w:t>
      </w:r>
      <w:r w:rsidRPr="009070AB">
        <w:rPr>
          <w:rFonts w:ascii="Palatino Linotype" w:hAnsi="Palatino Linotype"/>
          <w:i/>
          <w:sz w:val="18"/>
          <w:szCs w:val="18"/>
        </w:rPr>
        <w:t xml:space="preserve"> καθώς αυτάρκεια έχει μόνον η πόλις που είναι ζωτικής σημασίας για την επιβίωση των μεμονωμένων μελών αλλά και (β) </w:t>
      </w:r>
      <w:r w:rsidRPr="009070AB">
        <w:rPr>
          <w:rFonts w:ascii="Palatino Linotype" w:hAnsi="Palatino Linotype"/>
          <w:b/>
          <w:i/>
          <w:sz w:val="18"/>
          <w:szCs w:val="18"/>
        </w:rPr>
        <w:t>διαφοροποίηση</w:t>
      </w:r>
      <w:r w:rsidRPr="009070AB">
        <w:rPr>
          <w:rFonts w:ascii="Palatino Linotype" w:hAnsi="Palatino Linotype"/>
          <w:i/>
          <w:sz w:val="18"/>
          <w:szCs w:val="18"/>
        </w:rPr>
        <w:t xml:space="preserve"> της εσωτερικής δομής όχι μόνον στη </w:t>
      </w:r>
      <w:r w:rsidRPr="009070AB">
        <w:rPr>
          <w:rFonts w:ascii="Palatino Linotype" w:hAnsi="Palatino Linotype"/>
          <w:b/>
          <w:i/>
          <w:sz w:val="18"/>
          <w:szCs w:val="18"/>
        </w:rPr>
        <w:t>λειτουργικότητα</w:t>
      </w:r>
      <w:r w:rsidRPr="009070AB">
        <w:rPr>
          <w:rFonts w:ascii="Palatino Linotype" w:hAnsi="Palatino Linotype"/>
          <w:i/>
          <w:sz w:val="18"/>
          <w:szCs w:val="18"/>
        </w:rPr>
        <w:t xml:space="preserve"> (Πλάτων Πολ. 414</w:t>
      </w:r>
      <w:r w:rsidRPr="009070AB">
        <w:rPr>
          <w:rFonts w:ascii="Palatino Linotype" w:hAnsi="Palatino Linotype"/>
          <w:i/>
          <w:sz w:val="18"/>
          <w:szCs w:val="18"/>
          <w:lang w:val="en-US"/>
        </w:rPr>
        <w:t>c</w:t>
      </w:r>
      <w:r w:rsidRPr="009070AB">
        <w:rPr>
          <w:rFonts w:ascii="Palatino Linotype" w:hAnsi="Palatino Linotype"/>
          <w:i/>
          <w:sz w:val="18"/>
          <w:szCs w:val="18"/>
        </w:rPr>
        <w:t>-421</w:t>
      </w:r>
      <w:r w:rsidRPr="009070AB">
        <w:rPr>
          <w:rFonts w:ascii="Palatino Linotype" w:hAnsi="Palatino Linotype"/>
          <w:i/>
          <w:sz w:val="18"/>
          <w:szCs w:val="18"/>
          <w:lang w:val="en-US"/>
        </w:rPr>
        <w:t>c</w:t>
      </w:r>
      <w:r w:rsidRPr="009070AB">
        <w:rPr>
          <w:rFonts w:ascii="Palatino Linotype" w:hAnsi="Palatino Linotype"/>
          <w:i/>
          <w:sz w:val="18"/>
          <w:szCs w:val="18"/>
        </w:rPr>
        <w:t xml:space="preserve"> Πλούτ. Ηθικά 812Δ Σενέκας, Διάλ. 4.31) αλλά και στη σπουδαιότητα: άλλα είναι σπουδαιότερα και άλλα ελάσσονος σημασίας. Υφίστανται οργανική συνάφεια, λειτουργική εσωτερική διαφοροποίηση, ισόρροπη διαδραστικότητα, συμπάθεια αλλά και κίνδυνος μόλυνσης.</w:t>
      </w:r>
      <w:r w:rsidRPr="009070AB">
        <w:rPr>
          <w:rFonts w:ascii="Palatino Linotype" w:hAnsi="Palatino Linotype"/>
          <w:sz w:val="18"/>
          <w:szCs w:val="18"/>
        </w:rPr>
        <w:t xml:space="preserve"> Ο Π. Βασιλειάδης, Εκκλησιολογία, </w:t>
      </w:r>
      <w:r w:rsidRPr="009070AB">
        <w:rPr>
          <w:rFonts w:ascii="Palatino Linotype" w:hAnsi="Palatino Linotype"/>
          <w:i/>
          <w:sz w:val="18"/>
          <w:szCs w:val="18"/>
        </w:rPr>
        <w:t>ΜΟΧΕ</w:t>
      </w:r>
      <w:r w:rsidRPr="009070AB">
        <w:rPr>
          <w:rFonts w:ascii="Palatino Linotype" w:hAnsi="Palatino Linotype"/>
          <w:sz w:val="18"/>
          <w:szCs w:val="18"/>
        </w:rPr>
        <w:t xml:space="preserve"> ad loc, τάσσεται υπέρ της ευχαριστιακής προέλευσης του Σώματος.</w:t>
      </w:r>
    </w:p>
  </w:footnote>
  <w:footnote w:id="98">
    <w:p w:rsidR="000750E7" w:rsidRPr="009070AB" w:rsidRDefault="000750E7" w:rsidP="00420F10">
      <w:pPr>
        <w:ind w:right="425"/>
        <w:jc w:val="both"/>
        <w:rPr>
          <w:rFonts w:ascii="Palatino Linotype" w:hAnsi="Palatino Linotype"/>
          <w:noProof/>
          <w:sz w:val="18"/>
          <w:szCs w:val="18"/>
          <w:lang w:val="de-DE"/>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Style w:val="-"/>
          <w:rFonts w:ascii="Palatino Linotype" w:hAnsi="Palatino Linotype"/>
          <w:noProof/>
          <w:webHidden/>
          <w:color w:val="auto"/>
          <w:sz w:val="18"/>
          <w:szCs w:val="18"/>
          <w:u w:val="none"/>
        </w:rPr>
        <w:t>Αθ. Δεσπότη,</w:t>
      </w:r>
      <w:r w:rsidRPr="009070AB">
        <w:rPr>
          <w:rStyle w:val="-"/>
          <w:rFonts w:ascii="Palatino Linotype" w:hAnsi="Palatino Linotype"/>
          <w:noProof/>
          <w:color w:val="auto"/>
          <w:sz w:val="18"/>
          <w:szCs w:val="18"/>
          <w:u w:val="none"/>
        </w:rPr>
        <w:t xml:space="preserve"> </w:t>
      </w:r>
      <w:hyperlink w:anchor="_Toc503284982" w:history="1">
        <w:r w:rsidRPr="009070AB">
          <w:rPr>
            <w:rStyle w:val="1Char1"/>
            <w:rFonts w:ascii="Palatino Linotype" w:hAnsi="Palatino Linotype"/>
            <w:b w:val="0"/>
            <w:color w:val="auto"/>
            <w:sz w:val="18"/>
            <w:szCs w:val="18"/>
          </w:rPr>
          <w:t>«Πάντες</w:t>
        </w:r>
        <w:r w:rsidRPr="009070AB">
          <w:rPr>
            <w:rStyle w:val="1Char1"/>
            <w:rFonts w:ascii="Palatino Linotype" w:hAnsi="Palatino Linotype"/>
            <w:b w:val="0"/>
            <w:color w:val="auto"/>
            <w:sz w:val="18"/>
            <w:szCs w:val="18"/>
            <w:lang w:val="en-US"/>
          </w:rPr>
          <w:t> </w:t>
        </w:r>
        <w:r w:rsidRPr="009070AB">
          <w:rPr>
            <w:rStyle w:val="1Char1"/>
            <w:rFonts w:ascii="Palatino Linotype" w:hAnsi="Palatino Linotype"/>
            <w:b w:val="0"/>
            <w:color w:val="auto"/>
            <w:sz w:val="18"/>
            <w:szCs w:val="18"/>
          </w:rPr>
          <w:t>εἰς</w:t>
        </w:r>
        <w:r w:rsidRPr="009070AB">
          <w:rPr>
            <w:rStyle w:val="1Char1"/>
            <w:rFonts w:ascii="Palatino Linotype" w:hAnsi="Palatino Linotype"/>
            <w:b w:val="0"/>
            <w:color w:val="auto"/>
            <w:sz w:val="18"/>
            <w:szCs w:val="18"/>
            <w:lang w:val="en-US"/>
          </w:rPr>
          <w:t> </w:t>
        </w:r>
        <w:r w:rsidRPr="009070AB">
          <w:rPr>
            <w:rStyle w:val="1Char1"/>
            <w:rFonts w:ascii="Palatino Linotype" w:hAnsi="Palatino Linotype"/>
            <w:b w:val="0"/>
            <w:color w:val="auto"/>
            <w:sz w:val="18"/>
            <w:szCs w:val="18"/>
          </w:rPr>
          <w:t>ἓν</w:t>
        </w:r>
        <w:r w:rsidRPr="009070AB">
          <w:rPr>
            <w:rStyle w:val="1Char1"/>
            <w:rFonts w:ascii="Palatino Linotype" w:hAnsi="Palatino Linotype"/>
            <w:b w:val="0"/>
            <w:color w:val="auto"/>
            <w:sz w:val="18"/>
            <w:szCs w:val="18"/>
            <w:lang w:val="en-US"/>
          </w:rPr>
          <w:t> </w:t>
        </w:r>
        <w:r w:rsidRPr="009070AB">
          <w:rPr>
            <w:rStyle w:val="1Char1"/>
            <w:rFonts w:ascii="Palatino Linotype" w:hAnsi="Palatino Linotype"/>
            <w:b w:val="0"/>
            <w:color w:val="auto"/>
            <w:sz w:val="18"/>
            <w:szCs w:val="18"/>
          </w:rPr>
          <w:t>σῶμα</w:t>
        </w:r>
        <w:r w:rsidRPr="009070AB">
          <w:rPr>
            <w:rStyle w:val="1Char1"/>
            <w:rFonts w:ascii="Palatino Linotype" w:hAnsi="Palatino Linotype"/>
            <w:b w:val="0"/>
            <w:color w:val="auto"/>
            <w:sz w:val="18"/>
            <w:szCs w:val="18"/>
            <w:lang w:val="en-US"/>
          </w:rPr>
          <w:t> </w:t>
        </w:r>
        <w:r w:rsidRPr="009070AB">
          <w:rPr>
            <w:rStyle w:val="1Char1"/>
            <w:rFonts w:ascii="Palatino Linotype" w:hAnsi="Palatino Linotype"/>
            <w:b w:val="0"/>
            <w:color w:val="auto"/>
            <w:sz w:val="18"/>
            <w:szCs w:val="18"/>
          </w:rPr>
          <w:t>ἐβαπτίσθημεν... καὶ</w:t>
        </w:r>
        <w:r w:rsidRPr="009070AB">
          <w:rPr>
            <w:rStyle w:val="1Char1"/>
            <w:rFonts w:ascii="Palatino Linotype" w:hAnsi="Palatino Linotype"/>
            <w:b w:val="0"/>
            <w:color w:val="auto"/>
            <w:sz w:val="18"/>
            <w:szCs w:val="18"/>
            <w:lang w:val="en-US"/>
          </w:rPr>
          <w:t> </w:t>
        </w:r>
        <w:r w:rsidRPr="009070AB">
          <w:rPr>
            <w:rStyle w:val="1Char1"/>
            <w:rFonts w:ascii="Palatino Linotype" w:hAnsi="Palatino Linotype"/>
            <w:b w:val="0"/>
            <w:color w:val="auto"/>
            <w:sz w:val="18"/>
            <w:szCs w:val="18"/>
          </w:rPr>
          <w:t>πάντες</w:t>
        </w:r>
        <w:r w:rsidRPr="009070AB">
          <w:rPr>
            <w:rStyle w:val="1Char1"/>
            <w:rFonts w:ascii="Palatino Linotype" w:hAnsi="Palatino Linotype"/>
            <w:b w:val="0"/>
            <w:color w:val="auto"/>
            <w:sz w:val="18"/>
            <w:szCs w:val="18"/>
            <w:lang w:val="en-US"/>
          </w:rPr>
          <w:t> </w:t>
        </w:r>
        <w:r w:rsidRPr="009070AB">
          <w:rPr>
            <w:rStyle w:val="1Char1"/>
            <w:rFonts w:ascii="Palatino Linotype" w:hAnsi="Palatino Linotype"/>
            <w:b w:val="0"/>
            <w:color w:val="auto"/>
            <w:sz w:val="18"/>
            <w:szCs w:val="18"/>
          </w:rPr>
          <w:t>ἓν</w:t>
        </w:r>
        <w:r w:rsidRPr="009070AB">
          <w:rPr>
            <w:rStyle w:val="1Char1"/>
            <w:rFonts w:ascii="Palatino Linotype" w:hAnsi="Palatino Linotype"/>
            <w:b w:val="0"/>
            <w:color w:val="auto"/>
            <w:sz w:val="18"/>
            <w:szCs w:val="18"/>
            <w:lang w:val="en-US"/>
          </w:rPr>
          <w:t> </w:t>
        </w:r>
        <w:r w:rsidRPr="009070AB">
          <w:rPr>
            <w:rStyle w:val="1Char1"/>
            <w:rFonts w:ascii="Palatino Linotype" w:hAnsi="Palatino Linotype"/>
            <w:b w:val="0"/>
            <w:color w:val="auto"/>
            <w:sz w:val="18"/>
            <w:szCs w:val="18"/>
          </w:rPr>
          <w:t>πνεῦμα</w:t>
        </w:r>
        <w:r w:rsidRPr="009070AB">
          <w:rPr>
            <w:rStyle w:val="1Char1"/>
            <w:rFonts w:ascii="Palatino Linotype" w:hAnsi="Palatino Linotype"/>
            <w:b w:val="0"/>
            <w:color w:val="auto"/>
            <w:sz w:val="18"/>
            <w:szCs w:val="18"/>
            <w:lang w:val="en-US"/>
          </w:rPr>
          <w:t> </w:t>
        </w:r>
        <w:r w:rsidRPr="009070AB">
          <w:rPr>
            <w:rStyle w:val="1Char1"/>
            <w:rFonts w:ascii="Palatino Linotype" w:hAnsi="Palatino Linotype"/>
            <w:b w:val="0"/>
            <w:color w:val="auto"/>
            <w:sz w:val="18"/>
            <w:szCs w:val="18"/>
          </w:rPr>
          <w:t xml:space="preserve">ἐποτίσθημεν» (Α’ Κορ. 12, 13) Ἡ εἴσοδος στὴν </w:t>
        </w:r>
        <w:r w:rsidRPr="009070AB">
          <w:rPr>
            <w:rStyle w:val="1Char1"/>
            <w:rFonts w:ascii="Palatino Linotype" w:hAnsi="Palatino Linotype"/>
            <w:b w:val="0"/>
            <w:caps/>
            <w:color w:val="auto"/>
            <w:sz w:val="18"/>
            <w:szCs w:val="18"/>
          </w:rPr>
          <w:t>κ</w:t>
        </w:r>
        <w:r w:rsidRPr="009070AB">
          <w:rPr>
            <w:rStyle w:val="1Char1"/>
            <w:rFonts w:ascii="Palatino Linotype" w:hAnsi="Palatino Linotype"/>
            <w:b w:val="0"/>
            <w:color w:val="auto"/>
            <w:sz w:val="18"/>
            <w:szCs w:val="18"/>
          </w:rPr>
          <w:t>οινότητα ὡς Ένσωμάτωση καὶ Θέωση.</w:t>
        </w:r>
        <w:r w:rsidRPr="009070AB">
          <w:rPr>
            <w:rStyle w:val="1Char1"/>
            <w:rFonts w:ascii="Palatino Linotype" w:hAnsi="Palatino Linotype"/>
            <w:color w:val="auto"/>
            <w:sz w:val="18"/>
            <w:szCs w:val="18"/>
          </w:rPr>
          <w:t xml:space="preserve"> </w:t>
        </w:r>
      </w:hyperlink>
      <w:bookmarkStart w:id="5" w:name="_Toc503284961"/>
      <w:r w:rsidRPr="009070AB">
        <w:rPr>
          <w:rFonts w:ascii="Palatino Linotype" w:hAnsi="Palatino Linotype"/>
          <w:sz w:val="18"/>
          <w:szCs w:val="18"/>
        </w:rPr>
        <w:t xml:space="preserve">1950 έτη από το Μαρτύριο του Αποστόλου των Εθνών Παύλου. Πρακτικά Συνεδρίου Ιεράς Μητροπόλεως Ηλείας και Τμήματος Κοινωνικής Θεολογίας, Εθνικού και Καποδιστριακού Πανεπιστημίου Αθηνών. </w:t>
      </w:r>
      <w:bookmarkStart w:id="6" w:name="_Toc503284964"/>
      <w:bookmarkEnd w:id="5"/>
      <w:r w:rsidRPr="009070AB">
        <w:rPr>
          <w:rFonts w:ascii="Palatino Linotype" w:hAnsi="Palatino Linotype"/>
          <w:sz w:val="18"/>
          <w:szCs w:val="18"/>
        </w:rPr>
        <w:t>Πύργος</w:t>
      </w:r>
      <w:r w:rsidRPr="009070AB">
        <w:rPr>
          <w:rFonts w:ascii="Palatino Linotype" w:hAnsi="Palatino Linotype"/>
          <w:sz w:val="18"/>
          <w:szCs w:val="18"/>
          <w:lang w:val="de-DE"/>
        </w:rPr>
        <w:t xml:space="preserve"> </w:t>
      </w:r>
      <w:r w:rsidRPr="009070AB">
        <w:rPr>
          <w:rFonts w:ascii="Palatino Linotype" w:hAnsi="Palatino Linotype"/>
          <w:sz w:val="18"/>
          <w:szCs w:val="18"/>
        </w:rPr>
        <w:t>και</w:t>
      </w:r>
      <w:r w:rsidRPr="009070AB">
        <w:rPr>
          <w:rFonts w:ascii="Palatino Linotype" w:hAnsi="Palatino Linotype"/>
          <w:sz w:val="18"/>
          <w:szCs w:val="18"/>
          <w:lang w:val="de-DE"/>
        </w:rPr>
        <w:t xml:space="preserve"> </w:t>
      </w:r>
      <w:r w:rsidRPr="009070AB">
        <w:rPr>
          <w:rFonts w:ascii="Palatino Linotype" w:hAnsi="Palatino Linotype"/>
          <w:sz w:val="18"/>
          <w:szCs w:val="18"/>
        </w:rPr>
        <w:t>Αμαλιάδα</w:t>
      </w:r>
      <w:bookmarkStart w:id="7" w:name="_Toc503284965"/>
      <w:bookmarkEnd w:id="6"/>
      <w:r w:rsidRPr="009070AB">
        <w:rPr>
          <w:rFonts w:ascii="Palatino Linotype" w:hAnsi="Palatino Linotype"/>
          <w:sz w:val="18"/>
          <w:szCs w:val="18"/>
          <w:lang w:val="de-DE"/>
        </w:rPr>
        <w:t xml:space="preserve"> 11-12 </w:t>
      </w:r>
      <w:r w:rsidRPr="009070AB">
        <w:rPr>
          <w:rFonts w:ascii="Palatino Linotype" w:hAnsi="Palatino Linotype"/>
          <w:sz w:val="18"/>
          <w:szCs w:val="18"/>
        </w:rPr>
        <w:t>Φεβρουαρίου</w:t>
      </w:r>
      <w:r w:rsidRPr="009070AB">
        <w:rPr>
          <w:rFonts w:ascii="Palatino Linotype" w:hAnsi="Palatino Linotype"/>
          <w:sz w:val="18"/>
          <w:szCs w:val="18"/>
          <w:lang w:val="de-DE"/>
        </w:rPr>
        <w:t xml:space="preserve"> 2017</w:t>
      </w:r>
      <w:bookmarkStart w:id="8" w:name="_Toc503284968"/>
      <w:bookmarkEnd w:id="7"/>
      <w:r w:rsidRPr="009070AB">
        <w:rPr>
          <w:rFonts w:ascii="Palatino Linotype" w:hAnsi="Palatino Linotype"/>
          <w:sz w:val="18"/>
          <w:szCs w:val="18"/>
          <w:lang w:val="de-DE"/>
        </w:rPr>
        <w:t xml:space="preserve"> -</w:t>
      </w:r>
      <w:r w:rsidRPr="009070AB">
        <w:rPr>
          <w:rStyle w:val="-"/>
          <w:rFonts w:ascii="Palatino Linotype" w:hAnsi="Palatino Linotype"/>
          <w:noProof/>
          <w:color w:val="auto"/>
          <w:sz w:val="18"/>
          <w:szCs w:val="18"/>
          <w:u w:val="none"/>
          <w:lang w:val="de-DE"/>
        </w:rPr>
        <w:t xml:space="preserve"> </w:t>
      </w:r>
      <w:r w:rsidRPr="009070AB">
        <w:rPr>
          <w:rStyle w:val="-"/>
          <w:rFonts w:ascii="Palatino Linotype" w:hAnsi="Palatino Linotype"/>
          <w:noProof/>
          <w:color w:val="auto"/>
          <w:sz w:val="18"/>
          <w:szCs w:val="18"/>
          <w:u w:val="none"/>
        </w:rPr>
        <w:t>Υπό</w:t>
      </w:r>
      <w:r w:rsidRPr="009070AB">
        <w:rPr>
          <w:rStyle w:val="-"/>
          <w:rFonts w:ascii="Palatino Linotype" w:hAnsi="Palatino Linotype"/>
          <w:noProof/>
          <w:color w:val="auto"/>
          <w:sz w:val="18"/>
          <w:szCs w:val="18"/>
          <w:u w:val="none"/>
          <w:lang w:val="de-DE"/>
        </w:rPr>
        <w:t xml:space="preserve"> </w:t>
      </w:r>
      <w:r w:rsidRPr="009070AB">
        <w:rPr>
          <w:rStyle w:val="-"/>
          <w:rFonts w:ascii="Palatino Linotype" w:hAnsi="Palatino Linotype"/>
          <w:noProof/>
          <w:color w:val="auto"/>
          <w:sz w:val="18"/>
          <w:szCs w:val="18"/>
          <w:u w:val="none"/>
        </w:rPr>
        <w:t>έκδοση</w:t>
      </w:r>
      <w:r w:rsidRPr="009070AB">
        <w:rPr>
          <w:rStyle w:val="-"/>
          <w:rFonts w:ascii="Palatino Linotype" w:hAnsi="Palatino Linotype"/>
          <w:noProof/>
          <w:color w:val="auto"/>
          <w:sz w:val="18"/>
          <w:szCs w:val="18"/>
          <w:u w:val="none"/>
          <w:lang w:val="de-DE"/>
        </w:rPr>
        <w:t xml:space="preserve"> </w:t>
      </w:r>
      <w:r w:rsidRPr="009070AB">
        <w:rPr>
          <w:rFonts w:ascii="Palatino Linotype" w:hAnsi="Palatino Linotype"/>
          <w:sz w:val="18"/>
          <w:szCs w:val="18"/>
          <w:lang w:val="de-DE"/>
        </w:rPr>
        <w:t>2018</w:t>
      </w:r>
      <w:bookmarkEnd w:id="8"/>
      <w:r w:rsidRPr="009070AB">
        <w:rPr>
          <w:rFonts w:ascii="Palatino Linotype" w:hAnsi="Palatino Linotype"/>
          <w:sz w:val="18"/>
          <w:szCs w:val="18"/>
          <w:lang w:val="de-DE"/>
        </w:rPr>
        <w:t>.</w:t>
      </w:r>
    </w:p>
  </w:footnote>
  <w:footnote w:id="99">
    <w:p w:rsidR="000750E7" w:rsidRPr="009070AB" w:rsidRDefault="000750E7" w:rsidP="00420F10">
      <w:pPr>
        <w:pStyle w:val="CitaviBibliographyEntry"/>
        <w:tabs>
          <w:tab w:val="clear" w:pos="283"/>
          <w:tab w:val="left" w:pos="0"/>
        </w:tabs>
        <w:spacing w:after="0"/>
        <w:ind w:left="0" w:right="283" w:firstLine="0"/>
        <w:jc w:val="both"/>
        <w:rPr>
          <w:rFonts w:ascii="Palatino Linotype" w:hAnsi="Palatino Linotype"/>
          <w:sz w:val="18"/>
          <w:szCs w:val="18"/>
          <w:lang w:val="de-DE"/>
        </w:rPr>
      </w:pPr>
      <w:r w:rsidRPr="009070AB">
        <w:rPr>
          <w:rStyle w:val="a4"/>
          <w:rFonts w:ascii="Palatino Linotype" w:hAnsi="Palatino Linotype"/>
          <w:sz w:val="18"/>
          <w:szCs w:val="18"/>
        </w:rPr>
        <w:footnoteRef/>
      </w:r>
      <w:r w:rsidRPr="009070AB">
        <w:rPr>
          <w:rFonts w:ascii="Palatino Linotype" w:hAnsi="Palatino Linotype"/>
          <w:sz w:val="18"/>
          <w:szCs w:val="18"/>
          <w:lang w:val="de-DE"/>
        </w:rPr>
        <w:t xml:space="preserve"> </w:t>
      </w:r>
      <w:ins w:id="13" w:author="Κοινωνική Θεολογία" w:date="2017-12-19T13:44:00Z">
        <w:r w:rsidRPr="009070AB">
          <w:rPr>
            <w:rFonts w:ascii="Palatino Linotype" w:hAnsi="Palatino Linotype"/>
            <w:sz w:val="18"/>
            <w:szCs w:val="18"/>
            <w:lang w:val="de-DE"/>
          </w:rPr>
          <w:t xml:space="preserve">M. </w:t>
        </w:r>
      </w:ins>
      <w:r w:rsidRPr="009070AB">
        <w:rPr>
          <w:rFonts w:ascii="Palatino Linotype" w:hAnsi="Palatino Linotype"/>
          <w:sz w:val="18"/>
          <w:szCs w:val="18"/>
          <w:lang w:val="de-DE"/>
        </w:rPr>
        <w:t xml:space="preserve">Walter,  </w:t>
      </w:r>
      <w:r w:rsidRPr="009070AB">
        <w:rPr>
          <w:rFonts w:ascii="Palatino Linotype" w:hAnsi="Palatino Linotype"/>
          <w:i/>
          <w:sz w:val="18"/>
          <w:szCs w:val="18"/>
          <w:lang w:val="de-DE"/>
        </w:rPr>
        <w:t>Gemeinde als Leib Christi: Untersuchungen zum Corpus Paulinum und zu den "Apostolischen Vätern"</w:t>
      </w:r>
      <w:r w:rsidRPr="009070AB">
        <w:rPr>
          <w:rFonts w:ascii="Palatino Linotype" w:hAnsi="Palatino Linotype"/>
          <w:sz w:val="18"/>
          <w:szCs w:val="18"/>
          <w:lang w:val="de-DE"/>
        </w:rPr>
        <w:t>. Freiburg, Schweiz: Vandenhoeck &amp; Ruprecht</w:t>
      </w:r>
      <w:ins w:id="14" w:author="ΣΩΤΗΡΗΣ" w:date="2017-12-22T19:04:00Z">
        <w:r w:rsidRPr="009070AB">
          <w:rPr>
            <w:rFonts w:ascii="Palatino Linotype" w:hAnsi="Palatino Linotype"/>
            <w:sz w:val="18"/>
            <w:szCs w:val="18"/>
            <w:lang w:val="de-DE"/>
          </w:rPr>
          <w:t xml:space="preserve"> </w:t>
        </w:r>
      </w:ins>
      <w:r w:rsidRPr="009070AB">
        <w:rPr>
          <w:rFonts w:ascii="Palatino Linotype" w:hAnsi="Palatino Linotype"/>
          <w:sz w:val="18"/>
          <w:szCs w:val="18"/>
          <w:lang w:val="de-DE"/>
        </w:rPr>
        <w:t>2001,  142.</w:t>
      </w:r>
    </w:p>
  </w:footnote>
  <w:footnote w:id="100">
    <w:p w:rsidR="000750E7" w:rsidRPr="009070AB" w:rsidRDefault="000750E7" w:rsidP="00420F10">
      <w:pPr>
        <w:pStyle w:val="CitaviBibliographyEntry"/>
        <w:spacing w:after="0"/>
        <w:jc w:val="both"/>
        <w:rPr>
          <w:rFonts w:ascii="Palatino Linotype" w:hAnsi="Palatino Linotype"/>
          <w:sz w:val="18"/>
          <w:szCs w:val="18"/>
          <w:lang w:val="de-DE"/>
        </w:rPr>
      </w:pPr>
      <w:r w:rsidRPr="009070AB">
        <w:rPr>
          <w:rStyle w:val="a4"/>
          <w:rFonts w:ascii="Palatino Linotype" w:hAnsi="Palatino Linotype"/>
          <w:sz w:val="18"/>
          <w:szCs w:val="18"/>
        </w:rPr>
        <w:footnoteRef/>
      </w:r>
      <w:r w:rsidRPr="009070AB">
        <w:rPr>
          <w:rFonts w:ascii="Palatino Linotype" w:hAnsi="Palatino Linotype"/>
          <w:sz w:val="18"/>
          <w:szCs w:val="18"/>
          <w:lang w:val="de-DE"/>
        </w:rPr>
        <w:t xml:space="preserve"> </w:t>
      </w:r>
      <w:ins w:id="16" w:author="Κοινωνική Θεολογία" w:date="2017-12-19T13:44:00Z">
        <w:r w:rsidRPr="009070AB">
          <w:rPr>
            <w:rFonts w:ascii="Palatino Linotype" w:hAnsi="Palatino Linotype"/>
            <w:sz w:val="18"/>
            <w:szCs w:val="18"/>
            <w:lang w:val="de-DE"/>
          </w:rPr>
          <w:t xml:space="preserve">C. </w:t>
        </w:r>
      </w:ins>
      <w:r w:rsidRPr="009070AB">
        <w:rPr>
          <w:rFonts w:ascii="Palatino Linotype" w:hAnsi="Palatino Linotype"/>
          <w:sz w:val="18"/>
          <w:szCs w:val="18"/>
          <w:lang w:val="de-DE"/>
        </w:rPr>
        <w:t xml:space="preserve">Wolff, </w:t>
      </w:r>
      <w:r w:rsidRPr="009070AB">
        <w:rPr>
          <w:rFonts w:ascii="Palatino Linotype" w:hAnsi="Palatino Linotype"/>
          <w:i/>
          <w:sz w:val="18"/>
          <w:szCs w:val="18"/>
          <w:lang w:val="de-DE"/>
        </w:rPr>
        <w:t xml:space="preserve">Der </w:t>
      </w:r>
      <w:r w:rsidRPr="009070AB">
        <w:rPr>
          <w:rFonts w:ascii="Palatino Linotype" w:hAnsi="Palatino Linotype"/>
          <w:i/>
          <w:caps/>
          <w:sz w:val="18"/>
          <w:szCs w:val="18"/>
          <w:lang w:val="de-DE"/>
        </w:rPr>
        <w:t>e</w:t>
      </w:r>
      <w:r w:rsidRPr="009070AB">
        <w:rPr>
          <w:rFonts w:ascii="Palatino Linotype" w:hAnsi="Palatino Linotype"/>
          <w:i/>
          <w:sz w:val="18"/>
          <w:szCs w:val="18"/>
          <w:lang w:val="de-DE"/>
        </w:rPr>
        <w:t>rste Brief des Paulus an die Korinther</w:t>
      </w:r>
      <w:r w:rsidRPr="009070AB">
        <w:rPr>
          <w:rFonts w:ascii="Palatino Linotype" w:hAnsi="Palatino Linotype"/>
          <w:sz w:val="18"/>
          <w:szCs w:val="18"/>
          <w:lang w:val="de-DE"/>
        </w:rPr>
        <w:t>. Leipzig: Evang. Verl.-Anst.</w:t>
      </w:r>
      <w:ins w:id="17" w:author="Κοινωνική Θεολογία" w:date="2017-12-19T13:45:00Z">
        <w:r w:rsidRPr="009070AB">
          <w:rPr>
            <w:rFonts w:ascii="Palatino Linotype" w:hAnsi="Palatino Linotype"/>
            <w:sz w:val="18"/>
            <w:szCs w:val="18"/>
            <w:lang w:val="de-DE"/>
          </w:rPr>
          <w:t xml:space="preserve"> </w:t>
        </w:r>
      </w:ins>
      <w:ins w:id="18" w:author="ΣΩΤΗΡΗΣ" w:date="2017-12-22T19:06:00Z">
        <w:r w:rsidRPr="009070AB">
          <w:rPr>
            <w:rFonts w:ascii="Palatino Linotype" w:hAnsi="Palatino Linotype"/>
            <w:sz w:val="18"/>
            <w:szCs w:val="18"/>
            <w:vertAlign w:val="superscript"/>
            <w:lang w:val="de-DE"/>
          </w:rPr>
          <w:t>3</w:t>
        </w:r>
      </w:ins>
      <w:ins w:id="19" w:author="Κοινωνική Θεολογία" w:date="2017-12-19T13:45:00Z">
        <w:r w:rsidRPr="009070AB">
          <w:rPr>
            <w:rFonts w:ascii="Palatino Linotype" w:hAnsi="Palatino Linotype"/>
            <w:sz w:val="18"/>
            <w:szCs w:val="18"/>
            <w:lang w:val="de-DE"/>
          </w:rPr>
          <w:t>2011</w:t>
        </w:r>
      </w:ins>
      <w:r w:rsidRPr="009070AB">
        <w:rPr>
          <w:rFonts w:ascii="Palatino Linotype" w:hAnsi="Palatino Linotype"/>
          <w:sz w:val="18"/>
          <w:szCs w:val="18"/>
          <w:lang w:val="de-DE"/>
        </w:rPr>
        <w:t>,  302.</w:t>
      </w:r>
    </w:p>
  </w:footnote>
  <w:footnote w:id="101">
    <w:p w:rsidR="000750E7" w:rsidRPr="009070AB" w:rsidRDefault="000750E7" w:rsidP="00420F10">
      <w:pPr>
        <w:pStyle w:val="CitaviBibliographyEntry"/>
        <w:spacing w:after="0"/>
        <w:jc w:val="both"/>
        <w:rPr>
          <w:rFonts w:ascii="Palatino Linotype" w:hAnsi="Palatino Linotype"/>
          <w:sz w:val="18"/>
          <w:szCs w:val="18"/>
          <w:lang w:val="de-DE"/>
        </w:rPr>
      </w:pPr>
      <w:r w:rsidRPr="009070AB">
        <w:rPr>
          <w:rStyle w:val="a4"/>
          <w:rFonts w:ascii="Palatino Linotype" w:hAnsi="Palatino Linotype"/>
          <w:sz w:val="18"/>
          <w:szCs w:val="18"/>
        </w:rPr>
        <w:footnoteRef/>
      </w:r>
      <w:r w:rsidRPr="009070AB">
        <w:rPr>
          <w:rFonts w:ascii="Palatino Linotype" w:hAnsi="Palatino Linotype"/>
          <w:sz w:val="18"/>
          <w:szCs w:val="18"/>
          <w:lang w:val="de-DE"/>
        </w:rPr>
        <w:t xml:space="preserve"> </w:t>
      </w:r>
      <w:ins w:id="20" w:author="Κοινωνική Θεολογία" w:date="2017-12-19T13:45:00Z">
        <w:r w:rsidRPr="009070AB">
          <w:rPr>
            <w:rFonts w:ascii="Palatino Linotype" w:hAnsi="Palatino Linotype"/>
            <w:sz w:val="18"/>
            <w:szCs w:val="18"/>
            <w:lang w:val="de-DE"/>
          </w:rPr>
          <w:t xml:space="preserve">D. </w:t>
        </w:r>
      </w:ins>
      <w:r w:rsidRPr="009070AB">
        <w:rPr>
          <w:rFonts w:ascii="Palatino Linotype" w:hAnsi="Palatino Linotype"/>
          <w:sz w:val="18"/>
          <w:szCs w:val="18"/>
          <w:lang w:val="de-DE"/>
        </w:rPr>
        <w:t xml:space="preserve">Zeller, </w:t>
      </w:r>
      <w:r w:rsidRPr="009070AB">
        <w:rPr>
          <w:rFonts w:ascii="Palatino Linotype" w:hAnsi="Palatino Linotype"/>
          <w:i/>
          <w:sz w:val="18"/>
          <w:szCs w:val="18"/>
          <w:lang w:val="de-DE"/>
        </w:rPr>
        <w:t xml:space="preserve">Der </w:t>
      </w:r>
      <w:r w:rsidRPr="009070AB">
        <w:rPr>
          <w:rFonts w:ascii="Palatino Linotype" w:hAnsi="Palatino Linotype"/>
          <w:i/>
          <w:caps/>
          <w:sz w:val="18"/>
          <w:szCs w:val="18"/>
          <w:lang w:val="de-DE"/>
        </w:rPr>
        <w:t>e</w:t>
      </w:r>
      <w:r w:rsidRPr="009070AB">
        <w:rPr>
          <w:rFonts w:ascii="Palatino Linotype" w:hAnsi="Palatino Linotype"/>
          <w:i/>
          <w:sz w:val="18"/>
          <w:szCs w:val="18"/>
          <w:lang w:val="de-DE"/>
        </w:rPr>
        <w:t>rste Brief an die Korinther</w:t>
      </w:r>
      <w:r w:rsidRPr="009070AB">
        <w:rPr>
          <w:rFonts w:ascii="Palatino Linotype" w:hAnsi="Palatino Linotype"/>
          <w:sz w:val="18"/>
          <w:szCs w:val="18"/>
          <w:lang w:val="de-DE"/>
        </w:rPr>
        <w:t>. Göttingen: Vandenhoeck &amp; Ruprecht</w:t>
      </w:r>
      <w:ins w:id="21" w:author="Κοινωνική Θεολογία" w:date="2017-12-19T13:45:00Z">
        <w:r w:rsidRPr="009070AB">
          <w:rPr>
            <w:rFonts w:ascii="Palatino Linotype" w:hAnsi="Palatino Linotype"/>
            <w:sz w:val="18"/>
            <w:szCs w:val="18"/>
            <w:lang w:val="de-DE"/>
          </w:rPr>
          <w:t xml:space="preserve"> 2011</w:t>
        </w:r>
      </w:ins>
      <w:r w:rsidRPr="009070AB">
        <w:rPr>
          <w:rFonts w:ascii="Palatino Linotype" w:hAnsi="Palatino Linotype"/>
          <w:sz w:val="18"/>
          <w:szCs w:val="18"/>
          <w:lang w:val="de-DE"/>
        </w:rPr>
        <w:t>, 397.</w:t>
      </w:r>
    </w:p>
  </w:footnote>
  <w:footnote w:id="102">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lang w:val="de-DE"/>
        </w:rPr>
        <w:t xml:space="preserve"> </w:t>
      </w:r>
      <w:r w:rsidRPr="009070AB">
        <w:rPr>
          <w:rFonts w:ascii="Palatino Linotype" w:hAnsi="Palatino Linotype" w:cs="Arial"/>
          <w:i/>
          <w:sz w:val="18"/>
          <w:szCs w:val="18"/>
          <w:vertAlign w:val="superscript"/>
          <w:lang w:val="de-DE" w:bidi="he-IL"/>
        </w:rPr>
        <w:t xml:space="preserve">15 </w:t>
      </w:r>
      <w:r w:rsidRPr="009070AB">
        <w:rPr>
          <w:rFonts w:ascii="Palatino Linotype" w:hAnsi="Palatino Linotype" w:cs="SBL Greek"/>
          <w:i/>
          <w:sz w:val="18"/>
          <w:szCs w:val="18"/>
          <w:lang w:bidi="he-IL"/>
        </w:rPr>
        <w:t>Οὐκ</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οἴδατε</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ὅτι</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τὰ</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σώματα</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ὑμῶν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μέλη</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Χριστοῦ</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ἐστιν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ἄρας</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οὖν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τὰ</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μέλη</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τοῦ</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Χριστοῦ</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ποιήσω</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πόρνης</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μέλη</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μὴ</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γένοιτο</w:t>
      </w:r>
      <w:r w:rsidRPr="009070AB">
        <w:rPr>
          <w:rFonts w:ascii="Palatino Linotype" w:hAnsi="Palatino Linotype" w:cs="SBL Greek"/>
          <w:sz w:val="18"/>
          <w:szCs w:val="18"/>
          <w:lang w:val="de-DE" w:bidi="he-IL"/>
        </w:rPr>
        <w:t xml:space="preserve"> </w:t>
      </w:r>
      <w:r w:rsidRPr="009070AB">
        <w:rPr>
          <w:rFonts w:ascii="Palatino Linotype" w:hAnsi="Palatino Linotype" w:cs="Arial"/>
          <w:i/>
          <w:sz w:val="18"/>
          <w:szCs w:val="18"/>
          <w:vertAlign w:val="superscript"/>
          <w:lang w:val="de-DE" w:bidi="he-IL"/>
        </w:rPr>
        <w:t xml:space="preserve">16 </w:t>
      </w:r>
      <w:r w:rsidRPr="009070AB">
        <w:rPr>
          <w:rFonts w:ascii="Palatino Linotype" w:hAnsi="Palatino Linotype" w:cs="SBL Greek"/>
          <w:i/>
          <w:sz w:val="18"/>
          <w:szCs w:val="18"/>
          <w:lang w:val="de-DE" w:bidi="he-IL"/>
        </w:rPr>
        <w:t>[</w:t>
      </w:r>
      <w:r w:rsidRPr="009070AB">
        <w:rPr>
          <w:rFonts w:ascii="Palatino Linotype" w:hAnsi="Palatino Linotype" w:cs="SBL Greek"/>
          <w:i/>
          <w:sz w:val="18"/>
          <w:szCs w:val="18"/>
          <w:lang w:bidi="he-IL"/>
        </w:rPr>
        <w:t>ἢ</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οὐκ</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οἴδατε</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ὅτι</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ὁ</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κολλώμενος</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τῇ</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πόρνῃ</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ἓν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σῶμά</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ἐστιν</w:t>
      </w:r>
      <w:r w:rsidRPr="009070AB">
        <w:rPr>
          <w:rFonts w:ascii="Palatino Linotype" w:hAnsi="Palatino Linotype" w:cs="SBL Greek"/>
          <w:i/>
          <w:sz w:val="18"/>
          <w:szCs w:val="18"/>
          <w:lang w:val="de-DE" w:bidi="he-IL"/>
        </w:rPr>
        <w:t>; «</w:t>
      </w:r>
      <w:r w:rsidRPr="009070AB">
        <w:rPr>
          <w:rFonts w:ascii="Palatino Linotype" w:hAnsi="Palatino Linotype" w:cs="SBL Greek"/>
          <w:i/>
          <w:sz w:val="18"/>
          <w:szCs w:val="18"/>
          <w:lang w:bidi="he-IL"/>
        </w:rPr>
        <w:t>ἔσονται</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γάρ</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φησίν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οἱ</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δύο</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εἰς</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σάρκα</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μίαν</w:t>
      </w:r>
      <w:r w:rsidRPr="009070AB">
        <w:rPr>
          <w:rFonts w:ascii="Palatino Linotype" w:hAnsi="Palatino Linotype" w:cs="SBL Greek"/>
          <w:i/>
          <w:sz w:val="18"/>
          <w:szCs w:val="18"/>
          <w:lang w:val="de-DE" w:bidi="he-IL"/>
        </w:rPr>
        <w:t>».</w:t>
      </w:r>
      <w:r w:rsidRPr="009070AB">
        <w:rPr>
          <w:rFonts w:ascii="Palatino Linotype" w:hAnsi="Palatino Linotype" w:cs="Arial"/>
          <w:i/>
          <w:sz w:val="18"/>
          <w:szCs w:val="18"/>
          <w:vertAlign w:val="superscript"/>
          <w:lang w:val="de-DE" w:bidi="he-IL"/>
        </w:rPr>
        <w:t>17</w:t>
      </w:r>
      <w:r w:rsidRPr="009070AB">
        <w:rPr>
          <w:rFonts w:ascii="Palatino Linotype" w:hAnsi="Palatino Linotype" w:cs="SBL Greek"/>
          <w:b/>
          <w:i/>
          <w:sz w:val="18"/>
          <w:szCs w:val="18"/>
          <w:lang w:bidi="he-IL"/>
        </w:rPr>
        <w:t>ὁ</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δὲ</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κολλώμενος</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τῷ</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Κυρίῳ</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ἓν</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πνεῦμά</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ἐστιν</w:t>
      </w:r>
      <w:r w:rsidRPr="009070AB">
        <w:rPr>
          <w:rFonts w:ascii="Palatino Linotype" w:hAnsi="Palatino Linotype" w:cs="SBL Greek"/>
          <w:b/>
          <w:i/>
          <w:sz w:val="18"/>
          <w:szCs w:val="18"/>
          <w:lang w:val="de-DE" w:bidi="he-IL"/>
        </w:rPr>
        <w:t>.</w:t>
      </w:r>
      <w:r w:rsidRPr="009070AB">
        <w:rPr>
          <w:rFonts w:ascii="Palatino Linotype" w:hAnsi="Palatino Linotype" w:cs="Arial"/>
          <w:b/>
          <w:i/>
          <w:sz w:val="18"/>
          <w:szCs w:val="18"/>
          <w:vertAlign w:val="superscript"/>
          <w:lang w:val="de-DE" w:bidi="he-IL"/>
        </w:rPr>
        <w:t>1</w:t>
      </w:r>
      <w:r w:rsidRPr="009070AB">
        <w:rPr>
          <w:rFonts w:ascii="Palatino Linotype" w:hAnsi="Palatino Linotype" w:cs="Arial"/>
          <w:i/>
          <w:sz w:val="18"/>
          <w:szCs w:val="18"/>
          <w:vertAlign w:val="superscript"/>
          <w:lang w:val="de-DE" w:bidi="he-IL"/>
        </w:rPr>
        <w:t>8</w:t>
      </w:r>
      <w:r w:rsidRPr="009070AB">
        <w:rPr>
          <w:rFonts w:ascii="Palatino Linotype" w:hAnsi="Palatino Linotype" w:cs="SBL Greek"/>
          <w:i/>
          <w:sz w:val="18"/>
          <w:szCs w:val="18"/>
          <w:lang w:bidi="he-IL"/>
        </w:rPr>
        <w:t>Φεύγετε</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τὴν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πορνείαν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πᾶν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ἁμάρτημα</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ὃ</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ἐὰν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ποιήσῃ</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ἄνθρωπος</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ἐκτὸς</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τοῦ</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σώματός</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ἐστιν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ὁ</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δὲ</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πορνεύων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εἰς</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τὸ</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ἴδιον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σῶμα</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ἁμαρτάνει</w:t>
      </w:r>
      <w:r w:rsidRPr="009070AB">
        <w:rPr>
          <w:rFonts w:ascii="Palatino Linotype" w:hAnsi="Palatino Linotype" w:cs="SBL Greek"/>
          <w:i/>
          <w:sz w:val="18"/>
          <w:szCs w:val="18"/>
          <w:lang w:val="de-DE" w:bidi="he-IL"/>
        </w:rPr>
        <w:t>.</w:t>
      </w:r>
      <w:r w:rsidRPr="009070AB">
        <w:rPr>
          <w:rFonts w:ascii="Palatino Linotype" w:hAnsi="Palatino Linotype" w:cs="Arial"/>
          <w:i/>
          <w:sz w:val="18"/>
          <w:szCs w:val="18"/>
          <w:vertAlign w:val="superscript"/>
          <w:lang w:val="de-DE" w:bidi="he-IL"/>
        </w:rPr>
        <w:t>19</w:t>
      </w:r>
      <w:r w:rsidRPr="009070AB">
        <w:rPr>
          <w:rFonts w:ascii="Palatino Linotype" w:hAnsi="Palatino Linotype" w:cs="SBL Greek"/>
          <w:i/>
          <w:sz w:val="18"/>
          <w:szCs w:val="18"/>
          <w:lang w:bidi="he-IL"/>
        </w:rPr>
        <w:t>ἢ</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οὐκ</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οἴδατε</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ὅτι</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τὸ</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σῶμα</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ὑμῶν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b/>
          <w:i/>
          <w:sz w:val="18"/>
          <w:szCs w:val="18"/>
          <w:lang w:bidi="he-IL"/>
        </w:rPr>
        <w:t>ναὸς</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τοῦ</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ἐν</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ὑμῖν</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Ἁγίου</w:t>
      </w:r>
      <w:r w:rsidRPr="009070AB">
        <w:rPr>
          <w:rFonts w:ascii="Palatino Linotype" w:hAnsi="Palatino Linotype" w:cs="SBL Greek"/>
          <w:b/>
          <w:i/>
          <w:sz w:val="18"/>
          <w:szCs w:val="18"/>
          <w:lang w:val="de-DE" w:bidi="he-IL"/>
        </w:rPr>
        <w:t xml:space="preserve"> </w:t>
      </w:r>
      <w:r w:rsidRPr="009070AB">
        <w:rPr>
          <w:rFonts w:ascii="Palatino Linotype" w:hAnsi="Palatino Linotype" w:cs="SBL Greek"/>
          <w:b/>
          <w:i/>
          <w:sz w:val="18"/>
          <w:szCs w:val="18"/>
          <w:lang w:bidi="he-IL"/>
        </w:rPr>
        <w:t>Πνεύματός</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ἐστιν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οὗ</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ἔχετε</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ἀπὸ</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caps/>
          <w:sz w:val="18"/>
          <w:szCs w:val="18"/>
          <w:lang w:bidi="he-IL"/>
        </w:rPr>
        <w:t>θ</w:t>
      </w:r>
      <w:r w:rsidRPr="009070AB">
        <w:rPr>
          <w:rFonts w:ascii="Palatino Linotype" w:hAnsi="Palatino Linotype" w:cs="SBL Greek"/>
          <w:i/>
          <w:sz w:val="18"/>
          <w:szCs w:val="18"/>
          <w:lang w:bidi="he-IL"/>
        </w:rPr>
        <w:t>εοῦ</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καὶ</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οὐκ</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ἐστὲ</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ἑαυτῶν</w:t>
      </w:r>
      <w:r w:rsidRPr="009070AB">
        <w:rPr>
          <w:rFonts w:ascii="Palatino Linotype" w:hAnsi="Palatino Linotype" w:cs="SBL Greek"/>
          <w:i/>
          <w:sz w:val="18"/>
          <w:szCs w:val="18"/>
          <w:lang w:val="de-DE" w:bidi="he-IL"/>
        </w:rPr>
        <w:t>;</w:t>
      </w:r>
      <w:r w:rsidRPr="009070AB">
        <w:rPr>
          <w:rFonts w:ascii="Palatino Linotype" w:hAnsi="Palatino Linotype" w:cs="Arial"/>
          <w:i/>
          <w:sz w:val="18"/>
          <w:szCs w:val="18"/>
          <w:vertAlign w:val="superscript"/>
          <w:lang w:val="de-DE" w:bidi="he-IL"/>
        </w:rPr>
        <w:t xml:space="preserve">20 </w:t>
      </w:r>
      <w:r w:rsidRPr="009070AB">
        <w:rPr>
          <w:rFonts w:ascii="Palatino Linotype" w:hAnsi="Palatino Linotype" w:cs="SBL Greek"/>
          <w:i/>
          <w:sz w:val="18"/>
          <w:szCs w:val="18"/>
          <w:lang w:bidi="he-IL"/>
        </w:rPr>
        <w:t>ἠγοράσθητε</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γὰρ</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τιμῆς</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δοξάσατε</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δὴ</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τὸν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Θεὸν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ἐν</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τῷ</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σώματι</w:t>
      </w:r>
      <w:r w:rsidRPr="009070AB">
        <w:rPr>
          <w:rFonts w:ascii="Palatino Linotype" w:hAnsi="Palatino Linotype" w:cs="SBL Greek"/>
          <w:i/>
          <w:sz w:val="18"/>
          <w:szCs w:val="18"/>
          <w:lang w:val="de-DE" w:bidi="he-IL"/>
        </w:rPr>
        <w:t xml:space="preserve"> </w:t>
      </w:r>
      <w:r w:rsidRPr="009070AB">
        <w:rPr>
          <w:rFonts w:ascii="Palatino Linotype" w:hAnsi="Palatino Linotype" w:cs="SBL Greek"/>
          <w:i/>
          <w:sz w:val="18"/>
          <w:szCs w:val="18"/>
          <w:lang w:bidi="he-IL"/>
        </w:rPr>
        <w:t>ὑμῶν</w:t>
      </w:r>
      <w:r w:rsidRPr="009070AB">
        <w:rPr>
          <w:rFonts w:ascii="Palatino Linotype" w:hAnsi="Palatino Linotype" w:cs="SBL Greek"/>
          <w:i/>
          <w:sz w:val="18"/>
          <w:szCs w:val="18"/>
          <w:lang w:val="de-DE" w:bidi="he-IL"/>
        </w:rPr>
        <w:t>.</w:t>
      </w:r>
      <w:r w:rsidRPr="009070AB">
        <w:rPr>
          <w:rFonts w:ascii="Palatino Linotype" w:hAnsi="Palatino Linotype" w:cs="SBL Greek"/>
          <w:sz w:val="18"/>
          <w:szCs w:val="18"/>
          <w:lang w:val="de-DE" w:bidi="he-IL"/>
        </w:rPr>
        <w:t xml:space="preserve"> </w:t>
      </w:r>
      <w:r w:rsidRPr="009070AB">
        <w:rPr>
          <w:rFonts w:ascii="Palatino Linotype" w:hAnsi="Palatino Linotype" w:cs="SBL Greek"/>
          <w:sz w:val="18"/>
          <w:szCs w:val="18"/>
          <w:lang w:bidi="he-IL"/>
        </w:rPr>
        <w:t xml:space="preserve">Ο ίδιος ο Π. στη Γαλ., η οποία γράφτηκε μάλλον νωρίτερα από την Α’ Κορ. στην Κόρινθο, χρησιμοποιεί γλώσσα «ερωτική» για την παρουσία του Ιησού εντός του χωρίς όμως να συνδέει αυτό το γεγονός με την Ευχαριστία: </w:t>
      </w:r>
      <w:r w:rsidRPr="009070AB">
        <w:rPr>
          <w:rFonts w:ascii="Palatino Linotype" w:hAnsi="Palatino Linotype" w:cs="SBL Greek"/>
          <w:i/>
          <w:sz w:val="18"/>
          <w:szCs w:val="18"/>
          <w:lang w:bidi="he-IL"/>
        </w:rPr>
        <w:t xml:space="preserve">ἐγὼ γὰρ διὰ </w:t>
      </w:r>
      <w:r w:rsidRPr="009070AB">
        <w:rPr>
          <w:rFonts w:ascii="Palatino Linotype" w:hAnsi="Palatino Linotype" w:cs="SBL Greek"/>
          <w:i/>
          <w:caps/>
          <w:sz w:val="18"/>
          <w:szCs w:val="18"/>
          <w:lang w:bidi="he-IL"/>
        </w:rPr>
        <w:t>ν</w:t>
      </w:r>
      <w:r w:rsidRPr="009070AB">
        <w:rPr>
          <w:rFonts w:ascii="Palatino Linotype" w:hAnsi="Palatino Linotype" w:cs="SBL Greek"/>
          <w:i/>
          <w:sz w:val="18"/>
          <w:szCs w:val="18"/>
          <w:lang w:bidi="he-IL"/>
        </w:rPr>
        <w:t xml:space="preserve">όμου νόμῳ ἀπέθανον, ἵνα Θεῷ ζήσω. </w:t>
      </w:r>
      <w:r w:rsidRPr="009070AB">
        <w:rPr>
          <w:rFonts w:ascii="Palatino Linotype" w:hAnsi="Palatino Linotype" w:cs="SBL Greek"/>
          <w:b/>
          <w:i/>
          <w:sz w:val="18"/>
          <w:szCs w:val="18"/>
          <w:lang w:bidi="he-IL"/>
        </w:rPr>
        <w:t>Χριστῷ συνεσταύρωμαι·</w:t>
      </w:r>
      <w:r w:rsidRPr="009070AB">
        <w:rPr>
          <w:rFonts w:ascii="Palatino Linotype" w:hAnsi="Palatino Linotype" w:cs="Arial"/>
          <w:b/>
          <w:i/>
          <w:sz w:val="18"/>
          <w:szCs w:val="18"/>
          <w:lang w:bidi="he-IL"/>
        </w:rPr>
        <w:t xml:space="preserve"> </w:t>
      </w:r>
      <w:r w:rsidRPr="009070AB">
        <w:rPr>
          <w:rFonts w:ascii="Palatino Linotype" w:hAnsi="Palatino Linotype" w:cs="SBL Greek"/>
          <w:b/>
          <w:i/>
          <w:sz w:val="18"/>
          <w:szCs w:val="18"/>
          <w:lang w:bidi="he-IL"/>
        </w:rPr>
        <w:t xml:space="preserve">ζῶ δὲ οὐκέτι ἐγώ, ζῇ δὲ ἐν ἐμοὶ Χριστός· ὃ δὲ νῦν ζῶ ἐν σαρκί, ἐν πίστει ζῶ τῇ τοῦ Υἱοῦ τοῦ Θεοῦ </w:t>
      </w:r>
      <w:r w:rsidRPr="009070AB">
        <w:rPr>
          <w:rFonts w:ascii="Palatino Linotype" w:hAnsi="Palatino Linotype" w:cs="SBL Greek"/>
          <w:i/>
          <w:sz w:val="18"/>
          <w:szCs w:val="18"/>
          <w:lang w:bidi="he-IL"/>
        </w:rPr>
        <w:t xml:space="preserve">τοῦ ἀγαπήσαντός με καὶ παραδόντος ἑαυτὸν ὑπὲρ ἐμοῦ </w:t>
      </w:r>
      <w:r w:rsidRPr="009070AB">
        <w:rPr>
          <w:rFonts w:ascii="Palatino Linotype" w:hAnsi="Palatino Linotype" w:cs="SBL Greek"/>
          <w:sz w:val="18"/>
          <w:szCs w:val="18"/>
          <w:lang w:bidi="he-IL"/>
        </w:rPr>
        <w:t>(2, 18-20)</w:t>
      </w:r>
      <w:r w:rsidRPr="009070AB">
        <w:rPr>
          <w:rFonts w:ascii="Palatino Linotype" w:hAnsi="Palatino Linotype" w:cs="SBL Greek"/>
          <w:i/>
          <w:sz w:val="18"/>
          <w:szCs w:val="18"/>
          <w:lang w:bidi="he-IL"/>
        </w:rPr>
        <w:t>.</w:t>
      </w:r>
      <w:r w:rsidRPr="009070AB">
        <w:rPr>
          <w:rFonts w:ascii="Palatino Linotype" w:hAnsi="Palatino Linotype" w:cs="Arial"/>
          <w:sz w:val="18"/>
          <w:szCs w:val="18"/>
          <w:lang w:bidi="he-IL"/>
        </w:rPr>
        <w:t xml:space="preserve"> Σημειωτέον ότι ο γάμος προϋπόθετε την εξαγορά της συζύγου από την αιχμαλωσία ή την πατρική στέγη με κατάθεση εκ μέρους του συζύγου της προίκας/του μοχάρ.</w:t>
      </w:r>
    </w:p>
  </w:footnote>
  <w:footnote w:id="103">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cs="SBL Greek"/>
          <w:i/>
          <w:sz w:val="18"/>
          <w:szCs w:val="18"/>
          <w:lang w:bidi="he-IL"/>
        </w:rPr>
        <w:t xml:space="preserve">Ζηλῶ γὰρ ὑμᾶς </w:t>
      </w:r>
      <w:r w:rsidRPr="009070AB">
        <w:rPr>
          <w:rFonts w:ascii="Palatino Linotype" w:hAnsi="Palatino Linotype" w:cs="SBL Greek"/>
          <w:i/>
          <w:caps/>
          <w:sz w:val="18"/>
          <w:szCs w:val="18"/>
          <w:lang w:bidi="he-IL"/>
        </w:rPr>
        <w:t>θ</w:t>
      </w:r>
      <w:r w:rsidRPr="009070AB">
        <w:rPr>
          <w:rFonts w:ascii="Palatino Linotype" w:hAnsi="Palatino Linotype" w:cs="SBL Greek"/>
          <w:i/>
          <w:sz w:val="18"/>
          <w:szCs w:val="18"/>
          <w:lang w:bidi="he-IL"/>
        </w:rPr>
        <w:t>εοῦ ζήλῳ, ἡρμοσάμην γὰρ ὑμᾶς ἑνὶ ἀνδρὶ παρθένον ἁγνὴν παραστῆσαι τῷ Χριστῷ·</w:t>
      </w:r>
      <w:r w:rsidRPr="009070AB">
        <w:rPr>
          <w:rFonts w:ascii="Palatino Linotype" w:hAnsi="Palatino Linotype" w:cs="Arial"/>
          <w:i/>
          <w:sz w:val="18"/>
          <w:szCs w:val="18"/>
          <w:lang w:bidi="he-IL"/>
        </w:rPr>
        <w:t xml:space="preserve"> </w:t>
      </w:r>
      <w:r w:rsidRPr="009070AB">
        <w:rPr>
          <w:rFonts w:ascii="Palatino Linotype" w:hAnsi="Palatino Linotype" w:cs="Arial"/>
          <w:i/>
          <w:sz w:val="18"/>
          <w:szCs w:val="18"/>
          <w:vertAlign w:val="superscript"/>
          <w:lang w:bidi="he-IL"/>
        </w:rPr>
        <w:t>3</w:t>
      </w:r>
      <w:r w:rsidRPr="009070AB">
        <w:rPr>
          <w:rFonts w:ascii="Palatino Linotype" w:hAnsi="Palatino Linotype" w:cs="SBL Greek"/>
          <w:i/>
          <w:sz w:val="18"/>
          <w:szCs w:val="18"/>
          <w:lang w:bidi="he-IL"/>
        </w:rPr>
        <w:t xml:space="preserve">φοβοῦμαι δὲ μή πως, ὡς ὁ ὄφις ἐξηπάτησεν Εὕαν ἐν τῇ πανουργίᾳ αὐτοῦ, φθαρῇ τὰ νοήματα ὑμῶν ἀπὸ τῆς ἁπλότητος [καὶ τῆς ἁγνότητος] τῆς εἰς τὸν Χριστόν. </w:t>
      </w:r>
      <w:r w:rsidRPr="009070AB">
        <w:rPr>
          <w:rFonts w:ascii="Palatino Linotype" w:hAnsi="Palatino Linotype" w:cs="SBL Greek"/>
          <w:sz w:val="18"/>
          <w:szCs w:val="18"/>
          <w:lang w:bidi="he-IL"/>
        </w:rPr>
        <w:t>Η μετάφραση είναι δική μου.</w:t>
      </w:r>
    </w:p>
  </w:footnote>
  <w:footnote w:id="104">
    <w:p w:rsidR="000750E7" w:rsidRPr="009070AB" w:rsidRDefault="000750E7" w:rsidP="00420F10">
      <w:pPr>
        <w:pStyle w:val="a3"/>
        <w:ind w:right="374"/>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Βλ. συλλογή των σχετικών χωρίων στο Σ.Γ. Παπαδόπουλος, </w:t>
      </w:r>
      <w:r w:rsidRPr="009070AB">
        <w:rPr>
          <w:rFonts w:ascii="Palatino Linotype" w:hAnsi="Palatino Linotype"/>
          <w:i/>
          <w:sz w:val="18"/>
          <w:szCs w:val="18"/>
        </w:rPr>
        <w:t>Άγιος Ιωάννης Χρυσόστομος. Τόμος Β’.</w:t>
      </w:r>
      <w:r w:rsidRPr="009070AB">
        <w:rPr>
          <w:rFonts w:ascii="Palatino Linotype" w:hAnsi="Palatino Linotype"/>
          <w:sz w:val="18"/>
          <w:szCs w:val="18"/>
        </w:rPr>
        <w:t xml:space="preserve"> Αθήνα: Αποστολική Διακονία 2006, 173-177.</w:t>
      </w:r>
    </w:p>
  </w:footnote>
  <w:footnote w:id="105">
    <w:p w:rsidR="000750E7" w:rsidRPr="009070AB" w:rsidRDefault="000750E7" w:rsidP="00420F10">
      <w:pPr>
        <w:pStyle w:val="a3"/>
        <w:ind w:right="374"/>
        <w:jc w:val="both"/>
        <w:rPr>
          <w:rFonts w:ascii="Palatino Linotype" w:hAnsi="Palatino Linotype"/>
          <w:sz w:val="18"/>
          <w:szCs w:val="18"/>
          <w:lang w:val="en-US"/>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cs="Arial"/>
          <w:sz w:val="18"/>
          <w:szCs w:val="18"/>
          <w:lang w:bidi="he-IL"/>
        </w:rPr>
        <w:t xml:space="preserve">Με αυτό το στοιχείο συνδέονται τα </w:t>
      </w:r>
      <w:r w:rsidRPr="009070AB">
        <w:rPr>
          <w:rFonts w:ascii="Palatino Linotype" w:hAnsi="Palatino Linotype" w:cs="Arial"/>
          <w:i/>
          <w:sz w:val="18"/>
          <w:szCs w:val="18"/>
          <w:lang w:bidi="he-IL"/>
        </w:rPr>
        <w:t xml:space="preserve">(συν)ἔργον, (συν)εργάζομαι </w:t>
      </w:r>
      <w:r w:rsidRPr="009070AB">
        <w:rPr>
          <w:rFonts w:ascii="Palatino Linotype" w:hAnsi="Palatino Linotype" w:cs="Arial"/>
          <w:sz w:val="18"/>
          <w:szCs w:val="18"/>
          <w:lang w:bidi="he-IL"/>
        </w:rPr>
        <w:t>(3, 9. 13-15</w:t>
      </w:r>
      <w:r w:rsidRPr="009070AB">
        <w:rPr>
          <w:rFonts w:ascii="Palatino Linotype" w:hAnsi="Palatino Linotype" w:cs="Arial"/>
          <w:sz w:val="18"/>
          <w:szCs w:val="18"/>
          <w:vertAlign w:val="superscript"/>
          <w:lang w:bidi="he-IL"/>
        </w:rPr>
        <w:t>.</w:t>
      </w:r>
      <w:r w:rsidRPr="009070AB">
        <w:rPr>
          <w:rFonts w:ascii="Palatino Linotype" w:hAnsi="Palatino Linotype" w:cs="Arial"/>
          <w:sz w:val="18"/>
          <w:szCs w:val="18"/>
          <w:lang w:bidi="he-IL"/>
        </w:rPr>
        <w:t xml:space="preserve"> 4, 12. 5, 2)</w:t>
      </w:r>
      <w:r w:rsidRPr="009070AB">
        <w:rPr>
          <w:rFonts w:ascii="Palatino Linotype" w:hAnsi="Palatino Linotype" w:cs="Arial"/>
          <w:i/>
          <w:sz w:val="18"/>
          <w:szCs w:val="18"/>
          <w:lang w:bidi="he-IL"/>
        </w:rPr>
        <w:t xml:space="preserve"> </w:t>
      </w:r>
      <w:r w:rsidRPr="009070AB">
        <w:rPr>
          <w:rFonts w:ascii="Palatino Linotype" w:hAnsi="Palatino Linotype" w:cs="Arial"/>
          <w:sz w:val="18"/>
          <w:szCs w:val="18"/>
          <w:lang w:bidi="he-IL"/>
        </w:rPr>
        <w:t>αλλά και τα</w:t>
      </w:r>
      <w:r w:rsidRPr="009070AB">
        <w:rPr>
          <w:rFonts w:ascii="Palatino Linotype" w:hAnsi="Palatino Linotype" w:cs="Arial"/>
          <w:i/>
          <w:sz w:val="18"/>
          <w:szCs w:val="18"/>
          <w:lang w:bidi="he-IL"/>
        </w:rPr>
        <w:t xml:space="preserve"> εποικοδομέω, κόπος </w:t>
      </w:r>
      <w:r w:rsidRPr="009070AB">
        <w:rPr>
          <w:rFonts w:ascii="Palatino Linotype" w:hAnsi="Palatino Linotype" w:cs="Arial"/>
          <w:sz w:val="18"/>
          <w:szCs w:val="18"/>
          <w:lang w:bidi="he-IL"/>
        </w:rPr>
        <w:t>(3, 8</w:t>
      </w:r>
      <w:r w:rsidRPr="009070AB">
        <w:rPr>
          <w:rFonts w:ascii="Palatino Linotype" w:hAnsi="Palatino Linotype" w:cs="Arial"/>
          <w:sz w:val="18"/>
          <w:szCs w:val="18"/>
          <w:vertAlign w:val="superscript"/>
          <w:lang w:bidi="he-IL"/>
        </w:rPr>
        <w:t>.</w:t>
      </w:r>
      <w:r w:rsidRPr="009070AB">
        <w:rPr>
          <w:rFonts w:ascii="Palatino Linotype" w:hAnsi="Palatino Linotype" w:cs="Arial"/>
          <w:sz w:val="18"/>
          <w:szCs w:val="18"/>
          <w:lang w:bidi="he-IL"/>
        </w:rPr>
        <w:t xml:space="preserve"> 15, 58), </w:t>
      </w:r>
      <w:r w:rsidRPr="009070AB">
        <w:rPr>
          <w:rFonts w:ascii="Palatino Linotype" w:hAnsi="Palatino Linotype" w:cs="Arial"/>
          <w:i/>
          <w:sz w:val="18"/>
          <w:szCs w:val="18"/>
          <w:lang w:bidi="he-IL"/>
        </w:rPr>
        <w:t xml:space="preserve">οικοδόμος, θεμέλιον </w:t>
      </w:r>
      <w:r w:rsidRPr="009070AB">
        <w:rPr>
          <w:rFonts w:ascii="Palatino Linotype" w:hAnsi="Palatino Linotype" w:cs="Arial"/>
          <w:sz w:val="18"/>
          <w:szCs w:val="18"/>
          <w:lang w:bidi="he-IL"/>
        </w:rPr>
        <w:t xml:space="preserve">(3, 10-22) </w:t>
      </w:r>
      <w:r w:rsidRPr="009070AB">
        <w:rPr>
          <w:rFonts w:ascii="Palatino Linotype" w:hAnsi="Palatino Linotype" w:cs="Arial"/>
          <w:i/>
          <w:sz w:val="18"/>
          <w:szCs w:val="18"/>
          <w:lang w:bidi="he-IL"/>
        </w:rPr>
        <w:t xml:space="preserve">βεβαιόω </w:t>
      </w:r>
      <w:r w:rsidRPr="009070AB">
        <w:rPr>
          <w:rFonts w:ascii="Palatino Linotype" w:hAnsi="Palatino Linotype" w:cs="Arial"/>
          <w:sz w:val="18"/>
          <w:szCs w:val="18"/>
          <w:lang w:bidi="he-IL"/>
        </w:rPr>
        <w:t>(1, 6-8) και</w:t>
      </w:r>
      <w:r w:rsidRPr="009070AB">
        <w:rPr>
          <w:rFonts w:ascii="Palatino Linotype" w:hAnsi="Palatino Linotype" w:cs="Arial"/>
          <w:i/>
          <w:sz w:val="18"/>
          <w:szCs w:val="18"/>
          <w:lang w:bidi="he-IL"/>
        </w:rPr>
        <w:t xml:space="preserve"> εδραίος </w:t>
      </w:r>
      <w:r w:rsidRPr="009070AB">
        <w:rPr>
          <w:rFonts w:ascii="Palatino Linotype" w:hAnsi="Palatino Linotype" w:cs="Arial"/>
          <w:sz w:val="18"/>
          <w:szCs w:val="18"/>
          <w:lang w:bidi="he-IL"/>
        </w:rPr>
        <w:t>(15, 38).</w:t>
      </w:r>
      <w:r w:rsidRPr="009070AB">
        <w:rPr>
          <w:rFonts w:ascii="Palatino Linotype" w:hAnsi="Palatino Linotype"/>
          <w:sz w:val="18"/>
          <w:szCs w:val="18"/>
        </w:rPr>
        <w:t xml:space="preserve"> Βλ</w:t>
      </w:r>
      <w:r w:rsidRPr="009070AB">
        <w:rPr>
          <w:rFonts w:ascii="Palatino Linotype" w:hAnsi="Palatino Linotype"/>
          <w:sz w:val="18"/>
          <w:szCs w:val="18"/>
          <w:lang w:val="en-US"/>
        </w:rPr>
        <w:t xml:space="preserve">. </w:t>
      </w:r>
      <w:r w:rsidRPr="009070AB">
        <w:rPr>
          <w:rFonts w:ascii="Palatino Linotype" w:hAnsi="Palatino Linotype"/>
          <w:sz w:val="18"/>
          <w:szCs w:val="18"/>
        </w:rPr>
        <w:t>σχετικά</w:t>
      </w:r>
      <w:r w:rsidRPr="009070AB">
        <w:rPr>
          <w:rFonts w:ascii="Palatino Linotype" w:hAnsi="Palatino Linotype"/>
          <w:sz w:val="18"/>
          <w:szCs w:val="18"/>
          <w:lang w:val="en-US"/>
        </w:rPr>
        <w:t xml:space="preserve"> </w:t>
      </w:r>
      <w:hyperlink r:id="rId19" w:history="1">
        <w:r w:rsidRPr="009070AB">
          <w:rPr>
            <w:rStyle w:val="-"/>
            <w:rFonts w:ascii="Palatino Linotype" w:hAnsi="Palatino Linotype"/>
            <w:color w:val="auto"/>
            <w:sz w:val="18"/>
            <w:szCs w:val="18"/>
            <w:u w:val="none"/>
            <w:lang w:val="en-US"/>
          </w:rPr>
          <w:t xml:space="preserve">Bruce Hansen, </w:t>
        </w:r>
        <w:r w:rsidRPr="009070AB">
          <w:rPr>
            <w:rStyle w:val="a6"/>
            <w:rFonts w:ascii="Palatino Linotype" w:hAnsi="Palatino Linotype"/>
            <w:b w:val="0"/>
            <w:i/>
            <w:sz w:val="18"/>
            <w:szCs w:val="18"/>
            <w:lang w:val="en-US"/>
          </w:rPr>
          <w:t xml:space="preserve">‘All of you are </w:t>
        </w:r>
        <w:r w:rsidRPr="009070AB">
          <w:rPr>
            <w:rStyle w:val="a6"/>
            <w:rFonts w:ascii="Palatino Linotype" w:hAnsi="Palatino Linotype"/>
            <w:b w:val="0"/>
            <w:i/>
            <w:caps/>
            <w:sz w:val="18"/>
            <w:szCs w:val="18"/>
            <w:lang w:val="en-US"/>
          </w:rPr>
          <w:t>o</w:t>
        </w:r>
        <w:r w:rsidRPr="009070AB">
          <w:rPr>
            <w:rStyle w:val="a6"/>
            <w:rFonts w:ascii="Palatino Linotype" w:hAnsi="Palatino Linotype"/>
            <w:b w:val="0"/>
            <w:i/>
            <w:sz w:val="18"/>
            <w:szCs w:val="18"/>
            <w:lang w:val="en-US"/>
          </w:rPr>
          <w:t xml:space="preserve">ne’: the </w:t>
        </w:r>
        <w:r w:rsidRPr="009070AB">
          <w:rPr>
            <w:rStyle w:val="a6"/>
            <w:rFonts w:ascii="Palatino Linotype" w:hAnsi="Palatino Linotype"/>
            <w:b w:val="0"/>
            <w:i/>
            <w:caps/>
            <w:sz w:val="18"/>
            <w:szCs w:val="18"/>
            <w:lang w:val="en-US"/>
          </w:rPr>
          <w:t>s</w:t>
        </w:r>
        <w:r w:rsidRPr="009070AB">
          <w:rPr>
            <w:rStyle w:val="a6"/>
            <w:rFonts w:ascii="Palatino Linotype" w:hAnsi="Palatino Linotype"/>
            <w:b w:val="0"/>
            <w:i/>
            <w:sz w:val="18"/>
            <w:szCs w:val="18"/>
            <w:lang w:val="en-US"/>
          </w:rPr>
          <w:t xml:space="preserve">ocial </w:t>
        </w:r>
        <w:r w:rsidRPr="009070AB">
          <w:rPr>
            <w:rStyle w:val="a6"/>
            <w:rFonts w:ascii="Palatino Linotype" w:hAnsi="Palatino Linotype"/>
            <w:b w:val="0"/>
            <w:i/>
            <w:caps/>
            <w:sz w:val="18"/>
            <w:szCs w:val="18"/>
            <w:lang w:val="en-US"/>
          </w:rPr>
          <w:t>v</w:t>
        </w:r>
        <w:r w:rsidRPr="009070AB">
          <w:rPr>
            <w:rStyle w:val="a6"/>
            <w:rFonts w:ascii="Palatino Linotype" w:hAnsi="Palatino Linotype"/>
            <w:b w:val="0"/>
            <w:i/>
            <w:sz w:val="18"/>
            <w:szCs w:val="18"/>
            <w:lang w:val="en-US"/>
          </w:rPr>
          <w:t>ision of Gal 3:28, 1 Cor 12:13 and Col 3:11.</w:t>
        </w:r>
      </w:hyperlink>
      <w:r w:rsidRPr="009070AB">
        <w:rPr>
          <w:rFonts w:ascii="Palatino Linotype" w:hAnsi="Palatino Linotype"/>
          <w:sz w:val="18"/>
          <w:szCs w:val="18"/>
          <w:lang w:val="en-US"/>
        </w:rPr>
        <w:t xml:space="preserve"> </w:t>
      </w:r>
      <w:proofErr w:type="gramStart"/>
      <w:r w:rsidRPr="009070AB">
        <w:rPr>
          <w:rFonts w:ascii="Palatino Linotype" w:hAnsi="Palatino Linotype"/>
          <w:sz w:val="18"/>
          <w:szCs w:val="18"/>
          <w:lang w:val="en-US"/>
        </w:rPr>
        <w:t>(PhD diss., University of St. Andrews 2007).</w:t>
      </w:r>
      <w:proofErr w:type="gramEnd"/>
      <w:r w:rsidRPr="009070AB">
        <w:rPr>
          <w:rFonts w:ascii="Palatino Linotype" w:hAnsi="Palatino Linotype"/>
          <w:sz w:val="18"/>
          <w:szCs w:val="18"/>
          <w:lang w:val="en-US"/>
        </w:rPr>
        <w:t xml:space="preserve"> </w:t>
      </w:r>
      <w:hyperlink r:id="rId20" w:history="1">
        <w:r w:rsidRPr="009070AB">
          <w:rPr>
            <w:rStyle w:val="-"/>
            <w:rFonts w:ascii="Palatino Linotype" w:hAnsi="Palatino Linotype"/>
            <w:color w:val="auto"/>
            <w:sz w:val="18"/>
            <w:szCs w:val="18"/>
            <w:u w:val="none"/>
            <w:lang w:val="en-US"/>
          </w:rPr>
          <w:t>https://research-repository.st-andrews.ac.uk/bitstream/10023/ 433/7/Bruce%20Hansen%20PhD%20thesis.pdf</w:t>
        </w:r>
      </w:hyperlink>
      <w:r w:rsidRPr="009070AB">
        <w:rPr>
          <w:rFonts w:ascii="Palatino Linotype" w:hAnsi="Palatino Linotype"/>
          <w:sz w:val="18"/>
          <w:szCs w:val="18"/>
          <w:lang w:val="en-US"/>
        </w:rPr>
        <w:t xml:space="preserve">, 146 </w:t>
      </w:r>
      <w:r w:rsidRPr="009070AB">
        <w:rPr>
          <w:rFonts w:ascii="Palatino Linotype" w:hAnsi="Palatino Linotype"/>
          <w:sz w:val="18"/>
          <w:szCs w:val="18"/>
        </w:rPr>
        <w:t>κε</w:t>
      </w:r>
      <w:proofErr w:type="gramStart"/>
      <w:r w:rsidRPr="009070AB">
        <w:rPr>
          <w:rFonts w:ascii="Palatino Linotype" w:hAnsi="Palatino Linotype"/>
          <w:sz w:val="18"/>
          <w:szCs w:val="18"/>
          <w:lang w:val="en-US"/>
        </w:rPr>
        <w:t>..</w:t>
      </w:r>
      <w:proofErr w:type="gramEnd"/>
    </w:p>
  </w:footnote>
  <w:footnote w:id="106">
    <w:p w:rsidR="000750E7" w:rsidRPr="009070AB" w:rsidRDefault="000750E7" w:rsidP="00420F10">
      <w:pPr>
        <w:pStyle w:val="a3"/>
        <w:ind w:right="374"/>
        <w:jc w:val="both"/>
        <w:rPr>
          <w:rFonts w:ascii="Palatino Linotype" w:hAnsi="Palatino Linotype"/>
          <w:sz w:val="18"/>
          <w:szCs w:val="18"/>
          <w:lang w:val="en-US"/>
        </w:rPr>
      </w:pPr>
      <w:r w:rsidRPr="009070AB">
        <w:rPr>
          <w:rStyle w:val="a4"/>
          <w:rFonts w:ascii="Palatino Linotype" w:hAnsi="Palatino Linotype"/>
          <w:sz w:val="18"/>
          <w:szCs w:val="18"/>
        </w:rPr>
        <w:footnoteRef/>
      </w:r>
      <w:r w:rsidRPr="009070AB">
        <w:rPr>
          <w:rFonts w:ascii="Palatino Linotype" w:hAnsi="Palatino Linotype"/>
          <w:sz w:val="18"/>
          <w:szCs w:val="18"/>
          <w:lang w:val="en-US"/>
        </w:rPr>
        <w:t xml:space="preserve"> </w:t>
      </w:r>
      <w:r w:rsidRPr="009070AB">
        <w:rPr>
          <w:rFonts w:ascii="Palatino Linotype" w:hAnsi="Palatino Linotype" w:cs="Arial"/>
          <w:sz w:val="18"/>
          <w:szCs w:val="18"/>
          <w:lang w:bidi="he-IL"/>
        </w:rPr>
        <w:t>Πρβλ</w:t>
      </w:r>
      <w:r w:rsidRPr="009070AB">
        <w:rPr>
          <w:rFonts w:ascii="Palatino Linotype" w:hAnsi="Palatino Linotype" w:cs="Arial"/>
          <w:sz w:val="18"/>
          <w:szCs w:val="18"/>
          <w:lang w:val="en-US" w:bidi="he-IL"/>
        </w:rPr>
        <w:t xml:space="preserve">. </w:t>
      </w:r>
      <w:r w:rsidRPr="009070AB">
        <w:rPr>
          <w:rFonts w:ascii="Palatino Linotype" w:hAnsi="Palatino Linotype" w:cs="Arial"/>
          <w:sz w:val="18"/>
          <w:szCs w:val="18"/>
          <w:lang w:bidi="he-IL"/>
        </w:rPr>
        <w:t>Ησ</w:t>
      </w:r>
      <w:r w:rsidRPr="009070AB">
        <w:rPr>
          <w:rFonts w:ascii="Palatino Linotype" w:hAnsi="Palatino Linotype" w:cs="Arial"/>
          <w:sz w:val="18"/>
          <w:szCs w:val="18"/>
          <w:lang w:val="en-US" w:bidi="he-IL"/>
        </w:rPr>
        <w:t xml:space="preserve">. 28, 16: </w:t>
      </w:r>
      <w:r w:rsidRPr="009070AB">
        <w:rPr>
          <w:rFonts w:ascii="Palatino Linotype" w:hAnsi="Palatino Linotype" w:cs="SBL Greek"/>
          <w:i/>
          <w:sz w:val="18"/>
          <w:szCs w:val="18"/>
          <w:lang w:bidi="he-IL"/>
        </w:rPr>
        <w:t>διὰ</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τοῦτο</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οὕτως</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λέγει</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Κύριος</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ἰδοὺ</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ἐγὼ</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ἐμβαλῶ</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εἰς</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τὰ</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θεμέλια</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Σιὼν</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λίθον</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πολυτελῆ</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ἐκλεκτὸν</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ἀκρογωνιαῖον</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ἔντιμον</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εἰς</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τὰ</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θεμέλια</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αὐτῆς</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καὶ</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ὁ</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πιστεύων</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ἐπ᾽</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αὐτῷ</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οὐ</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μὴ</w:t>
      </w:r>
      <w:r w:rsidRPr="009070AB">
        <w:rPr>
          <w:rFonts w:ascii="Palatino Linotype" w:hAnsi="Palatino Linotype" w:cs="SBL Greek"/>
          <w:i/>
          <w:sz w:val="18"/>
          <w:szCs w:val="18"/>
          <w:lang w:val="en-US" w:bidi="he-IL"/>
        </w:rPr>
        <w:t xml:space="preserve"> </w:t>
      </w:r>
      <w:r w:rsidRPr="009070AB">
        <w:rPr>
          <w:rFonts w:ascii="Palatino Linotype" w:hAnsi="Palatino Linotype" w:cs="SBL Greek"/>
          <w:i/>
          <w:sz w:val="18"/>
          <w:szCs w:val="18"/>
          <w:lang w:bidi="he-IL"/>
        </w:rPr>
        <w:t>καταισχυνθῇ</w:t>
      </w:r>
      <w:r w:rsidRPr="009070AB">
        <w:rPr>
          <w:rFonts w:ascii="Palatino Linotype" w:hAnsi="Palatino Linotype" w:cs="SBL Greek"/>
          <w:i/>
          <w:sz w:val="18"/>
          <w:szCs w:val="18"/>
          <w:lang w:val="en-US" w:bidi="he-IL"/>
        </w:rPr>
        <w:t>»</w:t>
      </w:r>
      <w:r w:rsidRPr="009070AB">
        <w:rPr>
          <w:rFonts w:ascii="Palatino Linotype" w:hAnsi="Palatino Linotype" w:cs="SBL Greek"/>
          <w:i/>
          <w:sz w:val="18"/>
          <w:szCs w:val="18"/>
          <w:vertAlign w:val="superscript"/>
          <w:lang w:val="en-US" w:bidi="he-IL"/>
        </w:rPr>
        <w:t>.</w:t>
      </w:r>
      <w:r w:rsidRPr="009070AB">
        <w:rPr>
          <w:rFonts w:ascii="Palatino Linotype" w:hAnsi="Palatino Linotype" w:cs="Arial"/>
          <w:sz w:val="18"/>
          <w:szCs w:val="18"/>
          <w:lang w:val="en-US" w:bidi="he-IL"/>
        </w:rPr>
        <w:t xml:space="preserve"> </w:t>
      </w:r>
      <w:r w:rsidRPr="009070AB">
        <w:rPr>
          <w:rFonts w:ascii="Palatino Linotype" w:hAnsi="Palatino Linotype" w:cs="Arial"/>
          <w:sz w:val="18"/>
          <w:szCs w:val="18"/>
          <w:lang w:bidi="he-IL"/>
        </w:rPr>
        <w:t>Ψ</w:t>
      </w:r>
      <w:r w:rsidRPr="009070AB">
        <w:rPr>
          <w:rFonts w:ascii="Palatino Linotype" w:hAnsi="Palatino Linotype" w:cs="Arial"/>
          <w:sz w:val="18"/>
          <w:szCs w:val="18"/>
          <w:lang w:val="en-US" w:bidi="he-IL"/>
        </w:rPr>
        <w:t xml:space="preserve">. </w:t>
      </w:r>
      <w:proofErr w:type="gramStart"/>
      <w:r w:rsidRPr="009070AB">
        <w:rPr>
          <w:rFonts w:ascii="Palatino Linotype" w:hAnsi="Palatino Linotype" w:cs="Arial"/>
          <w:sz w:val="18"/>
          <w:szCs w:val="18"/>
          <w:lang w:val="en-US" w:bidi="he-IL"/>
        </w:rPr>
        <w:t>118 (117), 22</w:t>
      </w:r>
      <w:r w:rsidRPr="009070AB">
        <w:rPr>
          <w:rFonts w:ascii="Palatino Linotype" w:hAnsi="Palatino Linotype" w:cs="Arial"/>
          <w:sz w:val="18"/>
          <w:szCs w:val="18"/>
          <w:vertAlign w:val="superscript"/>
          <w:lang w:val="en-US" w:bidi="he-IL"/>
        </w:rPr>
        <w:t>.</w:t>
      </w:r>
      <w:proofErr w:type="gramEnd"/>
      <w:r w:rsidRPr="009070AB">
        <w:rPr>
          <w:rFonts w:ascii="Palatino Linotype" w:hAnsi="Palatino Linotype" w:cs="Arial"/>
          <w:sz w:val="18"/>
          <w:szCs w:val="18"/>
          <w:lang w:val="en-US" w:bidi="he-IL"/>
        </w:rPr>
        <w:t xml:space="preserve"> </w:t>
      </w:r>
      <w:r w:rsidRPr="009070AB">
        <w:rPr>
          <w:rFonts w:ascii="Palatino Linotype" w:hAnsi="Palatino Linotype" w:cs="Arial"/>
          <w:sz w:val="18"/>
          <w:szCs w:val="18"/>
          <w:lang w:bidi="he-IL"/>
        </w:rPr>
        <w:t>Μκ</w:t>
      </w:r>
      <w:r w:rsidRPr="009070AB">
        <w:rPr>
          <w:rFonts w:ascii="Palatino Linotype" w:hAnsi="Palatino Linotype" w:cs="Arial"/>
          <w:sz w:val="18"/>
          <w:szCs w:val="18"/>
          <w:lang w:val="en-US" w:bidi="he-IL"/>
        </w:rPr>
        <w:t xml:space="preserve">. </w:t>
      </w:r>
      <w:proofErr w:type="gramStart"/>
      <w:r w:rsidRPr="009070AB">
        <w:rPr>
          <w:rFonts w:ascii="Palatino Linotype" w:hAnsi="Palatino Linotype" w:cs="Arial"/>
          <w:sz w:val="18"/>
          <w:szCs w:val="18"/>
          <w:lang w:val="en-US" w:bidi="he-IL"/>
        </w:rPr>
        <w:t xml:space="preserve">12, 10 </w:t>
      </w:r>
      <w:r w:rsidRPr="009070AB">
        <w:rPr>
          <w:rFonts w:ascii="Palatino Linotype" w:hAnsi="Palatino Linotype" w:cs="Arial"/>
          <w:sz w:val="18"/>
          <w:szCs w:val="18"/>
          <w:lang w:bidi="he-IL"/>
        </w:rPr>
        <w:t>κε</w:t>
      </w:r>
      <w:r w:rsidRPr="009070AB">
        <w:rPr>
          <w:rFonts w:ascii="Palatino Linotype" w:hAnsi="Palatino Linotype" w:cs="Arial"/>
          <w:sz w:val="18"/>
          <w:szCs w:val="18"/>
          <w:lang w:val="en-US" w:bidi="he-IL"/>
        </w:rPr>
        <w:t>.</w:t>
      </w:r>
      <w:proofErr w:type="gramEnd"/>
      <w:r w:rsidRPr="009070AB">
        <w:rPr>
          <w:rFonts w:ascii="Palatino Linotype" w:hAnsi="Palatino Linotype" w:cs="Arial"/>
          <w:sz w:val="18"/>
          <w:szCs w:val="18"/>
          <w:lang w:val="en-US" w:bidi="he-IL"/>
        </w:rPr>
        <w:t xml:space="preserve"> </w:t>
      </w:r>
      <w:proofErr w:type="gramStart"/>
      <w:r w:rsidRPr="009070AB">
        <w:rPr>
          <w:rFonts w:ascii="Palatino Linotype" w:hAnsi="Palatino Linotype" w:cs="Arial"/>
          <w:sz w:val="18"/>
          <w:szCs w:val="18"/>
          <w:lang w:val="en-US" w:bidi="he-IL"/>
        </w:rPr>
        <w:t>14, 58</w:t>
      </w:r>
      <w:r w:rsidRPr="009070AB">
        <w:rPr>
          <w:rFonts w:ascii="Palatino Linotype" w:hAnsi="Palatino Linotype" w:cs="Arial"/>
          <w:sz w:val="18"/>
          <w:szCs w:val="18"/>
          <w:vertAlign w:val="superscript"/>
          <w:lang w:val="en-US" w:bidi="he-IL"/>
        </w:rPr>
        <w:t>.</w:t>
      </w:r>
      <w:proofErr w:type="gramEnd"/>
      <w:r w:rsidRPr="009070AB">
        <w:rPr>
          <w:rFonts w:ascii="Palatino Linotype" w:hAnsi="Palatino Linotype" w:cs="Arial"/>
          <w:sz w:val="18"/>
          <w:szCs w:val="18"/>
          <w:lang w:val="en-US" w:bidi="he-IL"/>
        </w:rPr>
        <w:t xml:space="preserve"> </w:t>
      </w:r>
      <w:r w:rsidRPr="009070AB">
        <w:rPr>
          <w:rFonts w:ascii="Palatino Linotype" w:hAnsi="Palatino Linotype" w:cs="Arial"/>
          <w:sz w:val="18"/>
          <w:szCs w:val="18"/>
          <w:lang w:bidi="he-IL"/>
        </w:rPr>
        <w:t>Α</w:t>
      </w:r>
      <w:r w:rsidRPr="009070AB">
        <w:rPr>
          <w:rFonts w:ascii="Palatino Linotype" w:hAnsi="Palatino Linotype" w:cs="Arial"/>
          <w:sz w:val="18"/>
          <w:szCs w:val="18"/>
          <w:lang w:val="en-US" w:bidi="he-IL"/>
        </w:rPr>
        <w:t xml:space="preserve">’ </w:t>
      </w:r>
      <w:r w:rsidRPr="009070AB">
        <w:rPr>
          <w:rFonts w:ascii="Palatino Linotype" w:hAnsi="Palatino Linotype" w:cs="Arial"/>
          <w:sz w:val="18"/>
          <w:szCs w:val="18"/>
          <w:lang w:bidi="he-IL"/>
        </w:rPr>
        <w:t>Ενώχ</w:t>
      </w:r>
      <w:r w:rsidRPr="009070AB">
        <w:rPr>
          <w:rFonts w:ascii="Palatino Linotype" w:hAnsi="Palatino Linotype" w:cs="Arial"/>
          <w:sz w:val="18"/>
          <w:szCs w:val="18"/>
          <w:lang w:val="en-US" w:bidi="he-IL"/>
        </w:rPr>
        <w:t xml:space="preserve"> 90.28 </w:t>
      </w:r>
      <w:r w:rsidRPr="009070AB">
        <w:rPr>
          <w:rFonts w:ascii="Palatino Linotype" w:hAnsi="Palatino Linotype" w:cs="Arial"/>
          <w:sz w:val="18"/>
          <w:szCs w:val="18"/>
          <w:lang w:bidi="he-IL"/>
        </w:rPr>
        <w:t>κε</w:t>
      </w:r>
      <w:r w:rsidRPr="009070AB">
        <w:rPr>
          <w:rFonts w:ascii="Palatino Linotype" w:hAnsi="Palatino Linotype" w:cs="Arial"/>
          <w:sz w:val="18"/>
          <w:szCs w:val="18"/>
          <w:lang w:val="en-US" w:bidi="he-IL"/>
        </w:rPr>
        <w:t>.</w:t>
      </w:r>
      <w:r w:rsidRPr="009070AB">
        <w:rPr>
          <w:rFonts w:ascii="Palatino Linotype" w:hAnsi="Palatino Linotype" w:cs="Arial"/>
          <w:sz w:val="18"/>
          <w:szCs w:val="18"/>
          <w:vertAlign w:val="superscript"/>
          <w:lang w:val="en-US" w:bidi="he-IL"/>
        </w:rPr>
        <w:t>.</w:t>
      </w:r>
      <w:r w:rsidRPr="009070AB">
        <w:rPr>
          <w:rFonts w:ascii="Palatino Linotype" w:hAnsi="Palatino Linotype" w:cs="Arial"/>
          <w:sz w:val="18"/>
          <w:szCs w:val="18"/>
          <w:lang w:val="en-US" w:bidi="he-IL"/>
        </w:rPr>
        <w:t xml:space="preserve"> 91.13</w:t>
      </w:r>
      <w:r w:rsidRPr="009070AB">
        <w:rPr>
          <w:rFonts w:ascii="Palatino Linotype" w:hAnsi="Palatino Linotype" w:cs="Arial"/>
          <w:sz w:val="18"/>
          <w:szCs w:val="18"/>
          <w:vertAlign w:val="superscript"/>
          <w:lang w:val="en-US" w:bidi="he-IL"/>
        </w:rPr>
        <w:t>.</w:t>
      </w:r>
      <w:r w:rsidRPr="009070AB">
        <w:rPr>
          <w:rFonts w:ascii="Palatino Linotype" w:hAnsi="Palatino Linotype" w:cs="Arial"/>
          <w:sz w:val="18"/>
          <w:szCs w:val="18"/>
          <w:lang w:val="en-US" w:bidi="he-IL"/>
        </w:rPr>
        <w:t xml:space="preserve"> 93.7</w:t>
      </w:r>
      <w:r w:rsidRPr="009070AB">
        <w:rPr>
          <w:rFonts w:ascii="Palatino Linotype" w:hAnsi="Palatino Linotype" w:cs="Arial"/>
          <w:sz w:val="18"/>
          <w:szCs w:val="18"/>
          <w:vertAlign w:val="superscript"/>
          <w:lang w:val="en-US" w:bidi="he-IL"/>
        </w:rPr>
        <w:t>.</w:t>
      </w:r>
      <w:r w:rsidRPr="009070AB">
        <w:rPr>
          <w:rFonts w:ascii="Palatino Linotype" w:hAnsi="Palatino Linotype" w:cs="Arial"/>
          <w:sz w:val="18"/>
          <w:szCs w:val="18"/>
          <w:lang w:val="en-US" w:bidi="he-IL"/>
        </w:rPr>
        <w:t xml:space="preserve"> </w:t>
      </w:r>
      <w:r w:rsidRPr="009070AB">
        <w:rPr>
          <w:rFonts w:ascii="Palatino Linotype" w:hAnsi="Palatino Linotype" w:cs="Arial"/>
          <w:sz w:val="18"/>
          <w:szCs w:val="18"/>
          <w:lang w:bidi="he-IL"/>
        </w:rPr>
        <w:t>Ιωβηλ</w:t>
      </w:r>
      <w:r w:rsidRPr="009070AB">
        <w:rPr>
          <w:rFonts w:ascii="Palatino Linotype" w:hAnsi="Palatino Linotype" w:cs="Arial"/>
          <w:sz w:val="18"/>
          <w:szCs w:val="18"/>
          <w:lang w:val="en-US" w:bidi="he-IL"/>
        </w:rPr>
        <w:t>. 1.17</w:t>
      </w:r>
      <w:r w:rsidRPr="009070AB">
        <w:rPr>
          <w:rFonts w:ascii="Palatino Linotype" w:hAnsi="Palatino Linotype" w:cs="Arial"/>
          <w:sz w:val="18"/>
          <w:szCs w:val="18"/>
          <w:vertAlign w:val="superscript"/>
          <w:lang w:val="en-US" w:bidi="he-IL"/>
        </w:rPr>
        <w:t>.</w:t>
      </w:r>
      <w:r w:rsidRPr="009070AB">
        <w:rPr>
          <w:rFonts w:ascii="Palatino Linotype" w:hAnsi="Palatino Linotype" w:cs="Arial"/>
          <w:sz w:val="18"/>
          <w:szCs w:val="18"/>
          <w:lang w:val="en-US" w:bidi="he-IL"/>
        </w:rPr>
        <w:t xml:space="preserve"> 4Q</w:t>
      </w:r>
      <w:r w:rsidRPr="009070AB">
        <w:rPr>
          <w:rFonts w:ascii="Palatino Linotype" w:hAnsi="Palatino Linotype" w:cs="Arial"/>
          <w:caps/>
          <w:sz w:val="18"/>
          <w:szCs w:val="18"/>
          <w:lang w:val="en-US" w:bidi="he-IL"/>
        </w:rPr>
        <w:t>f</w:t>
      </w:r>
      <w:r w:rsidRPr="009070AB">
        <w:rPr>
          <w:rFonts w:ascii="Palatino Linotype" w:hAnsi="Palatino Linotype" w:cs="Arial"/>
          <w:sz w:val="18"/>
          <w:szCs w:val="18"/>
          <w:lang w:val="en-US" w:bidi="he-IL"/>
        </w:rPr>
        <w:t>lor. 1.3</w:t>
      </w:r>
      <w:r w:rsidRPr="009070AB">
        <w:rPr>
          <w:rFonts w:ascii="Palatino Linotype" w:hAnsi="Palatino Linotype" w:cs="Arial"/>
          <w:sz w:val="18"/>
          <w:szCs w:val="18"/>
          <w:vertAlign w:val="superscript"/>
          <w:lang w:val="en-US" w:bidi="he-IL"/>
        </w:rPr>
        <w:t>.</w:t>
      </w:r>
      <w:r w:rsidRPr="009070AB">
        <w:rPr>
          <w:rFonts w:ascii="Palatino Linotype" w:hAnsi="Palatino Linotype" w:cs="Arial"/>
          <w:sz w:val="18"/>
          <w:szCs w:val="18"/>
          <w:lang w:val="en-US" w:bidi="he-IL"/>
        </w:rPr>
        <w:t xml:space="preserve"> 1</w:t>
      </w:r>
      <w:r w:rsidRPr="009070AB">
        <w:rPr>
          <w:rFonts w:ascii="Palatino Linotype" w:hAnsi="Palatino Linotype" w:cs="Arial"/>
          <w:caps/>
          <w:sz w:val="18"/>
          <w:szCs w:val="18"/>
          <w:lang w:val="en-US" w:bidi="he-IL"/>
        </w:rPr>
        <w:t>qs</w:t>
      </w:r>
      <w:r w:rsidRPr="009070AB">
        <w:rPr>
          <w:rFonts w:ascii="Palatino Linotype" w:hAnsi="Palatino Linotype" w:cs="Arial"/>
          <w:sz w:val="18"/>
          <w:szCs w:val="18"/>
          <w:lang w:val="en-US" w:bidi="he-IL"/>
        </w:rPr>
        <w:t xml:space="preserve"> 8.4-10</w:t>
      </w:r>
      <w:r w:rsidRPr="009070AB">
        <w:rPr>
          <w:rFonts w:ascii="Palatino Linotype" w:hAnsi="Palatino Linotype" w:cs="Arial"/>
          <w:sz w:val="18"/>
          <w:szCs w:val="18"/>
          <w:vertAlign w:val="superscript"/>
          <w:lang w:val="en-US" w:bidi="he-IL"/>
        </w:rPr>
        <w:t>.</w:t>
      </w:r>
      <w:r w:rsidRPr="009070AB">
        <w:rPr>
          <w:rFonts w:ascii="Palatino Linotype" w:hAnsi="Palatino Linotype" w:cs="Arial"/>
          <w:sz w:val="18"/>
          <w:szCs w:val="18"/>
          <w:lang w:val="en-US" w:bidi="he-IL"/>
        </w:rPr>
        <w:t xml:space="preserve"> </w:t>
      </w:r>
      <w:proofErr w:type="gramStart"/>
      <w:r w:rsidRPr="009070AB">
        <w:rPr>
          <w:rFonts w:ascii="Palatino Linotype" w:hAnsi="Palatino Linotype" w:cs="Arial"/>
          <w:sz w:val="18"/>
          <w:szCs w:val="18"/>
          <w:lang w:val="en-US" w:bidi="he-IL"/>
        </w:rPr>
        <w:t>1</w:t>
      </w:r>
      <w:r w:rsidRPr="009070AB">
        <w:rPr>
          <w:rFonts w:ascii="Palatino Linotype" w:hAnsi="Palatino Linotype" w:cs="Arial"/>
          <w:caps/>
          <w:sz w:val="18"/>
          <w:szCs w:val="18"/>
          <w:lang w:val="en-US" w:bidi="he-IL"/>
        </w:rPr>
        <w:t>qh</w:t>
      </w:r>
      <w:r w:rsidRPr="009070AB">
        <w:rPr>
          <w:rFonts w:ascii="Palatino Linotype" w:hAnsi="Palatino Linotype" w:cs="Arial"/>
          <w:sz w:val="18"/>
          <w:szCs w:val="18"/>
          <w:lang w:val="en-US" w:bidi="he-IL"/>
        </w:rPr>
        <w:t xml:space="preserve"> 6.26.</w:t>
      </w:r>
      <w:proofErr w:type="gramEnd"/>
    </w:p>
  </w:footnote>
  <w:footnote w:id="107">
    <w:p w:rsidR="000750E7" w:rsidRPr="009070AB" w:rsidRDefault="000750E7" w:rsidP="00EF3B10">
      <w:pPr>
        <w:pStyle w:val="a3"/>
        <w:rPr>
          <w:rFonts w:ascii="Palatino Linotype" w:hAnsi="Palatino Linotype"/>
          <w:sz w:val="18"/>
          <w:szCs w:val="18"/>
          <w:lang w:val="en-US"/>
        </w:rPr>
      </w:pPr>
      <w:r w:rsidRPr="009070AB">
        <w:rPr>
          <w:rStyle w:val="a4"/>
          <w:rFonts w:ascii="Palatino Linotype" w:hAnsi="Palatino Linotype"/>
          <w:sz w:val="18"/>
          <w:szCs w:val="18"/>
        </w:rPr>
        <w:footnoteRef/>
      </w:r>
      <w:r w:rsidRPr="009070AB">
        <w:rPr>
          <w:rFonts w:ascii="Palatino Linotype" w:hAnsi="Palatino Linotype"/>
          <w:sz w:val="18"/>
          <w:szCs w:val="18"/>
          <w:lang w:val="en-US"/>
        </w:rPr>
        <w:t xml:space="preserve"> </w:t>
      </w:r>
      <w:hyperlink r:id="rId21" w:history="1">
        <w:r w:rsidRPr="009070AB">
          <w:rPr>
            <w:rStyle w:val="-"/>
            <w:rFonts w:ascii="Palatino Linotype" w:hAnsi="Palatino Linotype"/>
            <w:sz w:val="18"/>
            <w:szCs w:val="18"/>
            <w:lang w:val="en-US"/>
          </w:rPr>
          <w:t>http://blogs.auth.gr/athastog/epikairothta</w:t>
        </w:r>
      </w:hyperlink>
      <w:r w:rsidRPr="009070AB">
        <w:rPr>
          <w:rFonts w:ascii="Palatino Linotype" w:hAnsi="Palatino Linotype"/>
          <w:sz w:val="18"/>
          <w:szCs w:val="18"/>
          <w:lang w:val="en-US"/>
        </w:rPr>
        <w:t xml:space="preserve"> http://eclass.uoa.gr/modules/document/?course=SOCTHEOL170</w:t>
      </w:r>
    </w:p>
  </w:footnote>
  <w:footnote w:id="108">
    <w:p w:rsidR="000750E7" w:rsidRPr="009070AB" w:rsidRDefault="000750E7" w:rsidP="00EF3B10">
      <w:pPr>
        <w:pStyle w:val="a3"/>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hyperlink r:id="rId22" w:history="1">
        <w:r w:rsidRPr="009070AB">
          <w:rPr>
            <w:rStyle w:val="-"/>
            <w:rFonts w:ascii="Palatino Linotype" w:hAnsi="Palatino Linotype"/>
            <w:sz w:val="18"/>
            <w:szCs w:val="18"/>
          </w:rPr>
          <w:t>http://www.indeepanalysis.gr/naytilia/h-gnwsh-kai-h-taytothta-ws-dynamiko-ergaleio-ths-hgesias-h-periptwsh-ths-naytilias</w:t>
        </w:r>
      </w:hyperlink>
      <w:r w:rsidRPr="009070AB">
        <w:rPr>
          <w:rFonts w:ascii="Palatino Linotype" w:hAnsi="Palatino Linotype"/>
          <w:sz w:val="18"/>
          <w:szCs w:val="18"/>
        </w:rPr>
        <w:t xml:space="preserve"> και </w:t>
      </w:r>
      <w:hyperlink r:id="rId23" w:history="1">
        <w:r w:rsidRPr="009070AB">
          <w:rPr>
            <w:rStyle w:val="-"/>
            <w:rFonts w:ascii="Palatino Linotype" w:hAnsi="Palatino Linotype"/>
            <w:sz w:val="18"/>
            <w:szCs w:val="18"/>
          </w:rPr>
          <w:t>http://www.indeepanalysis.gr/naytilia/diacheirish-diethnwn-emporikwn-porwn-sth-naytiliakh-agora</w:t>
        </w:r>
      </w:hyperlink>
      <w:r w:rsidRPr="009070AB">
        <w:rPr>
          <w:rFonts w:ascii="Palatino Linotype" w:hAnsi="Palatino Linotype"/>
          <w:sz w:val="18"/>
          <w:szCs w:val="18"/>
        </w:rPr>
        <w:t xml:space="preserve"> </w:t>
      </w:r>
    </w:p>
  </w:footnote>
  <w:footnote w:id="109">
    <w:p w:rsidR="000750E7" w:rsidRPr="009070AB" w:rsidRDefault="000750E7" w:rsidP="00EF3B10">
      <w:pPr>
        <w:pStyle w:val="a3"/>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Style w:val="ad"/>
          <w:rFonts w:ascii="Palatino Linotype" w:hAnsi="Palatino Linotype"/>
          <w:b w:val="0"/>
          <w:sz w:val="18"/>
          <w:szCs w:val="18"/>
        </w:rPr>
        <w:t>Η αφαίμαξη της Ελλάδος με προσανατολισμό, όμως, την Αμερική τοποθετείται στις αρχές του 20</w:t>
      </w:r>
      <w:r w:rsidRPr="009070AB">
        <w:rPr>
          <w:rStyle w:val="ad"/>
          <w:rFonts w:ascii="Palatino Linotype" w:hAnsi="Palatino Linotype"/>
          <w:b w:val="0"/>
          <w:sz w:val="18"/>
          <w:szCs w:val="18"/>
          <w:vertAlign w:val="superscript"/>
        </w:rPr>
        <w:t>ου</w:t>
      </w:r>
      <w:r w:rsidRPr="009070AB">
        <w:rPr>
          <w:rStyle w:val="ad"/>
          <w:rFonts w:ascii="Palatino Linotype" w:hAnsi="Palatino Linotype"/>
          <w:b w:val="0"/>
          <w:sz w:val="18"/>
          <w:szCs w:val="18"/>
        </w:rPr>
        <w:t xml:space="preserve"> αι. εξ αφορμής του σταφιδικού ζητήματος.  </w:t>
      </w:r>
    </w:p>
  </w:footnote>
  <w:footnote w:id="110">
    <w:p w:rsidR="000750E7" w:rsidRPr="009070AB" w:rsidRDefault="000750E7" w:rsidP="00EF3B10">
      <w:pPr>
        <w:pStyle w:val="a3"/>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Ι. Παχουνδάκης, </w:t>
      </w:r>
      <w:r w:rsidRPr="009070AB">
        <w:rPr>
          <w:rFonts w:ascii="Palatino Linotype" w:hAnsi="Palatino Linotype"/>
          <w:i/>
          <w:sz w:val="18"/>
          <w:szCs w:val="18"/>
        </w:rPr>
        <w:t>Διαχείριση της Πολιτισμικής και Θρησκευτικής Ετερότητας Βασικά Κείμενα Μελέτης</w:t>
      </w:r>
      <w:r w:rsidRPr="009070AB">
        <w:rPr>
          <w:rFonts w:ascii="Palatino Linotype" w:hAnsi="Palatino Linotype"/>
          <w:sz w:val="18"/>
          <w:szCs w:val="18"/>
        </w:rPr>
        <w:t>, Αθήνα 2014, 35-40.</w:t>
      </w:r>
    </w:p>
  </w:footnote>
  <w:footnote w:id="111">
    <w:p w:rsidR="000750E7" w:rsidRPr="009070AB" w:rsidRDefault="000750E7" w:rsidP="00EF3B10">
      <w:pPr>
        <w:pStyle w:val="a3"/>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Η εθνική σημαία της Γαλλίας είναι τρίχρωμη και αποτελείται από τρεις κάθετες λωρίδες χρώματος μπλε, άσπρου και κόκκινου. Είναι γνωστή ως Τρικολόρε. Το μπλε και το λευκό συμβολίζουν την ελευθερία, την ισότητα, και την αδελφοσύνη, τα ιδανικά δηλαδή της Γαλλικής Επανάστασης. Το κόκκινο και το μπλε είναι τα χρώματα της γαλλικής πρωτεύουσας ενώ το λευκό είναι το χρώμα του Οίκου των Βουρβόνων. </w:t>
      </w:r>
      <w:hyperlink r:id="rId24" w:history="1">
        <w:r w:rsidRPr="009070AB">
          <w:rPr>
            <w:rStyle w:val="-"/>
            <w:rFonts w:ascii="Palatino Linotype" w:hAnsi="Palatino Linotype"/>
            <w:sz w:val="18"/>
            <w:szCs w:val="18"/>
          </w:rPr>
          <w:t>http://www.periergos.gr/erotiseis/ti-symbolizei-i-simaia-tis-gallias</w:t>
        </w:r>
      </w:hyperlink>
      <w:r w:rsidRPr="009070AB">
        <w:rPr>
          <w:rFonts w:ascii="Palatino Linotype" w:hAnsi="Palatino Linotype"/>
          <w:sz w:val="18"/>
          <w:szCs w:val="18"/>
        </w:rPr>
        <w:t xml:space="preserve"> </w:t>
      </w:r>
    </w:p>
  </w:footnote>
  <w:footnote w:id="112">
    <w:p w:rsidR="000750E7" w:rsidRPr="009070AB" w:rsidRDefault="000750E7" w:rsidP="00EF3B10">
      <w:pPr>
        <w:pStyle w:val="a3"/>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R. Gibellini, </w:t>
      </w:r>
      <w:r w:rsidRPr="009070AB">
        <w:rPr>
          <w:rFonts w:ascii="Palatino Linotype" w:hAnsi="Palatino Linotype"/>
          <w:i/>
          <w:sz w:val="18"/>
          <w:szCs w:val="18"/>
        </w:rPr>
        <w:t>Η Θεολογία του 20</w:t>
      </w:r>
      <w:r w:rsidRPr="009070AB">
        <w:rPr>
          <w:rFonts w:ascii="Palatino Linotype" w:hAnsi="Palatino Linotype"/>
          <w:i/>
          <w:sz w:val="18"/>
          <w:szCs w:val="18"/>
          <w:vertAlign w:val="superscript"/>
        </w:rPr>
        <w:t>ου</w:t>
      </w:r>
      <w:r w:rsidRPr="009070AB">
        <w:rPr>
          <w:rFonts w:ascii="Palatino Linotype" w:hAnsi="Palatino Linotype"/>
          <w:i/>
          <w:sz w:val="18"/>
          <w:szCs w:val="18"/>
        </w:rPr>
        <w:t xml:space="preserve"> Αιώνα</w:t>
      </w:r>
      <w:r w:rsidRPr="009070AB">
        <w:rPr>
          <w:rFonts w:ascii="Palatino Linotype" w:hAnsi="Palatino Linotype"/>
          <w:sz w:val="18"/>
          <w:szCs w:val="18"/>
        </w:rPr>
        <w:t xml:space="preserve">, (Μτφρ. Π. Υφαντής-επιμέλεια Χ. </w:t>
      </w:r>
      <w:r w:rsidRPr="009070AB">
        <w:rPr>
          <w:rFonts w:ascii="Palatino Linotype" w:hAnsi="Palatino Linotype"/>
          <w:sz w:val="18"/>
          <w:szCs w:val="18"/>
        </w:rPr>
        <w:t>Τουτούνα), Αθήνα 2002, 633</w:t>
      </w:r>
      <w:r>
        <w:rPr>
          <w:rFonts w:ascii="Palatino Linotype" w:hAnsi="Palatino Linotype"/>
          <w:sz w:val="18"/>
          <w:szCs w:val="18"/>
        </w:rPr>
        <w:t>.</w:t>
      </w:r>
    </w:p>
  </w:footnote>
  <w:footnote w:id="113">
    <w:p w:rsidR="000750E7" w:rsidRPr="009070AB" w:rsidRDefault="000750E7" w:rsidP="00EF3B10">
      <w:pPr>
        <w:pStyle w:val="a3"/>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rPr>
        <w:t xml:space="preserve"> </w:t>
      </w:r>
      <w:r w:rsidRPr="009070AB">
        <w:rPr>
          <w:rFonts w:ascii="Palatino Linotype" w:hAnsi="Palatino Linotype"/>
          <w:sz w:val="18"/>
          <w:szCs w:val="18"/>
        </w:rPr>
        <w:t>Η ιστορία της σχέσης Χριστιανισμού και Θρησκειών οφείλεται στο ανωτέρω έργο του Gibellini.</w:t>
      </w:r>
    </w:p>
  </w:footnote>
  <w:footnote w:id="114">
    <w:p w:rsidR="000750E7" w:rsidRPr="009070AB" w:rsidRDefault="000750E7" w:rsidP="00EF3B10">
      <w:pPr>
        <w:pStyle w:val="a3"/>
        <w:jc w:val="both"/>
        <w:rPr>
          <w:rFonts w:ascii="Palatino Linotype" w:hAnsi="Palatino Linotype"/>
          <w:sz w:val="18"/>
          <w:szCs w:val="18"/>
        </w:rPr>
      </w:pPr>
      <w:r w:rsidRPr="009070AB">
        <w:rPr>
          <w:rStyle w:val="a4"/>
          <w:rFonts w:ascii="Palatino Linotype" w:hAnsi="Palatino Linotype"/>
          <w:sz w:val="18"/>
          <w:szCs w:val="18"/>
        </w:rPr>
        <w:footnoteRef/>
      </w:r>
      <w:r w:rsidRPr="009070AB">
        <w:rPr>
          <w:rFonts w:ascii="Palatino Linotype" w:hAnsi="Palatino Linotype"/>
          <w:sz w:val="18"/>
          <w:szCs w:val="18"/>
          <w:lang w:val="en-US"/>
        </w:rPr>
        <w:t xml:space="preserve"> Various Christian Approaches to the Other Religions, </w:t>
      </w:r>
      <w:proofErr w:type="gramStart"/>
      <w:r w:rsidRPr="009070AB">
        <w:rPr>
          <w:rFonts w:ascii="Palatino Linotype" w:hAnsi="Palatino Linotype"/>
          <w:sz w:val="18"/>
          <w:szCs w:val="18"/>
          <w:lang w:val="en-US"/>
        </w:rPr>
        <w:t>A</w:t>
      </w:r>
      <w:proofErr w:type="gramEnd"/>
      <w:r w:rsidRPr="009070AB">
        <w:rPr>
          <w:rFonts w:ascii="Palatino Linotype" w:hAnsi="Palatino Linotype"/>
          <w:sz w:val="18"/>
          <w:szCs w:val="18"/>
          <w:lang w:val="en-US"/>
        </w:rPr>
        <w:t xml:space="preserve"> Historical Outline. Athens</w:t>
      </w:r>
      <w:r w:rsidRPr="009070AB">
        <w:rPr>
          <w:rFonts w:ascii="Palatino Linotype" w:hAnsi="Palatino Linotype"/>
          <w:sz w:val="18"/>
          <w:szCs w:val="18"/>
        </w:rPr>
        <w:t xml:space="preserve"> 1971. Η παραπομπή ελήφθη από π. Ε. Κλάψη, Ο Διαθρησκειακός Διάλογος και η Παγκόσμια Σωτηρία, </w:t>
      </w:r>
      <w:r w:rsidRPr="009070AB">
        <w:rPr>
          <w:rFonts w:ascii="Palatino Linotype" w:hAnsi="Palatino Linotype"/>
          <w:i/>
          <w:sz w:val="18"/>
          <w:szCs w:val="18"/>
        </w:rPr>
        <w:t>Θεολογία</w:t>
      </w:r>
      <w:r w:rsidRPr="009070AB">
        <w:rPr>
          <w:rFonts w:ascii="Palatino Linotype" w:hAnsi="Palatino Linotype"/>
          <w:sz w:val="18"/>
          <w:szCs w:val="18"/>
        </w:rPr>
        <w:t xml:space="preserve"> 84 (2013) 81-104, εδώ 187 [Προσφέρεται δωρεάν στο Διαδίκτυο]. Σε αυτό το άρθρο καταγράφεται και η άποψη του Μ. Φαράντου και άλλων  περί Εκκλησίας αποτελουμένης εκ δύο κύκλων: του ευρύτερου , του καθολικού, του οικουμενικού και του ειδικότερου: των πιστών (σελ. 92-93).</w:t>
      </w:r>
    </w:p>
  </w:footnote>
  <w:footnote w:id="115">
    <w:p w:rsidR="000750E7" w:rsidRPr="009070AB" w:rsidRDefault="000750E7" w:rsidP="00EF3B10">
      <w:pPr>
        <w:pStyle w:val="a3"/>
        <w:rPr>
          <w:rFonts w:ascii="Palatino Linotype" w:hAnsi="Palatino Linotype"/>
          <w:sz w:val="18"/>
          <w:szCs w:val="18"/>
        </w:rPr>
      </w:pPr>
      <w:r w:rsidRPr="002110B3">
        <w:rPr>
          <w:rStyle w:val="a4"/>
          <w:rFonts w:ascii="Palatino Linotype" w:hAnsi="Palatino Linotype"/>
          <w:sz w:val="18"/>
          <w:szCs w:val="18"/>
        </w:rPr>
        <w:footnoteRef/>
      </w:r>
      <w:r w:rsidRPr="002110B3">
        <w:rPr>
          <w:rFonts w:ascii="Palatino Linotype" w:hAnsi="Palatino Linotype"/>
          <w:sz w:val="18"/>
          <w:szCs w:val="18"/>
        </w:rPr>
        <w:t xml:space="preserve"> </w:t>
      </w:r>
      <w:r w:rsidRPr="002110B3">
        <w:rPr>
          <w:rFonts w:ascii="Palatino Linotype" w:hAnsi="Palatino Linotype"/>
          <w:sz w:val="18"/>
          <w:szCs w:val="18"/>
        </w:rPr>
        <w:t xml:space="preserve">Προέρχονται από Gibellini, </w:t>
      </w:r>
      <w:r w:rsidRPr="002110B3">
        <w:rPr>
          <w:rFonts w:ascii="Palatino Linotype" w:hAnsi="Palatino Linotype"/>
          <w:i/>
          <w:sz w:val="18"/>
          <w:szCs w:val="18"/>
        </w:rPr>
        <w:t>Η Θεολογία του 20</w:t>
      </w:r>
      <w:r w:rsidRPr="002110B3">
        <w:rPr>
          <w:rFonts w:ascii="Palatino Linotype" w:hAnsi="Palatino Linotype"/>
          <w:i/>
          <w:sz w:val="18"/>
          <w:szCs w:val="18"/>
          <w:vertAlign w:val="superscript"/>
        </w:rPr>
        <w:t>ου</w:t>
      </w:r>
      <w:r w:rsidRPr="002110B3">
        <w:rPr>
          <w:rFonts w:ascii="Palatino Linotype" w:hAnsi="Palatino Linotype"/>
          <w:i/>
          <w:sz w:val="18"/>
          <w:szCs w:val="18"/>
        </w:rPr>
        <w:t xml:space="preserve"> Αιώνα</w:t>
      </w:r>
      <w:r w:rsidRPr="002110B3">
        <w:rPr>
          <w:rFonts w:ascii="Palatino Linotype" w:hAnsi="Palatino Linotype"/>
          <w:sz w:val="18"/>
          <w:szCs w:val="18"/>
        </w:rPr>
        <w:t>. 640-644.</w:t>
      </w:r>
    </w:p>
  </w:footnote>
  <w:footnote w:id="116">
    <w:p w:rsidR="000750E7" w:rsidRPr="009070AB" w:rsidRDefault="000750E7" w:rsidP="00EF3B10">
      <w:pPr>
        <w:pStyle w:val="a3"/>
        <w:rPr>
          <w:rFonts w:ascii="Palatino Linotype" w:hAnsi="Palatino Linotype"/>
          <w:sz w:val="18"/>
          <w:szCs w:val="18"/>
        </w:rPr>
      </w:pPr>
      <w:r w:rsidRPr="00C52FC8">
        <w:rPr>
          <w:rStyle w:val="a4"/>
          <w:rFonts w:ascii="Palatino Linotype" w:hAnsi="Palatino Linotype"/>
          <w:sz w:val="18"/>
          <w:szCs w:val="18"/>
        </w:rPr>
        <w:footnoteRef/>
      </w:r>
      <w:r w:rsidRPr="00C52FC8">
        <w:rPr>
          <w:rFonts w:ascii="Palatino Linotype" w:hAnsi="Palatino Linotype"/>
          <w:sz w:val="18"/>
          <w:szCs w:val="18"/>
        </w:rPr>
        <w:t xml:space="preserve"> </w:t>
      </w:r>
      <w:r w:rsidRPr="00C52FC8">
        <w:rPr>
          <w:rFonts w:ascii="Palatino Linotype" w:hAnsi="Palatino Linotype"/>
          <w:sz w:val="18"/>
          <w:szCs w:val="18"/>
        </w:rPr>
        <w:t>Πρβλ. την Εισήγηση της Μ. Σάμπεκ</w:t>
      </w:r>
      <w:r>
        <w:rPr>
          <w:rFonts w:ascii="Palatino Linotype" w:hAnsi="Palatino Linotype"/>
          <w:b/>
          <w:i/>
          <w:sz w:val="18"/>
          <w:szCs w:val="18"/>
        </w:rPr>
        <w:t xml:space="preserve">, </w:t>
      </w:r>
      <w:r w:rsidRPr="00C52FC8">
        <w:rPr>
          <w:rFonts w:ascii="Palatino Linotype" w:hAnsi="Palatino Linotype"/>
          <w:b/>
          <w:i/>
          <w:sz w:val="18"/>
          <w:szCs w:val="18"/>
        </w:rPr>
        <w:t>Για ποιον λόγο οι μετανεωτερικές κοινωνίες δεν μπορούν να αρνηθούν το Μάθημα των Θρησκευτικών – Θρησκειοπαιδαγωγική θεώρηση και παραδείγματα</w:t>
      </w:r>
      <w:r w:rsidRPr="00C52FC8">
        <w:rPr>
          <w:rFonts w:ascii="Palatino Linotype" w:hAnsi="Palatino Linotype"/>
          <w:sz w:val="18"/>
          <w:szCs w:val="18"/>
        </w:rPr>
        <w:t xml:space="preserve"> </w:t>
      </w:r>
      <w:r>
        <w:rPr>
          <w:rFonts w:ascii="Palatino Linotype" w:hAnsi="Palatino Linotype"/>
          <w:sz w:val="18"/>
          <w:szCs w:val="18"/>
        </w:rPr>
        <w:t xml:space="preserve">στο </w:t>
      </w:r>
      <w:hyperlink r:id="rId25" w:tgtFrame="_blank" w:tooltip="ΣΑΜΠΕΚ-ΣΤΟΓΙΑΝΝΙΔΗΣ, ΕΙΣΗΓΗΣΕΙΣ" w:history="1">
        <w:r w:rsidRPr="009070AB">
          <w:rPr>
            <w:rStyle w:val="-"/>
            <w:rFonts w:ascii="Palatino Linotype" w:hAnsi="Palatino Linotype"/>
            <w:sz w:val="18"/>
            <w:szCs w:val="18"/>
          </w:rPr>
          <w:t>ΣΑΜΠΕΚ-ΣΤΟΓΙΑΝΝΙΔΗΣ, ΕΙΣΗΓΗΣΕΙΣ</w:t>
        </w:r>
      </w:hyperlink>
      <w:r w:rsidRPr="009070AB">
        <w:rPr>
          <w:rFonts w:ascii="Palatino Linotype" w:hAnsi="Palatino Linotype"/>
          <w:sz w:val="18"/>
          <w:szCs w:val="18"/>
        </w:rPr>
        <w:t xml:space="preserve"> </w:t>
      </w:r>
      <w:hyperlink r:id="rId26" w:history="1">
        <w:r w:rsidRPr="009070AB">
          <w:rPr>
            <w:rStyle w:val="-"/>
            <w:rFonts w:ascii="Palatino Linotype" w:hAnsi="Palatino Linotype"/>
            <w:sz w:val="18"/>
            <w:szCs w:val="18"/>
          </w:rPr>
          <w:t>https://eclass.uoa.gr/modules/document/?course=SOCTHEOL170</w:t>
        </w:r>
      </w:hyperlink>
      <w:r w:rsidRPr="009070AB">
        <w:rPr>
          <w:rFonts w:ascii="Palatino Linotype" w:hAnsi="Palatino Linotype"/>
          <w:sz w:val="18"/>
          <w:szCs w:val="18"/>
        </w:rPr>
        <w:t xml:space="preserve"> </w:t>
      </w:r>
    </w:p>
  </w:footnote>
  <w:footnote w:id="117">
    <w:p w:rsidR="000750E7" w:rsidRPr="003B6524" w:rsidRDefault="000750E7" w:rsidP="003B6524">
      <w:pPr>
        <w:autoSpaceDE w:val="0"/>
        <w:autoSpaceDN w:val="0"/>
        <w:adjustRightInd w:val="0"/>
        <w:jc w:val="both"/>
        <w:rPr>
          <w:rFonts w:eastAsiaTheme="majorEastAsia" w:cstheme="majorBidi"/>
          <w:sz w:val="18"/>
          <w:szCs w:val="18"/>
        </w:rPr>
      </w:pPr>
      <w:r>
        <w:rPr>
          <w:rStyle w:val="a4"/>
        </w:rPr>
        <w:footnoteRef/>
      </w:r>
      <w:r>
        <w:t xml:space="preserve"> </w:t>
      </w:r>
      <w:r>
        <w:rPr>
          <w:rFonts w:eastAsiaTheme="majorEastAsia" w:cstheme="majorBidi"/>
          <w:sz w:val="18"/>
          <w:szCs w:val="18"/>
        </w:rPr>
        <w:t xml:space="preserve">Πρβλ. Β. Ηλ. Σταθόκωστα (επιμ.), </w:t>
      </w:r>
      <w:r w:rsidRPr="00855A63">
        <w:rPr>
          <w:rFonts w:eastAsiaTheme="majorEastAsia" w:cstheme="majorBidi"/>
          <w:i/>
          <w:sz w:val="18"/>
          <w:szCs w:val="18"/>
        </w:rPr>
        <w:t>Το Διάταγμα Ανεξιθρησκείας του 313 μ.Χ. και το Αίτημα του 21</w:t>
      </w:r>
      <w:r w:rsidRPr="00855A63">
        <w:rPr>
          <w:rFonts w:eastAsiaTheme="majorEastAsia" w:cstheme="majorBidi"/>
          <w:i/>
          <w:sz w:val="18"/>
          <w:szCs w:val="18"/>
          <w:vertAlign w:val="superscript"/>
        </w:rPr>
        <w:t>ου</w:t>
      </w:r>
      <w:r w:rsidRPr="00855A63">
        <w:rPr>
          <w:rFonts w:eastAsiaTheme="majorEastAsia" w:cstheme="majorBidi"/>
          <w:i/>
          <w:sz w:val="18"/>
          <w:szCs w:val="18"/>
        </w:rPr>
        <w:t xml:space="preserve"> αι. για </w:t>
      </w:r>
      <w:r w:rsidRPr="002110B3">
        <w:rPr>
          <w:rFonts w:eastAsiaTheme="majorEastAsia" w:cstheme="majorBidi"/>
          <w:i/>
          <w:caps/>
          <w:sz w:val="18"/>
          <w:szCs w:val="18"/>
        </w:rPr>
        <w:t>κ</w:t>
      </w:r>
      <w:r w:rsidRPr="00855A63">
        <w:rPr>
          <w:rFonts w:eastAsiaTheme="majorEastAsia" w:cstheme="majorBidi"/>
          <w:i/>
          <w:sz w:val="18"/>
          <w:szCs w:val="18"/>
        </w:rPr>
        <w:t xml:space="preserve">αταλλαγή. Ο </w:t>
      </w:r>
      <w:r w:rsidRPr="003B6524">
        <w:rPr>
          <w:rFonts w:eastAsiaTheme="majorEastAsia" w:cstheme="majorBidi"/>
          <w:i/>
          <w:caps/>
          <w:sz w:val="18"/>
          <w:szCs w:val="18"/>
        </w:rPr>
        <w:t>ρ</w:t>
      </w:r>
      <w:r w:rsidRPr="00855A63">
        <w:rPr>
          <w:rFonts w:eastAsiaTheme="majorEastAsia" w:cstheme="majorBidi"/>
          <w:i/>
          <w:sz w:val="18"/>
          <w:szCs w:val="18"/>
        </w:rPr>
        <w:t xml:space="preserve">όλος της Αγίας Γραφής στην </w:t>
      </w:r>
      <w:r w:rsidRPr="003B6524">
        <w:rPr>
          <w:rFonts w:eastAsiaTheme="majorEastAsia" w:cstheme="majorBidi"/>
          <w:i/>
          <w:caps/>
          <w:sz w:val="18"/>
          <w:szCs w:val="18"/>
        </w:rPr>
        <w:t>ε</w:t>
      </w:r>
      <w:r w:rsidRPr="00855A63">
        <w:rPr>
          <w:rFonts w:eastAsiaTheme="majorEastAsia" w:cstheme="majorBidi"/>
          <w:i/>
          <w:sz w:val="18"/>
          <w:szCs w:val="18"/>
        </w:rPr>
        <w:t>ιρηνική Συμβίωση των Ετεροτήτων</w:t>
      </w:r>
      <w:r>
        <w:rPr>
          <w:rFonts w:eastAsiaTheme="majorEastAsia" w:cstheme="majorBidi"/>
          <w:sz w:val="18"/>
          <w:szCs w:val="18"/>
        </w:rPr>
        <w:t xml:space="preserve">, Αθήνα: Ελληνική Βιβλική Εταιρία 2014. </w:t>
      </w:r>
      <w:r w:rsidRPr="002110B3">
        <w:rPr>
          <w:rFonts w:eastAsiaTheme="majorEastAsia" w:cstheme="majorBidi"/>
          <w:sz w:val="18"/>
          <w:szCs w:val="18"/>
        </w:rPr>
        <w:t xml:space="preserve">Ιερά Μητρόπολις Βεροίας, Ναούσης και Καμπανίας, </w:t>
      </w:r>
      <w:r w:rsidRPr="003B6524">
        <w:rPr>
          <w:rFonts w:eastAsiaTheme="majorEastAsia" w:cstheme="majorBidi"/>
          <w:i/>
          <w:sz w:val="18"/>
          <w:szCs w:val="18"/>
        </w:rPr>
        <w:t>ΙΑ’ Παύλεια. Ξενοφοβία και Φιλαδελφία κατά τον Απόστολο Παύλο</w:t>
      </w:r>
      <w:r w:rsidRPr="002110B3">
        <w:rPr>
          <w:sz w:val="18"/>
          <w:szCs w:val="18"/>
        </w:rPr>
        <w:t xml:space="preserve"> (26-28 Ιουνίου 2008) με θέμα «Ξενοφοβία και φιλαδελφία κατά τον απόστολο Παύλο». </w:t>
      </w:r>
    </w:p>
  </w:footnote>
  <w:footnote w:id="118">
    <w:p w:rsidR="000750E7" w:rsidRDefault="000750E7">
      <w:pPr>
        <w:pStyle w:val="a3"/>
      </w:pPr>
      <w:r>
        <w:rPr>
          <w:rStyle w:val="a4"/>
        </w:rPr>
        <w:footnoteRef/>
      </w:r>
      <w:r>
        <w:t xml:space="preserve"> </w:t>
      </w:r>
      <w:hyperlink r:id="rId27" w:history="1">
        <w:r w:rsidRPr="00B57B3A">
          <w:rPr>
            <w:rStyle w:val="-"/>
          </w:rPr>
          <w:t>http://www.faneromenihol.gr/index.php/paterika-keimena/4819-grigoriou-nyssis-peri-kataskev-s-tou-nthropou</w:t>
        </w:r>
      </w:hyperlink>
      <w:r>
        <w:t xml:space="preserve"> </w:t>
      </w:r>
    </w:p>
  </w:footnote>
  <w:footnote w:id="119">
    <w:p w:rsidR="000750E7" w:rsidRDefault="000750E7">
      <w:pPr>
        <w:pStyle w:val="a3"/>
      </w:pPr>
      <w:r>
        <w:rPr>
          <w:rStyle w:val="a4"/>
        </w:rPr>
        <w:footnoteRef/>
      </w:r>
      <w:r>
        <w:t xml:space="preserve"> </w:t>
      </w:r>
      <w:r w:rsidRPr="002110B3">
        <w:rPr>
          <w:rFonts w:ascii="Palatino Linotype" w:hAnsi="Palatino Linotype"/>
          <w:sz w:val="18"/>
          <w:szCs w:val="18"/>
        </w:rPr>
        <w:t xml:space="preserve">Gibellini, </w:t>
      </w:r>
      <w:r w:rsidRPr="002110B3">
        <w:rPr>
          <w:rFonts w:ascii="Palatino Linotype" w:hAnsi="Palatino Linotype"/>
          <w:i/>
          <w:sz w:val="18"/>
          <w:szCs w:val="18"/>
        </w:rPr>
        <w:t>Η Θεολογία του 20</w:t>
      </w:r>
      <w:r w:rsidRPr="002110B3">
        <w:rPr>
          <w:rFonts w:ascii="Palatino Linotype" w:hAnsi="Palatino Linotype"/>
          <w:i/>
          <w:sz w:val="18"/>
          <w:szCs w:val="18"/>
          <w:vertAlign w:val="superscript"/>
        </w:rPr>
        <w:t>ου</w:t>
      </w:r>
      <w:r w:rsidRPr="002110B3">
        <w:rPr>
          <w:rFonts w:ascii="Palatino Linotype" w:hAnsi="Palatino Linotype"/>
          <w:i/>
          <w:sz w:val="18"/>
          <w:szCs w:val="18"/>
        </w:rPr>
        <w:t xml:space="preserve"> Αιώνα</w:t>
      </w:r>
      <w:r>
        <w:rPr>
          <w:rFonts w:ascii="Palatino Linotype" w:hAnsi="Palatino Linotype"/>
          <w:sz w:val="18"/>
          <w:szCs w:val="18"/>
        </w:rPr>
        <w:t xml:space="preserve"> 95</w:t>
      </w:r>
      <w:r w:rsidRPr="002110B3">
        <w:rPr>
          <w:rFonts w:ascii="Palatino Linotype" w:hAnsi="Palatino Linotype"/>
          <w:sz w:val="18"/>
          <w:szCs w:val="18"/>
        </w:rPr>
        <w:t>.</w:t>
      </w:r>
    </w:p>
  </w:footnote>
  <w:footnote w:id="120">
    <w:p w:rsidR="00011D31" w:rsidRPr="005B3B5E" w:rsidRDefault="00011D31" w:rsidP="00011D31">
      <w:pPr>
        <w:pStyle w:val="a3"/>
      </w:pPr>
      <w:r>
        <w:rPr>
          <w:rStyle w:val="a4"/>
        </w:rPr>
        <w:footnoteRef/>
      </w:r>
      <w:r>
        <w:t xml:space="preserve"> </w:t>
      </w:r>
      <w:r w:rsidRPr="005B3B5E">
        <w:t xml:space="preserve">Δημητρίου Ούλη, Dan Brown:  Illuminati και Κώδικας </w:t>
      </w:r>
      <w:r>
        <w:rPr>
          <w:lang w:val="en-US"/>
        </w:rPr>
        <w:t>Da</w:t>
      </w:r>
      <w:r w:rsidRPr="005B3B5E">
        <w:t xml:space="preserve"> </w:t>
      </w:r>
      <w:r>
        <w:rPr>
          <w:lang w:val="en-US"/>
        </w:rPr>
        <w:t>Vinci</w:t>
      </w:r>
      <w:r w:rsidRPr="005B3B5E">
        <w:t xml:space="preserve">, </w:t>
      </w:r>
      <w:r w:rsidRPr="005B3B5E">
        <w:rPr>
          <w:i/>
        </w:rPr>
        <w:t>Θρησκειολογία</w:t>
      </w:r>
      <w:r>
        <w:t xml:space="preserve"> 6-7 (2005) 151-177,  εδώ 175.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2ACC"/>
    <w:multiLevelType w:val="multilevel"/>
    <w:tmpl w:val="0A08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F3224"/>
    <w:multiLevelType w:val="hybridMultilevel"/>
    <w:tmpl w:val="7FD46F88"/>
    <w:lvl w:ilvl="0" w:tplc="0408000F">
      <w:start w:val="1"/>
      <w:numFmt w:val="decimal"/>
      <w:lvlText w:val="%1."/>
      <w:lvlJc w:val="left"/>
      <w:pPr>
        <w:ind w:left="720" w:hanging="360"/>
      </w:pPr>
      <w:rPr>
        <w:rFonts w:cs="Times New Roman"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A6A722D"/>
    <w:multiLevelType w:val="hybridMultilevel"/>
    <w:tmpl w:val="8E5E3902"/>
    <w:lvl w:ilvl="0" w:tplc="0408000F">
      <w:start w:val="1"/>
      <w:numFmt w:val="decimal"/>
      <w:lvlText w:val="%1."/>
      <w:lvlJc w:val="left"/>
      <w:pPr>
        <w:ind w:left="720" w:hanging="360"/>
      </w:pPr>
      <w:rPr>
        <w:rFonts w:cs="Times New Roman"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18A2C4D"/>
    <w:multiLevelType w:val="multilevel"/>
    <w:tmpl w:val="7F44E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B065A6"/>
    <w:multiLevelType w:val="hybridMultilevel"/>
    <w:tmpl w:val="64B2821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757339E"/>
    <w:multiLevelType w:val="hybridMultilevel"/>
    <w:tmpl w:val="204439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DE53ECB"/>
    <w:multiLevelType w:val="multilevel"/>
    <w:tmpl w:val="6A44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805881"/>
    <w:multiLevelType w:val="multilevel"/>
    <w:tmpl w:val="2266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C038F3"/>
    <w:multiLevelType w:val="hybridMultilevel"/>
    <w:tmpl w:val="DB60760A"/>
    <w:lvl w:ilvl="0" w:tplc="0408000F">
      <w:start w:val="1"/>
      <w:numFmt w:val="decimal"/>
      <w:lvlText w:val="%1."/>
      <w:lvlJc w:val="left"/>
      <w:pPr>
        <w:ind w:left="36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09413B3"/>
    <w:multiLevelType w:val="multilevel"/>
    <w:tmpl w:val="D7E4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152806"/>
    <w:multiLevelType w:val="hybridMultilevel"/>
    <w:tmpl w:val="DB60760A"/>
    <w:lvl w:ilvl="0" w:tplc="0408000F">
      <w:start w:val="1"/>
      <w:numFmt w:val="decimal"/>
      <w:lvlText w:val="%1."/>
      <w:lvlJc w:val="left"/>
      <w:pPr>
        <w:ind w:left="36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602269A"/>
    <w:multiLevelType w:val="hybridMultilevel"/>
    <w:tmpl w:val="AF70D138"/>
    <w:lvl w:ilvl="0" w:tplc="9A82FEA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A2B189F"/>
    <w:multiLevelType w:val="hybridMultilevel"/>
    <w:tmpl w:val="EDBA82A8"/>
    <w:lvl w:ilvl="0" w:tplc="BF8296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0"/>
  </w:num>
  <w:num w:numId="2">
    <w:abstractNumId w:val="4"/>
  </w:num>
  <w:num w:numId="3">
    <w:abstractNumId w:val="8"/>
  </w:num>
  <w:num w:numId="4">
    <w:abstractNumId w:val="2"/>
  </w:num>
  <w:num w:numId="5">
    <w:abstractNumId w:val="12"/>
  </w:num>
  <w:num w:numId="6">
    <w:abstractNumId w:val="1"/>
  </w:num>
  <w:num w:numId="7">
    <w:abstractNumId w:val="7"/>
  </w:num>
  <w:num w:numId="8">
    <w:abstractNumId w:val="6"/>
  </w:num>
  <w:num w:numId="9">
    <w:abstractNumId w:val="0"/>
  </w:num>
  <w:num w:numId="10">
    <w:abstractNumId w:val="9"/>
  </w:num>
  <w:num w:numId="11">
    <w:abstractNumId w:val="3"/>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20"/>
  <w:characterSpacingControl w:val="doNotCompress"/>
  <w:footnotePr>
    <w:footnote w:id="-1"/>
    <w:footnote w:id="0"/>
  </w:footnotePr>
  <w:endnotePr>
    <w:endnote w:id="-1"/>
    <w:endnote w:id="0"/>
  </w:endnotePr>
  <w:compat/>
  <w:rsids>
    <w:rsidRoot w:val="0019779A"/>
    <w:rsid w:val="00011D31"/>
    <w:rsid w:val="00074112"/>
    <w:rsid w:val="000750E7"/>
    <w:rsid w:val="00075CD5"/>
    <w:rsid w:val="000D0A1D"/>
    <w:rsid w:val="000E02F6"/>
    <w:rsid w:val="0019474D"/>
    <w:rsid w:val="0019779A"/>
    <w:rsid w:val="001E0AEA"/>
    <w:rsid w:val="00204AEB"/>
    <w:rsid w:val="002110B3"/>
    <w:rsid w:val="00217D0E"/>
    <w:rsid w:val="002217E5"/>
    <w:rsid w:val="00240234"/>
    <w:rsid w:val="00263802"/>
    <w:rsid w:val="00282895"/>
    <w:rsid w:val="0029171D"/>
    <w:rsid w:val="002B286B"/>
    <w:rsid w:val="002D1A5D"/>
    <w:rsid w:val="002E78BB"/>
    <w:rsid w:val="003126DB"/>
    <w:rsid w:val="003236AB"/>
    <w:rsid w:val="003415C3"/>
    <w:rsid w:val="00367941"/>
    <w:rsid w:val="003924D9"/>
    <w:rsid w:val="003933A1"/>
    <w:rsid w:val="003B6524"/>
    <w:rsid w:val="00417CFE"/>
    <w:rsid w:val="00420F10"/>
    <w:rsid w:val="00436607"/>
    <w:rsid w:val="00437C35"/>
    <w:rsid w:val="00442C5A"/>
    <w:rsid w:val="00460DE9"/>
    <w:rsid w:val="00462CD6"/>
    <w:rsid w:val="004A330F"/>
    <w:rsid w:val="004A37FF"/>
    <w:rsid w:val="004B371C"/>
    <w:rsid w:val="00524988"/>
    <w:rsid w:val="00565314"/>
    <w:rsid w:val="00571320"/>
    <w:rsid w:val="00590125"/>
    <w:rsid w:val="005B3B5E"/>
    <w:rsid w:val="005D6AF4"/>
    <w:rsid w:val="00635B69"/>
    <w:rsid w:val="0064245C"/>
    <w:rsid w:val="00676E65"/>
    <w:rsid w:val="00690759"/>
    <w:rsid w:val="006D1E4D"/>
    <w:rsid w:val="0070139C"/>
    <w:rsid w:val="0070508F"/>
    <w:rsid w:val="00751E36"/>
    <w:rsid w:val="0077686C"/>
    <w:rsid w:val="0078600F"/>
    <w:rsid w:val="00791EFE"/>
    <w:rsid w:val="007A19D9"/>
    <w:rsid w:val="007B0AD7"/>
    <w:rsid w:val="00826769"/>
    <w:rsid w:val="00842FC1"/>
    <w:rsid w:val="0085346D"/>
    <w:rsid w:val="00861000"/>
    <w:rsid w:val="008E5427"/>
    <w:rsid w:val="008F5C91"/>
    <w:rsid w:val="009070AB"/>
    <w:rsid w:val="009174FD"/>
    <w:rsid w:val="00944C6D"/>
    <w:rsid w:val="009A6AFC"/>
    <w:rsid w:val="009A770B"/>
    <w:rsid w:val="009C3BA1"/>
    <w:rsid w:val="009D714D"/>
    <w:rsid w:val="009E32F6"/>
    <w:rsid w:val="009E65D2"/>
    <w:rsid w:val="009F470B"/>
    <w:rsid w:val="00A10499"/>
    <w:rsid w:val="00A661B5"/>
    <w:rsid w:val="00A86313"/>
    <w:rsid w:val="00AA5BAE"/>
    <w:rsid w:val="00AB685B"/>
    <w:rsid w:val="00AD143E"/>
    <w:rsid w:val="00AE0CD5"/>
    <w:rsid w:val="00AF2902"/>
    <w:rsid w:val="00B130B1"/>
    <w:rsid w:val="00B31366"/>
    <w:rsid w:val="00BB09B9"/>
    <w:rsid w:val="00C04437"/>
    <w:rsid w:val="00C15FB0"/>
    <w:rsid w:val="00C1776A"/>
    <w:rsid w:val="00C33326"/>
    <w:rsid w:val="00C41D7A"/>
    <w:rsid w:val="00C52FC8"/>
    <w:rsid w:val="00C85AD8"/>
    <w:rsid w:val="00C94477"/>
    <w:rsid w:val="00D6198B"/>
    <w:rsid w:val="00D805F5"/>
    <w:rsid w:val="00D96547"/>
    <w:rsid w:val="00DB7186"/>
    <w:rsid w:val="00DC7ECA"/>
    <w:rsid w:val="00E269C9"/>
    <w:rsid w:val="00E41D57"/>
    <w:rsid w:val="00E42C60"/>
    <w:rsid w:val="00E47EC2"/>
    <w:rsid w:val="00E80D32"/>
    <w:rsid w:val="00EF3B10"/>
    <w:rsid w:val="00F01504"/>
    <w:rsid w:val="00F34631"/>
    <w:rsid w:val="00F359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9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F01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Επικεφαλίδα 2 Char Char Char"/>
    <w:basedOn w:val="a"/>
    <w:next w:val="a"/>
    <w:link w:val="2Char"/>
    <w:uiPriority w:val="9"/>
    <w:qFormat/>
    <w:rsid w:val="0019779A"/>
    <w:pPr>
      <w:keepNext/>
      <w:spacing w:before="120" w:after="360" w:line="320" w:lineRule="atLeast"/>
      <w:ind w:firstLine="340"/>
      <w:jc w:val="center"/>
      <w:outlineLvl w:val="1"/>
    </w:pPr>
    <w:rPr>
      <w:rFonts w:ascii="MgMemoriesApla UC Pol" w:hAnsi="MgMemoriesApla UC Pol"/>
      <w:b/>
      <w:bCs/>
      <w:iCs/>
      <w:sz w:val="26"/>
      <w:szCs w:val="28"/>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
    <w:next w:val="a"/>
    <w:link w:val="3Char"/>
    <w:uiPriority w:val="9"/>
    <w:qFormat/>
    <w:rsid w:val="0019779A"/>
    <w:pPr>
      <w:keepNext/>
      <w:spacing w:line="294" w:lineRule="atLeast"/>
      <w:ind w:firstLine="340"/>
      <w:jc w:val="center"/>
      <w:outlineLvl w:val="2"/>
    </w:pPr>
    <w:rPr>
      <w:rFonts w:ascii="Palatino Linotype" w:hAnsi="Palatino Linotype"/>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Επικεφαλίδα 2 Char Char Char Char"/>
    <w:basedOn w:val="a0"/>
    <w:link w:val="2"/>
    <w:uiPriority w:val="9"/>
    <w:rsid w:val="0019779A"/>
    <w:rPr>
      <w:rFonts w:ascii="MgMemoriesApla UC Pol" w:eastAsia="Times New Roman" w:hAnsi="MgMemoriesApla UC Pol" w:cs="Times New Roman"/>
      <w:b/>
      <w:bCs/>
      <w:iCs/>
      <w:sz w:val="26"/>
      <w:szCs w:val="28"/>
      <w:lang w:eastAsia="el-GR"/>
    </w:rPr>
  </w:style>
  <w:style w:type="character" w:customStyle="1" w:styleId="3Char">
    <w:name w:val="Επικεφαλίδα 3 Char"/>
    <w:aliases w:val="Επικεφαλίδα 3 Char Char Char,Επικεφαλίδα 3 Char Char Char Char Char Char,Επικεφαλίδα 3 Char Char Char Char Char1 Char Char,Επικεφαλίδα 31 Char Char,Επικεφαλίδα 3 Char Char1 Char Char"/>
    <w:basedOn w:val="a0"/>
    <w:link w:val="3"/>
    <w:uiPriority w:val="9"/>
    <w:rsid w:val="0019779A"/>
    <w:rPr>
      <w:rFonts w:ascii="Palatino Linotype" w:eastAsia="Times New Roman" w:hAnsi="Palatino Linotype" w:cs="Times New Roman"/>
      <w:b/>
      <w:bCs/>
      <w:szCs w:val="20"/>
      <w:lang w:eastAsia="el-GR"/>
    </w:rPr>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
    <w:uiPriority w:val="99"/>
    <w:qFormat/>
    <w:rsid w:val="0019779A"/>
    <w:rPr>
      <w:sz w:val="20"/>
      <w:szCs w:val="20"/>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3"/>
    <w:uiPriority w:val="99"/>
    <w:rsid w:val="0019779A"/>
    <w:rPr>
      <w:rFonts w:ascii="Times New Roman" w:eastAsia="Times New Roman" w:hAnsi="Times New Roman" w:cs="Times New Roman"/>
      <w:sz w:val="20"/>
      <w:szCs w:val="20"/>
      <w:lang w:eastAsia="el-GR"/>
    </w:rPr>
  </w:style>
  <w:style w:type="character" w:styleId="a4">
    <w:name w:val="footnote reference"/>
    <w:aliases w:val="footnote number,Footnote symbol,Times 10 Point,Exposant 3 Point"/>
    <w:basedOn w:val="a0"/>
    <w:uiPriority w:val="99"/>
    <w:rsid w:val="0019779A"/>
    <w:rPr>
      <w:vertAlign w:val="superscript"/>
    </w:rPr>
  </w:style>
  <w:style w:type="character" w:styleId="-">
    <w:name w:val="Hyperlink"/>
    <w:aliases w:val="Δεσμός"/>
    <w:basedOn w:val="a0"/>
    <w:uiPriority w:val="99"/>
    <w:rsid w:val="0019779A"/>
    <w:rPr>
      <w:color w:val="0000FF"/>
      <w:u w:val="single"/>
    </w:rPr>
  </w:style>
  <w:style w:type="paragraph" w:styleId="a5">
    <w:name w:val="footer"/>
    <w:basedOn w:val="a"/>
    <w:link w:val="Char0"/>
    <w:uiPriority w:val="99"/>
    <w:rsid w:val="0019779A"/>
    <w:pPr>
      <w:tabs>
        <w:tab w:val="center" w:pos="4153"/>
        <w:tab w:val="right" w:pos="8306"/>
      </w:tabs>
      <w:overflowPunct w:val="0"/>
      <w:autoSpaceDE w:val="0"/>
      <w:autoSpaceDN w:val="0"/>
      <w:adjustRightInd w:val="0"/>
      <w:spacing w:line="300" w:lineRule="atLeast"/>
      <w:ind w:firstLine="510"/>
      <w:jc w:val="both"/>
      <w:textAlignment w:val="baseline"/>
    </w:pPr>
    <w:rPr>
      <w:rFonts w:ascii="Palatino Linotype" w:hAnsi="Palatino Linotype"/>
      <w:sz w:val="22"/>
      <w:szCs w:val="20"/>
    </w:rPr>
  </w:style>
  <w:style w:type="character" w:customStyle="1" w:styleId="Char0">
    <w:name w:val="Υποσέλιδο Char"/>
    <w:basedOn w:val="a0"/>
    <w:link w:val="a5"/>
    <w:uiPriority w:val="99"/>
    <w:rsid w:val="0019779A"/>
    <w:rPr>
      <w:rFonts w:ascii="Palatino Linotype" w:eastAsia="Times New Roman" w:hAnsi="Palatino Linotype" w:cs="Times New Roman"/>
      <w:szCs w:val="20"/>
      <w:lang w:eastAsia="el-GR"/>
    </w:rPr>
  </w:style>
  <w:style w:type="character" w:styleId="a6">
    <w:name w:val="Emphasis"/>
    <w:basedOn w:val="a0"/>
    <w:uiPriority w:val="20"/>
    <w:qFormat/>
    <w:rsid w:val="0019779A"/>
    <w:rPr>
      <w:b/>
      <w:bCs/>
      <w:i w:val="0"/>
      <w:iCs w:val="0"/>
    </w:rPr>
  </w:style>
  <w:style w:type="paragraph" w:styleId="a7">
    <w:name w:val="List Paragraph"/>
    <w:basedOn w:val="a"/>
    <w:uiPriority w:val="34"/>
    <w:qFormat/>
    <w:rsid w:val="0019779A"/>
    <w:pPr>
      <w:spacing w:after="200" w:line="276" w:lineRule="auto"/>
      <w:ind w:left="720"/>
      <w:contextualSpacing/>
    </w:pPr>
    <w:rPr>
      <w:rFonts w:ascii="Calibri" w:hAnsi="Calibri"/>
      <w:sz w:val="22"/>
      <w:szCs w:val="22"/>
    </w:rPr>
  </w:style>
  <w:style w:type="paragraph" w:customStyle="1" w:styleId="Literatur">
    <w:name w:val="Literatur"/>
    <w:basedOn w:val="a"/>
    <w:next w:val="a"/>
    <w:uiPriority w:val="99"/>
    <w:rsid w:val="0019779A"/>
    <w:pPr>
      <w:autoSpaceDE w:val="0"/>
      <w:autoSpaceDN w:val="0"/>
      <w:adjustRightInd w:val="0"/>
    </w:pPr>
    <w:rPr>
      <w:rFonts w:eastAsia="Calibri"/>
      <w:lang w:eastAsia="en-US"/>
    </w:rPr>
  </w:style>
  <w:style w:type="character" w:customStyle="1" w:styleId="publishername">
    <w:name w:val="publishername"/>
    <w:basedOn w:val="a0"/>
    <w:rsid w:val="0019779A"/>
  </w:style>
  <w:style w:type="paragraph" w:styleId="a8">
    <w:name w:val="Document Map"/>
    <w:basedOn w:val="a"/>
    <w:link w:val="Char1"/>
    <w:uiPriority w:val="99"/>
    <w:semiHidden/>
    <w:unhideWhenUsed/>
    <w:rsid w:val="004A37FF"/>
    <w:rPr>
      <w:rFonts w:ascii="Tahoma" w:hAnsi="Tahoma" w:cs="Tahoma"/>
      <w:sz w:val="16"/>
      <w:szCs w:val="16"/>
    </w:rPr>
  </w:style>
  <w:style w:type="character" w:customStyle="1" w:styleId="Char1">
    <w:name w:val="Χάρτης εγγράφου Char"/>
    <w:basedOn w:val="a0"/>
    <w:link w:val="a8"/>
    <w:uiPriority w:val="99"/>
    <w:semiHidden/>
    <w:rsid w:val="004A37FF"/>
    <w:rPr>
      <w:rFonts w:ascii="Tahoma" w:eastAsia="Times New Roman" w:hAnsi="Tahoma" w:cs="Tahoma"/>
      <w:sz w:val="16"/>
      <w:szCs w:val="16"/>
      <w:lang w:eastAsia="el-GR"/>
    </w:rPr>
  </w:style>
  <w:style w:type="character" w:customStyle="1" w:styleId="script-hebrew">
    <w:name w:val="script-hebrew"/>
    <w:basedOn w:val="a0"/>
    <w:rsid w:val="00E41D57"/>
  </w:style>
  <w:style w:type="character" w:customStyle="1" w:styleId="1Char">
    <w:name w:val="Επικεφαλίδα 1 Char"/>
    <w:basedOn w:val="a0"/>
    <w:link w:val="1"/>
    <w:uiPriority w:val="9"/>
    <w:rsid w:val="00F01504"/>
    <w:rPr>
      <w:rFonts w:asciiTheme="majorHAnsi" w:eastAsiaTheme="majorEastAsia" w:hAnsiTheme="majorHAnsi" w:cstheme="majorBidi"/>
      <w:b/>
      <w:bCs/>
      <w:color w:val="365F91" w:themeColor="accent1" w:themeShade="BF"/>
      <w:sz w:val="28"/>
      <w:szCs w:val="28"/>
      <w:lang w:eastAsia="el-GR"/>
    </w:rPr>
  </w:style>
  <w:style w:type="paragraph" w:customStyle="1" w:styleId="CitaviBibliographyEntry">
    <w:name w:val="Citavi Bibliography Entry"/>
    <w:basedOn w:val="a3"/>
    <w:link w:val="CitaviBibliographyEntryZchn2"/>
    <w:rsid w:val="009E32F6"/>
    <w:pPr>
      <w:tabs>
        <w:tab w:val="left" w:pos="283"/>
      </w:tabs>
      <w:spacing w:after="60"/>
      <w:ind w:left="283" w:hanging="283"/>
    </w:pPr>
    <w:rPr>
      <w:rFonts w:ascii="Calibri" w:eastAsia="Calibri" w:hAnsi="Calibri"/>
      <w:lang w:eastAsia="en-US"/>
    </w:rPr>
  </w:style>
  <w:style w:type="character" w:customStyle="1" w:styleId="CitaviBibliographyEntryZchn2">
    <w:name w:val="Citavi Bibliography Entry Zchn2"/>
    <w:link w:val="CitaviBibliographyEntry"/>
    <w:rsid w:val="009E32F6"/>
    <w:rPr>
      <w:rFonts w:ascii="Calibri" w:eastAsia="Calibri" w:hAnsi="Calibri" w:cs="Times New Roman"/>
      <w:sz w:val="20"/>
      <w:szCs w:val="20"/>
    </w:rPr>
  </w:style>
  <w:style w:type="character" w:customStyle="1" w:styleId="Char2">
    <w:name w:val="Κείμενο σχολίου Char"/>
    <w:link w:val="a9"/>
    <w:uiPriority w:val="99"/>
    <w:rsid w:val="009E32F6"/>
    <w:rPr>
      <w:rFonts w:ascii="Calibri" w:eastAsia="Calibri" w:hAnsi="Calibri" w:cs="Times New Roman"/>
    </w:rPr>
  </w:style>
  <w:style w:type="paragraph" w:styleId="a9">
    <w:name w:val="annotation text"/>
    <w:basedOn w:val="a"/>
    <w:link w:val="Char2"/>
    <w:uiPriority w:val="99"/>
    <w:unhideWhenUsed/>
    <w:rsid w:val="009E32F6"/>
    <w:pPr>
      <w:spacing w:after="200"/>
    </w:pPr>
    <w:rPr>
      <w:rFonts w:ascii="Calibri" w:eastAsia="Calibri" w:hAnsi="Calibri"/>
      <w:sz w:val="22"/>
      <w:szCs w:val="22"/>
      <w:lang w:eastAsia="en-US"/>
    </w:rPr>
  </w:style>
  <w:style w:type="character" w:customStyle="1" w:styleId="Char10">
    <w:name w:val="Κείμενο σχολίου Char1"/>
    <w:basedOn w:val="a0"/>
    <w:link w:val="a9"/>
    <w:uiPriority w:val="99"/>
    <w:semiHidden/>
    <w:rsid w:val="009E32F6"/>
    <w:rPr>
      <w:rFonts w:ascii="Times New Roman" w:eastAsia="Times New Roman" w:hAnsi="Times New Roman" w:cs="Times New Roman"/>
      <w:sz w:val="20"/>
      <w:szCs w:val="20"/>
      <w:lang w:eastAsia="el-GR"/>
    </w:rPr>
  </w:style>
  <w:style w:type="character" w:styleId="aa">
    <w:name w:val="annotation reference"/>
    <w:uiPriority w:val="99"/>
    <w:unhideWhenUsed/>
    <w:rsid w:val="009E32F6"/>
    <w:rPr>
      <w:sz w:val="16"/>
      <w:szCs w:val="16"/>
    </w:rPr>
  </w:style>
  <w:style w:type="paragraph" w:styleId="ab">
    <w:name w:val="Balloon Text"/>
    <w:basedOn w:val="a"/>
    <w:link w:val="Char3"/>
    <w:uiPriority w:val="99"/>
    <w:semiHidden/>
    <w:unhideWhenUsed/>
    <w:rsid w:val="009E32F6"/>
    <w:rPr>
      <w:rFonts w:ascii="Tahoma" w:hAnsi="Tahoma" w:cs="Tahoma"/>
      <w:sz w:val="16"/>
      <w:szCs w:val="16"/>
    </w:rPr>
  </w:style>
  <w:style w:type="character" w:customStyle="1" w:styleId="Char3">
    <w:name w:val="Κείμενο πλαισίου Char"/>
    <w:basedOn w:val="a0"/>
    <w:link w:val="ab"/>
    <w:uiPriority w:val="99"/>
    <w:semiHidden/>
    <w:rsid w:val="009E32F6"/>
    <w:rPr>
      <w:rFonts w:ascii="Tahoma" w:eastAsia="Times New Roman" w:hAnsi="Tahoma" w:cs="Tahoma"/>
      <w:sz w:val="16"/>
      <w:szCs w:val="16"/>
      <w:lang w:eastAsia="el-GR"/>
    </w:rPr>
  </w:style>
  <w:style w:type="paragraph" w:styleId="ac">
    <w:name w:val="header"/>
    <w:basedOn w:val="a"/>
    <w:link w:val="Char4"/>
    <w:uiPriority w:val="99"/>
    <w:semiHidden/>
    <w:unhideWhenUsed/>
    <w:rsid w:val="00BB09B9"/>
    <w:pPr>
      <w:tabs>
        <w:tab w:val="center" w:pos="4153"/>
        <w:tab w:val="right" w:pos="8306"/>
      </w:tabs>
    </w:pPr>
  </w:style>
  <w:style w:type="character" w:customStyle="1" w:styleId="Char4">
    <w:name w:val="Κεφαλίδα Char"/>
    <w:basedOn w:val="a0"/>
    <w:link w:val="ac"/>
    <w:uiPriority w:val="99"/>
    <w:semiHidden/>
    <w:rsid w:val="00BB09B9"/>
    <w:rPr>
      <w:rFonts w:ascii="Times New Roman" w:eastAsia="Times New Roman" w:hAnsi="Times New Roman" w:cs="Times New Roman"/>
      <w:sz w:val="24"/>
      <w:szCs w:val="24"/>
      <w:lang w:eastAsia="el-GR"/>
    </w:rPr>
  </w:style>
  <w:style w:type="character" w:customStyle="1" w:styleId="1Char1">
    <w:name w:val="Επικεφαλίδα 1 Char1"/>
    <w:aliases w:val="Aufsatztitel Char1,Buch Char1"/>
    <w:rsid w:val="009F470B"/>
    <w:rPr>
      <w:rFonts w:ascii="Cambria" w:eastAsia="Times New Roman" w:hAnsi="Cambria" w:cs="Times New Roman"/>
      <w:b/>
      <w:bCs/>
      <w:color w:val="365F91"/>
      <w:sz w:val="28"/>
      <w:szCs w:val="28"/>
    </w:rPr>
  </w:style>
  <w:style w:type="character" w:customStyle="1" w:styleId="st">
    <w:name w:val="st"/>
    <w:basedOn w:val="a0"/>
    <w:rsid w:val="009F470B"/>
  </w:style>
  <w:style w:type="character" w:styleId="HTML">
    <w:name w:val="HTML Cite"/>
    <w:basedOn w:val="a0"/>
    <w:uiPriority w:val="99"/>
    <w:semiHidden/>
    <w:unhideWhenUsed/>
    <w:rsid w:val="009174FD"/>
    <w:rPr>
      <w:i/>
      <w:iCs/>
    </w:rPr>
  </w:style>
  <w:style w:type="character" w:customStyle="1" w:styleId="number">
    <w:name w:val="number"/>
    <w:basedOn w:val="a0"/>
    <w:rsid w:val="00AF2902"/>
  </w:style>
  <w:style w:type="character" w:customStyle="1" w:styleId="date">
    <w:name w:val="date"/>
    <w:basedOn w:val="a0"/>
    <w:rsid w:val="00AF2902"/>
  </w:style>
  <w:style w:type="paragraph" w:customStyle="1" w:styleId="Default">
    <w:name w:val="Default"/>
    <w:rsid w:val="00420F10"/>
    <w:pPr>
      <w:autoSpaceDE w:val="0"/>
      <w:autoSpaceDN w:val="0"/>
      <w:adjustRightInd w:val="0"/>
      <w:spacing w:after="0" w:line="240" w:lineRule="auto"/>
    </w:pPr>
    <w:rPr>
      <w:rFonts w:ascii="SBL Greek" w:hAnsi="SBL Greek" w:cs="SBL Greek"/>
      <w:color w:val="000000"/>
      <w:sz w:val="24"/>
      <w:szCs w:val="24"/>
    </w:rPr>
  </w:style>
  <w:style w:type="paragraph" w:styleId="Web">
    <w:name w:val="Normal (Web)"/>
    <w:basedOn w:val="a"/>
    <w:uiPriority w:val="99"/>
    <w:unhideWhenUsed/>
    <w:rsid w:val="00EF3B10"/>
    <w:pPr>
      <w:spacing w:before="100" w:beforeAutospacing="1" w:after="100" w:afterAutospacing="1"/>
    </w:pPr>
  </w:style>
  <w:style w:type="character" w:styleId="ad">
    <w:name w:val="Strong"/>
    <w:basedOn w:val="a0"/>
    <w:uiPriority w:val="22"/>
    <w:qFormat/>
    <w:rsid w:val="00EF3B10"/>
    <w:rPr>
      <w:b/>
      <w:bCs/>
    </w:rPr>
  </w:style>
</w:styles>
</file>

<file path=word/webSettings.xml><?xml version="1.0" encoding="utf-8"?>
<w:webSettings xmlns:r="http://schemas.openxmlformats.org/officeDocument/2006/relationships" xmlns:w="http://schemas.openxmlformats.org/wordprocessingml/2006/main">
  <w:divs>
    <w:div w:id="10762006">
      <w:bodyDiv w:val="1"/>
      <w:marLeft w:val="0"/>
      <w:marRight w:val="0"/>
      <w:marTop w:val="0"/>
      <w:marBottom w:val="0"/>
      <w:divBdr>
        <w:top w:val="none" w:sz="0" w:space="0" w:color="auto"/>
        <w:left w:val="none" w:sz="0" w:space="0" w:color="auto"/>
        <w:bottom w:val="none" w:sz="0" w:space="0" w:color="auto"/>
        <w:right w:val="none" w:sz="0" w:space="0" w:color="auto"/>
      </w:divBdr>
    </w:div>
    <w:div w:id="1042748493">
      <w:bodyDiv w:val="1"/>
      <w:marLeft w:val="0"/>
      <w:marRight w:val="0"/>
      <w:marTop w:val="0"/>
      <w:marBottom w:val="0"/>
      <w:divBdr>
        <w:top w:val="none" w:sz="0" w:space="0" w:color="auto"/>
        <w:left w:val="none" w:sz="0" w:space="0" w:color="auto"/>
        <w:bottom w:val="none" w:sz="0" w:space="0" w:color="auto"/>
        <w:right w:val="none" w:sz="0" w:space="0" w:color="auto"/>
      </w:divBdr>
    </w:div>
    <w:div w:id="1905724006">
      <w:bodyDiv w:val="1"/>
      <w:marLeft w:val="0"/>
      <w:marRight w:val="0"/>
      <w:marTop w:val="0"/>
      <w:marBottom w:val="0"/>
      <w:divBdr>
        <w:top w:val="none" w:sz="0" w:space="0" w:color="auto"/>
        <w:left w:val="none" w:sz="0" w:space="0" w:color="auto"/>
        <w:bottom w:val="none" w:sz="0" w:space="0" w:color="auto"/>
        <w:right w:val="none" w:sz="0" w:space="0" w:color="auto"/>
      </w:divBdr>
      <w:divsChild>
        <w:div w:id="1269922009">
          <w:marLeft w:val="0"/>
          <w:marRight w:val="0"/>
          <w:marTop w:val="0"/>
          <w:marBottom w:val="0"/>
          <w:divBdr>
            <w:top w:val="none" w:sz="0" w:space="0" w:color="auto"/>
            <w:left w:val="none" w:sz="0" w:space="0" w:color="auto"/>
            <w:bottom w:val="none" w:sz="0" w:space="0" w:color="auto"/>
            <w:right w:val="none" w:sz="0" w:space="0" w:color="auto"/>
          </w:divBdr>
          <w:divsChild>
            <w:div w:id="482239282">
              <w:marLeft w:val="0"/>
              <w:marRight w:val="0"/>
              <w:marTop w:val="0"/>
              <w:marBottom w:val="0"/>
              <w:divBdr>
                <w:top w:val="none" w:sz="0" w:space="0" w:color="auto"/>
                <w:left w:val="none" w:sz="0" w:space="0" w:color="auto"/>
                <w:bottom w:val="none" w:sz="0" w:space="0" w:color="auto"/>
                <w:right w:val="none" w:sz="0" w:space="0" w:color="auto"/>
              </w:divBdr>
            </w:div>
          </w:divsChild>
        </w:div>
        <w:div w:id="406729424">
          <w:marLeft w:val="0"/>
          <w:marRight w:val="0"/>
          <w:marTop w:val="0"/>
          <w:marBottom w:val="0"/>
          <w:divBdr>
            <w:top w:val="none" w:sz="0" w:space="0" w:color="auto"/>
            <w:left w:val="none" w:sz="0" w:space="0" w:color="auto"/>
            <w:bottom w:val="none" w:sz="0" w:space="0" w:color="auto"/>
            <w:right w:val="none" w:sz="0" w:space="0" w:color="auto"/>
          </w:divBdr>
          <w:divsChild>
            <w:div w:id="233396301">
              <w:marLeft w:val="0"/>
              <w:marRight w:val="0"/>
              <w:marTop w:val="0"/>
              <w:marBottom w:val="0"/>
              <w:divBdr>
                <w:top w:val="none" w:sz="0" w:space="0" w:color="auto"/>
                <w:left w:val="none" w:sz="0" w:space="0" w:color="auto"/>
                <w:bottom w:val="none" w:sz="0" w:space="0" w:color="auto"/>
                <w:right w:val="none" w:sz="0" w:space="0" w:color="auto"/>
              </w:divBdr>
              <w:divsChild>
                <w:div w:id="397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w.gr/chronos/05/gr/politics/343isotita.html" TargetMode="External"/><Relationship Id="rId13" Type="http://schemas.openxmlformats.org/officeDocument/2006/relationships/hyperlink" Target="http://www.mechon-mamre.org/p/pt/pt051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chon-mamre.org/p/pt/pt050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hw.gr/chronos/05/gr/society/slaves_intro.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hw.gr/chronos/05/gr/society/metoikoi_intro.html" TargetMode="External"/><Relationship Id="rId4" Type="http://schemas.openxmlformats.org/officeDocument/2006/relationships/settings" Target="settings.xml"/><Relationship Id="rId9" Type="http://schemas.openxmlformats.org/officeDocument/2006/relationships/hyperlink" Target="http://www.fhw.gr/chronos/05/gr/society/women.html" TargetMode="External"/><Relationship Id="rId14" Type="http://schemas.openxmlformats.org/officeDocument/2006/relationships/hyperlink" Target="http://www.mechon-mamre.org/p/pt/pt0415.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l.wikipedia.org/wiki/594_%CF%80.%CE%A7." TargetMode="External"/><Relationship Id="rId13" Type="http://schemas.openxmlformats.org/officeDocument/2006/relationships/hyperlink" Target="https://archive.org/details/Religions_of_the_Ancient_Mediterranean" TargetMode="External"/><Relationship Id="rId18" Type="http://schemas.openxmlformats.org/officeDocument/2006/relationships/hyperlink" Target="http://books.google.gr/books?id=LW8XieaBETIC&amp;pg=PA559&amp;lpg=PA559&amp;dq=qahal+el+Qumran&amp;source=bl&amp;ots=fWhLsgukqL&amp;sig=NRsYE-tWmTcY_iwx-YGmt3gU5PI&amp;hl=el&amp;ei=Tm6PTfa1DJHGswbI2umZCg&amp;sa=X&amp;oi=book_result&amp;ct=result&amp;resnum=1&amp;ved=0CBgQ6AEwAA" TargetMode="External"/><Relationship Id="rId26" Type="http://schemas.openxmlformats.org/officeDocument/2006/relationships/hyperlink" Target="https://eclass.uoa.gr/modules/document/?course=SOCTHEOL170" TargetMode="External"/><Relationship Id="rId3" Type="http://schemas.openxmlformats.org/officeDocument/2006/relationships/hyperlink" Target="http://www.fhw.gr/chronos/05/gr/politics/450alcibiades.html" TargetMode="External"/><Relationship Id="rId21" Type="http://schemas.openxmlformats.org/officeDocument/2006/relationships/hyperlink" Target="http://blogs.auth.gr/athastog/epikairothta" TargetMode="External"/><Relationship Id="rId7" Type="http://schemas.openxmlformats.org/officeDocument/2006/relationships/hyperlink" Target="http://el.wikipedia.org/wiki/%CE%A3%CF%8C%CE%BB%CF%89%CE%BD" TargetMode="External"/><Relationship Id="rId12" Type="http://schemas.openxmlformats.org/officeDocument/2006/relationships/hyperlink" Target="http://philipharland.com/greco-roman-associations/" TargetMode="External"/><Relationship Id="rId17" Type="http://schemas.openxmlformats.org/officeDocument/2006/relationships/hyperlink" Target="https://www.cambridge.org/core/journals/new-testament-studies/volume/CCBC0BE5D80922C8C586EE9A5E4976E5" TargetMode="External"/><Relationship Id="rId25" Type="http://schemas.openxmlformats.org/officeDocument/2006/relationships/hyperlink" Target="https://eclass.uoa.gr/modules/document/file.php/SOCTHEOL170/%CE%A0%CE%91%CE%99%CE%94%CE%91%CE%93%CE%A9%CE%93%CE%99%CE%9A%CE%97%20%CE%A3%CE%A5%CE%A3%CE%A7%CE%95%CE%A4%CE%99%CE%A3%CE%97%CE%A3.doc" TargetMode="External"/><Relationship Id="rId2" Type="http://schemas.openxmlformats.org/officeDocument/2006/relationships/hyperlink" Target="http://www.fhw.gr/chronos/05/gr/politics/328eclogi.html" TargetMode="External"/><Relationship Id="rId16" Type="http://schemas.openxmlformats.org/officeDocument/2006/relationships/hyperlink" Target="https://www.cambridge.org/core/search?filters%5BauthorTerms%5D=Julien%20M.%20Ogereau&amp;eventCode=SE-AU" TargetMode="External"/><Relationship Id="rId20" Type="http://schemas.openxmlformats.org/officeDocument/2006/relationships/hyperlink" Target="https://research-repository.st-andrews.ac.uk/bitstream/10023/%20433/7/Bruce%20Hansen%20PhD%20thesis.pdf" TargetMode="External"/><Relationship Id="rId1" Type="http://schemas.openxmlformats.org/officeDocument/2006/relationships/hyperlink" Target="http://www.fhw.gr/chronos/%2005/gr/politics/322synedries.html" TargetMode="External"/><Relationship Id="rId6" Type="http://schemas.openxmlformats.org/officeDocument/2006/relationships/hyperlink" Target="http://el.wikipedia.org/wiki/%CE%91%CF%81%CF%87%CE%B1%CE%AF%CE%B1_%CE%95%CE%BB%CE%BB%CE%AC%CE%B4%CE%B1" TargetMode="External"/><Relationship Id="rId11" Type="http://schemas.openxmlformats.org/officeDocument/2006/relationships/hyperlink" Target="http://direct.crossrhythms.co.uk/search/artist/Ben+Witherington" TargetMode="External"/><Relationship Id="rId24" Type="http://schemas.openxmlformats.org/officeDocument/2006/relationships/hyperlink" Target="http://www.periergos.gr/erotiseis/ti-symbolizei-i-simaia-tis-gallias" TargetMode="External"/><Relationship Id="rId5" Type="http://schemas.openxmlformats.org/officeDocument/2006/relationships/hyperlink" Target="http://www.fhw.gr/chronos/05/gr/politics/323ostrakismos.html" TargetMode="External"/><Relationship Id="rId15" Type="http://schemas.openxmlformats.org/officeDocument/2006/relationships/hyperlink" Target="http://hdl.handle.net/1807/10488" TargetMode="External"/><Relationship Id="rId23" Type="http://schemas.openxmlformats.org/officeDocument/2006/relationships/hyperlink" Target="http://www.indeepanalysis.gr/naytilia/diacheirish-diethnwn-emporikwn-porwn-sth-naytiliakh-agora" TargetMode="External"/><Relationship Id="rId10" Type="http://schemas.openxmlformats.org/officeDocument/2006/relationships/hyperlink" Target="http://www.opus-bayern.de/uni-wuerzburg/volltexte/2002/21/" TargetMode="External"/><Relationship Id="rId19" Type="http://schemas.openxmlformats.org/officeDocument/2006/relationships/hyperlink" Target="http://hdl.handle.net/10023/433" TargetMode="External"/><Relationship Id="rId4" Type="http://schemas.openxmlformats.org/officeDocument/2006/relationships/hyperlink" Target="JAVASCRIPT:doNothing()" TargetMode="External"/><Relationship Id="rId9" Type="http://schemas.openxmlformats.org/officeDocument/2006/relationships/hyperlink" Target="http://www.ideografhmata.gr/forum/viewtopic.php?p" TargetMode="External"/><Relationship Id="rId14" Type="http://schemas.openxmlformats.org/officeDocument/2006/relationships/hyperlink" Target="https://era.library.ualberta.ca/search?facets%5Ball_contributors_sim%5D%5B%5D=Wheller%2C+Mark" TargetMode="External"/><Relationship Id="rId22" Type="http://schemas.openxmlformats.org/officeDocument/2006/relationships/hyperlink" Target="http://www.indeepanalysis.gr/naytilia/h-gnwsh-kai-h-taytothta-ws-dynamiko-ergaleio-ths-hgesias-h-periptwsh-ths-naytilias" TargetMode="External"/><Relationship Id="rId27" Type="http://schemas.openxmlformats.org/officeDocument/2006/relationships/hyperlink" Target="http://www.faneromenihol.gr/index.php/paterika-keimena/4819-grigoriou-nyssis-peri-kataskev-s-tou-nthropo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2A4D8-1AA5-44C4-94FA-F45BAF8C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1830</TotalTime>
  <Pages>33</Pages>
  <Words>13767</Words>
  <Characters>74348</Characters>
  <Application>Microsoft Office Word</Application>
  <DocSecurity>0</DocSecurity>
  <Lines>619</Lines>
  <Paragraphs>175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ΣΩΤΗΡΗΣ</dc:creator>
  <cp:keywords/>
  <dc:description/>
  <cp:lastModifiedBy>ΣΩΤΗΡΗΣ</cp:lastModifiedBy>
  <cp:revision>13</cp:revision>
  <cp:lastPrinted>2018-05-06T16:55:00Z</cp:lastPrinted>
  <dcterms:created xsi:type="dcterms:W3CDTF">2018-04-09T09:09:00Z</dcterms:created>
  <dcterms:modified xsi:type="dcterms:W3CDTF">2018-05-10T14:35:00Z</dcterms:modified>
</cp:coreProperties>
</file>