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B7" w:rsidRPr="001372D0" w:rsidRDefault="00D600B7" w:rsidP="00D600B7">
      <w:pPr>
        <w:jc w:val="both"/>
        <w:rPr>
          <w:rFonts w:ascii="Bradley Hand" w:hAnsi="Bradley Hand" w:cs="Calibri"/>
          <w:b/>
          <w:color w:val="FF0000"/>
          <w:sz w:val="32"/>
          <w:szCs w:val="32"/>
          <w:lang w:val="de-AT"/>
        </w:rPr>
      </w:pPr>
    </w:p>
    <w:tbl>
      <w:tblPr>
        <w:tblStyle w:val="a3"/>
        <w:tblW w:w="10915" w:type="dxa"/>
        <w:tblInd w:w="-714" w:type="dxa"/>
        <w:tblLook w:val="04A0"/>
      </w:tblPr>
      <w:tblGrid>
        <w:gridCol w:w="10915"/>
      </w:tblGrid>
      <w:tr w:rsidR="00D600B7" w:rsidRPr="00C63A27" w:rsidTr="005D2CCB">
        <w:tc>
          <w:tcPr>
            <w:tcW w:w="10915" w:type="dxa"/>
            <w:shd w:val="clear" w:color="auto" w:fill="FDE9D9" w:themeFill="accent6" w:themeFillTint="33"/>
          </w:tcPr>
          <w:p w:rsidR="00D600B7" w:rsidRPr="00C63A27" w:rsidRDefault="00D600B7" w:rsidP="005D2CCB">
            <w:pPr>
              <w:jc w:val="center"/>
              <w:rPr>
                <w:rFonts w:ascii="Bradley Hand" w:hAnsi="Bradley Hand" w:cs="Calibri"/>
                <w:b/>
                <w:color w:val="FF0000"/>
                <w:sz w:val="28"/>
                <w:szCs w:val="28"/>
                <w:lang w:val="de-DE"/>
              </w:rPr>
            </w:pPr>
            <w:r w:rsidRPr="00C63A27">
              <w:rPr>
                <w:rFonts w:ascii="Bradley Hand" w:hAnsi="Bradley Hand" w:cs="Calibri"/>
                <w:b/>
                <w:color w:val="FF0000"/>
                <w:sz w:val="28"/>
                <w:szCs w:val="28"/>
                <w:lang w:val="de-DE"/>
              </w:rPr>
              <w:t xml:space="preserve">Lektion </w:t>
            </w:r>
            <w:r w:rsidRPr="00C63A27">
              <w:rPr>
                <w:rFonts w:ascii="Bradley Hand" w:hAnsi="Bradley Hand" w:cs="Calibri"/>
                <w:b/>
                <w:color w:val="FF0000"/>
                <w:sz w:val="28"/>
                <w:szCs w:val="28"/>
                <w:lang w:val="de-AT"/>
              </w:rPr>
              <w:t>19.Tod oder Leben?</w:t>
            </w:r>
          </w:p>
        </w:tc>
      </w:tr>
    </w:tbl>
    <w:p w:rsidR="00D600B7" w:rsidRPr="00C63A27" w:rsidRDefault="00D600B7" w:rsidP="00D600B7">
      <w:pPr>
        <w:rPr>
          <w:rFonts w:cs="Calibri"/>
          <w:sz w:val="28"/>
          <w:szCs w:val="28"/>
          <w:lang w:val="de-DE"/>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7229"/>
      </w:tblGrid>
      <w:tr w:rsidR="00D600B7" w:rsidRPr="00854B9B" w:rsidTr="005D2CCB">
        <w:trPr>
          <w:jc w:val="center"/>
        </w:trPr>
        <w:tc>
          <w:tcPr>
            <w:tcW w:w="3681" w:type="dxa"/>
            <w:shd w:val="clear" w:color="auto" w:fill="FFC000"/>
          </w:tcPr>
          <w:p w:rsidR="00D600B7" w:rsidRPr="00D600B7" w:rsidRDefault="00D600B7" w:rsidP="005D2CCB">
            <w:pPr>
              <w:rPr>
                <w:rFonts w:cs="Calibri"/>
                <w:i/>
                <w:lang w:val="de-AT"/>
              </w:rPr>
            </w:pPr>
          </w:p>
          <w:p w:rsidR="00D600B7" w:rsidRPr="00D600B7" w:rsidRDefault="00D600B7" w:rsidP="005D2CCB">
            <w:pPr>
              <w:jc w:val="center"/>
              <w:rPr>
                <w:rFonts w:cs="Calibri"/>
                <w:lang w:val="de-AT"/>
              </w:rPr>
            </w:pPr>
          </w:p>
          <w:p w:rsidR="00D600B7" w:rsidRPr="00D600B7" w:rsidRDefault="00D600B7" w:rsidP="005D2CCB">
            <w:pPr>
              <w:jc w:val="center"/>
              <w:rPr>
                <w:rFonts w:cs="Calibri"/>
                <w:lang w:val="de-AT"/>
              </w:rPr>
            </w:pPr>
          </w:p>
          <w:p w:rsidR="00D600B7" w:rsidRPr="00D600B7" w:rsidRDefault="00D600B7" w:rsidP="005D2CCB">
            <w:pPr>
              <w:jc w:val="both"/>
              <w:rPr>
                <w:rFonts w:cs="Calibri"/>
                <w:lang w:val="de-AT"/>
              </w:rPr>
            </w:pPr>
          </w:p>
          <w:p w:rsidR="00D600B7" w:rsidRPr="00D600B7" w:rsidRDefault="00D600B7" w:rsidP="005D2CCB">
            <w:pPr>
              <w:jc w:val="both"/>
              <w:rPr>
                <w:rFonts w:cs="Calibri"/>
                <w:lang w:val="de-AT"/>
              </w:rPr>
            </w:pPr>
          </w:p>
          <w:p w:rsidR="00D600B7" w:rsidRPr="00D600B7" w:rsidRDefault="00D600B7" w:rsidP="005D2CCB">
            <w:pPr>
              <w:jc w:val="both"/>
              <w:rPr>
                <w:rFonts w:cs="Calibri"/>
                <w:lang w:val="de-AT"/>
              </w:rPr>
            </w:pPr>
          </w:p>
          <w:p w:rsidR="00D600B7" w:rsidRPr="00D600B7" w:rsidRDefault="00D600B7" w:rsidP="005D2CCB">
            <w:pPr>
              <w:rPr>
                <w:rFonts w:cs="Calibri"/>
                <w:lang w:val="de-AT"/>
              </w:rPr>
            </w:pPr>
          </w:p>
          <w:p w:rsidR="00D600B7" w:rsidRPr="008B28EF" w:rsidRDefault="00D600B7" w:rsidP="005D2CCB">
            <w:pPr>
              <w:shd w:val="clear" w:color="auto" w:fill="BDD6EE"/>
              <w:jc w:val="both"/>
              <w:rPr>
                <w:rFonts w:asciiTheme="minorHAnsi" w:hAnsiTheme="minorHAnsi" w:cs="Calibri"/>
                <w:color w:val="FF0000"/>
                <w:lang w:val="de-AT"/>
              </w:rPr>
            </w:pPr>
            <w:r>
              <w:rPr>
                <w:rFonts w:asciiTheme="minorHAnsi" w:hAnsiTheme="minorHAnsi" w:cs="Calibri"/>
                <w:color w:val="FF0000"/>
                <w:sz w:val="22"/>
                <w:szCs w:val="22"/>
                <w:lang w:val="de-AT"/>
              </w:rPr>
              <w:t xml:space="preserve">Nach den jüdischen Sitten in Bezug auf das Begräbnis der Toten, wickelte man schon am Tag des Todes den Leichnam unter der Beigabe wohlriechender Öle und Gewürzen in Leinentücher ein. Anschließend wurde dieser in einer Höhle oder Gruft beigelegt, die in Felsen gehauen waren. Dorthin kamen später Familienangehörige und Freunde um zu trauern. </w:t>
            </w:r>
          </w:p>
          <w:p w:rsidR="00D600B7" w:rsidRPr="008B28EF" w:rsidRDefault="00D600B7" w:rsidP="005D2CCB">
            <w:pPr>
              <w:jc w:val="both"/>
              <w:rPr>
                <w:rFonts w:cs="Calibri"/>
                <w:lang w:val="de-AT"/>
              </w:rPr>
            </w:pPr>
          </w:p>
          <w:p w:rsidR="00D600B7" w:rsidRPr="008B28EF" w:rsidRDefault="00D600B7" w:rsidP="005D2CCB">
            <w:pPr>
              <w:jc w:val="both"/>
              <w:rPr>
                <w:rFonts w:cs="Calibri"/>
                <w:lang w:val="de-AT"/>
              </w:rPr>
            </w:pPr>
          </w:p>
          <w:p w:rsidR="00D600B7" w:rsidRPr="008B28EF" w:rsidRDefault="00D600B7" w:rsidP="005D2CCB">
            <w:pPr>
              <w:jc w:val="both"/>
              <w:rPr>
                <w:rFonts w:cs="Calibri"/>
                <w:lang w:val="de-AT"/>
              </w:rPr>
            </w:pPr>
          </w:p>
          <w:p w:rsidR="00D600B7" w:rsidRPr="008B28EF" w:rsidRDefault="00D600B7" w:rsidP="005D2CCB">
            <w:pPr>
              <w:rPr>
                <w:rFonts w:cs="Calibri"/>
                <w:lang w:val="de-AT"/>
              </w:rPr>
            </w:pPr>
          </w:p>
          <w:p w:rsidR="00D600B7" w:rsidRPr="008B28EF" w:rsidRDefault="00D600B7" w:rsidP="005D2CCB">
            <w:pPr>
              <w:jc w:val="center"/>
              <w:rPr>
                <w:rFonts w:cs="Calibri"/>
                <w:sz w:val="16"/>
                <w:szCs w:val="16"/>
                <w:lang w:val="de-AT"/>
              </w:rPr>
            </w:pPr>
          </w:p>
          <w:p w:rsidR="00D600B7" w:rsidRPr="003E4CBB" w:rsidRDefault="00D600B7" w:rsidP="005D2CCB">
            <w:pPr>
              <w:shd w:val="clear" w:color="auto" w:fill="C5E0B3"/>
              <w:jc w:val="both"/>
              <w:rPr>
                <w:rFonts w:cs="Calibri"/>
                <w:color w:val="FF0000"/>
                <w:lang w:val="de-AT"/>
              </w:rPr>
            </w:pPr>
            <w:r>
              <w:rPr>
                <w:rFonts w:cs="Calibri"/>
                <w:sz w:val="22"/>
                <w:szCs w:val="22"/>
                <w:lang w:val="de-AT"/>
              </w:rPr>
              <w:t>„Der angesehene Josef nahm vom Holz deinen Allerheiligsten Körper ab, wickelte Ihn in ein reines Leintuch mit Kräutern ein und legte Ihn in ein neues Grabmal zum Begräbnis.“ (</w:t>
            </w:r>
            <w:r w:rsidRPr="003E4CBB">
              <w:rPr>
                <w:rFonts w:cs="Calibri"/>
                <w:i/>
                <w:sz w:val="22"/>
                <w:szCs w:val="22"/>
                <w:lang w:val="de-AT"/>
              </w:rPr>
              <w:t>Aus der Zeremonie der Grablegung des Großen und Heiligen Freitags</w:t>
            </w:r>
            <w:r>
              <w:rPr>
                <w:rFonts w:cs="Calibri"/>
                <w:sz w:val="22"/>
                <w:szCs w:val="22"/>
                <w:lang w:val="de-AT"/>
              </w:rPr>
              <w:t xml:space="preserve">) </w:t>
            </w:r>
          </w:p>
          <w:p w:rsidR="00D600B7" w:rsidRDefault="00D600B7" w:rsidP="005D2CCB">
            <w:pPr>
              <w:shd w:val="clear" w:color="auto" w:fill="C5E0B3"/>
              <w:jc w:val="center"/>
              <w:rPr>
                <w:rFonts w:cs="Calibri"/>
                <w:sz w:val="16"/>
                <w:szCs w:val="16"/>
                <w:lang w:val="de-AT"/>
              </w:rPr>
            </w:pPr>
          </w:p>
          <w:p w:rsidR="00BA277A" w:rsidRPr="00DE7168" w:rsidRDefault="00BA277A" w:rsidP="005D2CCB">
            <w:pPr>
              <w:shd w:val="clear" w:color="auto" w:fill="C5E0B3"/>
              <w:jc w:val="center"/>
              <w:rPr>
                <w:ins w:id="0" w:author="ΣΩΤΗΡΗΣ" w:date="2020-02-28T17:08:00Z"/>
                <w:rFonts w:cs="Calibri"/>
                <w:sz w:val="16"/>
                <w:szCs w:val="16"/>
                <w:lang w:val="de-DE"/>
                <w:rPrChange w:id="1" w:author="ΣΩΤΗΡΗΣ" w:date="2020-02-29T11:08:00Z">
                  <w:rPr>
                    <w:ins w:id="2" w:author="ΣΩΤΗΡΗΣ" w:date="2020-02-28T17:08:00Z"/>
                    <w:rFonts w:cs="Calibri"/>
                    <w:sz w:val="16"/>
                    <w:szCs w:val="16"/>
                  </w:rPr>
                </w:rPrChange>
              </w:rPr>
            </w:pPr>
          </w:p>
          <w:p w:rsidR="00BA277A" w:rsidRDefault="00BA277A" w:rsidP="005D2CCB">
            <w:pPr>
              <w:shd w:val="clear" w:color="auto" w:fill="C5E0B3"/>
              <w:jc w:val="center"/>
              <w:rPr>
                <w:ins w:id="3" w:author="ΣΩΤΗΡΗΣ" w:date="2020-02-28T17:08:00Z"/>
                <w:rFonts w:cs="Calibri"/>
                <w:sz w:val="16"/>
                <w:szCs w:val="16"/>
              </w:rPr>
            </w:pPr>
            <w:ins w:id="4" w:author="ΣΩΤΗΡΗΣ" w:date="2020-02-28T17:08:00Z">
              <w:r>
                <w:rPr>
                  <w:rFonts w:cs="Calibri"/>
                  <w:sz w:val="16"/>
                  <w:szCs w:val="16"/>
                </w:rPr>
                <w:t xml:space="preserve">ΘΕΩΡΩ ΩΡΑΙΟ  ΠΡΟΣ ΣΥΖΗΤΗΣΗ ΤΟ </w:t>
              </w:r>
            </w:ins>
          </w:p>
          <w:p w:rsidR="00BA277A" w:rsidRPr="00BA277A" w:rsidRDefault="00BA277A" w:rsidP="005D2CCB">
            <w:pPr>
              <w:shd w:val="clear" w:color="auto" w:fill="C5E0B3"/>
              <w:jc w:val="center"/>
              <w:rPr>
                <w:rFonts w:cs="Calibri"/>
                <w:sz w:val="16"/>
                <w:szCs w:val="16"/>
              </w:rPr>
            </w:pPr>
            <w:ins w:id="5" w:author="ΣΩΤΗΡΗΣ" w:date="2020-02-28T17:08:00Z">
              <w:r>
                <w:rPr>
                  <w:rFonts w:cs="Calibri"/>
                  <w:sz w:val="16"/>
                  <w:szCs w:val="16"/>
                </w:rPr>
                <w:t xml:space="preserve">Εν </w:t>
              </w:r>
              <w:proofErr w:type="spellStart"/>
              <w:r>
                <w:rPr>
                  <w:rFonts w:cs="Calibri"/>
                  <w:sz w:val="16"/>
                  <w:szCs w:val="16"/>
                </w:rPr>
                <w:t>Τάφω</w:t>
              </w:r>
              <w:proofErr w:type="spellEnd"/>
              <w:r>
                <w:rPr>
                  <w:rFonts w:cs="Calibri"/>
                  <w:sz w:val="16"/>
                  <w:szCs w:val="16"/>
                </w:rPr>
                <w:t xml:space="preserve"> σωματικ</w:t>
              </w:r>
            </w:ins>
            <w:ins w:id="6" w:author="ΣΩΤΗΡΗΣ" w:date="2020-02-28T17:09:00Z">
              <w:r>
                <w:rPr>
                  <w:rFonts w:cs="Calibri"/>
                  <w:sz w:val="16"/>
                  <w:szCs w:val="16"/>
                </w:rPr>
                <w:t xml:space="preserve">ώς, εν… </w:t>
              </w:r>
            </w:ins>
            <w:proofErr w:type="spellStart"/>
            <w:ins w:id="7" w:author="ΣΩΤΗΡΗΣ" w:date="2020-02-28T17:10:00Z">
              <w:r>
                <w:rPr>
                  <w:rFonts w:cs="Calibri"/>
                  <w:sz w:val="16"/>
                  <w:szCs w:val="16"/>
                </w:rPr>
                <w:t>Παραδείσω</w:t>
              </w:r>
              <w:proofErr w:type="spellEnd"/>
              <w:r>
                <w:rPr>
                  <w:rFonts w:cs="Calibri"/>
                  <w:sz w:val="16"/>
                  <w:szCs w:val="16"/>
                </w:rPr>
                <w:t xml:space="preserve"> </w:t>
              </w:r>
            </w:ins>
            <w:ins w:id="8" w:author="ΣΩΤΗΡΗΣ" w:date="2020-02-28T17:09:00Z">
              <w:r>
                <w:rPr>
                  <w:rFonts w:cs="Calibri"/>
                  <w:sz w:val="16"/>
                  <w:szCs w:val="16"/>
                </w:rPr>
                <w:t xml:space="preserve"> δε μετά </w:t>
              </w:r>
              <w:proofErr w:type="spellStart"/>
              <w:r>
                <w:rPr>
                  <w:rFonts w:cs="Calibri"/>
                  <w:sz w:val="16"/>
                  <w:szCs w:val="16"/>
                </w:rPr>
                <w:t>Ληστού</w:t>
              </w:r>
            </w:ins>
            <w:proofErr w:type="spellEnd"/>
            <w:ins w:id="9" w:author="ΣΩΤΗΡΗΣ" w:date="2020-02-28T17:10:00Z">
              <w:r>
                <w:rPr>
                  <w:rFonts w:cs="Calibri"/>
                  <w:sz w:val="16"/>
                  <w:szCs w:val="16"/>
                </w:rPr>
                <w:t xml:space="preserve"> και εν </w:t>
              </w:r>
              <w:proofErr w:type="spellStart"/>
              <w:r>
                <w:rPr>
                  <w:rFonts w:cs="Calibri"/>
                  <w:sz w:val="16"/>
                  <w:szCs w:val="16"/>
                </w:rPr>
                <w:t>Θρόνω</w:t>
              </w:r>
              <w:proofErr w:type="spellEnd"/>
              <w:r>
                <w:rPr>
                  <w:rFonts w:cs="Calibri"/>
                  <w:sz w:val="16"/>
                  <w:szCs w:val="16"/>
                </w:rPr>
                <w:t xml:space="preserve"> υπήρχες Χριστές</w:t>
              </w:r>
            </w:ins>
            <w:del w:id="10" w:author="ΣΩΤΗΡΗΣ" w:date="2020-02-28T17:08:00Z">
              <w:r w:rsidDel="00BA277A">
                <w:rPr>
                  <w:rFonts w:cs="Calibri"/>
                  <w:sz w:val="16"/>
                  <w:szCs w:val="16"/>
                </w:rPr>
                <w:delText xml:space="preserve">Δεν νομιζω ότι προσθετει </w:delText>
              </w:r>
            </w:del>
          </w:p>
          <w:p w:rsidR="00D600B7" w:rsidRPr="00BA277A" w:rsidRDefault="00D600B7" w:rsidP="005D2CCB">
            <w:pPr>
              <w:rPr>
                <w:rFonts w:cs="Calibri"/>
                <w:sz w:val="22"/>
                <w:szCs w:val="22"/>
                <w:rPrChange w:id="11" w:author="ΣΩΤΗΡΗΣ" w:date="2020-02-28T17:08:00Z">
                  <w:rPr>
                    <w:rFonts w:cs="Calibri"/>
                    <w:lang w:val="de-AT"/>
                  </w:rPr>
                </w:rPrChange>
              </w:rPr>
            </w:pPr>
          </w:p>
          <w:p w:rsidR="00D600B7" w:rsidRPr="00BA277A" w:rsidRDefault="00D600B7" w:rsidP="005D2CCB">
            <w:pPr>
              <w:jc w:val="center"/>
              <w:rPr>
                <w:rFonts w:cs="Calibri"/>
                <w:sz w:val="16"/>
                <w:szCs w:val="16"/>
                <w:rPrChange w:id="12" w:author="ΣΩΤΗΡΗΣ" w:date="2020-02-28T17:08:00Z">
                  <w:rPr>
                    <w:rFonts w:cs="Calibri"/>
                    <w:sz w:val="16"/>
                    <w:szCs w:val="16"/>
                    <w:lang w:val="de-AT"/>
                  </w:rPr>
                </w:rPrChange>
              </w:rPr>
            </w:pPr>
          </w:p>
        </w:tc>
        <w:tc>
          <w:tcPr>
            <w:tcW w:w="7229" w:type="dxa"/>
            <w:shd w:val="clear" w:color="auto" w:fill="auto"/>
          </w:tcPr>
          <w:p w:rsidR="00D600B7" w:rsidRPr="00BA277A" w:rsidRDefault="00D600B7" w:rsidP="005D2CCB">
            <w:pPr>
              <w:rPr>
                <w:rFonts w:cs="Calibri"/>
                <w:b/>
                <w:sz w:val="22"/>
                <w:szCs w:val="22"/>
                <w:rPrChange w:id="13" w:author="ΣΩΤΗΡΗΣ" w:date="2020-02-28T17:08:00Z">
                  <w:rPr>
                    <w:rFonts w:cs="Calibri"/>
                    <w:b/>
                    <w:lang w:val="de-AT"/>
                  </w:rPr>
                </w:rPrChange>
              </w:rPr>
            </w:pPr>
          </w:p>
          <w:p w:rsidR="00000000" w:rsidRDefault="000D4C1C">
            <w:pPr>
              <w:pStyle w:val="a7"/>
              <w:numPr>
                <w:ilvl w:val="0"/>
                <w:numId w:val="1"/>
              </w:numPr>
              <w:ind w:right="317"/>
              <w:rPr>
                <w:ins w:id="14" w:author="ΣΩΤΗΡΗΣ" w:date="2020-02-28T17:12:00Z"/>
                <w:rFonts w:cs="Calibri"/>
                <w:b/>
                <w:sz w:val="22"/>
                <w:szCs w:val="22"/>
                <w:rPrChange w:id="15" w:author="ΣΩΤΗΡΗΣ" w:date="2020-02-28T17:13:00Z">
                  <w:rPr>
                    <w:ins w:id="16" w:author="ΣΩΤΗΡΗΣ" w:date="2020-02-28T17:12:00Z"/>
                  </w:rPr>
                </w:rPrChange>
              </w:rPr>
              <w:pPrChange w:id="17" w:author="ΣΩΤΗΡΗΣ" w:date="2020-02-28T17:13:00Z">
                <w:pPr>
                  <w:ind w:left="320" w:right="317"/>
                </w:pPr>
              </w:pPrChange>
            </w:pPr>
            <w:del w:id="18" w:author="ΣΩΤΗΡΗΣ" w:date="2020-02-28T17:13:00Z">
              <w:r w:rsidRPr="000D4C1C">
                <w:rPr>
                  <w:rFonts w:cs="Calibri"/>
                  <w:b/>
                  <w:sz w:val="22"/>
                  <w:szCs w:val="22"/>
                  <w:rPrChange w:id="19" w:author="ΣΩΤΗΡΗΣ" w:date="2020-02-28T17:13:00Z">
                    <w:rPr>
                      <w:rFonts w:cs="Calibri"/>
                      <w:b/>
                      <w:sz w:val="22"/>
                      <w:szCs w:val="22"/>
                      <w:lang w:val="de-AT"/>
                    </w:rPr>
                  </w:rPrChange>
                </w:rPr>
                <w:delText xml:space="preserve">1. </w:delText>
              </w:r>
            </w:del>
            <w:r w:rsidRPr="000D4C1C">
              <w:rPr>
                <w:rFonts w:cs="Calibri"/>
                <w:b/>
                <w:sz w:val="22"/>
                <w:szCs w:val="22"/>
                <w:lang w:val="de-AT"/>
                <w:rPrChange w:id="20" w:author="ΣΩΤΗΡΗΣ" w:date="2020-02-28T17:13:00Z">
                  <w:rPr>
                    <w:lang w:val="de-AT"/>
                  </w:rPr>
                </w:rPrChange>
              </w:rPr>
              <w:t>Segenreiches</w:t>
            </w:r>
            <w:r w:rsidRPr="000D4C1C">
              <w:rPr>
                <w:rFonts w:cs="Calibri"/>
                <w:b/>
                <w:sz w:val="22"/>
                <w:szCs w:val="22"/>
                <w:rPrChange w:id="21" w:author="ΣΩΤΗΡΗΣ" w:date="2020-02-28T17:13:00Z">
                  <w:rPr>
                    <w:rFonts w:cs="Calibri"/>
                    <w:b/>
                    <w:sz w:val="22"/>
                    <w:szCs w:val="22"/>
                    <w:lang w:val="de-AT"/>
                  </w:rPr>
                </w:rPrChange>
              </w:rPr>
              <w:t xml:space="preserve"> </w:t>
            </w:r>
            <w:r w:rsidRPr="000D4C1C">
              <w:rPr>
                <w:rFonts w:cs="Calibri"/>
                <w:b/>
                <w:sz w:val="22"/>
                <w:szCs w:val="22"/>
                <w:lang w:val="de-AT"/>
                <w:rPrChange w:id="22" w:author="ΣΩΤΗΡΗΣ" w:date="2020-02-28T17:13:00Z">
                  <w:rPr>
                    <w:lang w:val="de-AT"/>
                  </w:rPr>
                </w:rPrChange>
              </w:rPr>
              <w:t>Grab</w:t>
            </w:r>
            <w:r w:rsidRPr="000D4C1C">
              <w:rPr>
                <w:rFonts w:cs="Calibri"/>
                <w:b/>
                <w:sz w:val="22"/>
                <w:szCs w:val="22"/>
                <w:rPrChange w:id="23" w:author="ΣΩΤΗΡΗΣ" w:date="2020-02-28T17:13:00Z">
                  <w:rPr>
                    <w:rFonts w:cs="Calibri"/>
                    <w:b/>
                    <w:sz w:val="22"/>
                    <w:szCs w:val="22"/>
                    <w:lang w:val="de-AT"/>
                  </w:rPr>
                </w:rPrChange>
              </w:rPr>
              <w:t>!</w:t>
            </w:r>
            <w:ins w:id="24" w:author="ΣΩΤΗΡΗΣ" w:date="2020-02-28T17:12:00Z">
              <w:r w:rsidRPr="000D4C1C">
                <w:rPr>
                  <w:rFonts w:cs="Calibri"/>
                  <w:b/>
                  <w:sz w:val="22"/>
                  <w:szCs w:val="22"/>
                  <w:rPrChange w:id="25" w:author="ΣΩΤΗΡΗΣ" w:date="2020-02-28T17:13:00Z">
                    <w:rPr/>
                  </w:rPrChange>
                </w:rPr>
                <w:t xml:space="preserve"> Πρέπει με μια </w:t>
              </w:r>
              <w:proofErr w:type="spellStart"/>
              <w:r w:rsidRPr="000D4C1C">
                <w:rPr>
                  <w:rFonts w:cs="Calibri"/>
                  <w:b/>
                  <w:sz w:val="22"/>
                  <w:szCs w:val="22"/>
                  <w:rPrChange w:id="26" w:author="ΣΩΤΗΡΗΣ" w:date="2020-02-28T17:13:00Z">
                    <w:rPr/>
                  </w:rPrChange>
                </w:rPr>
                <w:t>φωτο</w:t>
              </w:r>
              <w:proofErr w:type="spellEnd"/>
              <w:r w:rsidRPr="000D4C1C">
                <w:rPr>
                  <w:rFonts w:cs="Calibri"/>
                  <w:b/>
                  <w:sz w:val="22"/>
                  <w:szCs w:val="22"/>
                  <w:rPrChange w:id="27" w:author="ΣΩΤΗΡΗΣ" w:date="2020-02-28T17:13:00Z">
                    <w:rPr/>
                  </w:rPrChange>
                </w:rPr>
                <w:t xml:space="preserve"> να δειχθεί πώς ήταν ένας τάφος στην Αγία Γη και πώς ήταν η πέτρα που κυλούσαν </w:t>
              </w:r>
              <w:proofErr w:type="spellStart"/>
              <w:r w:rsidRPr="000D4C1C">
                <w:rPr>
                  <w:rFonts w:cs="Calibri"/>
                  <w:b/>
                  <w:sz w:val="22"/>
                  <w:szCs w:val="22"/>
                  <w:rPrChange w:id="28" w:author="ΣΩΤΗΡΗΣ" w:date="2020-02-28T17:13:00Z">
                    <w:rPr/>
                  </w:rPrChange>
                </w:rPr>
                <w:t>ενώπιόν</w:t>
              </w:r>
              <w:proofErr w:type="spellEnd"/>
              <w:r w:rsidRPr="000D4C1C">
                <w:rPr>
                  <w:rFonts w:cs="Calibri"/>
                  <w:b/>
                  <w:sz w:val="22"/>
                  <w:szCs w:val="22"/>
                  <w:rPrChange w:id="29" w:author="ΣΩΤΗΡΗΣ" w:date="2020-02-28T17:13:00Z">
                    <w:rPr/>
                  </w:rPrChange>
                </w:rPr>
                <w:t xml:space="preserve"> Του</w:t>
              </w:r>
            </w:ins>
          </w:p>
          <w:p w:rsidR="00000000" w:rsidRDefault="00BA277A">
            <w:pPr>
              <w:pStyle w:val="a7"/>
              <w:numPr>
                <w:ilvl w:val="0"/>
                <w:numId w:val="1"/>
              </w:numPr>
              <w:ind w:right="317"/>
              <w:rPr>
                <w:rFonts w:cs="Calibri"/>
                <w:b/>
                <w:sz w:val="22"/>
                <w:szCs w:val="22"/>
                <w:rPrChange w:id="30" w:author="ΣΩΤΗΡΗΣ" w:date="2020-02-28T17:13:00Z">
                  <w:rPr>
                    <w:rFonts w:cs="Calibri"/>
                    <w:b/>
                    <w:lang w:val="de-AT"/>
                  </w:rPr>
                </w:rPrChange>
              </w:rPr>
              <w:pPrChange w:id="31" w:author="ΣΩΤΗΡΗΣ" w:date="2020-02-28T17:13:00Z">
                <w:pPr>
                  <w:ind w:left="320" w:right="317"/>
                </w:pPr>
              </w:pPrChange>
            </w:pPr>
            <w:ins w:id="32" w:author="ΣΩΤΗΡΗΣ" w:date="2020-02-28T17:13:00Z">
              <w:r>
                <w:rPr>
                  <w:rFonts w:cs="Calibri"/>
                  <w:b/>
                </w:rPr>
                <w:t>Η ΖΩΗ ΕΝ ΤΑΦΩ ΤΟ ΓΛΥΚΥ ΕΑΡ</w:t>
              </w:r>
            </w:ins>
          </w:p>
          <w:p w:rsidR="00D600B7" w:rsidRPr="00BA277A" w:rsidRDefault="00D600B7" w:rsidP="005D2CCB">
            <w:pPr>
              <w:ind w:left="320" w:right="317"/>
              <w:rPr>
                <w:rFonts w:cs="Calibri"/>
                <w:b/>
                <w:sz w:val="22"/>
                <w:szCs w:val="22"/>
                <w:rPrChange w:id="33" w:author="ΣΩΤΗΡΗΣ" w:date="2020-02-28T17:12:00Z">
                  <w:rPr>
                    <w:rFonts w:cs="Calibri"/>
                    <w:b/>
                    <w:lang w:val="de-AT"/>
                  </w:rPr>
                </w:rPrChange>
              </w:rPr>
            </w:pPr>
          </w:p>
          <w:p w:rsidR="00D600B7" w:rsidRPr="00E30CF0" w:rsidRDefault="00D600B7" w:rsidP="005D2CCB">
            <w:pPr>
              <w:ind w:left="320" w:right="317"/>
              <w:jc w:val="both"/>
              <w:rPr>
                <w:rFonts w:cs="Calibri"/>
                <w:lang w:val="de-AT"/>
              </w:rPr>
            </w:pPr>
            <w:r w:rsidRPr="00377B07">
              <w:rPr>
                <w:rFonts w:ascii="Bradley Hand ITC" w:hAnsi="Bradley Hand ITC" w:cs="Calibri"/>
                <w:sz w:val="22"/>
                <w:szCs w:val="22"/>
                <w:lang w:val="de-AT"/>
              </w:rPr>
              <w:t xml:space="preserve">«Danach bat Josef von </w:t>
            </w:r>
            <w:proofErr w:type="spellStart"/>
            <w:r w:rsidRPr="00377B07">
              <w:rPr>
                <w:rFonts w:ascii="Bradley Hand ITC" w:hAnsi="Bradley Hand ITC" w:cs="Calibri"/>
                <w:sz w:val="22"/>
                <w:szCs w:val="22"/>
                <w:lang w:val="de-AT"/>
              </w:rPr>
              <w:t>Arimathäa</w:t>
            </w:r>
            <w:proofErr w:type="spellEnd"/>
            <w:r w:rsidRPr="00377B07">
              <w:rPr>
                <w:rFonts w:ascii="Bradley Hand ITC" w:hAnsi="Bradley Hand ITC" w:cs="Calibri"/>
                <w:sz w:val="22"/>
                <w:szCs w:val="22"/>
                <w:lang w:val="de-AT"/>
              </w:rPr>
              <w:t xml:space="preserve">, der ein Jünger Jesu war, freilich aus Furcht vor den Juden nur im Geheimen, Pilatus, den Leib Jesu abnehmen zu dürfen. Pilatus erlaubte es. […] Es kam ebenfalls </w:t>
            </w:r>
            <w:proofErr w:type="spellStart"/>
            <w:r w:rsidRPr="00377B07">
              <w:rPr>
                <w:rFonts w:ascii="Bradley Hand ITC" w:hAnsi="Bradley Hand ITC" w:cs="Calibri"/>
                <w:sz w:val="22"/>
                <w:szCs w:val="22"/>
                <w:lang w:val="de-AT"/>
              </w:rPr>
              <w:t>Nikodemus</w:t>
            </w:r>
            <w:proofErr w:type="spellEnd"/>
            <w:r w:rsidRPr="00377B07">
              <w:rPr>
                <w:rFonts w:ascii="Bradley Hand ITC" w:hAnsi="Bradley Hand ITC" w:cs="Calibri"/>
                <w:sz w:val="22"/>
                <w:szCs w:val="22"/>
                <w:lang w:val="de-AT"/>
              </w:rPr>
              <w:t>, der vormals bei Nacht zu Ihm gekommen war und brachte eine Mischung von Myrrhe und Aloe… […] An dem Ort wo Jesus gekreuzigt worden war, befand sich ein Garten und in dem Garten ein neues Grab, in dem noch niemand bestattet war. Wegen des Rüsttages der Juden und weil das Grab in der Nähe war, setzten sie Jesus dort bei.»</w:t>
            </w:r>
            <w:r w:rsidRPr="00377B07">
              <w:rPr>
                <w:rFonts w:asciiTheme="minorHAnsi" w:hAnsiTheme="minorHAnsi" w:cs="Calibri"/>
                <w:sz w:val="22"/>
                <w:szCs w:val="22"/>
                <w:lang w:val="de-AT"/>
              </w:rPr>
              <w:t xml:space="preserve"> </w:t>
            </w:r>
            <w:r w:rsidRPr="00E30CF0">
              <w:rPr>
                <w:rFonts w:asciiTheme="minorHAnsi" w:hAnsiTheme="minorHAnsi" w:cs="Calibri"/>
                <w:sz w:val="22"/>
                <w:szCs w:val="22"/>
                <w:lang w:val="de-AT"/>
              </w:rPr>
              <w:t>(</w:t>
            </w:r>
            <w:r w:rsidRPr="00377B07">
              <w:rPr>
                <w:rFonts w:asciiTheme="minorHAnsi" w:hAnsiTheme="minorHAnsi" w:cs="Calibri"/>
                <w:sz w:val="22"/>
                <w:szCs w:val="22"/>
                <w:lang w:val="de-AT"/>
              </w:rPr>
              <w:t>Johannes</w:t>
            </w:r>
            <w:r w:rsidRPr="00E30CF0">
              <w:rPr>
                <w:rFonts w:asciiTheme="minorHAnsi" w:hAnsiTheme="minorHAnsi" w:cs="Calibri"/>
                <w:sz w:val="22"/>
                <w:szCs w:val="22"/>
                <w:lang w:val="de-AT"/>
              </w:rPr>
              <w:t xml:space="preserve"> 19, 38-42)</w:t>
            </w:r>
            <w:r w:rsidRPr="00E30CF0">
              <w:rPr>
                <w:rFonts w:cs="Calibri"/>
                <w:sz w:val="22"/>
                <w:szCs w:val="22"/>
                <w:lang w:val="de-AT"/>
              </w:rPr>
              <w:t xml:space="preserve">. </w:t>
            </w:r>
          </w:p>
          <w:p w:rsidR="00D600B7" w:rsidRDefault="00D600B7" w:rsidP="005D2CCB">
            <w:pPr>
              <w:ind w:left="320" w:right="317"/>
              <w:jc w:val="both"/>
              <w:rPr>
                <w:rFonts w:cs="Calibri"/>
                <w:i/>
                <w:lang w:val="de-AT"/>
              </w:rPr>
            </w:pPr>
          </w:p>
          <w:p w:rsidR="00D600B7" w:rsidRPr="00377B07" w:rsidRDefault="00D600B7" w:rsidP="005D2CCB">
            <w:pPr>
              <w:ind w:left="320" w:right="317"/>
              <w:jc w:val="both"/>
              <w:rPr>
                <w:rFonts w:cs="Calibri"/>
                <w:lang w:val="de-AT"/>
              </w:rPr>
            </w:pPr>
            <w:r>
              <w:rPr>
                <w:rFonts w:cs="Calibri"/>
                <w:sz w:val="22"/>
                <w:szCs w:val="22"/>
                <w:lang w:val="de-AT"/>
              </w:rPr>
              <w:t xml:space="preserve">Jesus Christus starb auf dem Kreuz und bevor Er sein Haupt neigte und seinen Geist aufgab, sagte Er: </w:t>
            </w:r>
            <w:r w:rsidRPr="00377B07">
              <w:rPr>
                <w:rFonts w:ascii="Bradley Hand ITC" w:hAnsi="Bradley Hand ITC" w:cs="Calibri"/>
                <w:sz w:val="22"/>
                <w:szCs w:val="22"/>
                <w:lang w:val="de-AT"/>
              </w:rPr>
              <w:t>«Es ist vollbracht»</w:t>
            </w:r>
            <w:r>
              <w:rPr>
                <w:rFonts w:cs="Calibri"/>
                <w:sz w:val="22"/>
                <w:szCs w:val="22"/>
                <w:lang w:val="de-AT"/>
              </w:rPr>
              <w:t xml:space="preserve">. Seinen Leichnam nahmen anschließend vom Kreuz ab und pflegten zwei hoch angesehene Persönlichkeiten der jüdischen Gesellschaft: Mitglieder des Hohen Rats, die gleichzeitig im Geheimen aber auch Jünger Jesu Christi waren: Josef, der aus der Stadt </w:t>
            </w:r>
            <w:proofErr w:type="spellStart"/>
            <w:r>
              <w:rPr>
                <w:rFonts w:cs="Calibri"/>
                <w:sz w:val="22"/>
                <w:szCs w:val="22"/>
                <w:lang w:val="de-AT"/>
              </w:rPr>
              <w:t>Arimathäa</w:t>
            </w:r>
            <w:proofErr w:type="spellEnd"/>
            <w:r>
              <w:rPr>
                <w:rFonts w:cs="Calibri"/>
                <w:sz w:val="22"/>
                <w:szCs w:val="22"/>
                <w:lang w:val="de-AT"/>
              </w:rPr>
              <w:t xml:space="preserve"> stammt und </w:t>
            </w:r>
            <w:proofErr w:type="spellStart"/>
            <w:r>
              <w:rPr>
                <w:rFonts w:cs="Calibri"/>
                <w:sz w:val="22"/>
                <w:szCs w:val="22"/>
                <w:lang w:val="de-AT"/>
              </w:rPr>
              <w:t>Nikodemus</w:t>
            </w:r>
            <w:proofErr w:type="spellEnd"/>
            <w:r>
              <w:rPr>
                <w:rFonts w:cs="Calibri"/>
                <w:sz w:val="22"/>
                <w:szCs w:val="22"/>
                <w:lang w:val="de-AT"/>
              </w:rPr>
              <w:t xml:space="preserve">. Beide konnten Jesus während Seines öffentlichen Auftretens natürlich nicht begleiten, da sie die Reaktionen ihrer Mitbürger fürchteten.          </w:t>
            </w:r>
          </w:p>
          <w:p w:rsidR="00D600B7" w:rsidRDefault="00D600B7" w:rsidP="005D2CCB">
            <w:pPr>
              <w:ind w:left="320" w:right="317"/>
              <w:jc w:val="both"/>
              <w:rPr>
                <w:rFonts w:cs="Calibri"/>
                <w:i/>
                <w:lang w:val="de-AT"/>
              </w:rPr>
            </w:pPr>
          </w:p>
          <w:p w:rsidR="00D600B7" w:rsidRPr="00DE7168" w:rsidRDefault="00D600B7" w:rsidP="005D2CCB">
            <w:pPr>
              <w:ind w:left="320" w:right="317"/>
              <w:jc w:val="both"/>
              <w:rPr>
                <w:rFonts w:asciiTheme="minorHAnsi" w:hAnsiTheme="minorHAnsi" w:cs="Calibri"/>
                <w:rPrChange w:id="34" w:author="ΣΩΤΗΡΗΣ" w:date="2020-02-29T11:08:00Z">
                  <w:rPr>
                    <w:rFonts w:asciiTheme="minorHAnsi" w:hAnsiTheme="minorHAnsi" w:cs="Calibri"/>
                    <w:lang w:val="de-AT"/>
                  </w:rPr>
                </w:rPrChange>
              </w:rPr>
            </w:pPr>
            <w:r>
              <w:rPr>
                <w:rFonts w:cs="Calibri"/>
                <w:sz w:val="22"/>
                <w:szCs w:val="22"/>
                <w:lang w:val="de-AT"/>
              </w:rPr>
              <w:t xml:space="preserve">Ihre rührende Tat in Bezug auf die Beisetzung Jesu Christi ist gleichzeitig ein Hinweis auf folgendes: Unter dem jüdischen Volk befanden sich nicht nur diejenigen, die </w:t>
            </w:r>
            <w:r w:rsidRPr="00377B07">
              <w:rPr>
                <w:rFonts w:ascii="Bradley Hand ITC" w:hAnsi="Bradley Hand ITC" w:cs="Calibri"/>
                <w:sz w:val="22"/>
                <w:szCs w:val="22"/>
                <w:lang w:val="de-AT"/>
              </w:rPr>
              <w:t>«</w:t>
            </w:r>
            <w:r>
              <w:rPr>
                <w:rFonts w:ascii="Bradley Hand ITC" w:hAnsi="Bradley Hand ITC" w:cs="Calibri"/>
                <w:sz w:val="22"/>
                <w:szCs w:val="22"/>
                <w:lang w:val="de-AT"/>
              </w:rPr>
              <w:t>Weg, weg mit Ihm, kreuzige Ihn!</w:t>
            </w:r>
            <w:r w:rsidRPr="00377B07">
              <w:rPr>
                <w:rFonts w:ascii="Bradley Hand ITC" w:hAnsi="Bradley Hand ITC" w:cs="Calibri"/>
                <w:sz w:val="22"/>
                <w:szCs w:val="22"/>
                <w:lang w:val="de-AT"/>
              </w:rPr>
              <w:t>»</w:t>
            </w:r>
            <w:r>
              <w:rPr>
                <w:rFonts w:ascii="Bradley Hand ITC" w:hAnsi="Bradley Hand ITC" w:cs="Calibri"/>
                <w:sz w:val="22"/>
                <w:szCs w:val="22"/>
                <w:lang w:val="de-AT"/>
              </w:rPr>
              <w:t xml:space="preserve"> </w:t>
            </w:r>
            <w:r>
              <w:rPr>
                <w:rFonts w:asciiTheme="minorHAnsi" w:hAnsiTheme="minorHAnsi" w:cs="Calibri"/>
                <w:sz w:val="22"/>
                <w:szCs w:val="22"/>
                <w:lang w:val="de-AT"/>
              </w:rPr>
              <w:t>riefen, sondern auch solche, die ein reines und ehrliches Herz besaßen und die Botschaft Christi für den Anbeginn einer neuen Welt annahmen. Sie</w:t>
            </w:r>
            <w:r w:rsidRPr="00DE7168">
              <w:rPr>
                <w:rFonts w:asciiTheme="minorHAnsi" w:hAnsiTheme="minorHAnsi" w:cs="Calibri"/>
                <w:sz w:val="22"/>
                <w:szCs w:val="22"/>
                <w:rPrChange w:id="35" w:author="ΣΩΤΗΡΗΣ" w:date="2020-02-29T11:08:00Z">
                  <w:rPr>
                    <w:rFonts w:asciiTheme="minorHAnsi" w:hAnsiTheme="minorHAnsi" w:cs="Calibri"/>
                    <w:sz w:val="22"/>
                    <w:szCs w:val="22"/>
                    <w:lang w:val="de-AT"/>
                  </w:rPr>
                </w:rPrChange>
              </w:rPr>
              <w:t xml:space="preserve"> </w:t>
            </w:r>
            <w:r>
              <w:rPr>
                <w:rFonts w:asciiTheme="minorHAnsi" w:hAnsiTheme="minorHAnsi" w:cs="Calibri"/>
                <w:sz w:val="22"/>
                <w:szCs w:val="22"/>
                <w:lang w:val="de-AT"/>
              </w:rPr>
              <w:t>erkannten</w:t>
            </w:r>
            <w:r w:rsidRPr="00DE7168">
              <w:rPr>
                <w:rFonts w:asciiTheme="minorHAnsi" w:hAnsiTheme="minorHAnsi" w:cs="Calibri"/>
                <w:sz w:val="22"/>
                <w:szCs w:val="22"/>
                <w:rPrChange w:id="36" w:author="ΣΩΤΗΡΗΣ" w:date="2020-02-29T11:08:00Z">
                  <w:rPr>
                    <w:rFonts w:asciiTheme="minorHAnsi" w:hAnsiTheme="minorHAnsi" w:cs="Calibri"/>
                    <w:sz w:val="22"/>
                    <w:szCs w:val="22"/>
                    <w:lang w:val="de-AT"/>
                  </w:rPr>
                </w:rPrChange>
              </w:rPr>
              <w:t xml:space="preserve"> </w:t>
            </w:r>
            <w:r>
              <w:rPr>
                <w:rFonts w:asciiTheme="minorHAnsi" w:hAnsiTheme="minorHAnsi" w:cs="Calibri"/>
                <w:sz w:val="22"/>
                <w:szCs w:val="22"/>
                <w:lang w:val="de-AT"/>
              </w:rPr>
              <w:t>in</w:t>
            </w:r>
            <w:r w:rsidRPr="00DE7168">
              <w:rPr>
                <w:rFonts w:asciiTheme="minorHAnsi" w:hAnsiTheme="minorHAnsi" w:cs="Calibri"/>
                <w:sz w:val="22"/>
                <w:szCs w:val="22"/>
                <w:rPrChange w:id="37" w:author="ΣΩΤΗΡΗΣ" w:date="2020-02-29T11:08:00Z">
                  <w:rPr>
                    <w:rFonts w:asciiTheme="minorHAnsi" w:hAnsiTheme="minorHAnsi" w:cs="Calibri"/>
                    <w:sz w:val="22"/>
                    <w:szCs w:val="22"/>
                    <w:lang w:val="de-AT"/>
                  </w:rPr>
                </w:rPrChange>
              </w:rPr>
              <w:t xml:space="preserve"> </w:t>
            </w:r>
            <w:r>
              <w:rPr>
                <w:rFonts w:asciiTheme="minorHAnsi" w:hAnsiTheme="minorHAnsi" w:cs="Calibri"/>
                <w:sz w:val="22"/>
                <w:szCs w:val="22"/>
                <w:lang w:val="de-AT"/>
              </w:rPr>
              <w:t>Ihm</w:t>
            </w:r>
            <w:r w:rsidRPr="00DE7168">
              <w:rPr>
                <w:rFonts w:asciiTheme="minorHAnsi" w:hAnsiTheme="minorHAnsi" w:cs="Calibri"/>
                <w:sz w:val="22"/>
                <w:szCs w:val="22"/>
                <w:rPrChange w:id="38" w:author="ΣΩΤΗΡΗΣ" w:date="2020-02-29T11:08:00Z">
                  <w:rPr>
                    <w:rFonts w:asciiTheme="minorHAnsi" w:hAnsiTheme="minorHAnsi" w:cs="Calibri"/>
                    <w:sz w:val="22"/>
                    <w:szCs w:val="22"/>
                    <w:lang w:val="de-AT"/>
                  </w:rPr>
                </w:rPrChange>
              </w:rPr>
              <w:t xml:space="preserve"> </w:t>
            </w:r>
            <w:r>
              <w:rPr>
                <w:rFonts w:asciiTheme="minorHAnsi" w:hAnsiTheme="minorHAnsi" w:cs="Calibri"/>
                <w:sz w:val="22"/>
                <w:szCs w:val="22"/>
                <w:lang w:val="de-AT"/>
              </w:rPr>
              <w:t>den</w:t>
            </w:r>
            <w:r w:rsidRPr="00DE7168">
              <w:rPr>
                <w:rFonts w:asciiTheme="minorHAnsi" w:hAnsiTheme="minorHAnsi" w:cs="Calibri"/>
                <w:sz w:val="22"/>
                <w:szCs w:val="22"/>
                <w:rPrChange w:id="39" w:author="ΣΩΤΗΡΗΣ" w:date="2020-02-29T11:08:00Z">
                  <w:rPr>
                    <w:rFonts w:asciiTheme="minorHAnsi" w:hAnsiTheme="minorHAnsi" w:cs="Calibri"/>
                    <w:sz w:val="22"/>
                    <w:szCs w:val="22"/>
                    <w:lang w:val="de-AT"/>
                  </w:rPr>
                </w:rPrChange>
              </w:rPr>
              <w:t xml:space="preserve"> </w:t>
            </w:r>
            <w:r>
              <w:rPr>
                <w:rFonts w:asciiTheme="minorHAnsi" w:hAnsiTheme="minorHAnsi" w:cs="Calibri"/>
                <w:sz w:val="22"/>
                <w:szCs w:val="22"/>
                <w:lang w:val="de-AT"/>
              </w:rPr>
              <w:t>seit</w:t>
            </w:r>
            <w:r w:rsidRPr="00DE7168">
              <w:rPr>
                <w:rFonts w:asciiTheme="minorHAnsi" w:hAnsiTheme="minorHAnsi" w:cs="Calibri"/>
                <w:sz w:val="22"/>
                <w:szCs w:val="22"/>
                <w:rPrChange w:id="40" w:author="ΣΩΤΗΡΗΣ" w:date="2020-02-29T11:08:00Z">
                  <w:rPr>
                    <w:rFonts w:asciiTheme="minorHAnsi" w:hAnsiTheme="minorHAnsi" w:cs="Calibri"/>
                    <w:sz w:val="22"/>
                    <w:szCs w:val="22"/>
                    <w:lang w:val="de-AT"/>
                  </w:rPr>
                </w:rPrChange>
              </w:rPr>
              <w:t xml:space="preserve"> </w:t>
            </w:r>
            <w:r>
              <w:rPr>
                <w:rFonts w:asciiTheme="minorHAnsi" w:hAnsiTheme="minorHAnsi" w:cs="Calibri"/>
                <w:sz w:val="22"/>
                <w:szCs w:val="22"/>
                <w:lang w:val="de-AT"/>
              </w:rPr>
              <w:t>langem</w:t>
            </w:r>
            <w:r w:rsidRPr="00DE7168">
              <w:rPr>
                <w:rFonts w:asciiTheme="minorHAnsi" w:hAnsiTheme="minorHAnsi" w:cs="Calibri"/>
                <w:sz w:val="22"/>
                <w:szCs w:val="22"/>
                <w:rPrChange w:id="41" w:author="ΣΩΤΗΡΗΣ" w:date="2020-02-29T11:08:00Z">
                  <w:rPr>
                    <w:rFonts w:asciiTheme="minorHAnsi" w:hAnsiTheme="minorHAnsi" w:cs="Calibri"/>
                    <w:sz w:val="22"/>
                    <w:szCs w:val="22"/>
                    <w:lang w:val="de-AT"/>
                  </w:rPr>
                </w:rPrChange>
              </w:rPr>
              <w:t xml:space="preserve"> </w:t>
            </w:r>
            <w:r>
              <w:rPr>
                <w:rFonts w:asciiTheme="minorHAnsi" w:hAnsiTheme="minorHAnsi" w:cs="Calibri"/>
                <w:sz w:val="22"/>
                <w:szCs w:val="22"/>
                <w:lang w:val="de-AT"/>
              </w:rPr>
              <w:t>erwarteten</w:t>
            </w:r>
            <w:r w:rsidRPr="00DE7168">
              <w:rPr>
                <w:rFonts w:asciiTheme="minorHAnsi" w:hAnsiTheme="minorHAnsi" w:cs="Calibri"/>
                <w:sz w:val="22"/>
                <w:szCs w:val="22"/>
                <w:rPrChange w:id="42" w:author="ΣΩΤΗΡΗΣ" w:date="2020-02-29T11:08:00Z">
                  <w:rPr>
                    <w:rFonts w:asciiTheme="minorHAnsi" w:hAnsiTheme="minorHAnsi" w:cs="Calibri"/>
                    <w:sz w:val="22"/>
                    <w:szCs w:val="22"/>
                    <w:lang w:val="de-AT"/>
                  </w:rPr>
                </w:rPrChange>
              </w:rPr>
              <w:t xml:space="preserve"> </w:t>
            </w:r>
            <w:r>
              <w:rPr>
                <w:rFonts w:asciiTheme="minorHAnsi" w:hAnsiTheme="minorHAnsi" w:cs="Calibri"/>
                <w:sz w:val="22"/>
                <w:szCs w:val="22"/>
                <w:lang w:val="de-AT"/>
              </w:rPr>
              <w:t>Messias</w:t>
            </w:r>
            <w:r w:rsidRPr="00DE7168">
              <w:rPr>
                <w:rFonts w:asciiTheme="minorHAnsi" w:hAnsiTheme="minorHAnsi" w:cs="Calibri"/>
                <w:sz w:val="22"/>
                <w:szCs w:val="22"/>
                <w:rPrChange w:id="43" w:author="ΣΩΤΗΡΗΣ" w:date="2020-02-29T11:08:00Z">
                  <w:rPr>
                    <w:rFonts w:asciiTheme="minorHAnsi" w:hAnsiTheme="minorHAnsi" w:cs="Calibri"/>
                    <w:sz w:val="22"/>
                    <w:szCs w:val="22"/>
                    <w:lang w:val="de-AT"/>
                  </w:rPr>
                </w:rPrChange>
              </w:rPr>
              <w:t xml:space="preserve">.  </w:t>
            </w:r>
          </w:p>
          <w:p w:rsidR="00D600B7" w:rsidRPr="00DE7168" w:rsidRDefault="00D600B7" w:rsidP="005D2CCB">
            <w:pPr>
              <w:ind w:left="320" w:right="317"/>
              <w:jc w:val="both"/>
              <w:rPr>
                <w:rFonts w:cs="Calibri"/>
                <w:rPrChange w:id="44" w:author="ΣΩΤΗΡΗΣ" w:date="2020-02-29T11:08:00Z">
                  <w:rPr>
                    <w:rFonts w:cs="Calibri"/>
                    <w:lang w:val="de-AT"/>
                  </w:rPr>
                </w:rPrChange>
              </w:rPr>
            </w:pPr>
          </w:p>
          <w:p w:rsidR="00D600B7" w:rsidRDefault="00D600B7" w:rsidP="005D2CCB">
            <w:pPr>
              <w:jc w:val="both"/>
              <w:rPr>
                <w:ins w:id="45" w:author="ΣΩΤΗΡΗΣ" w:date="2020-02-28T17:09:00Z"/>
                <w:rFonts w:cs="Calibri"/>
              </w:rPr>
            </w:pPr>
          </w:p>
          <w:p w:rsidR="00BA277A" w:rsidRDefault="00BA277A" w:rsidP="005D2CCB">
            <w:pPr>
              <w:jc w:val="both"/>
              <w:rPr>
                <w:ins w:id="46" w:author="ΣΩΤΗΡΗΣ" w:date="2020-02-28T17:10:00Z"/>
                <w:rFonts w:cs="Calibri"/>
              </w:rPr>
            </w:pPr>
            <w:ins w:id="47" w:author="ΣΩΤΗΡΗΣ" w:date="2020-02-28T17:09:00Z">
              <w:r>
                <w:rPr>
                  <w:rFonts w:cs="Calibri"/>
                </w:rPr>
                <w:t xml:space="preserve">Εδώ πρέπει να υπογραμμιστεί το ρίσκο που αναλαμβάνει ο Ιωσήφ από την </w:t>
              </w:r>
              <w:proofErr w:type="spellStart"/>
              <w:r>
                <w:rPr>
                  <w:rFonts w:cs="Calibri"/>
                </w:rPr>
                <w:t>Αριμαθαία</w:t>
              </w:r>
              <w:proofErr w:type="spellEnd"/>
              <w:r>
                <w:rPr>
                  <w:rFonts w:cs="Calibri"/>
                </w:rPr>
                <w:t xml:space="preserve"> και ότι επιτέλους ο Νικόδημος από κρυφ</w:t>
              </w:r>
            </w:ins>
            <w:ins w:id="48" w:author="ΣΩΤΗΡΗΣ" w:date="2020-02-28T17:10:00Z">
              <w:r>
                <w:rPr>
                  <w:rFonts w:cs="Calibri"/>
                </w:rPr>
                <w:t>ός μαθητής φανερώνει την ταυτότητά του.</w:t>
              </w:r>
            </w:ins>
          </w:p>
          <w:p w:rsidR="00BA277A" w:rsidRDefault="00BA277A" w:rsidP="005D2CCB">
            <w:pPr>
              <w:jc w:val="both"/>
              <w:rPr>
                <w:ins w:id="49" w:author="ΣΩΤΗΡΗΣ" w:date="2020-02-28T17:13:00Z"/>
                <w:rFonts w:cs="Calibri"/>
              </w:rPr>
            </w:pPr>
            <w:ins w:id="50" w:author="ΣΩΤΗΡΗΣ" w:date="2020-02-28T17:10:00Z">
              <w:r>
                <w:rPr>
                  <w:rFonts w:cs="Calibri"/>
                </w:rPr>
                <w:t xml:space="preserve">30Λίτρα εξαιρετικά μεγάλη ποσότητα για χρίση. </w:t>
              </w:r>
            </w:ins>
            <w:ins w:id="51" w:author="ΣΩΤΗΡΗΣ" w:date="2020-02-28T17:11:00Z">
              <w:r>
                <w:rPr>
                  <w:rFonts w:cs="Calibri"/>
                </w:rPr>
                <w:t xml:space="preserve">Φανερώνει ότι ο νεκρός είναι βασιλιάς ενώ </w:t>
              </w:r>
              <w:proofErr w:type="spellStart"/>
              <w:r>
                <w:rPr>
                  <w:rFonts w:cs="Calibri"/>
                </w:rPr>
                <w:t>οσυιαστικά</w:t>
              </w:r>
              <w:proofErr w:type="spellEnd"/>
              <w:r>
                <w:rPr>
                  <w:rFonts w:cs="Calibri"/>
                </w:rPr>
                <w:t xml:space="preserve"> </w:t>
              </w:r>
              <w:proofErr w:type="spellStart"/>
              <w:r>
                <w:rPr>
                  <w:rFonts w:cs="Calibri"/>
                </w:rPr>
                <w:t>αμρτυρεί</w:t>
              </w:r>
              <w:proofErr w:type="spellEnd"/>
              <w:r>
                <w:rPr>
                  <w:rFonts w:cs="Calibri"/>
                </w:rPr>
                <w:t xml:space="preserve"> και την ανάσταση καθώς με τόση ποσότητα αλόης το σάβανο γινόταν αδιάρρηκτα ένα με το Σώμα και άρα αυτό που κατόπιν συμβαίνει να </w:t>
              </w:r>
            </w:ins>
            <w:ins w:id="52" w:author="ΣΩΤΗΡΗΣ" w:date="2020-02-28T17:12:00Z">
              <w:r>
                <w:rPr>
                  <w:rFonts w:cs="Calibri"/>
                </w:rPr>
                <w:t xml:space="preserve">έχουν αφήσει τις </w:t>
              </w:r>
              <w:proofErr w:type="spellStart"/>
              <w:r>
                <w:rPr>
                  <w:rFonts w:cs="Calibri"/>
                </w:rPr>
                <w:t>κειρίες</w:t>
              </w:r>
              <w:proofErr w:type="spellEnd"/>
              <w:r>
                <w:rPr>
                  <w:rFonts w:cs="Calibri"/>
                </w:rPr>
                <w:t xml:space="preserve"> είναι αδιανόητο</w:t>
              </w:r>
            </w:ins>
          </w:p>
          <w:p w:rsidR="00BA277A" w:rsidRDefault="00BA277A" w:rsidP="005D2CCB">
            <w:pPr>
              <w:jc w:val="both"/>
              <w:rPr>
                <w:ins w:id="53" w:author="ΣΩΤΗΡΗΣ" w:date="2020-02-28T17:10:00Z"/>
                <w:rFonts w:cs="Calibri"/>
              </w:rPr>
            </w:pPr>
          </w:p>
          <w:p w:rsidR="00BA277A" w:rsidRDefault="00BA277A" w:rsidP="005D2CCB">
            <w:pPr>
              <w:jc w:val="both"/>
              <w:rPr>
                <w:rFonts w:cs="Calibri"/>
              </w:rPr>
            </w:pPr>
          </w:p>
          <w:p w:rsidR="00D600B7" w:rsidRDefault="00D600B7" w:rsidP="005D2CCB">
            <w:pPr>
              <w:jc w:val="both"/>
              <w:rPr>
                <w:rFonts w:cs="Calibri"/>
              </w:rPr>
            </w:pPr>
          </w:p>
          <w:p w:rsidR="00D600B7" w:rsidRDefault="00D600B7" w:rsidP="005D2CCB">
            <w:pPr>
              <w:jc w:val="both"/>
              <w:rPr>
                <w:rFonts w:cs="Calibri"/>
              </w:rPr>
            </w:pPr>
          </w:p>
          <w:p w:rsidR="00D600B7" w:rsidDel="00BA277A" w:rsidRDefault="00D600B7" w:rsidP="005D2CCB">
            <w:pPr>
              <w:jc w:val="both"/>
              <w:rPr>
                <w:del w:id="54" w:author="ΣΩΤΗΡΗΣ" w:date="2020-02-28T17:13:00Z"/>
                <w:rFonts w:cs="Calibri"/>
              </w:rPr>
            </w:pPr>
          </w:p>
          <w:p w:rsidR="00D600B7" w:rsidDel="00BA277A" w:rsidRDefault="00D600B7" w:rsidP="005D2CCB">
            <w:pPr>
              <w:jc w:val="both"/>
              <w:rPr>
                <w:del w:id="55" w:author="ΣΩΤΗΡΗΣ" w:date="2020-02-28T17:13:00Z"/>
                <w:rFonts w:cs="Calibri"/>
              </w:rPr>
            </w:pPr>
          </w:p>
          <w:p w:rsidR="00D600B7" w:rsidDel="00BA277A" w:rsidRDefault="00D600B7" w:rsidP="005D2CCB">
            <w:pPr>
              <w:jc w:val="both"/>
              <w:rPr>
                <w:del w:id="56" w:author="ΣΩΤΗΡΗΣ" w:date="2020-02-28T17:13:00Z"/>
                <w:rFonts w:cs="Calibri"/>
              </w:rPr>
            </w:pPr>
          </w:p>
          <w:p w:rsidR="00D600B7" w:rsidDel="00BA277A" w:rsidRDefault="00D600B7" w:rsidP="005D2CCB">
            <w:pPr>
              <w:jc w:val="both"/>
              <w:rPr>
                <w:del w:id="57" w:author="ΣΩΤΗΡΗΣ" w:date="2020-02-28T17:13:00Z"/>
                <w:rFonts w:cs="Calibri"/>
              </w:rPr>
            </w:pPr>
          </w:p>
          <w:p w:rsidR="00D600B7" w:rsidDel="00BA277A" w:rsidRDefault="00D600B7" w:rsidP="005D2CCB">
            <w:pPr>
              <w:jc w:val="both"/>
              <w:rPr>
                <w:del w:id="58" w:author="ΣΩΤΗΡΗΣ" w:date="2020-02-28T17:13:00Z"/>
                <w:rFonts w:cs="Calibri"/>
              </w:rPr>
            </w:pPr>
          </w:p>
          <w:p w:rsidR="00D600B7" w:rsidDel="00BA277A" w:rsidRDefault="00D600B7" w:rsidP="005D2CCB">
            <w:pPr>
              <w:jc w:val="both"/>
              <w:rPr>
                <w:del w:id="59" w:author="ΣΩΤΗΡΗΣ" w:date="2020-02-28T17:13:00Z"/>
                <w:rFonts w:cs="Calibri"/>
              </w:rPr>
            </w:pPr>
          </w:p>
          <w:p w:rsidR="00D600B7" w:rsidDel="00BA277A" w:rsidRDefault="00D600B7" w:rsidP="005D2CCB">
            <w:pPr>
              <w:jc w:val="both"/>
              <w:rPr>
                <w:del w:id="60" w:author="ΣΩΤΗΡΗΣ" w:date="2020-02-28T17:13:00Z"/>
                <w:rFonts w:cs="Calibri"/>
              </w:rPr>
            </w:pPr>
          </w:p>
          <w:p w:rsidR="00D600B7" w:rsidDel="00BA277A" w:rsidRDefault="00D600B7" w:rsidP="005D2CCB">
            <w:pPr>
              <w:jc w:val="both"/>
              <w:rPr>
                <w:del w:id="61" w:author="ΣΩΤΗΡΗΣ" w:date="2020-02-28T17:13:00Z"/>
                <w:rFonts w:cs="Calibri"/>
              </w:rPr>
            </w:pPr>
          </w:p>
          <w:p w:rsidR="00D600B7" w:rsidDel="00BA277A" w:rsidRDefault="00D600B7" w:rsidP="005D2CCB">
            <w:pPr>
              <w:jc w:val="both"/>
              <w:rPr>
                <w:del w:id="62" w:author="ΣΩΤΗΡΗΣ" w:date="2020-02-28T17:13:00Z"/>
                <w:rFonts w:cs="Calibri"/>
              </w:rPr>
            </w:pPr>
          </w:p>
          <w:p w:rsidR="00D600B7" w:rsidDel="00BA277A" w:rsidRDefault="00D600B7" w:rsidP="005D2CCB">
            <w:pPr>
              <w:jc w:val="both"/>
              <w:rPr>
                <w:del w:id="63" w:author="ΣΩΤΗΡΗΣ" w:date="2020-02-28T17:13:00Z"/>
                <w:rFonts w:cs="Calibri"/>
              </w:rPr>
            </w:pPr>
          </w:p>
          <w:p w:rsidR="00D600B7" w:rsidDel="00BA277A" w:rsidRDefault="00D600B7" w:rsidP="005D2CCB">
            <w:pPr>
              <w:jc w:val="both"/>
              <w:rPr>
                <w:del w:id="64" w:author="ΣΩΤΗΡΗΣ" w:date="2020-02-28T17:13:00Z"/>
                <w:rFonts w:cs="Calibri"/>
              </w:rPr>
            </w:pPr>
          </w:p>
          <w:p w:rsidR="00D600B7" w:rsidDel="00BA277A" w:rsidRDefault="00D600B7" w:rsidP="005D2CCB">
            <w:pPr>
              <w:jc w:val="both"/>
              <w:rPr>
                <w:del w:id="65" w:author="ΣΩΤΗΡΗΣ" w:date="2020-02-28T17:13:00Z"/>
                <w:rFonts w:cs="Calibri"/>
              </w:rPr>
            </w:pPr>
          </w:p>
          <w:p w:rsidR="00D600B7" w:rsidDel="00BA277A" w:rsidRDefault="00D600B7" w:rsidP="005D2CCB">
            <w:pPr>
              <w:jc w:val="both"/>
              <w:rPr>
                <w:del w:id="66" w:author="ΣΩΤΗΡΗΣ" w:date="2020-02-28T17:13:00Z"/>
                <w:rFonts w:cs="Calibri"/>
              </w:rPr>
            </w:pPr>
          </w:p>
          <w:p w:rsidR="00D600B7" w:rsidRDefault="00D600B7" w:rsidP="005D2CCB">
            <w:pPr>
              <w:jc w:val="both"/>
              <w:rPr>
                <w:rFonts w:cs="Calibri"/>
              </w:rPr>
            </w:pPr>
          </w:p>
          <w:p w:rsidR="00D600B7" w:rsidRPr="001B03EA" w:rsidRDefault="00D600B7" w:rsidP="005D2CCB">
            <w:pPr>
              <w:jc w:val="both"/>
              <w:rPr>
                <w:rFonts w:cs="Calibri"/>
              </w:rPr>
            </w:pPr>
          </w:p>
        </w:tc>
      </w:tr>
      <w:tr w:rsidR="00BA277A" w:rsidRPr="00854B9B" w:rsidTr="005D2CCB">
        <w:trPr>
          <w:jc w:val="center"/>
          <w:ins w:id="67" w:author="ΣΩΤΗΡΗΣ" w:date="2020-02-28T17:12:00Z"/>
        </w:trPr>
        <w:tc>
          <w:tcPr>
            <w:tcW w:w="3681" w:type="dxa"/>
            <w:shd w:val="clear" w:color="auto" w:fill="FFC000"/>
          </w:tcPr>
          <w:p w:rsidR="00BA277A" w:rsidRPr="00BA277A" w:rsidRDefault="00BA277A" w:rsidP="005D2CCB">
            <w:pPr>
              <w:rPr>
                <w:ins w:id="68" w:author="ΣΩΤΗΡΗΣ" w:date="2020-02-28T17:12:00Z"/>
                <w:rFonts w:cs="Calibri"/>
                <w:i/>
                <w:sz w:val="22"/>
                <w:szCs w:val="22"/>
                <w:rPrChange w:id="69" w:author="ΣΩΤΗΡΗΣ" w:date="2020-02-28T17:12:00Z">
                  <w:rPr>
                    <w:ins w:id="70" w:author="ΣΩΤΗΡΗΣ" w:date="2020-02-28T17:12:00Z"/>
                    <w:rFonts w:cs="Calibri"/>
                    <w:i/>
                    <w:lang w:val="de-AT"/>
                  </w:rPr>
                </w:rPrChange>
              </w:rPr>
            </w:pPr>
          </w:p>
        </w:tc>
        <w:tc>
          <w:tcPr>
            <w:tcW w:w="7229" w:type="dxa"/>
            <w:shd w:val="clear" w:color="auto" w:fill="auto"/>
          </w:tcPr>
          <w:p w:rsidR="00BA277A" w:rsidRPr="00BA277A" w:rsidRDefault="00BA277A" w:rsidP="005D2CCB">
            <w:pPr>
              <w:rPr>
                <w:ins w:id="71" w:author="ΣΩΤΗΡΗΣ" w:date="2020-02-28T17:12:00Z"/>
                <w:rFonts w:cs="Calibri"/>
                <w:b/>
              </w:rPr>
            </w:pPr>
          </w:p>
        </w:tc>
      </w:tr>
    </w:tbl>
    <w:p w:rsidR="00D600B7" w:rsidRDefault="00D600B7" w:rsidP="00D600B7">
      <w:pPr>
        <w:jc w:val="both"/>
        <w:rPr>
          <w:rFonts w:cs="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663"/>
      </w:tblGrid>
      <w:tr w:rsidR="00D600B7" w:rsidRPr="00BA277A" w:rsidTr="005D2CCB">
        <w:trPr>
          <w:jc w:val="center"/>
        </w:trPr>
        <w:tc>
          <w:tcPr>
            <w:tcW w:w="4111" w:type="dxa"/>
            <w:shd w:val="clear" w:color="auto" w:fill="FFC000"/>
          </w:tcPr>
          <w:p w:rsidR="00D600B7" w:rsidRPr="00BA277A" w:rsidRDefault="00D600B7" w:rsidP="005D2CCB">
            <w:pPr>
              <w:jc w:val="center"/>
              <w:rPr>
                <w:rFonts w:cs="Calibri"/>
                <w:sz w:val="16"/>
                <w:szCs w:val="16"/>
                <w:rPrChange w:id="72" w:author="ΣΩΤΗΡΗΣ" w:date="2020-02-28T17:09:00Z">
                  <w:rPr>
                    <w:rFonts w:cs="Calibri"/>
                    <w:sz w:val="16"/>
                    <w:szCs w:val="16"/>
                    <w:lang w:val="de-AT"/>
                  </w:rPr>
                </w:rPrChange>
              </w:rPr>
            </w:pPr>
          </w:p>
          <w:p w:rsidR="00D600B7" w:rsidRPr="00BA277A" w:rsidRDefault="00D600B7" w:rsidP="005D2CCB">
            <w:pPr>
              <w:jc w:val="center"/>
              <w:rPr>
                <w:rFonts w:cs="Calibri"/>
                <w:sz w:val="16"/>
                <w:szCs w:val="16"/>
                <w:rPrChange w:id="73" w:author="ΣΩΤΗΡΗΣ" w:date="2020-02-28T17:09:00Z">
                  <w:rPr>
                    <w:rFonts w:cs="Calibri"/>
                    <w:sz w:val="16"/>
                    <w:szCs w:val="16"/>
                    <w:lang w:val="de-AT"/>
                  </w:rPr>
                </w:rPrChange>
              </w:rPr>
            </w:pPr>
          </w:p>
          <w:p w:rsidR="00D600B7" w:rsidRPr="00BA277A" w:rsidRDefault="00D600B7" w:rsidP="005D2CCB">
            <w:pPr>
              <w:jc w:val="center"/>
              <w:rPr>
                <w:rFonts w:cs="Calibri"/>
                <w:sz w:val="16"/>
                <w:szCs w:val="16"/>
                <w:rPrChange w:id="74" w:author="ΣΩΤΗΡΗΣ" w:date="2020-02-28T17:09:00Z">
                  <w:rPr>
                    <w:rFonts w:cs="Calibri"/>
                    <w:sz w:val="16"/>
                    <w:szCs w:val="16"/>
                    <w:lang w:val="de-AT"/>
                  </w:rPr>
                </w:rPrChange>
              </w:rPr>
            </w:pPr>
          </w:p>
          <w:p w:rsidR="00D600B7" w:rsidRPr="00BA277A" w:rsidRDefault="00D600B7" w:rsidP="005D2CCB">
            <w:pPr>
              <w:jc w:val="center"/>
              <w:rPr>
                <w:rFonts w:cs="Calibri"/>
                <w:sz w:val="16"/>
                <w:szCs w:val="16"/>
                <w:rPrChange w:id="75" w:author="ΣΩΤΗΡΗΣ" w:date="2020-02-28T17:09:00Z">
                  <w:rPr>
                    <w:rFonts w:cs="Calibri"/>
                    <w:sz w:val="16"/>
                    <w:szCs w:val="16"/>
                    <w:lang w:val="de-AT"/>
                  </w:rPr>
                </w:rPrChange>
              </w:rPr>
            </w:pPr>
          </w:p>
          <w:p w:rsidR="00D600B7" w:rsidRPr="008B28EF" w:rsidRDefault="00D600B7" w:rsidP="005D2CCB">
            <w:pPr>
              <w:shd w:val="clear" w:color="auto" w:fill="C5E0B3"/>
              <w:jc w:val="both"/>
              <w:rPr>
                <w:rFonts w:ascii="Times New Roman" w:hAnsi="Times New Roman"/>
                <w:color w:val="FF0000"/>
                <w:lang w:val="de-AT"/>
              </w:rPr>
            </w:pPr>
            <w:r w:rsidRPr="00210325">
              <w:rPr>
                <w:rFonts w:ascii="Bradley Hand ITC" w:hAnsi="Bradley Hand ITC" w:cs="Calibri"/>
                <w:color w:val="FF0000"/>
                <w:sz w:val="22"/>
                <w:szCs w:val="22"/>
                <w:lang w:val="de-AT"/>
              </w:rPr>
              <w:t>«</w:t>
            </w:r>
            <w:r w:rsidRPr="00210325">
              <w:rPr>
                <w:rFonts w:ascii="Bradley Hand ITC" w:hAnsi="Bradley Hand ITC"/>
                <w:color w:val="FF0000"/>
                <w:sz w:val="22"/>
                <w:szCs w:val="22"/>
                <w:lang w:val="de-AT"/>
              </w:rPr>
              <w:t>Ist Christus nicht auferstanden, ist unsere Verkündigung  leer und euer Glaube sinnlos. […] Die Wahrheit ist aber, dass Christus von den Toten auferweckt worden ist als der Erste der Entschlafenen</w:t>
            </w:r>
            <w:r>
              <w:rPr>
                <w:rFonts w:ascii="Bradley Hand ITC" w:hAnsi="Bradley Hand ITC"/>
                <w:color w:val="FF0000"/>
                <w:sz w:val="22"/>
                <w:szCs w:val="22"/>
                <w:lang w:val="de-AT"/>
              </w:rPr>
              <w:t>.</w:t>
            </w:r>
            <w:r w:rsidRPr="00210325">
              <w:rPr>
                <w:rFonts w:ascii="Bradley Hand ITC" w:hAnsi="Bradley Hand ITC"/>
                <w:color w:val="FF0000"/>
                <w:sz w:val="22"/>
                <w:szCs w:val="22"/>
                <w:lang w:val="de-AT"/>
              </w:rPr>
              <w:t>»</w:t>
            </w:r>
            <w:r>
              <w:rPr>
                <w:rFonts w:ascii="Times New Roman" w:hAnsi="Times New Roman"/>
                <w:color w:val="FF0000"/>
                <w:sz w:val="22"/>
                <w:szCs w:val="22"/>
                <w:lang w:val="de-AT"/>
              </w:rPr>
              <w:t xml:space="preserve"> (1. Brief an die Korinther 15, 14-20).</w:t>
            </w:r>
          </w:p>
          <w:p w:rsidR="00D600B7" w:rsidRPr="00210325" w:rsidRDefault="00D600B7" w:rsidP="005D2CCB">
            <w:pPr>
              <w:jc w:val="center"/>
              <w:rPr>
                <w:rFonts w:cs="Calibri"/>
                <w:sz w:val="16"/>
                <w:szCs w:val="16"/>
                <w:lang w:val="de-AT"/>
              </w:rPr>
            </w:pPr>
          </w:p>
          <w:p w:rsidR="00D600B7" w:rsidRPr="00210325" w:rsidRDefault="00D600B7" w:rsidP="005D2CCB">
            <w:pPr>
              <w:jc w:val="center"/>
              <w:rPr>
                <w:rFonts w:cs="Calibri"/>
                <w:sz w:val="16"/>
                <w:szCs w:val="16"/>
                <w:lang w:val="de-AT"/>
              </w:rPr>
            </w:pPr>
          </w:p>
          <w:p w:rsidR="00D600B7" w:rsidRPr="00210325" w:rsidRDefault="00D600B7" w:rsidP="005D2CCB">
            <w:pPr>
              <w:jc w:val="center"/>
              <w:rPr>
                <w:rFonts w:cs="Calibri"/>
                <w:sz w:val="16"/>
                <w:szCs w:val="16"/>
                <w:lang w:val="de-AT"/>
              </w:rPr>
            </w:pPr>
          </w:p>
          <w:p w:rsidR="00D600B7" w:rsidRPr="00210325" w:rsidRDefault="00D600B7" w:rsidP="005D2CCB">
            <w:pPr>
              <w:jc w:val="center"/>
              <w:rPr>
                <w:rFonts w:cs="Calibri"/>
                <w:sz w:val="16"/>
                <w:szCs w:val="16"/>
                <w:lang w:val="de-AT"/>
              </w:rPr>
            </w:pPr>
          </w:p>
          <w:p w:rsidR="00D600B7" w:rsidRPr="00210325" w:rsidRDefault="00D600B7" w:rsidP="005D2CCB">
            <w:pPr>
              <w:rPr>
                <w:rFonts w:cs="Calibri"/>
                <w:sz w:val="16"/>
                <w:szCs w:val="16"/>
                <w:lang w:val="de-AT"/>
              </w:rPr>
            </w:pPr>
          </w:p>
          <w:p w:rsidR="00D600B7" w:rsidRPr="00210325" w:rsidRDefault="00D600B7" w:rsidP="005D2CCB">
            <w:pPr>
              <w:jc w:val="center"/>
              <w:rPr>
                <w:rFonts w:cs="Calibri"/>
                <w:sz w:val="16"/>
                <w:szCs w:val="16"/>
                <w:lang w:val="de-AT"/>
              </w:rPr>
            </w:pPr>
          </w:p>
          <w:p w:rsidR="00D600B7" w:rsidRPr="00210325" w:rsidRDefault="00D600B7" w:rsidP="005D2CCB">
            <w:pPr>
              <w:jc w:val="center"/>
              <w:rPr>
                <w:rFonts w:cs="Calibri"/>
                <w:sz w:val="16"/>
                <w:szCs w:val="16"/>
                <w:lang w:val="de-AT"/>
              </w:rPr>
            </w:pPr>
          </w:p>
          <w:p w:rsidR="00D600B7" w:rsidRPr="006D3CD7" w:rsidRDefault="00D600B7" w:rsidP="005D2CCB">
            <w:pPr>
              <w:shd w:val="clear" w:color="auto" w:fill="C5E0B3"/>
              <w:jc w:val="both"/>
              <w:rPr>
                <w:rFonts w:cs="Calibri"/>
                <w:color w:val="FF0000"/>
                <w:lang w:val="de-AT"/>
              </w:rPr>
            </w:pPr>
            <w:r>
              <w:rPr>
                <w:rFonts w:cs="Calibri"/>
                <w:sz w:val="22"/>
                <w:szCs w:val="22"/>
                <w:lang w:val="de-AT"/>
              </w:rPr>
              <w:t>„Die mit Maria, vorauseilend dem Morgengrauen, finden den Stein vom Grabmal weggerollt und hören den Engel: Den, der im Unsichtbaren Licht ist, was sucht ihr Ihn als Menschen unter den Toten? Schaut die Begräbnisbinden; lauft und verkündet der Welt, dass der Herr sich erhob, tötend den Tod. Dass Er Gottes Sohn ist, der errettet der Menschen Geschlecht.“ (</w:t>
            </w:r>
            <w:r w:rsidRPr="003E4CBB">
              <w:rPr>
                <w:rFonts w:cs="Calibri"/>
                <w:i/>
                <w:sz w:val="22"/>
                <w:szCs w:val="22"/>
                <w:lang w:val="de-AT"/>
              </w:rPr>
              <w:t>A</w:t>
            </w:r>
            <w:r>
              <w:rPr>
                <w:rFonts w:cs="Calibri"/>
                <w:i/>
                <w:sz w:val="22"/>
                <w:szCs w:val="22"/>
                <w:lang w:val="de-AT"/>
              </w:rPr>
              <w:t>us der Zeremonie der Auferstehungsmette am Großen und Heiligen Samstag</w:t>
            </w:r>
            <w:r>
              <w:rPr>
                <w:rFonts w:cs="Calibri"/>
                <w:sz w:val="22"/>
                <w:szCs w:val="22"/>
                <w:lang w:val="de-AT"/>
              </w:rPr>
              <w:t>)</w:t>
            </w:r>
          </w:p>
          <w:p w:rsidR="00D600B7" w:rsidRPr="006D3CD7" w:rsidRDefault="00D600B7" w:rsidP="005D2CCB">
            <w:pPr>
              <w:jc w:val="center"/>
              <w:rPr>
                <w:rFonts w:cs="Calibri"/>
                <w:sz w:val="16"/>
                <w:szCs w:val="16"/>
                <w:lang w:val="de-AT"/>
              </w:rPr>
            </w:pPr>
          </w:p>
          <w:p w:rsidR="00D600B7" w:rsidRPr="006D3CD7" w:rsidRDefault="00D600B7" w:rsidP="005D2CCB">
            <w:pPr>
              <w:jc w:val="center"/>
              <w:rPr>
                <w:rFonts w:cs="Calibri"/>
                <w:sz w:val="16"/>
                <w:szCs w:val="16"/>
                <w:lang w:val="de-AT"/>
              </w:rPr>
            </w:pPr>
          </w:p>
          <w:p w:rsidR="00D600B7" w:rsidRPr="00210325" w:rsidRDefault="00D600B7" w:rsidP="005D2CCB">
            <w:pPr>
              <w:jc w:val="center"/>
              <w:rPr>
                <w:rFonts w:cs="Calibri"/>
                <w:sz w:val="16"/>
                <w:szCs w:val="16"/>
                <w:lang w:val="de-AT"/>
              </w:rPr>
            </w:pPr>
          </w:p>
          <w:p w:rsidR="00D600B7" w:rsidRPr="006D482B" w:rsidRDefault="00D600B7" w:rsidP="005D2CCB">
            <w:pPr>
              <w:shd w:val="clear" w:color="auto" w:fill="C5E0B3"/>
              <w:jc w:val="both"/>
              <w:rPr>
                <w:rFonts w:asciiTheme="minorHAnsi" w:hAnsiTheme="minorHAnsi" w:cs="Calibri"/>
                <w:color w:val="FF0000"/>
                <w:lang w:val="de-AT"/>
              </w:rPr>
            </w:pPr>
            <w:r w:rsidRPr="00391467">
              <w:rPr>
                <w:rFonts w:cs="Calibri"/>
                <w:b/>
                <w:sz w:val="22"/>
                <w:szCs w:val="22"/>
                <w:lang w:val="de-AT"/>
              </w:rPr>
              <w:t xml:space="preserve">Johannes Chrysostomos </w:t>
            </w:r>
            <w:r>
              <w:rPr>
                <w:rFonts w:cs="Calibri"/>
                <w:sz w:val="22"/>
                <w:szCs w:val="22"/>
                <w:lang w:val="de-AT"/>
              </w:rPr>
              <w:t xml:space="preserve">bemerkt in Bezug auf den Satz des Auferstandenen </w:t>
            </w:r>
            <w:r w:rsidRPr="006D482B">
              <w:rPr>
                <w:rFonts w:ascii="Bradley Hand ITC" w:hAnsi="Bradley Hand ITC" w:cs="Calibri"/>
                <w:sz w:val="22"/>
                <w:szCs w:val="22"/>
                <w:lang w:val="de-AT"/>
              </w:rPr>
              <w:t>«Halte mich nicht fest;»</w:t>
            </w:r>
            <w:r>
              <w:rPr>
                <w:rFonts w:asciiTheme="minorHAnsi" w:hAnsiTheme="minorHAnsi" w:cs="Calibri"/>
                <w:sz w:val="22"/>
                <w:szCs w:val="22"/>
                <w:lang w:val="de-AT"/>
              </w:rPr>
              <w:t xml:space="preserve">, dass Christus so Maria mitteilen möchte, dass nach Seiner Auferstehung die Beziehung zwischen Ihm und den Lebenden nicht mehr die gleiche sein wird wie bisher. Er gehört jetzt dem Himmel an und Seine Beziehung zu allen auf der Erde lebenden kann nur einen geistigen Charakter haben.  </w:t>
            </w:r>
          </w:p>
          <w:p w:rsidR="00D600B7" w:rsidRPr="006D3CD7" w:rsidRDefault="00D600B7" w:rsidP="005D2CCB">
            <w:pPr>
              <w:rPr>
                <w:rFonts w:cs="Calibri"/>
                <w:lang w:val="de-AT"/>
              </w:rPr>
            </w:pPr>
          </w:p>
          <w:p w:rsidR="00D600B7" w:rsidRPr="006D3CD7" w:rsidRDefault="00D600B7" w:rsidP="005D2CCB">
            <w:pPr>
              <w:rPr>
                <w:rFonts w:cs="Calibri"/>
                <w:lang w:val="de-AT"/>
              </w:rPr>
            </w:pPr>
          </w:p>
          <w:p w:rsidR="00D600B7" w:rsidRPr="006D3CD7" w:rsidRDefault="00D600B7" w:rsidP="005D2CCB">
            <w:pPr>
              <w:jc w:val="both"/>
              <w:rPr>
                <w:rFonts w:cs="Calibri"/>
                <w:lang w:val="de-AT"/>
              </w:rPr>
            </w:pPr>
          </w:p>
          <w:p w:rsidR="00D600B7" w:rsidRPr="006D3CD7" w:rsidRDefault="00D600B7" w:rsidP="005D2CCB">
            <w:pPr>
              <w:jc w:val="both"/>
              <w:rPr>
                <w:rFonts w:cs="Calibri"/>
                <w:lang w:val="de-AT"/>
              </w:rPr>
            </w:pPr>
          </w:p>
          <w:p w:rsidR="00D600B7" w:rsidRPr="006D3CD7" w:rsidRDefault="00D600B7" w:rsidP="005D2CCB">
            <w:pPr>
              <w:jc w:val="both"/>
              <w:rPr>
                <w:rFonts w:cs="Calibri"/>
                <w:lang w:val="de-AT"/>
              </w:rPr>
            </w:pPr>
          </w:p>
          <w:p w:rsidR="00D600B7" w:rsidRPr="006D3CD7" w:rsidRDefault="00D600B7" w:rsidP="005D2CCB">
            <w:pPr>
              <w:rPr>
                <w:rFonts w:cs="Calibri"/>
                <w:lang w:val="de-AT"/>
              </w:rPr>
            </w:pPr>
          </w:p>
          <w:p w:rsidR="00D600B7" w:rsidRPr="00391467" w:rsidRDefault="00D600B7" w:rsidP="005D2CCB">
            <w:pPr>
              <w:jc w:val="both"/>
              <w:rPr>
                <w:rFonts w:asciiTheme="minorHAnsi" w:hAnsiTheme="minorHAnsi" w:cs="Calibri"/>
                <w:lang w:val="de-AT"/>
              </w:rPr>
            </w:pPr>
          </w:p>
          <w:p w:rsidR="00D600B7" w:rsidRPr="00391467" w:rsidRDefault="00D600B7" w:rsidP="005D2CCB">
            <w:pPr>
              <w:jc w:val="both"/>
              <w:rPr>
                <w:rFonts w:cs="Calibri"/>
                <w:lang w:val="de-AT"/>
              </w:rPr>
            </w:pPr>
          </w:p>
          <w:p w:rsidR="00D600B7" w:rsidRPr="00391467" w:rsidRDefault="00D600B7" w:rsidP="005D2CCB">
            <w:pPr>
              <w:jc w:val="both"/>
              <w:rPr>
                <w:rFonts w:cs="Calibri"/>
                <w:lang w:val="de-AT"/>
              </w:rPr>
            </w:pPr>
          </w:p>
          <w:p w:rsidR="00D600B7" w:rsidRPr="00391467" w:rsidRDefault="00D600B7" w:rsidP="005D2CCB">
            <w:pPr>
              <w:jc w:val="both"/>
              <w:rPr>
                <w:rFonts w:cs="Calibri"/>
                <w:lang w:val="de-AT"/>
              </w:rPr>
            </w:pPr>
          </w:p>
          <w:p w:rsidR="00D600B7" w:rsidRPr="00391467" w:rsidRDefault="00D600B7" w:rsidP="005D2CCB">
            <w:pPr>
              <w:rPr>
                <w:rFonts w:cs="Calibri"/>
                <w:lang w:val="de-AT"/>
              </w:rPr>
            </w:pPr>
          </w:p>
        </w:tc>
        <w:tc>
          <w:tcPr>
            <w:tcW w:w="6663" w:type="dxa"/>
            <w:shd w:val="clear" w:color="auto" w:fill="auto"/>
          </w:tcPr>
          <w:p w:rsidR="00D600B7" w:rsidRPr="00391467" w:rsidDel="00BA277A" w:rsidRDefault="00D600B7" w:rsidP="005D2CCB">
            <w:pPr>
              <w:ind w:left="450" w:right="327"/>
              <w:jc w:val="both"/>
              <w:rPr>
                <w:del w:id="76" w:author="ΣΩΤΗΡΗΣ" w:date="2020-02-28T17:13:00Z"/>
                <w:rFonts w:cs="Calibri"/>
                <w:lang w:val="de-AT"/>
              </w:rPr>
            </w:pPr>
            <w:r w:rsidRPr="00391467">
              <w:rPr>
                <w:rFonts w:cs="Calibri"/>
                <w:lang w:val="de-AT"/>
              </w:rPr>
              <w:lastRenderedPageBreak/>
              <w:t xml:space="preserve"> </w:t>
            </w:r>
          </w:p>
          <w:p w:rsidR="00D600B7" w:rsidRPr="00DE7168" w:rsidRDefault="00D600B7" w:rsidP="00BA277A">
            <w:pPr>
              <w:ind w:left="450" w:right="327"/>
              <w:jc w:val="both"/>
              <w:rPr>
                <w:rFonts w:cs="Calibri"/>
                <w:b/>
                <w:sz w:val="22"/>
                <w:szCs w:val="22"/>
                <w:lang w:val="de-DE"/>
                <w:rPrChange w:id="77" w:author="ΣΩΤΗΡΗΣ" w:date="2020-02-29T11:08:00Z">
                  <w:rPr>
                    <w:rFonts w:cs="Calibri"/>
                    <w:b/>
                    <w:lang w:val="de-AT"/>
                  </w:rPr>
                </w:rPrChange>
              </w:rPr>
            </w:pPr>
          </w:p>
          <w:p w:rsidR="00D600B7" w:rsidRDefault="00D600B7" w:rsidP="005D2CCB">
            <w:pPr>
              <w:ind w:right="327"/>
              <w:jc w:val="both"/>
              <w:rPr>
                <w:rFonts w:cs="Calibri"/>
                <w:b/>
                <w:i/>
                <w:lang w:val="de-AT"/>
              </w:rPr>
            </w:pPr>
            <w:r>
              <w:rPr>
                <w:rFonts w:cs="Calibri"/>
                <w:b/>
                <w:lang w:val="de-AT"/>
              </w:rPr>
              <w:t xml:space="preserve">2. </w:t>
            </w:r>
            <w:r w:rsidRPr="003E4CBB">
              <w:rPr>
                <w:rFonts w:cs="Calibri"/>
                <w:b/>
                <w:i/>
                <w:lang w:val="de-AT"/>
              </w:rPr>
              <w:t>Halte mich nicht fest…</w:t>
            </w:r>
          </w:p>
          <w:p w:rsidR="00D600B7" w:rsidRDefault="00D600B7" w:rsidP="005D2CCB">
            <w:pPr>
              <w:ind w:right="327"/>
              <w:jc w:val="both"/>
              <w:rPr>
                <w:rFonts w:cs="Calibri"/>
                <w:b/>
                <w:i/>
                <w:lang w:val="de-AT"/>
              </w:rPr>
            </w:pPr>
          </w:p>
          <w:p w:rsidR="00D600B7" w:rsidRDefault="00D600B7" w:rsidP="005D2CCB">
            <w:pPr>
              <w:ind w:right="317"/>
              <w:jc w:val="both"/>
              <w:rPr>
                <w:rFonts w:cs="Calibri"/>
                <w:lang w:val="de-AT"/>
              </w:rPr>
            </w:pPr>
            <w:r w:rsidRPr="00377B07">
              <w:rPr>
                <w:rFonts w:ascii="Bradley Hand ITC" w:hAnsi="Bradley Hand ITC" w:cs="Calibri"/>
                <w:sz w:val="22"/>
                <w:szCs w:val="22"/>
                <w:lang w:val="de-AT"/>
              </w:rPr>
              <w:t>«</w:t>
            </w:r>
            <w:r>
              <w:rPr>
                <w:rFonts w:ascii="Bradley Hand ITC" w:hAnsi="Bradley Hand ITC" w:cs="Calibri"/>
                <w:sz w:val="22"/>
                <w:szCs w:val="22"/>
                <w:lang w:val="de-AT"/>
              </w:rPr>
              <w:t xml:space="preserve">Maria aber stand draußen vor dem Grab und weinte. Während sie weinte, beugte sie sich in das Grab vor und sah zwei weiß gekleidete Engel dasitzen </w:t>
            </w:r>
            <w:r w:rsidRPr="00377B07">
              <w:rPr>
                <w:rFonts w:ascii="Bradley Hand ITC" w:hAnsi="Bradley Hand ITC" w:cs="Calibri"/>
                <w:sz w:val="22"/>
                <w:szCs w:val="22"/>
                <w:lang w:val="de-AT"/>
              </w:rPr>
              <w:t>[…]</w:t>
            </w:r>
            <w:r>
              <w:rPr>
                <w:rFonts w:ascii="Bradley Hand ITC" w:hAnsi="Bradley Hand ITC" w:cs="Calibri"/>
                <w:sz w:val="22"/>
                <w:szCs w:val="22"/>
                <w:lang w:val="de-AT"/>
              </w:rPr>
              <w:t xml:space="preserve"> wo der Leib Jesu gelegen hat. Sie sagten zu ihr: Frau, warum weinst Du? Sie antwortete ihnen: Weil man meinen Herren weggenommen hat und ich weiß nicht, wohin man Ihn gelegt hat. Als sie das sagte wandte sie sich um und sah Jesus dastehen. </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Er</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sagte</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zu</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ihr</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Frau</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warum</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weinst</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Du</w:t>
            </w:r>
            <w:r w:rsidRPr="00E30CF0">
              <w:rPr>
                <w:rFonts w:ascii="Bradley Hand ITC" w:hAnsi="Bradley Hand ITC" w:cs="Calibri"/>
                <w:sz w:val="22"/>
                <w:szCs w:val="22"/>
                <w:lang w:val="de-AT"/>
              </w:rPr>
              <w:t xml:space="preserve">? </w:t>
            </w:r>
            <w:r>
              <w:rPr>
                <w:rFonts w:ascii="Bradley Hand ITC" w:hAnsi="Bradley Hand ITC" w:cs="Calibri"/>
                <w:sz w:val="22"/>
                <w:szCs w:val="22"/>
                <w:lang w:val="de-AT"/>
              </w:rPr>
              <w:t xml:space="preserve">Wenn suchst Du? Sie dachte es sei der Gärtner und sagte zu Ihm: Herr, wenn du Ihn fortgetragen hast, sag mir, wohin du Ihn gelegt hast. Dann werde ich Ihn holen. Jesus sagte zu ihr: Maria! </w:t>
            </w:r>
            <w:r w:rsidRPr="00377B07">
              <w:rPr>
                <w:rFonts w:ascii="Bradley Hand ITC" w:hAnsi="Bradley Hand ITC" w:cs="Calibri"/>
                <w:sz w:val="22"/>
                <w:szCs w:val="22"/>
                <w:lang w:val="de-AT"/>
              </w:rPr>
              <w:t>[…]</w:t>
            </w:r>
            <w:r>
              <w:rPr>
                <w:rFonts w:ascii="Bradley Hand ITC" w:hAnsi="Bradley Hand ITC" w:cs="Calibri"/>
                <w:sz w:val="22"/>
                <w:szCs w:val="22"/>
                <w:lang w:val="de-AT"/>
              </w:rPr>
              <w:t xml:space="preserve"> Halte mich nicht fest; denn ich bin noch nicht zu meinem Vater hinaufgegangen</w:t>
            </w:r>
            <w:r w:rsidRPr="00377B07">
              <w:rPr>
                <w:rFonts w:ascii="Bradley Hand ITC" w:hAnsi="Bradley Hand ITC" w:cs="Calibri"/>
                <w:sz w:val="22"/>
                <w:szCs w:val="22"/>
                <w:lang w:val="de-AT"/>
              </w:rPr>
              <w:t>.»</w:t>
            </w:r>
            <w:r w:rsidRPr="00377B07">
              <w:rPr>
                <w:rFonts w:asciiTheme="minorHAnsi" w:hAnsiTheme="minorHAnsi" w:cs="Calibri"/>
                <w:sz w:val="22"/>
                <w:szCs w:val="22"/>
                <w:lang w:val="de-AT"/>
              </w:rPr>
              <w:t xml:space="preserve"> </w:t>
            </w:r>
            <w:r w:rsidRPr="00E30CF0">
              <w:rPr>
                <w:rFonts w:asciiTheme="minorHAnsi" w:hAnsiTheme="minorHAnsi" w:cs="Calibri"/>
                <w:sz w:val="22"/>
                <w:szCs w:val="22"/>
                <w:lang w:val="de-AT"/>
              </w:rPr>
              <w:t>(</w:t>
            </w:r>
            <w:r w:rsidRPr="00377B07">
              <w:rPr>
                <w:rFonts w:asciiTheme="minorHAnsi" w:hAnsiTheme="minorHAnsi" w:cs="Calibri"/>
                <w:sz w:val="22"/>
                <w:szCs w:val="22"/>
                <w:lang w:val="de-AT"/>
              </w:rPr>
              <w:t>Johannes</w:t>
            </w:r>
            <w:r w:rsidRPr="00E30CF0">
              <w:rPr>
                <w:rFonts w:asciiTheme="minorHAnsi" w:hAnsiTheme="minorHAnsi" w:cs="Calibri"/>
                <w:sz w:val="22"/>
                <w:szCs w:val="22"/>
                <w:lang w:val="de-AT"/>
              </w:rPr>
              <w:t xml:space="preserve"> </w:t>
            </w:r>
            <w:r>
              <w:rPr>
                <w:rFonts w:asciiTheme="minorHAnsi" w:hAnsiTheme="minorHAnsi" w:cs="Calibri"/>
                <w:sz w:val="22"/>
                <w:szCs w:val="22"/>
                <w:lang w:val="de-AT"/>
              </w:rPr>
              <w:t>20</w:t>
            </w:r>
            <w:r w:rsidRPr="00E30CF0">
              <w:rPr>
                <w:rFonts w:asciiTheme="minorHAnsi" w:hAnsiTheme="minorHAnsi" w:cs="Calibri"/>
                <w:sz w:val="22"/>
                <w:szCs w:val="22"/>
                <w:lang w:val="de-AT"/>
              </w:rPr>
              <w:t xml:space="preserve">, </w:t>
            </w:r>
            <w:r>
              <w:rPr>
                <w:rFonts w:asciiTheme="minorHAnsi" w:hAnsiTheme="minorHAnsi" w:cs="Calibri"/>
                <w:sz w:val="22"/>
                <w:szCs w:val="22"/>
                <w:lang w:val="de-AT"/>
              </w:rPr>
              <w:t>11</w:t>
            </w:r>
            <w:r w:rsidRPr="00E30CF0">
              <w:rPr>
                <w:rFonts w:asciiTheme="minorHAnsi" w:hAnsiTheme="minorHAnsi" w:cs="Calibri"/>
                <w:sz w:val="22"/>
                <w:szCs w:val="22"/>
                <w:lang w:val="de-AT"/>
              </w:rPr>
              <w:t>-</w:t>
            </w:r>
            <w:r>
              <w:rPr>
                <w:rFonts w:asciiTheme="minorHAnsi" w:hAnsiTheme="minorHAnsi" w:cs="Calibri"/>
                <w:sz w:val="22"/>
                <w:szCs w:val="22"/>
                <w:lang w:val="de-AT"/>
              </w:rPr>
              <w:t>17</w:t>
            </w:r>
            <w:r w:rsidRPr="00E30CF0">
              <w:rPr>
                <w:rFonts w:asciiTheme="minorHAnsi" w:hAnsiTheme="minorHAnsi" w:cs="Calibri"/>
                <w:sz w:val="22"/>
                <w:szCs w:val="22"/>
                <w:lang w:val="de-AT"/>
              </w:rPr>
              <w:t>)</w:t>
            </w:r>
            <w:r w:rsidRPr="00E30CF0">
              <w:rPr>
                <w:rFonts w:cs="Calibri"/>
                <w:sz w:val="22"/>
                <w:szCs w:val="22"/>
                <w:lang w:val="de-AT"/>
              </w:rPr>
              <w:t xml:space="preserve">. </w:t>
            </w:r>
          </w:p>
          <w:p w:rsidR="00D600B7" w:rsidRDefault="00D600B7" w:rsidP="005D2CCB">
            <w:pPr>
              <w:ind w:right="317"/>
              <w:jc w:val="both"/>
              <w:rPr>
                <w:rFonts w:cs="Calibri"/>
                <w:lang w:val="de-AT"/>
              </w:rPr>
            </w:pPr>
          </w:p>
          <w:p w:rsidR="00BA277A" w:rsidRPr="00DE7168" w:rsidRDefault="00D600B7" w:rsidP="005D2CCB">
            <w:pPr>
              <w:ind w:right="317"/>
              <w:jc w:val="both"/>
              <w:rPr>
                <w:ins w:id="78" w:author="ΣΩΤΗΡΗΣ" w:date="2020-02-28T17:15:00Z"/>
                <w:rFonts w:cs="Calibri"/>
                <w:lang w:val="de-DE"/>
                <w:rPrChange w:id="79" w:author="ΣΩΤΗΡΗΣ" w:date="2020-02-29T11:08:00Z">
                  <w:rPr>
                    <w:ins w:id="80" w:author="ΣΩΤΗΡΗΣ" w:date="2020-02-28T17:15:00Z"/>
                    <w:rFonts w:cs="Calibri"/>
                  </w:rPr>
                </w:rPrChange>
              </w:rPr>
            </w:pPr>
            <w:r>
              <w:rPr>
                <w:rFonts w:cs="Calibri"/>
                <w:sz w:val="22"/>
                <w:szCs w:val="22"/>
                <w:lang w:val="de-AT"/>
              </w:rPr>
              <w:t>Johannes der Evangelist berichtet, dass der Ort wo Christus verraten, gekreuzigt und beigesetzt worden ist, ein Garten war. Das</w:t>
            </w:r>
            <w:r w:rsidRPr="00E30CF0">
              <w:rPr>
                <w:rFonts w:cs="Calibri"/>
                <w:sz w:val="22"/>
                <w:szCs w:val="22"/>
                <w:lang w:val="de-AT"/>
              </w:rPr>
              <w:t xml:space="preserve"> </w:t>
            </w:r>
            <w:r>
              <w:rPr>
                <w:rFonts w:cs="Calibri"/>
                <w:sz w:val="22"/>
                <w:szCs w:val="22"/>
                <w:lang w:val="de-AT"/>
              </w:rPr>
              <w:t>erinnert</w:t>
            </w:r>
            <w:r w:rsidRPr="00E30CF0">
              <w:rPr>
                <w:rFonts w:cs="Calibri"/>
                <w:sz w:val="22"/>
                <w:szCs w:val="22"/>
                <w:lang w:val="de-AT"/>
              </w:rPr>
              <w:t xml:space="preserve"> </w:t>
            </w:r>
            <w:r>
              <w:rPr>
                <w:rFonts w:cs="Calibri"/>
                <w:sz w:val="22"/>
                <w:szCs w:val="22"/>
                <w:lang w:val="de-AT"/>
              </w:rPr>
              <w:t>uns</w:t>
            </w:r>
            <w:r w:rsidRPr="00E30CF0">
              <w:rPr>
                <w:rFonts w:cs="Calibri"/>
                <w:sz w:val="22"/>
                <w:szCs w:val="22"/>
                <w:lang w:val="de-AT"/>
              </w:rPr>
              <w:t xml:space="preserve"> </w:t>
            </w:r>
            <w:r>
              <w:rPr>
                <w:rFonts w:cs="Calibri"/>
                <w:sz w:val="22"/>
                <w:szCs w:val="22"/>
                <w:lang w:val="de-AT"/>
              </w:rPr>
              <w:t>an</w:t>
            </w:r>
            <w:r w:rsidRPr="00E30CF0">
              <w:rPr>
                <w:rFonts w:cs="Calibri"/>
                <w:sz w:val="22"/>
                <w:szCs w:val="22"/>
                <w:lang w:val="de-AT"/>
              </w:rPr>
              <w:t xml:space="preserve"> </w:t>
            </w:r>
            <w:r>
              <w:rPr>
                <w:rFonts w:cs="Calibri"/>
                <w:sz w:val="22"/>
                <w:szCs w:val="22"/>
                <w:lang w:val="de-AT"/>
              </w:rPr>
              <w:t>das</w:t>
            </w:r>
            <w:r w:rsidRPr="00E30CF0">
              <w:rPr>
                <w:rFonts w:cs="Calibri"/>
                <w:sz w:val="22"/>
                <w:szCs w:val="22"/>
                <w:lang w:val="de-AT"/>
              </w:rPr>
              <w:t xml:space="preserve"> 1. </w:t>
            </w:r>
            <w:r>
              <w:rPr>
                <w:rFonts w:cs="Calibri"/>
                <w:sz w:val="22"/>
                <w:szCs w:val="22"/>
                <w:lang w:val="de-AT"/>
              </w:rPr>
              <w:t xml:space="preserve">Kapitel unseres Schulbuches: Adam und Eva lebten bis zum Fall auch in einem Garten. Dort begegnete Eva der Schlange. Diese Begegnung hat aber die Gemeinschaft, die sie und Adam mit Gott hatten, zerstört. Deswegen mussten sie anschließend auch den Garten verlassen. </w:t>
            </w:r>
          </w:p>
          <w:p w:rsidR="00BA277A" w:rsidRPr="00DE7168" w:rsidRDefault="00BA277A" w:rsidP="005D2CCB">
            <w:pPr>
              <w:ind w:right="317"/>
              <w:jc w:val="both"/>
              <w:rPr>
                <w:ins w:id="81" w:author="ΣΩΤΗΡΗΣ" w:date="2020-02-28T17:15:00Z"/>
                <w:rFonts w:cs="Calibri"/>
                <w:lang w:val="de-DE"/>
                <w:rPrChange w:id="82" w:author="ΣΩΤΗΡΗΣ" w:date="2020-02-29T11:08:00Z">
                  <w:rPr>
                    <w:ins w:id="83" w:author="ΣΩΤΗΡΗΣ" w:date="2020-02-28T17:15:00Z"/>
                    <w:rFonts w:cs="Calibri"/>
                  </w:rPr>
                </w:rPrChange>
              </w:rPr>
            </w:pPr>
          </w:p>
          <w:p w:rsidR="00D600B7" w:rsidRDefault="00D600B7" w:rsidP="005D2CCB">
            <w:pPr>
              <w:ind w:right="317"/>
              <w:jc w:val="both"/>
              <w:rPr>
                <w:rFonts w:cs="Calibri"/>
                <w:lang w:val="de-AT"/>
              </w:rPr>
            </w:pPr>
            <w:r>
              <w:rPr>
                <w:rFonts w:cs="Calibri"/>
                <w:sz w:val="22"/>
                <w:szCs w:val="22"/>
                <w:lang w:val="de-AT"/>
              </w:rPr>
              <w:t xml:space="preserve">Unsere Erzählung hat etwas Gemeinsames: Maria aus </w:t>
            </w:r>
            <w:proofErr w:type="spellStart"/>
            <w:r>
              <w:rPr>
                <w:rFonts w:cs="Calibri"/>
                <w:sz w:val="22"/>
                <w:szCs w:val="22"/>
                <w:lang w:val="de-AT"/>
              </w:rPr>
              <w:t>Magdala</w:t>
            </w:r>
            <w:proofErr w:type="spellEnd"/>
            <w:r>
              <w:rPr>
                <w:rFonts w:cs="Calibri"/>
                <w:sz w:val="22"/>
                <w:szCs w:val="22"/>
                <w:lang w:val="de-AT"/>
              </w:rPr>
              <w:t xml:space="preserve"> begegnet dem Auferstandenen auch in einem Garten. </w:t>
            </w:r>
            <w:ins w:id="84" w:author="ΣΩΤΗΡΗΣ" w:date="2020-02-28T17:16:00Z">
              <w:r w:rsidR="00BA277A">
                <w:rPr>
                  <w:rFonts w:cs="Calibri"/>
                  <w:sz w:val="22"/>
                  <w:szCs w:val="22"/>
                </w:rPr>
                <w:t>Είναι</w:t>
              </w:r>
              <w:r w:rsidR="00BA277A" w:rsidRPr="00BA277A">
                <w:rPr>
                  <w:rFonts w:cs="Calibri"/>
                  <w:sz w:val="22"/>
                  <w:szCs w:val="22"/>
                </w:rPr>
                <w:t xml:space="preserve"> </w:t>
              </w:r>
              <w:r w:rsidR="00BA277A">
                <w:rPr>
                  <w:rFonts w:cs="Calibri"/>
                  <w:sz w:val="22"/>
                  <w:szCs w:val="22"/>
                </w:rPr>
                <w:t>συγκλονιστικό</w:t>
              </w:r>
              <w:r w:rsidR="00BA277A" w:rsidRPr="00BA277A">
                <w:rPr>
                  <w:rFonts w:cs="Calibri"/>
                  <w:sz w:val="22"/>
                  <w:szCs w:val="22"/>
                </w:rPr>
                <w:t xml:space="preserve"> </w:t>
              </w:r>
              <w:r w:rsidR="00BA277A">
                <w:rPr>
                  <w:rFonts w:cs="Calibri"/>
                  <w:sz w:val="22"/>
                  <w:szCs w:val="22"/>
                </w:rPr>
                <w:t>ότι</w:t>
              </w:r>
              <w:r w:rsidR="00BA277A" w:rsidRPr="00BA277A">
                <w:rPr>
                  <w:rFonts w:cs="Calibri"/>
                  <w:sz w:val="22"/>
                  <w:szCs w:val="22"/>
                </w:rPr>
                <w:t xml:space="preserve"> </w:t>
              </w:r>
              <w:r w:rsidR="00BA277A">
                <w:rPr>
                  <w:rFonts w:cs="Calibri"/>
                  <w:sz w:val="22"/>
                  <w:szCs w:val="22"/>
                </w:rPr>
                <w:t>ο</w:t>
              </w:r>
              <w:r w:rsidR="00BA277A" w:rsidRPr="00BA277A">
                <w:rPr>
                  <w:rFonts w:cs="Calibri"/>
                  <w:sz w:val="22"/>
                  <w:szCs w:val="22"/>
                </w:rPr>
                <w:t xml:space="preserve"> </w:t>
              </w:r>
              <w:r w:rsidR="00BA277A">
                <w:rPr>
                  <w:rFonts w:cs="Calibri"/>
                  <w:sz w:val="22"/>
                  <w:szCs w:val="22"/>
                </w:rPr>
                <w:t>Κύριος</w:t>
              </w:r>
              <w:r w:rsidR="00BA277A" w:rsidRPr="00BA277A">
                <w:rPr>
                  <w:rFonts w:cs="Calibri"/>
                  <w:sz w:val="22"/>
                  <w:szCs w:val="22"/>
                </w:rPr>
                <w:t xml:space="preserve"> </w:t>
              </w:r>
              <w:r w:rsidR="00BA277A">
                <w:rPr>
                  <w:rFonts w:cs="Calibri"/>
                  <w:sz w:val="22"/>
                  <w:szCs w:val="22"/>
                </w:rPr>
                <w:t>που</w:t>
              </w:r>
              <w:r w:rsidR="00BA277A" w:rsidRPr="00BA277A">
                <w:rPr>
                  <w:rFonts w:cs="Calibri"/>
                  <w:sz w:val="22"/>
                  <w:szCs w:val="22"/>
                </w:rPr>
                <w:t xml:space="preserve"> </w:t>
              </w:r>
              <w:proofErr w:type="spellStart"/>
              <w:r w:rsidR="00BA277A">
                <w:rPr>
                  <w:rFonts w:cs="Calibri"/>
                  <w:sz w:val="22"/>
                  <w:szCs w:val="22"/>
                </w:rPr>
                <w:t>παρεξηγείοται</w:t>
              </w:r>
              <w:proofErr w:type="spellEnd"/>
              <w:r w:rsidR="00BA277A" w:rsidRPr="00BA277A">
                <w:rPr>
                  <w:rFonts w:cs="Calibri"/>
                  <w:sz w:val="22"/>
                  <w:szCs w:val="22"/>
                </w:rPr>
                <w:t xml:space="preserve"> </w:t>
              </w:r>
              <w:r w:rsidR="00BA277A">
                <w:rPr>
                  <w:rFonts w:cs="Calibri"/>
                  <w:sz w:val="22"/>
                  <w:szCs w:val="22"/>
                </w:rPr>
                <w:t>ως</w:t>
              </w:r>
              <w:r w:rsidR="00BA277A" w:rsidRPr="00BA277A">
                <w:rPr>
                  <w:rFonts w:cs="Calibri"/>
                  <w:sz w:val="22"/>
                  <w:szCs w:val="22"/>
                </w:rPr>
                <w:t xml:space="preserve"> </w:t>
              </w:r>
              <w:r w:rsidR="00BA277A">
                <w:rPr>
                  <w:rFonts w:cs="Calibri"/>
                  <w:sz w:val="22"/>
                  <w:szCs w:val="22"/>
                </w:rPr>
                <w:t>κηπουρός</w:t>
              </w:r>
              <w:r w:rsidR="00BA277A" w:rsidRPr="00BA277A">
                <w:rPr>
                  <w:rFonts w:cs="Calibri"/>
                  <w:sz w:val="22"/>
                  <w:szCs w:val="22"/>
                </w:rPr>
                <w:t xml:space="preserve"> </w:t>
              </w:r>
              <w:r w:rsidR="00BA277A">
                <w:rPr>
                  <w:rFonts w:cs="Calibri"/>
                  <w:sz w:val="22"/>
                  <w:szCs w:val="22"/>
                </w:rPr>
                <w:t>την</w:t>
              </w:r>
              <w:r w:rsidR="00BA277A" w:rsidRPr="00BA277A">
                <w:rPr>
                  <w:rFonts w:cs="Calibri"/>
                  <w:sz w:val="22"/>
                  <w:szCs w:val="22"/>
                </w:rPr>
                <w:t xml:space="preserve"> </w:t>
              </w:r>
              <w:r w:rsidR="00BA277A">
                <w:rPr>
                  <w:rFonts w:cs="Calibri"/>
                  <w:sz w:val="22"/>
                  <w:szCs w:val="22"/>
                </w:rPr>
                <w:t>προσφωνεί</w:t>
              </w:r>
              <w:r w:rsidR="00BA277A" w:rsidRPr="00BA277A">
                <w:rPr>
                  <w:rFonts w:cs="Calibri"/>
                  <w:sz w:val="22"/>
                  <w:szCs w:val="22"/>
                </w:rPr>
                <w:t xml:space="preserve"> </w:t>
              </w:r>
              <w:r w:rsidR="00BA277A">
                <w:rPr>
                  <w:rFonts w:cs="Calibri"/>
                  <w:sz w:val="22"/>
                  <w:szCs w:val="22"/>
                </w:rPr>
                <w:t>με</w:t>
              </w:r>
              <w:r w:rsidR="00BA277A" w:rsidRPr="00BA277A">
                <w:rPr>
                  <w:rFonts w:cs="Calibri"/>
                  <w:sz w:val="22"/>
                  <w:szCs w:val="22"/>
                </w:rPr>
                <w:t xml:space="preserve"> </w:t>
              </w:r>
              <w:r w:rsidR="00BA277A">
                <w:rPr>
                  <w:rFonts w:cs="Calibri"/>
                  <w:sz w:val="22"/>
                  <w:szCs w:val="22"/>
                </w:rPr>
                <w:t>το</w:t>
              </w:r>
              <w:r w:rsidR="00BA277A" w:rsidRPr="00BA277A">
                <w:rPr>
                  <w:rFonts w:cs="Calibri"/>
                  <w:sz w:val="22"/>
                  <w:szCs w:val="22"/>
                </w:rPr>
                <w:t xml:space="preserve"> </w:t>
              </w:r>
              <w:r w:rsidR="00BA277A">
                <w:rPr>
                  <w:rFonts w:cs="Calibri"/>
                  <w:sz w:val="22"/>
                  <w:szCs w:val="22"/>
                </w:rPr>
                <w:t>όνομά</w:t>
              </w:r>
              <w:r w:rsidR="00BA277A" w:rsidRPr="00BA277A">
                <w:rPr>
                  <w:rFonts w:cs="Calibri"/>
                  <w:sz w:val="22"/>
                  <w:szCs w:val="22"/>
                </w:rPr>
                <w:t xml:space="preserve"> </w:t>
              </w:r>
              <w:r w:rsidR="00BA277A">
                <w:rPr>
                  <w:rFonts w:cs="Calibri"/>
                  <w:sz w:val="22"/>
                  <w:szCs w:val="22"/>
                </w:rPr>
                <w:t>της</w:t>
              </w:r>
              <w:r w:rsidR="00BA277A" w:rsidRPr="00BA277A">
                <w:rPr>
                  <w:rFonts w:cs="Calibri"/>
                  <w:sz w:val="22"/>
                  <w:szCs w:val="22"/>
                </w:rPr>
                <w:t xml:space="preserve"> </w:t>
              </w:r>
              <w:r w:rsidR="00BA277A">
                <w:rPr>
                  <w:rFonts w:cs="Calibri"/>
                  <w:sz w:val="22"/>
                  <w:szCs w:val="22"/>
                </w:rPr>
                <w:t>και</w:t>
              </w:r>
              <w:r w:rsidR="00BA277A" w:rsidRPr="00BA277A">
                <w:rPr>
                  <w:rFonts w:cs="Calibri"/>
                  <w:sz w:val="22"/>
                  <w:szCs w:val="22"/>
                </w:rPr>
                <w:t xml:space="preserve"> </w:t>
              </w:r>
              <w:r w:rsidR="00BA277A">
                <w:rPr>
                  <w:rFonts w:cs="Calibri"/>
                  <w:sz w:val="22"/>
                  <w:szCs w:val="22"/>
                </w:rPr>
                <w:t>εκείνη</w:t>
              </w:r>
              <w:r w:rsidR="00BA277A" w:rsidRPr="00BA277A">
                <w:rPr>
                  <w:rFonts w:cs="Calibri"/>
                  <w:sz w:val="22"/>
                  <w:szCs w:val="22"/>
                </w:rPr>
                <w:t xml:space="preserve"> </w:t>
              </w:r>
              <w:r w:rsidR="00BA277A">
                <w:rPr>
                  <w:rFonts w:cs="Calibri"/>
                  <w:sz w:val="22"/>
                  <w:szCs w:val="22"/>
                </w:rPr>
                <w:t>πραγματοποιεί</w:t>
              </w:r>
              <w:r w:rsidR="00BA277A" w:rsidRPr="00BA277A">
                <w:rPr>
                  <w:rFonts w:cs="Calibri"/>
                  <w:sz w:val="22"/>
                  <w:szCs w:val="22"/>
                </w:rPr>
                <w:t xml:space="preserve"> </w:t>
              </w:r>
              <w:r w:rsidR="00BA277A">
                <w:rPr>
                  <w:rFonts w:cs="Calibri"/>
                  <w:sz w:val="22"/>
                  <w:szCs w:val="22"/>
                </w:rPr>
                <w:t xml:space="preserve">δεύτερη στροφή. </w:t>
              </w:r>
            </w:ins>
            <w:r>
              <w:rPr>
                <w:rFonts w:cs="Calibri"/>
                <w:sz w:val="22"/>
                <w:szCs w:val="22"/>
                <w:lang w:val="de-AT"/>
              </w:rPr>
              <w:t>Diese</w:t>
            </w:r>
            <w:r w:rsidR="000D4C1C" w:rsidRPr="000D4C1C">
              <w:rPr>
                <w:rFonts w:cs="Calibri"/>
                <w:sz w:val="22"/>
                <w:szCs w:val="22"/>
                <w:lang w:val="de-DE"/>
                <w:rPrChange w:id="85" w:author="ΣΩΤΗΡΗΣ" w:date="2020-02-28T17:17:00Z">
                  <w:rPr>
                    <w:rFonts w:cs="Calibri"/>
                    <w:sz w:val="22"/>
                    <w:szCs w:val="22"/>
                    <w:lang w:val="de-AT"/>
                  </w:rPr>
                </w:rPrChange>
              </w:rPr>
              <w:t xml:space="preserve"> </w:t>
            </w:r>
            <w:r>
              <w:rPr>
                <w:rFonts w:cs="Calibri"/>
                <w:sz w:val="22"/>
                <w:szCs w:val="22"/>
                <w:lang w:val="de-AT"/>
              </w:rPr>
              <w:t>Begegnung</w:t>
            </w:r>
            <w:r w:rsidR="000D4C1C" w:rsidRPr="000D4C1C">
              <w:rPr>
                <w:rFonts w:cs="Calibri"/>
                <w:sz w:val="22"/>
                <w:szCs w:val="22"/>
                <w:lang w:val="de-DE"/>
                <w:rPrChange w:id="86" w:author="ΣΩΤΗΡΗΣ" w:date="2020-02-28T17:17:00Z">
                  <w:rPr>
                    <w:rFonts w:cs="Calibri"/>
                    <w:sz w:val="22"/>
                    <w:szCs w:val="22"/>
                    <w:lang w:val="de-AT"/>
                  </w:rPr>
                </w:rPrChange>
              </w:rPr>
              <w:t xml:space="preserve"> </w:t>
            </w:r>
            <w:r>
              <w:rPr>
                <w:rFonts w:cs="Calibri"/>
                <w:sz w:val="22"/>
                <w:szCs w:val="22"/>
                <w:lang w:val="de-AT"/>
              </w:rPr>
              <w:t>aber</w:t>
            </w:r>
            <w:r w:rsidR="000D4C1C" w:rsidRPr="000D4C1C">
              <w:rPr>
                <w:rFonts w:cs="Calibri"/>
                <w:sz w:val="22"/>
                <w:szCs w:val="22"/>
                <w:lang w:val="de-DE"/>
                <w:rPrChange w:id="87" w:author="ΣΩΤΗΡΗΣ" w:date="2020-02-28T17:17:00Z">
                  <w:rPr>
                    <w:rFonts w:cs="Calibri"/>
                    <w:sz w:val="22"/>
                    <w:szCs w:val="22"/>
                    <w:lang w:val="de-AT"/>
                  </w:rPr>
                </w:rPrChange>
              </w:rPr>
              <w:t xml:space="preserve"> </w:t>
            </w:r>
            <w:r>
              <w:rPr>
                <w:rFonts w:cs="Calibri"/>
                <w:sz w:val="22"/>
                <w:szCs w:val="22"/>
                <w:lang w:val="de-AT"/>
              </w:rPr>
              <w:t>wird</w:t>
            </w:r>
            <w:r w:rsidR="000D4C1C" w:rsidRPr="000D4C1C">
              <w:rPr>
                <w:rFonts w:cs="Calibri"/>
                <w:sz w:val="22"/>
                <w:szCs w:val="22"/>
                <w:lang w:val="de-DE"/>
                <w:rPrChange w:id="88" w:author="ΣΩΤΗΡΗΣ" w:date="2020-02-28T17:17:00Z">
                  <w:rPr>
                    <w:rFonts w:cs="Calibri"/>
                    <w:sz w:val="22"/>
                    <w:szCs w:val="22"/>
                    <w:lang w:val="de-AT"/>
                  </w:rPr>
                </w:rPrChange>
              </w:rPr>
              <w:t xml:space="preserve"> </w:t>
            </w:r>
            <w:r>
              <w:rPr>
                <w:rFonts w:cs="Calibri"/>
                <w:sz w:val="22"/>
                <w:szCs w:val="22"/>
                <w:lang w:val="de-AT"/>
              </w:rPr>
              <w:t>zum</w:t>
            </w:r>
            <w:r w:rsidR="000D4C1C" w:rsidRPr="000D4C1C">
              <w:rPr>
                <w:rFonts w:cs="Calibri"/>
                <w:sz w:val="22"/>
                <w:szCs w:val="22"/>
                <w:lang w:val="de-DE"/>
                <w:rPrChange w:id="89" w:author="ΣΩΤΗΡΗΣ" w:date="2020-02-28T17:17:00Z">
                  <w:rPr>
                    <w:rFonts w:cs="Calibri"/>
                    <w:sz w:val="22"/>
                    <w:szCs w:val="22"/>
                    <w:lang w:val="de-AT"/>
                  </w:rPr>
                </w:rPrChange>
              </w:rPr>
              <w:t xml:space="preserve"> </w:t>
            </w:r>
            <w:r>
              <w:rPr>
                <w:rFonts w:cs="Calibri"/>
                <w:sz w:val="22"/>
                <w:szCs w:val="22"/>
                <w:lang w:val="de-AT"/>
              </w:rPr>
              <w:t>Anlass</w:t>
            </w:r>
            <w:r w:rsidR="000D4C1C" w:rsidRPr="000D4C1C">
              <w:rPr>
                <w:rFonts w:cs="Calibri"/>
                <w:sz w:val="22"/>
                <w:szCs w:val="22"/>
                <w:lang w:val="de-DE"/>
                <w:rPrChange w:id="90" w:author="ΣΩΤΗΡΗΣ" w:date="2020-02-28T17:17:00Z">
                  <w:rPr>
                    <w:rFonts w:cs="Calibri"/>
                    <w:sz w:val="22"/>
                    <w:szCs w:val="22"/>
                    <w:lang w:val="de-AT"/>
                  </w:rPr>
                </w:rPrChange>
              </w:rPr>
              <w:t xml:space="preserve"> </w:t>
            </w:r>
            <w:r>
              <w:rPr>
                <w:rFonts w:cs="Calibri"/>
                <w:sz w:val="22"/>
                <w:szCs w:val="22"/>
                <w:lang w:val="de-AT"/>
              </w:rPr>
              <w:t>eines</w:t>
            </w:r>
            <w:r w:rsidR="000D4C1C" w:rsidRPr="000D4C1C">
              <w:rPr>
                <w:rFonts w:cs="Calibri"/>
                <w:sz w:val="22"/>
                <w:szCs w:val="22"/>
                <w:lang w:val="de-DE"/>
                <w:rPrChange w:id="91" w:author="ΣΩΤΗΡΗΣ" w:date="2020-02-28T17:17:00Z">
                  <w:rPr>
                    <w:rFonts w:cs="Calibri"/>
                    <w:sz w:val="22"/>
                    <w:szCs w:val="22"/>
                    <w:lang w:val="de-AT"/>
                  </w:rPr>
                </w:rPrChange>
              </w:rPr>
              <w:t xml:space="preserve"> </w:t>
            </w:r>
            <w:r>
              <w:rPr>
                <w:rFonts w:cs="Calibri"/>
                <w:sz w:val="22"/>
                <w:szCs w:val="22"/>
                <w:lang w:val="de-AT"/>
              </w:rPr>
              <w:t>neuen</w:t>
            </w:r>
            <w:r w:rsidR="000D4C1C" w:rsidRPr="000D4C1C">
              <w:rPr>
                <w:rFonts w:cs="Calibri"/>
                <w:sz w:val="22"/>
                <w:szCs w:val="22"/>
                <w:lang w:val="de-DE"/>
                <w:rPrChange w:id="92" w:author="ΣΩΤΗΡΗΣ" w:date="2020-02-28T17:17:00Z">
                  <w:rPr>
                    <w:rFonts w:cs="Calibri"/>
                    <w:sz w:val="22"/>
                    <w:szCs w:val="22"/>
                    <w:lang w:val="de-AT"/>
                  </w:rPr>
                </w:rPrChange>
              </w:rPr>
              <w:t xml:space="preserve"> </w:t>
            </w:r>
            <w:r>
              <w:rPr>
                <w:rFonts w:cs="Calibri"/>
                <w:sz w:val="22"/>
                <w:szCs w:val="22"/>
                <w:lang w:val="de-AT"/>
              </w:rPr>
              <w:t>Beginns</w:t>
            </w:r>
            <w:r w:rsidR="000D4C1C" w:rsidRPr="000D4C1C">
              <w:rPr>
                <w:rFonts w:cs="Calibri"/>
                <w:sz w:val="22"/>
                <w:szCs w:val="22"/>
                <w:lang w:val="de-DE"/>
                <w:rPrChange w:id="93" w:author="ΣΩΤΗΡΗΣ" w:date="2020-02-28T17:17:00Z">
                  <w:rPr>
                    <w:rFonts w:cs="Calibri"/>
                    <w:sz w:val="22"/>
                    <w:szCs w:val="22"/>
                    <w:lang w:val="de-AT"/>
                  </w:rPr>
                </w:rPrChange>
              </w:rPr>
              <w:t xml:space="preserve">: </w:t>
            </w:r>
            <w:r>
              <w:rPr>
                <w:rFonts w:cs="Calibri"/>
                <w:sz w:val="22"/>
                <w:szCs w:val="22"/>
                <w:lang w:val="de-AT"/>
              </w:rPr>
              <w:t>Christus</w:t>
            </w:r>
            <w:r w:rsidR="000D4C1C" w:rsidRPr="000D4C1C">
              <w:rPr>
                <w:rFonts w:cs="Calibri"/>
                <w:sz w:val="22"/>
                <w:szCs w:val="22"/>
                <w:lang w:val="de-DE"/>
                <w:rPrChange w:id="94" w:author="ΣΩΤΗΡΗΣ" w:date="2020-02-28T17:17:00Z">
                  <w:rPr>
                    <w:rFonts w:cs="Calibri"/>
                    <w:sz w:val="22"/>
                    <w:szCs w:val="22"/>
                    <w:lang w:val="de-AT"/>
                  </w:rPr>
                </w:rPrChange>
              </w:rPr>
              <w:t xml:space="preserve"> </w:t>
            </w:r>
            <w:r>
              <w:rPr>
                <w:rFonts w:cs="Calibri"/>
                <w:sz w:val="22"/>
                <w:szCs w:val="22"/>
                <w:lang w:val="de-AT"/>
              </w:rPr>
              <w:t>ist</w:t>
            </w:r>
            <w:r w:rsidR="000D4C1C" w:rsidRPr="000D4C1C">
              <w:rPr>
                <w:rFonts w:cs="Calibri"/>
                <w:sz w:val="22"/>
                <w:szCs w:val="22"/>
                <w:lang w:val="de-DE"/>
                <w:rPrChange w:id="95" w:author="ΣΩΤΗΡΗΣ" w:date="2020-02-28T17:17:00Z">
                  <w:rPr>
                    <w:rFonts w:cs="Calibri"/>
                    <w:sz w:val="22"/>
                    <w:szCs w:val="22"/>
                    <w:lang w:val="de-AT"/>
                  </w:rPr>
                </w:rPrChange>
              </w:rPr>
              <w:t xml:space="preserve"> </w:t>
            </w:r>
            <w:r>
              <w:rPr>
                <w:rFonts w:cs="Calibri"/>
                <w:sz w:val="22"/>
                <w:szCs w:val="22"/>
                <w:lang w:val="de-AT"/>
              </w:rPr>
              <w:t>auferstanden</w:t>
            </w:r>
            <w:r w:rsidR="000D4C1C" w:rsidRPr="000D4C1C">
              <w:rPr>
                <w:rFonts w:cs="Calibri"/>
                <w:sz w:val="22"/>
                <w:szCs w:val="22"/>
                <w:lang w:val="de-DE"/>
                <w:rPrChange w:id="96" w:author="ΣΩΤΗΡΗΣ" w:date="2020-02-28T17:17:00Z">
                  <w:rPr>
                    <w:rFonts w:cs="Calibri"/>
                    <w:sz w:val="22"/>
                    <w:szCs w:val="22"/>
                    <w:lang w:val="de-AT"/>
                  </w:rPr>
                </w:rPrChange>
              </w:rPr>
              <w:t xml:space="preserve">! </w:t>
            </w:r>
            <w:r>
              <w:rPr>
                <w:rFonts w:cs="Calibri"/>
                <w:sz w:val="22"/>
                <w:szCs w:val="22"/>
                <w:lang w:val="de-AT"/>
              </w:rPr>
              <w:t>Er</w:t>
            </w:r>
            <w:r w:rsidRPr="00BA465D">
              <w:rPr>
                <w:rFonts w:cs="Calibri"/>
                <w:sz w:val="22"/>
                <w:szCs w:val="22"/>
                <w:lang w:val="de-AT"/>
              </w:rPr>
              <w:t xml:space="preserve"> </w:t>
            </w:r>
            <w:r>
              <w:rPr>
                <w:rFonts w:cs="Calibri"/>
                <w:sz w:val="22"/>
                <w:szCs w:val="22"/>
                <w:lang w:val="de-AT"/>
              </w:rPr>
              <w:t>hat</w:t>
            </w:r>
            <w:r w:rsidRPr="00BA465D">
              <w:rPr>
                <w:rFonts w:cs="Calibri"/>
                <w:sz w:val="22"/>
                <w:szCs w:val="22"/>
                <w:lang w:val="de-AT"/>
              </w:rPr>
              <w:t xml:space="preserve"> </w:t>
            </w:r>
            <w:r>
              <w:rPr>
                <w:rFonts w:cs="Calibri"/>
                <w:sz w:val="22"/>
                <w:szCs w:val="22"/>
                <w:lang w:val="de-AT"/>
              </w:rPr>
              <w:t>den</w:t>
            </w:r>
            <w:r w:rsidRPr="00BA465D">
              <w:rPr>
                <w:rFonts w:cs="Calibri"/>
                <w:sz w:val="22"/>
                <w:szCs w:val="22"/>
                <w:lang w:val="de-AT"/>
              </w:rPr>
              <w:t xml:space="preserve"> </w:t>
            </w:r>
            <w:r>
              <w:rPr>
                <w:rFonts w:cs="Calibri"/>
                <w:sz w:val="22"/>
                <w:szCs w:val="22"/>
                <w:lang w:val="de-AT"/>
              </w:rPr>
              <w:t>Tod</w:t>
            </w:r>
            <w:r w:rsidRPr="00BA465D">
              <w:rPr>
                <w:rFonts w:cs="Calibri"/>
                <w:sz w:val="22"/>
                <w:szCs w:val="22"/>
                <w:lang w:val="de-AT"/>
              </w:rPr>
              <w:t xml:space="preserve"> </w:t>
            </w:r>
            <w:r>
              <w:rPr>
                <w:rFonts w:cs="Calibri"/>
                <w:sz w:val="22"/>
                <w:szCs w:val="22"/>
                <w:lang w:val="de-AT"/>
              </w:rPr>
              <w:t>mit</w:t>
            </w:r>
            <w:r w:rsidRPr="00BA465D">
              <w:rPr>
                <w:rFonts w:cs="Calibri"/>
                <w:sz w:val="22"/>
                <w:szCs w:val="22"/>
                <w:lang w:val="de-AT"/>
              </w:rPr>
              <w:t xml:space="preserve"> </w:t>
            </w:r>
            <w:r>
              <w:rPr>
                <w:rFonts w:cs="Calibri"/>
                <w:sz w:val="22"/>
                <w:szCs w:val="22"/>
                <w:lang w:val="de-AT"/>
              </w:rPr>
              <w:t>Seinem</w:t>
            </w:r>
            <w:r w:rsidRPr="00BA465D">
              <w:rPr>
                <w:rFonts w:cs="Calibri"/>
                <w:sz w:val="22"/>
                <w:szCs w:val="22"/>
                <w:lang w:val="de-AT"/>
              </w:rPr>
              <w:t xml:space="preserve"> </w:t>
            </w:r>
            <w:r>
              <w:rPr>
                <w:rFonts w:cs="Calibri"/>
                <w:sz w:val="22"/>
                <w:szCs w:val="22"/>
                <w:lang w:val="de-AT"/>
              </w:rPr>
              <w:t>Tod</w:t>
            </w:r>
            <w:r w:rsidRPr="00BA465D">
              <w:rPr>
                <w:rFonts w:cs="Calibri"/>
                <w:sz w:val="22"/>
                <w:szCs w:val="22"/>
                <w:lang w:val="de-AT"/>
              </w:rPr>
              <w:t xml:space="preserve"> </w:t>
            </w:r>
            <w:r>
              <w:rPr>
                <w:rFonts w:cs="Calibri"/>
                <w:sz w:val="22"/>
                <w:szCs w:val="22"/>
                <w:lang w:val="de-AT"/>
              </w:rPr>
              <w:t>besiegt</w:t>
            </w:r>
            <w:r w:rsidRPr="00BA465D">
              <w:rPr>
                <w:rFonts w:cs="Calibri"/>
                <w:sz w:val="22"/>
                <w:szCs w:val="22"/>
                <w:lang w:val="de-AT"/>
              </w:rPr>
              <w:t xml:space="preserve">! </w:t>
            </w:r>
            <w:r>
              <w:rPr>
                <w:rFonts w:cs="Calibri"/>
                <w:sz w:val="22"/>
                <w:szCs w:val="22"/>
                <w:lang w:val="de-AT"/>
              </w:rPr>
              <w:t>Die Menschen können sich freuen, denn für sie ist der Tod auch ein für alle Mal vernichtet worden. Die menschliche Natur ist nicht mehr, das was  sie nach dem Fall war, also sterblich.</w:t>
            </w:r>
          </w:p>
          <w:p w:rsidR="00D600B7" w:rsidRDefault="00D600B7" w:rsidP="005D2CCB">
            <w:pPr>
              <w:ind w:right="317"/>
              <w:jc w:val="both"/>
              <w:rPr>
                <w:rFonts w:cs="Calibri"/>
                <w:lang w:val="de-AT"/>
              </w:rPr>
            </w:pPr>
          </w:p>
          <w:p w:rsidR="00D600B7" w:rsidRPr="00BA465D" w:rsidRDefault="00D600B7" w:rsidP="005D2CCB">
            <w:pPr>
              <w:ind w:right="317"/>
              <w:jc w:val="both"/>
              <w:rPr>
                <w:rFonts w:cs="Calibri"/>
                <w:lang w:val="de-AT"/>
              </w:rPr>
            </w:pPr>
            <w:r>
              <w:rPr>
                <w:rFonts w:cs="Calibri"/>
                <w:sz w:val="22"/>
                <w:szCs w:val="22"/>
                <w:lang w:val="de-AT"/>
              </w:rPr>
              <w:t>Der</w:t>
            </w:r>
            <w:r w:rsidRPr="00BA465D">
              <w:rPr>
                <w:rFonts w:cs="Calibri"/>
                <w:sz w:val="22"/>
                <w:szCs w:val="22"/>
                <w:lang w:val="de-AT"/>
              </w:rPr>
              <w:t xml:space="preserve"> </w:t>
            </w:r>
            <w:r>
              <w:rPr>
                <w:rFonts w:cs="Calibri"/>
                <w:sz w:val="22"/>
                <w:szCs w:val="22"/>
                <w:lang w:val="de-AT"/>
              </w:rPr>
              <w:t>Auferstandene</w:t>
            </w:r>
            <w:r w:rsidRPr="00BA465D">
              <w:rPr>
                <w:rFonts w:cs="Calibri"/>
                <w:sz w:val="22"/>
                <w:szCs w:val="22"/>
                <w:lang w:val="de-AT"/>
              </w:rPr>
              <w:t xml:space="preserve"> </w:t>
            </w:r>
            <w:r>
              <w:rPr>
                <w:rFonts w:cs="Calibri"/>
                <w:sz w:val="22"/>
                <w:szCs w:val="22"/>
                <w:lang w:val="de-AT"/>
              </w:rPr>
              <w:t>will</w:t>
            </w:r>
            <w:r w:rsidRPr="00BA465D">
              <w:rPr>
                <w:rFonts w:cs="Calibri"/>
                <w:sz w:val="22"/>
                <w:szCs w:val="22"/>
                <w:lang w:val="de-AT"/>
              </w:rPr>
              <w:t xml:space="preserve"> </w:t>
            </w:r>
            <w:r>
              <w:rPr>
                <w:rFonts w:cs="Calibri"/>
                <w:sz w:val="22"/>
                <w:szCs w:val="22"/>
                <w:lang w:val="de-AT"/>
              </w:rPr>
              <w:t>Maria</w:t>
            </w:r>
            <w:r w:rsidRPr="00BA465D">
              <w:rPr>
                <w:rFonts w:cs="Calibri"/>
                <w:sz w:val="22"/>
                <w:szCs w:val="22"/>
                <w:lang w:val="de-AT"/>
              </w:rPr>
              <w:t xml:space="preserve"> </w:t>
            </w:r>
            <w:r>
              <w:rPr>
                <w:rFonts w:cs="Calibri"/>
                <w:sz w:val="22"/>
                <w:szCs w:val="22"/>
                <w:lang w:val="de-AT"/>
              </w:rPr>
              <w:t>diese</w:t>
            </w:r>
            <w:r w:rsidRPr="00BA465D">
              <w:rPr>
                <w:rFonts w:cs="Calibri"/>
                <w:sz w:val="22"/>
                <w:szCs w:val="22"/>
                <w:lang w:val="de-AT"/>
              </w:rPr>
              <w:t xml:space="preserve"> </w:t>
            </w:r>
            <w:r>
              <w:rPr>
                <w:rFonts w:cs="Calibri"/>
                <w:sz w:val="22"/>
                <w:szCs w:val="22"/>
                <w:lang w:val="de-AT"/>
              </w:rPr>
              <w:t>neue</w:t>
            </w:r>
            <w:r w:rsidRPr="00BA465D">
              <w:rPr>
                <w:rFonts w:cs="Calibri"/>
                <w:sz w:val="22"/>
                <w:szCs w:val="22"/>
                <w:lang w:val="de-AT"/>
              </w:rPr>
              <w:t xml:space="preserve"> </w:t>
            </w:r>
            <w:r>
              <w:rPr>
                <w:rFonts w:cs="Calibri"/>
                <w:sz w:val="22"/>
                <w:szCs w:val="22"/>
                <w:lang w:val="de-AT"/>
              </w:rPr>
              <w:t>Lage</w:t>
            </w:r>
            <w:r w:rsidRPr="00BA465D">
              <w:rPr>
                <w:rFonts w:cs="Calibri"/>
                <w:sz w:val="22"/>
                <w:szCs w:val="22"/>
                <w:lang w:val="de-AT"/>
              </w:rPr>
              <w:t xml:space="preserve"> </w:t>
            </w:r>
            <w:r>
              <w:rPr>
                <w:rFonts w:cs="Calibri"/>
                <w:sz w:val="22"/>
                <w:szCs w:val="22"/>
                <w:lang w:val="de-AT"/>
              </w:rPr>
              <w:t>erkl</w:t>
            </w:r>
            <w:r w:rsidRPr="00BA465D">
              <w:rPr>
                <w:rFonts w:cs="Calibri"/>
                <w:sz w:val="22"/>
                <w:szCs w:val="22"/>
                <w:lang w:val="de-AT"/>
              </w:rPr>
              <w:t>ä</w:t>
            </w:r>
            <w:r>
              <w:rPr>
                <w:rFonts w:cs="Calibri"/>
                <w:sz w:val="22"/>
                <w:szCs w:val="22"/>
                <w:lang w:val="de-AT"/>
              </w:rPr>
              <w:t>ren</w:t>
            </w:r>
            <w:r w:rsidRPr="00BA465D">
              <w:rPr>
                <w:rFonts w:cs="Calibri"/>
                <w:sz w:val="22"/>
                <w:szCs w:val="22"/>
                <w:lang w:val="de-AT"/>
              </w:rPr>
              <w:t>.</w:t>
            </w:r>
            <w:r>
              <w:rPr>
                <w:rFonts w:cs="Calibri"/>
                <w:sz w:val="22"/>
                <w:szCs w:val="22"/>
                <w:lang w:val="de-AT"/>
              </w:rPr>
              <w:t xml:space="preserve"> Deswegen sagt Er zu ihr: </w:t>
            </w:r>
            <w:r w:rsidRPr="00BA465D">
              <w:rPr>
                <w:rFonts w:cs="Calibri"/>
                <w:sz w:val="22"/>
                <w:szCs w:val="22"/>
                <w:lang w:val="de-AT"/>
              </w:rPr>
              <w:t xml:space="preserve"> </w:t>
            </w:r>
            <w:r w:rsidRPr="00BA465D">
              <w:rPr>
                <w:rFonts w:ascii="Bradley Hand ITC" w:hAnsi="Bradley Hand ITC" w:cs="Calibri"/>
                <w:sz w:val="22"/>
                <w:szCs w:val="22"/>
                <w:lang w:val="de-AT"/>
              </w:rPr>
              <w:t>«Halte mich nicht fest»</w:t>
            </w:r>
            <w:r>
              <w:rPr>
                <w:rFonts w:ascii="Palatino Linotype" w:hAnsi="Palatino Linotype" w:cs="Calibri"/>
                <w:sz w:val="22"/>
                <w:szCs w:val="22"/>
                <w:lang w:val="de-AT"/>
              </w:rPr>
              <w:t>.</w:t>
            </w:r>
            <w:r w:rsidRPr="00BA465D">
              <w:rPr>
                <w:rFonts w:cs="Calibri"/>
                <w:sz w:val="22"/>
                <w:szCs w:val="22"/>
                <w:lang w:val="de-AT"/>
              </w:rPr>
              <w:t xml:space="preserve"> </w:t>
            </w:r>
            <w:r>
              <w:rPr>
                <w:rFonts w:cs="Calibri"/>
                <w:sz w:val="22"/>
                <w:szCs w:val="22"/>
                <w:lang w:val="de-AT"/>
              </w:rPr>
              <w:t>Er</w:t>
            </w:r>
            <w:r w:rsidR="000D4C1C" w:rsidRPr="000D4C1C">
              <w:rPr>
                <w:rFonts w:cs="Calibri"/>
                <w:sz w:val="22"/>
                <w:szCs w:val="22"/>
                <w:rPrChange w:id="97" w:author="ΣΩΤΗΡΗΣ" w:date="2020-02-28T17:17:00Z">
                  <w:rPr>
                    <w:rFonts w:cs="Calibri"/>
                    <w:sz w:val="22"/>
                    <w:szCs w:val="22"/>
                    <w:lang w:val="de-AT"/>
                  </w:rPr>
                </w:rPrChange>
              </w:rPr>
              <w:t xml:space="preserve"> </w:t>
            </w:r>
            <w:r>
              <w:rPr>
                <w:rFonts w:cs="Calibri"/>
                <w:sz w:val="22"/>
                <w:szCs w:val="22"/>
                <w:lang w:val="de-AT"/>
              </w:rPr>
              <w:t>geh</w:t>
            </w:r>
            <w:r w:rsidR="000D4C1C" w:rsidRPr="000D4C1C">
              <w:rPr>
                <w:rFonts w:cs="Calibri"/>
                <w:sz w:val="22"/>
                <w:szCs w:val="22"/>
                <w:rPrChange w:id="98" w:author="ΣΩΤΗΡΗΣ" w:date="2020-02-28T17:17:00Z">
                  <w:rPr>
                    <w:rFonts w:cs="Calibri"/>
                    <w:sz w:val="22"/>
                    <w:szCs w:val="22"/>
                    <w:lang w:val="de-AT"/>
                  </w:rPr>
                </w:rPrChange>
              </w:rPr>
              <w:t>ö</w:t>
            </w:r>
            <w:proofErr w:type="spellStart"/>
            <w:r>
              <w:rPr>
                <w:rFonts w:cs="Calibri"/>
                <w:sz w:val="22"/>
                <w:szCs w:val="22"/>
                <w:lang w:val="de-AT"/>
              </w:rPr>
              <w:t>rt</w:t>
            </w:r>
            <w:proofErr w:type="spellEnd"/>
            <w:r w:rsidR="000D4C1C" w:rsidRPr="000D4C1C">
              <w:rPr>
                <w:rFonts w:cs="Calibri"/>
                <w:sz w:val="22"/>
                <w:szCs w:val="22"/>
                <w:rPrChange w:id="99" w:author="ΣΩΤΗΡΗΣ" w:date="2020-02-28T17:17:00Z">
                  <w:rPr>
                    <w:rFonts w:cs="Calibri"/>
                    <w:sz w:val="22"/>
                    <w:szCs w:val="22"/>
                    <w:lang w:val="de-AT"/>
                  </w:rPr>
                </w:rPrChange>
              </w:rPr>
              <w:t xml:space="preserve"> </w:t>
            </w:r>
            <w:r>
              <w:rPr>
                <w:rFonts w:cs="Calibri"/>
                <w:sz w:val="22"/>
                <w:szCs w:val="22"/>
                <w:lang w:val="de-AT"/>
              </w:rPr>
              <w:t>nicht</w:t>
            </w:r>
            <w:r w:rsidR="000D4C1C" w:rsidRPr="000D4C1C">
              <w:rPr>
                <w:rFonts w:cs="Calibri"/>
                <w:sz w:val="22"/>
                <w:szCs w:val="22"/>
                <w:rPrChange w:id="100" w:author="ΣΩΤΗΡΗΣ" w:date="2020-02-28T17:17:00Z">
                  <w:rPr>
                    <w:rFonts w:cs="Calibri"/>
                    <w:sz w:val="22"/>
                    <w:szCs w:val="22"/>
                    <w:lang w:val="de-AT"/>
                  </w:rPr>
                </w:rPrChange>
              </w:rPr>
              <w:t xml:space="preserve"> </w:t>
            </w:r>
            <w:r>
              <w:rPr>
                <w:rFonts w:cs="Calibri"/>
                <w:sz w:val="22"/>
                <w:szCs w:val="22"/>
                <w:lang w:val="de-AT"/>
              </w:rPr>
              <w:t>mehr</w:t>
            </w:r>
            <w:r w:rsidR="000D4C1C" w:rsidRPr="000D4C1C">
              <w:rPr>
                <w:rFonts w:cs="Calibri"/>
                <w:sz w:val="22"/>
                <w:szCs w:val="22"/>
                <w:rPrChange w:id="101" w:author="ΣΩΤΗΡΗΣ" w:date="2020-02-28T17:17:00Z">
                  <w:rPr>
                    <w:rFonts w:cs="Calibri"/>
                    <w:sz w:val="22"/>
                    <w:szCs w:val="22"/>
                    <w:lang w:val="de-AT"/>
                  </w:rPr>
                </w:rPrChange>
              </w:rPr>
              <w:t xml:space="preserve"> </w:t>
            </w:r>
            <w:r>
              <w:rPr>
                <w:rFonts w:cs="Calibri"/>
                <w:sz w:val="22"/>
                <w:szCs w:val="22"/>
                <w:lang w:val="de-AT"/>
              </w:rPr>
              <w:t>dieser</w:t>
            </w:r>
            <w:r w:rsidR="000D4C1C" w:rsidRPr="000D4C1C">
              <w:rPr>
                <w:rFonts w:cs="Calibri"/>
                <w:sz w:val="22"/>
                <w:szCs w:val="22"/>
                <w:rPrChange w:id="102" w:author="ΣΩΤΗΡΗΣ" w:date="2020-02-28T17:17:00Z">
                  <w:rPr>
                    <w:rFonts w:cs="Calibri"/>
                    <w:sz w:val="22"/>
                    <w:szCs w:val="22"/>
                    <w:lang w:val="de-AT"/>
                  </w:rPr>
                </w:rPrChange>
              </w:rPr>
              <w:t xml:space="preserve"> </w:t>
            </w:r>
            <w:r>
              <w:rPr>
                <w:rFonts w:cs="Calibri"/>
                <w:sz w:val="22"/>
                <w:szCs w:val="22"/>
                <w:lang w:val="de-AT"/>
              </w:rPr>
              <w:t>Welt</w:t>
            </w:r>
            <w:r w:rsidR="000D4C1C" w:rsidRPr="000D4C1C">
              <w:rPr>
                <w:rFonts w:cs="Calibri"/>
                <w:sz w:val="22"/>
                <w:szCs w:val="22"/>
                <w:rPrChange w:id="103" w:author="ΣΩΤΗΡΗΣ" w:date="2020-02-28T17:17:00Z">
                  <w:rPr>
                    <w:rFonts w:cs="Calibri"/>
                    <w:sz w:val="22"/>
                    <w:szCs w:val="22"/>
                    <w:lang w:val="de-AT"/>
                  </w:rPr>
                </w:rPrChange>
              </w:rPr>
              <w:t xml:space="preserve"> </w:t>
            </w:r>
            <w:r>
              <w:rPr>
                <w:rFonts w:cs="Calibri"/>
                <w:sz w:val="22"/>
                <w:szCs w:val="22"/>
                <w:lang w:val="de-AT"/>
              </w:rPr>
              <w:t>an</w:t>
            </w:r>
            <w:ins w:id="104" w:author="ΣΩΤΗΡΗΣ" w:date="2020-02-28T17:17:00Z">
              <w:r w:rsidR="00BA277A" w:rsidRPr="008A7A5B">
                <w:rPr>
                  <w:rFonts w:cs="Calibri"/>
                  <w:sz w:val="22"/>
                  <w:szCs w:val="22"/>
                </w:rPr>
                <w:t xml:space="preserve">, </w:t>
              </w:r>
              <w:r w:rsidR="00BA277A">
                <w:rPr>
                  <w:rFonts w:cs="Calibri"/>
                  <w:sz w:val="22"/>
                  <w:szCs w:val="22"/>
                </w:rPr>
                <w:t>όπως</w:t>
              </w:r>
              <w:r w:rsidR="00BA277A" w:rsidRPr="008A7A5B">
                <w:rPr>
                  <w:rFonts w:cs="Calibri"/>
                  <w:sz w:val="22"/>
                  <w:szCs w:val="22"/>
                </w:rPr>
                <w:t xml:space="preserve"> </w:t>
              </w:r>
              <w:r w:rsidR="00BA277A">
                <w:rPr>
                  <w:rFonts w:cs="Calibri"/>
                  <w:sz w:val="22"/>
                  <w:szCs w:val="22"/>
                </w:rPr>
                <w:t>Ο</w:t>
              </w:r>
              <w:r w:rsidR="00BA277A" w:rsidRPr="008A7A5B">
                <w:rPr>
                  <w:rFonts w:cs="Calibri"/>
                  <w:sz w:val="22"/>
                  <w:szCs w:val="22"/>
                </w:rPr>
                <w:t xml:space="preserve"> </w:t>
              </w:r>
              <w:r w:rsidR="00BA277A">
                <w:rPr>
                  <w:rFonts w:cs="Calibri"/>
                  <w:sz w:val="22"/>
                  <w:szCs w:val="22"/>
                </w:rPr>
                <w:t>ΛΑΖΑΡΟΣ</w:t>
              </w:r>
              <w:r w:rsidR="00BA277A" w:rsidRPr="008A7A5B">
                <w:rPr>
                  <w:rFonts w:cs="Calibri"/>
                  <w:sz w:val="22"/>
                  <w:szCs w:val="22"/>
                </w:rPr>
                <w:t xml:space="preserve"> </w:t>
              </w:r>
              <w:r w:rsidR="00BA277A">
                <w:rPr>
                  <w:rFonts w:cs="Calibri"/>
                  <w:sz w:val="22"/>
                  <w:szCs w:val="22"/>
                </w:rPr>
                <w:t>ΜΕΤΑ</w:t>
              </w:r>
              <w:r w:rsidR="00BA277A" w:rsidRPr="008A7A5B">
                <w:rPr>
                  <w:rFonts w:cs="Calibri"/>
                  <w:sz w:val="22"/>
                  <w:szCs w:val="22"/>
                </w:rPr>
                <w:t xml:space="preserve"> </w:t>
              </w:r>
              <w:r w:rsidR="00BA277A">
                <w:rPr>
                  <w:rFonts w:cs="Calibri"/>
                  <w:sz w:val="22"/>
                  <w:szCs w:val="22"/>
                </w:rPr>
                <w:t>ΤΗΝ</w:t>
              </w:r>
              <w:r w:rsidR="00BA277A" w:rsidRPr="008A7A5B">
                <w:rPr>
                  <w:rFonts w:cs="Calibri"/>
                  <w:sz w:val="22"/>
                  <w:szCs w:val="22"/>
                </w:rPr>
                <w:t xml:space="preserve"> </w:t>
              </w:r>
              <w:r w:rsidR="00BA277A">
                <w:rPr>
                  <w:rFonts w:cs="Calibri"/>
                  <w:sz w:val="22"/>
                  <w:szCs w:val="22"/>
                </w:rPr>
                <w:t>ΕΚ</w:t>
              </w:r>
              <w:r w:rsidR="00BA277A" w:rsidRPr="008A7A5B">
                <w:rPr>
                  <w:rFonts w:cs="Calibri"/>
                  <w:sz w:val="22"/>
                  <w:szCs w:val="22"/>
                </w:rPr>
                <w:t xml:space="preserve"> </w:t>
              </w:r>
              <w:r w:rsidR="00BA277A">
                <w:rPr>
                  <w:rFonts w:cs="Calibri"/>
                  <w:sz w:val="22"/>
                  <w:szCs w:val="22"/>
                </w:rPr>
                <w:t>ΝΕΚΡΩΝ</w:t>
              </w:r>
              <w:r w:rsidR="00BA277A" w:rsidRPr="008A7A5B">
                <w:rPr>
                  <w:rFonts w:cs="Calibri"/>
                  <w:sz w:val="22"/>
                  <w:szCs w:val="22"/>
                </w:rPr>
                <w:t xml:space="preserve"> </w:t>
              </w:r>
              <w:r w:rsidR="00BA277A">
                <w:rPr>
                  <w:rFonts w:cs="Calibri"/>
                  <w:sz w:val="22"/>
                  <w:szCs w:val="22"/>
                </w:rPr>
                <w:t>ΑΝΑΣΤΑΣΗ</w:t>
              </w:r>
              <w:r w:rsidR="00BA277A" w:rsidRPr="008A7A5B">
                <w:rPr>
                  <w:rFonts w:cs="Calibri"/>
                  <w:sz w:val="22"/>
                  <w:szCs w:val="22"/>
                </w:rPr>
                <w:t xml:space="preserve"> </w:t>
              </w:r>
              <w:r w:rsidR="008A7A5B">
                <w:rPr>
                  <w:rFonts w:cs="Calibri"/>
                  <w:sz w:val="22"/>
                  <w:szCs w:val="22"/>
                </w:rPr>
                <w:t>που</w:t>
              </w:r>
              <w:r w:rsidR="008A7A5B" w:rsidRPr="008A7A5B">
                <w:rPr>
                  <w:rFonts w:cs="Calibri"/>
                  <w:sz w:val="22"/>
                  <w:szCs w:val="22"/>
                </w:rPr>
                <w:t xml:space="preserve"> </w:t>
              </w:r>
              <w:r w:rsidR="008A7A5B">
                <w:rPr>
                  <w:rFonts w:cs="Calibri"/>
                  <w:sz w:val="22"/>
                  <w:szCs w:val="22"/>
                </w:rPr>
                <w:t>συνέβη</w:t>
              </w:r>
              <w:r w:rsidR="008A7A5B" w:rsidRPr="008A7A5B">
                <w:rPr>
                  <w:rFonts w:cs="Calibri"/>
                  <w:sz w:val="22"/>
                  <w:szCs w:val="22"/>
                </w:rPr>
                <w:t xml:space="preserve"> </w:t>
              </w:r>
              <w:r w:rsidR="008A7A5B">
                <w:rPr>
                  <w:rFonts w:cs="Calibri"/>
                  <w:sz w:val="22"/>
                  <w:szCs w:val="22"/>
                </w:rPr>
                <w:t>όχι</w:t>
              </w:r>
              <w:r w:rsidR="008A7A5B" w:rsidRPr="008A7A5B">
                <w:rPr>
                  <w:rFonts w:cs="Calibri"/>
                  <w:sz w:val="22"/>
                  <w:szCs w:val="22"/>
                </w:rPr>
                <w:t xml:space="preserve"> </w:t>
              </w:r>
              <w:r w:rsidR="008A7A5B">
                <w:rPr>
                  <w:rFonts w:cs="Calibri"/>
                  <w:sz w:val="22"/>
                  <w:szCs w:val="22"/>
                </w:rPr>
                <w:t>την</w:t>
              </w:r>
              <w:r w:rsidR="008A7A5B" w:rsidRPr="008A7A5B">
                <w:rPr>
                  <w:rFonts w:cs="Calibri"/>
                  <w:sz w:val="22"/>
                  <w:szCs w:val="22"/>
                </w:rPr>
                <w:t xml:space="preserve"> 3</w:t>
              </w:r>
              <w:r w:rsidR="000D4C1C" w:rsidRPr="000D4C1C">
                <w:rPr>
                  <w:rFonts w:cs="Calibri"/>
                  <w:sz w:val="22"/>
                  <w:szCs w:val="22"/>
                  <w:vertAlign w:val="superscript"/>
                  <w:rPrChange w:id="105" w:author="ΣΩΤΗΡΗΣ" w:date="2020-02-28T17:17:00Z">
                    <w:rPr>
                      <w:rFonts w:cs="Calibri"/>
                      <w:sz w:val="22"/>
                      <w:szCs w:val="22"/>
                    </w:rPr>
                  </w:rPrChange>
                </w:rPr>
                <w:t>η</w:t>
              </w:r>
              <w:r w:rsidR="008A7A5B" w:rsidRPr="008A7A5B">
                <w:rPr>
                  <w:rFonts w:cs="Calibri"/>
                  <w:sz w:val="22"/>
                  <w:szCs w:val="22"/>
                </w:rPr>
                <w:t xml:space="preserve"> </w:t>
              </w:r>
              <w:r w:rsidR="008A7A5B">
                <w:rPr>
                  <w:rFonts w:cs="Calibri"/>
                  <w:sz w:val="22"/>
                  <w:szCs w:val="22"/>
                </w:rPr>
                <w:t>αλλά</w:t>
              </w:r>
              <w:r w:rsidR="008A7A5B" w:rsidRPr="008A7A5B">
                <w:rPr>
                  <w:rFonts w:cs="Calibri"/>
                  <w:sz w:val="22"/>
                  <w:szCs w:val="22"/>
                </w:rPr>
                <w:t xml:space="preserve"> </w:t>
              </w:r>
              <w:r w:rsidR="008A7A5B">
                <w:rPr>
                  <w:rFonts w:cs="Calibri"/>
                  <w:sz w:val="22"/>
                  <w:szCs w:val="22"/>
                </w:rPr>
                <w:t>την</w:t>
              </w:r>
              <w:r w:rsidR="008A7A5B" w:rsidRPr="008A7A5B">
                <w:rPr>
                  <w:rFonts w:cs="Calibri"/>
                  <w:sz w:val="22"/>
                  <w:szCs w:val="22"/>
                </w:rPr>
                <w:t xml:space="preserve"> 4</w:t>
              </w:r>
              <w:r w:rsidR="000D4C1C" w:rsidRPr="000D4C1C">
                <w:rPr>
                  <w:rFonts w:cs="Calibri"/>
                  <w:sz w:val="22"/>
                  <w:szCs w:val="22"/>
                  <w:vertAlign w:val="superscript"/>
                  <w:rPrChange w:id="106" w:author="ΣΩΤΗΡΗΣ" w:date="2020-02-28T17:17:00Z">
                    <w:rPr>
                      <w:rFonts w:cs="Calibri"/>
                      <w:sz w:val="22"/>
                      <w:szCs w:val="22"/>
                    </w:rPr>
                  </w:rPrChange>
                </w:rPr>
                <w:t>η</w:t>
              </w:r>
              <w:r w:rsidR="008A7A5B" w:rsidRPr="008A7A5B">
                <w:rPr>
                  <w:rFonts w:cs="Calibri"/>
                  <w:sz w:val="22"/>
                  <w:szCs w:val="22"/>
                </w:rPr>
                <w:t xml:space="preserve"> </w:t>
              </w:r>
              <w:r w:rsidR="008A7A5B">
                <w:rPr>
                  <w:rFonts w:cs="Calibri"/>
                  <w:sz w:val="22"/>
                  <w:szCs w:val="22"/>
                </w:rPr>
                <w:t>μέρα</w:t>
              </w:r>
              <w:r w:rsidR="008A7A5B" w:rsidRPr="008A7A5B">
                <w:rPr>
                  <w:rFonts w:cs="Calibri"/>
                  <w:sz w:val="22"/>
                  <w:szCs w:val="22"/>
                </w:rPr>
                <w:t xml:space="preserve"> (</w:t>
              </w:r>
              <w:r w:rsidR="008A7A5B">
                <w:rPr>
                  <w:rFonts w:cs="Calibri"/>
                  <w:sz w:val="22"/>
                  <w:szCs w:val="22"/>
                </w:rPr>
                <w:t>που</w:t>
              </w:r>
              <w:r w:rsidR="008A7A5B" w:rsidRPr="008A7A5B">
                <w:rPr>
                  <w:rFonts w:cs="Calibri"/>
                  <w:sz w:val="22"/>
                  <w:szCs w:val="22"/>
                </w:rPr>
                <w:t xml:space="preserve"> </w:t>
              </w:r>
              <w:r w:rsidR="008A7A5B">
                <w:rPr>
                  <w:rFonts w:cs="Calibri"/>
                  <w:sz w:val="22"/>
                  <w:szCs w:val="22"/>
                </w:rPr>
                <w:t>σημαίνει</w:t>
              </w:r>
              <w:r w:rsidR="008A7A5B" w:rsidRPr="008A7A5B">
                <w:rPr>
                  <w:rFonts w:cs="Calibri"/>
                  <w:sz w:val="22"/>
                  <w:szCs w:val="22"/>
                </w:rPr>
                <w:t xml:space="preserve"> </w:t>
              </w:r>
              <w:r w:rsidR="008A7A5B">
                <w:rPr>
                  <w:rFonts w:cs="Calibri"/>
                  <w:sz w:val="22"/>
                  <w:szCs w:val="22"/>
                </w:rPr>
                <w:t>διαφθορά</w:t>
              </w:r>
              <w:r w:rsidR="008A7A5B" w:rsidRPr="008A7A5B">
                <w:rPr>
                  <w:rFonts w:cs="Calibri"/>
                  <w:sz w:val="22"/>
                  <w:szCs w:val="22"/>
                </w:rPr>
                <w:t xml:space="preserve"> </w:t>
              </w:r>
              <w:r w:rsidR="008A7A5B">
                <w:rPr>
                  <w:rFonts w:cs="Calibri"/>
                  <w:sz w:val="22"/>
                  <w:szCs w:val="22"/>
                </w:rPr>
                <w:t>του</w:t>
              </w:r>
              <w:r w:rsidR="008A7A5B" w:rsidRPr="008A7A5B">
                <w:rPr>
                  <w:rFonts w:cs="Calibri"/>
                  <w:sz w:val="22"/>
                  <w:szCs w:val="22"/>
                </w:rPr>
                <w:t xml:space="preserve"> </w:t>
              </w:r>
              <w:r w:rsidR="008A7A5B">
                <w:rPr>
                  <w:rFonts w:cs="Calibri"/>
                  <w:sz w:val="22"/>
                  <w:szCs w:val="22"/>
                </w:rPr>
                <w:t>σώματος)</w:t>
              </w:r>
            </w:ins>
            <w:r w:rsidR="000D4C1C" w:rsidRPr="000D4C1C">
              <w:rPr>
                <w:rFonts w:cs="Calibri"/>
                <w:sz w:val="22"/>
                <w:szCs w:val="22"/>
                <w:rPrChange w:id="107" w:author="ΣΩΤΗΡΗΣ" w:date="2020-02-28T17:17:00Z">
                  <w:rPr>
                    <w:rFonts w:cs="Calibri"/>
                    <w:sz w:val="22"/>
                    <w:szCs w:val="22"/>
                    <w:lang w:val="de-AT"/>
                  </w:rPr>
                </w:rPrChange>
              </w:rPr>
              <w:t xml:space="preserve">. </w:t>
            </w:r>
            <w:r>
              <w:rPr>
                <w:rFonts w:cs="Calibri"/>
                <w:sz w:val="22"/>
                <w:szCs w:val="22"/>
                <w:lang w:val="de-AT"/>
              </w:rPr>
              <w:t>Sein</w:t>
            </w:r>
            <w:r w:rsidRPr="00BA465D">
              <w:rPr>
                <w:rFonts w:cs="Calibri"/>
                <w:sz w:val="22"/>
                <w:szCs w:val="22"/>
                <w:lang w:val="de-AT"/>
              </w:rPr>
              <w:t xml:space="preserve"> </w:t>
            </w:r>
            <w:r>
              <w:rPr>
                <w:rFonts w:cs="Calibri"/>
                <w:sz w:val="22"/>
                <w:szCs w:val="22"/>
                <w:lang w:val="de-AT"/>
              </w:rPr>
              <w:t>K</w:t>
            </w:r>
            <w:r w:rsidRPr="00BA465D">
              <w:rPr>
                <w:rFonts w:cs="Calibri"/>
                <w:sz w:val="22"/>
                <w:szCs w:val="22"/>
                <w:lang w:val="de-AT"/>
              </w:rPr>
              <w:t>ö</w:t>
            </w:r>
            <w:r>
              <w:rPr>
                <w:rFonts w:cs="Calibri"/>
                <w:sz w:val="22"/>
                <w:szCs w:val="22"/>
                <w:lang w:val="de-AT"/>
              </w:rPr>
              <w:t>rper</w:t>
            </w:r>
            <w:r w:rsidRPr="00BA465D">
              <w:rPr>
                <w:rFonts w:cs="Calibri"/>
                <w:sz w:val="22"/>
                <w:szCs w:val="22"/>
                <w:lang w:val="de-AT"/>
              </w:rPr>
              <w:t xml:space="preserve"> </w:t>
            </w:r>
            <w:r>
              <w:rPr>
                <w:rFonts w:cs="Calibri"/>
                <w:sz w:val="22"/>
                <w:szCs w:val="22"/>
                <w:lang w:val="de-AT"/>
              </w:rPr>
              <w:t>ist</w:t>
            </w:r>
            <w:r w:rsidRPr="00BA465D">
              <w:rPr>
                <w:rFonts w:cs="Calibri"/>
                <w:sz w:val="22"/>
                <w:szCs w:val="22"/>
                <w:lang w:val="de-AT"/>
              </w:rPr>
              <w:t xml:space="preserve"> </w:t>
            </w:r>
            <w:r>
              <w:rPr>
                <w:rFonts w:cs="Calibri"/>
                <w:sz w:val="22"/>
                <w:szCs w:val="22"/>
                <w:lang w:val="de-AT"/>
              </w:rPr>
              <w:t>nicht mehr sterblich, sondern wurde nach</w:t>
            </w:r>
            <w:r w:rsidRPr="00BA465D">
              <w:rPr>
                <w:rFonts w:cs="Calibri"/>
                <w:sz w:val="22"/>
                <w:szCs w:val="22"/>
                <w:lang w:val="de-AT"/>
              </w:rPr>
              <w:t xml:space="preserve"> </w:t>
            </w:r>
            <w:r>
              <w:rPr>
                <w:rFonts w:cs="Calibri"/>
                <w:sz w:val="22"/>
                <w:szCs w:val="22"/>
                <w:lang w:val="de-AT"/>
              </w:rPr>
              <w:t>der</w:t>
            </w:r>
            <w:r w:rsidRPr="00BA465D">
              <w:rPr>
                <w:rFonts w:cs="Calibri"/>
                <w:sz w:val="22"/>
                <w:szCs w:val="22"/>
                <w:lang w:val="de-AT"/>
              </w:rPr>
              <w:t xml:space="preserve"> </w:t>
            </w:r>
            <w:r>
              <w:rPr>
                <w:rFonts w:cs="Calibri"/>
                <w:sz w:val="22"/>
                <w:szCs w:val="22"/>
                <w:lang w:val="de-AT"/>
              </w:rPr>
              <w:t>Auferstehung</w:t>
            </w:r>
            <w:r w:rsidRPr="00BA465D">
              <w:rPr>
                <w:rFonts w:cs="Calibri"/>
                <w:sz w:val="22"/>
                <w:szCs w:val="22"/>
                <w:lang w:val="de-AT"/>
              </w:rPr>
              <w:t xml:space="preserve"> </w:t>
            </w:r>
            <w:r>
              <w:rPr>
                <w:rFonts w:cs="Calibri"/>
                <w:sz w:val="22"/>
                <w:szCs w:val="22"/>
                <w:lang w:val="de-AT"/>
              </w:rPr>
              <w:t>verherrlicht</w:t>
            </w:r>
            <w:r w:rsidRPr="00BA465D">
              <w:rPr>
                <w:rFonts w:cs="Calibri"/>
                <w:sz w:val="22"/>
                <w:szCs w:val="22"/>
                <w:lang w:val="de-AT"/>
              </w:rPr>
              <w:t>!</w:t>
            </w:r>
            <w:r>
              <w:rPr>
                <w:rFonts w:cs="Calibri"/>
                <w:sz w:val="22"/>
                <w:szCs w:val="22"/>
                <w:lang w:val="de-AT"/>
              </w:rPr>
              <w:t xml:space="preserve"> </w:t>
            </w:r>
            <w:r w:rsidRPr="00BA465D">
              <w:rPr>
                <w:rFonts w:cs="Calibri"/>
                <w:sz w:val="22"/>
                <w:szCs w:val="22"/>
                <w:lang w:val="de-AT"/>
              </w:rPr>
              <w:t xml:space="preserve">     </w:t>
            </w:r>
          </w:p>
          <w:p w:rsidR="00D600B7" w:rsidRPr="00BA465D" w:rsidRDefault="00D600B7" w:rsidP="005D2CCB">
            <w:pPr>
              <w:ind w:right="327"/>
              <w:jc w:val="both"/>
              <w:rPr>
                <w:rFonts w:cs="Calibri"/>
                <w:b/>
                <w:lang w:val="de-AT"/>
              </w:rPr>
            </w:pPr>
            <w:r w:rsidRPr="00BA465D">
              <w:rPr>
                <w:rFonts w:ascii="Bradley Hand ITC" w:hAnsi="Bradley Hand ITC" w:cs="Calibri"/>
                <w:sz w:val="22"/>
                <w:szCs w:val="22"/>
                <w:lang w:val="de-AT"/>
              </w:rPr>
              <w:t xml:space="preserve">    </w:t>
            </w:r>
          </w:p>
          <w:p w:rsidR="00D600B7" w:rsidRPr="00BA465D" w:rsidRDefault="00D600B7" w:rsidP="005D2CCB">
            <w:pPr>
              <w:ind w:right="327"/>
              <w:jc w:val="both"/>
              <w:rPr>
                <w:rFonts w:cs="Calibri"/>
                <w:lang w:val="de-AT"/>
              </w:rPr>
            </w:pPr>
          </w:p>
          <w:p w:rsidR="00D600B7" w:rsidRDefault="00BA277A" w:rsidP="005D2CCB">
            <w:pPr>
              <w:ind w:right="327"/>
              <w:jc w:val="both"/>
              <w:rPr>
                <w:ins w:id="108" w:author="ΣΩΤΗΡΗΣ" w:date="2020-02-28T17:15:00Z"/>
                <w:rFonts w:cs="Calibri"/>
                <w:b/>
                <w:i/>
              </w:rPr>
            </w:pPr>
            <w:proofErr w:type="spellStart"/>
            <w:ins w:id="109" w:author="ΣΩΤΗΡΗΣ" w:date="2020-02-28T17:14:00Z">
              <w:r>
                <w:rPr>
                  <w:rFonts w:cs="Calibri"/>
                  <w:b/>
                  <w:i/>
                </w:rPr>
                <w:t>ΌΝΤΩς</w:t>
              </w:r>
              <w:proofErr w:type="spellEnd"/>
              <w:r>
                <w:rPr>
                  <w:rFonts w:cs="Calibri"/>
                  <w:b/>
                  <w:i/>
                </w:rPr>
                <w:t xml:space="preserve"> ΚΑΛΌ ΤΟ ΑΝΩΤΈΡΩ Σχόλιο, όπως και το του Ματθαίου ότι μετά το Σεισμό οι </w:t>
              </w:r>
            </w:ins>
            <w:ins w:id="110" w:author="ΣΩΤΗΡΗΣ" w:date="2020-02-28T17:17:00Z">
              <w:r w:rsidR="008A7A5B">
                <w:rPr>
                  <w:rFonts w:cs="Calibri"/>
                  <w:b/>
                  <w:i/>
                </w:rPr>
                <w:t>στρατιώτες</w:t>
              </w:r>
            </w:ins>
            <w:ins w:id="111" w:author="ΣΩΤΗΡΗΣ" w:date="2020-02-28T17:14:00Z">
              <w:r>
                <w:rPr>
                  <w:rFonts w:cs="Calibri"/>
                  <w:b/>
                  <w:i/>
                </w:rPr>
                <w:t xml:space="preserve"> πληρώθηκαν για να δυσφημήσουν το Γεγον</w:t>
              </w:r>
            </w:ins>
            <w:ins w:id="112" w:author="ΣΩΤΗΡΗΣ" w:date="2020-02-28T17:15:00Z">
              <w:r>
                <w:rPr>
                  <w:rFonts w:cs="Calibri"/>
                  <w:b/>
                  <w:i/>
                </w:rPr>
                <w:t>ός.</w:t>
              </w:r>
            </w:ins>
            <w:ins w:id="113" w:author="ΣΩΤΗΡΗΣ" w:date="2020-02-28T17:17:00Z">
              <w:r w:rsidR="008A7A5B">
                <w:rPr>
                  <w:rFonts w:cs="Calibri"/>
                  <w:b/>
                  <w:i/>
                </w:rPr>
                <w:t xml:space="preserve"> </w:t>
              </w:r>
              <w:proofErr w:type="spellStart"/>
              <w:r w:rsidR="008A7A5B">
                <w:rPr>
                  <w:rFonts w:cs="Calibri"/>
                  <w:b/>
                  <w:i/>
                </w:rPr>
                <w:t>ΑντιΕυαγγελιστές</w:t>
              </w:r>
              <w:proofErr w:type="spellEnd"/>
              <w:r w:rsidR="008A7A5B">
                <w:rPr>
                  <w:rFonts w:cs="Calibri"/>
                  <w:b/>
                  <w:i/>
                </w:rPr>
                <w:t xml:space="preserve"> σε αντ</w:t>
              </w:r>
            </w:ins>
            <w:ins w:id="114" w:author="ΣΩΤΗΡΗΣ" w:date="2020-02-28T17:18:00Z">
              <w:r w:rsidR="008A7A5B">
                <w:rPr>
                  <w:rFonts w:cs="Calibri"/>
                  <w:b/>
                  <w:i/>
                </w:rPr>
                <w:t>ίθεση προς τις Γυναίκες</w:t>
              </w:r>
            </w:ins>
          </w:p>
          <w:p w:rsidR="00BA277A" w:rsidRPr="00BA277A" w:rsidRDefault="00BA277A" w:rsidP="005D2CCB">
            <w:pPr>
              <w:tabs>
                <w:tab w:val="center" w:pos="4536"/>
                <w:tab w:val="right" w:pos="9072"/>
              </w:tabs>
              <w:ind w:right="327"/>
              <w:jc w:val="both"/>
              <w:rPr>
                <w:rFonts w:cs="Calibri"/>
                <w:b/>
                <w:i/>
                <w:sz w:val="22"/>
                <w:szCs w:val="22"/>
                <w:rPrChange w:id="115" w:author="ΣΩΤΗΡΗΣ" w:date="2020-02-28T17:14:00Z">
                  <w:rPr>
                    <w:rFonts w:cs="Calibri"/>
                    <w:b/>
                    <w:i/>
                    <w:lang w:val="de-AT"/>
                  </w:rPr>
                </w:rPrChange>
              </w:rPr>
            </w:pPr>
            <w:ins w:id="116" w:author="ΣΩΤΗΡΗΣ" w:date="2020-02-28T17:15:00Z">
              <w:r>
                <w:rPr>
                  <w:rFonts w:cs="Calibri"/>
                  <w:b/>
                  <w:i/>
                </w:rPr>
                <w:lastRenderedPageBreak/>
                <w:t xml:space="preserve">Εν προκειμένω η Μαριάμ γίνεται </w:t>
              </w:r>
              <w:proofErr w:type="spellStart"/>
              <w:r>
                <w:rPr>
                  <w:rFonts w:cs="Calibri"/>
                  <w:b/>
                  <w:i/>
                </w:rPr>
                <w:t>αποστόλος</w:t>
              </w:r>
              <w:proofErr w:type="spellEnd"/>
              <w:r>
                <w:rPr>
                  <w:rFonts w:cs="Calibri"/>
                  <w:b/>
                  <w:i/>
                </w:rPr>
                <w:t xml:space="preserve"> των αποστόλων, για 5 λεπτά ήταν η Εκκλησία, νέα Εύα! </w:t>
              </w:r>
            </w:ins>
          </w:p>
          <w:p w:rsidR="00D600B7" w:rsidRPr="00BA277A" w:rsidRDefault="00D600B7" w:rsidP="005D2CCB">
            <w:pPr>
              <w:ind w:left="450" w:right="327"/>
              <w:jc w:val="center"/>
              <w:rPr>
                <w:rFonts w:cs="Calibri"/>
                <w:i/>
                <w:color w:val="000000"/>
                <w:sz w:val="22"/>
                <w:szCs w:val="22"/>
                <w:rPrChange w:id="117" w:author="ΣΩΤΗΡΗΣ" w:date="2020-02-28T17:14:00Z">
                  <w:rPr>
                    <w:rFonts w:cs="Calibri"/>
                    <w:i/>
                    <w:color w:val="000000"/>
                    <w:lang w:val="de-AT"/>
                  </w:rPr>
                </w:rPrChange>
              </w:rPr>
            </w:pPr>
          </w:p>
          <w:p w:rsidR="00D600B7" w:rsidRPr="00BA277A" w:rsidRDefault="00D600B7" w:rsidP="005D2CCB">
            <w:pPr>
              <w:ind w:left="450" w:right="327"/>
              <w:jc w:val="center"/>
              <w:rPr>
                <w:rFonts w:cs="Calibri"/>
                <w:color w:val="000000"/>
                <w:sz w:val="22"/>
                <w:szCs w:val="22"/>
                <w:rPrChange w:id="118" w:author="ΣΩΤΗΡΗΣ" w:date="2020-02-28T17:14:00Z">
                  <w:rPr>
                    <w:rFonts w:cs="Calibri"/>
                    <w:color w:val="000000"/>
                    <w:lang w:val="de-AT"/>
                  </w:rPr>
                </w:rPrChange>
              </w:rPr>
            </w:pPr>
          </w:p>
          <w:p w:rsidR="00D600B7" w:rsidRPr="00BA277A" w:rsidRDefault="00D600B7" w:rsidP="005D2CCB">
            <w:pPr>
              <w:jc w:val="center"/>
              <w:rPr>
                <w:rFonts w:cs="Calibri"/>
                <w:color w:val="000000"/>
                <w:sz w:val="16"/>
                <w:szCs w:val="16"/>
                <w:rPrChange w:id="119"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0"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1"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2"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3"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4"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5"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6"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7"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28" w:author="ΣΩΤΗΡΗΣ" w:date="2020-02-28T17:14:00Z">
                  <w:rPr>
                    <w:rFonts w:cs="Calibri"/>
                    <w:color w:val="000000"/>
                    <w:sz w:val="16"/>
                    <w:szCs w:val="16"/>
                    <w:lang w:val="de-AT"/>
                  </w:rPr>
                </w:rPrChange>
              </w:rPr>
            </w:pPr>
          </w:p>
          <w:p w:rsidR="00D600B7" w:rsidRPr="00BA277A" w:rsidRDefault="00D600B7" w:rsidP="005D2CCB">
            <w:pPr>
              <w:rPr>
                <w:rFonts w:cs="Calibri"/>
                <w:color w:val="000000"/>
                <w:sz w:val="16"/>
                <w:szCs w:val="16"/>
                <w:rPrChange w:id="129" w:author="ΣΩΤΗΡΗΣ" w:date="2020-02-28T17:14:00Z">
                  <w:rPr>
                    <w:rFonts w:cs="Calibri"/>
                    <w:color w:val="000000"/>
                    <w:sz w:val="16"/>
                    <w:szCs w:val="16"/>
                    <w:lang w:val="de-AT"/>
                  </w:rPr>
                </w:rPrChange>
              </w:rPr>
            </w:pPr>
          </w:p>
          <w:p w:rsidR="00D600B7" w:rsidRPr="00BA277A" w:rsidRDefault="00D600B7" w:rsidP="005D2CCB">
            <w:pPr>
              <w:jc w:val="center"/>
              <w:rPr>
                <w:rFonts w:cs="Calibri"/>
                <w:color w:val="000000"/>
                <w:sz w:val="16"/>
                <w:szCs w:val="16"/>
                <w:rPrChange w:id="130" w:author="ΣΩΤΗΡΗΣ" w:date="2020-02-28T17:14:00Z">
                  <w:rPr>
                    <w:rFonts w:cs="Calibri"/>
                    <w:color w:val="000000"/>
                    <w:sz w:val="16"/>
                    <w:szCs w:val="16"/>
                    <w:lang w:val="de-AT"/>
                  </w:rPr>
                </w:rPrChange>
              </w:rPr>
            </w:pPr>
          </w:p>
          <w:p w:rsidR="00D600B7" w:rsidRPr="00BA277A" w:rsidRDefault="00D600B7" w:rsidP="00D600B7">
            <w:pPr>
              <w:rPr>
                <w:rFonts w:cs="Calibri"/>
                <w:color w:val="000000"/>
                <w:sz w:val="16"/>
                <w:szCs w:val="16"/>
                <w:rPrChange w:id="131" w:author="ΣΩΤΗΡΗΣ" w:date="2020-02-28T17:14:00Z">
                  <w:rPr>
                    <w:rFonts w:cs="Calibri"/>
                    <w:color w:val="000000"/>
                    <w:sz w:val="16"/>
                    <w:szCs w:val="16"/>
                    <w:lang w:val="de-AT"/>
                  </w:rPr>
                </w:rPrChange>
              </w:rPr>
            </w:pPr>
          </w:p>
        </w:tc>
      </w:tr>
    </w:tbl>
    <w:p w:rsidR="00D600B7" w:rsidRPr="00BA277A" w:rsidRDefault="00D600B7" w:rsidP="00D600B7">
      <w:pPr>
        <w:jc w:val="both"/>
        <w:rPr>
          <w:rFonts w:cs="Calibri"/>
          <w:rPrChange w:id="132" w:author="ΣΩΤΗΡΗΣ" w:date="2020-02-28T17:14:00Z">
            <w:rPr>
              <w:rFonts w:cs="Calibri"/>
              <w:lang w:val="de-AT"/>
            </w:rPr>
          </w:rPrChange>
        </w:rPr>
      </w:pPr>
    </w:p>
    <w:p w:rsidR="00D600B7" w:rsidRPr="00BA277A" w:rsidRDefault="00D600B7" w:rsidP="00D600B7">
      <w:pPr>
        <w:jc w:val="both"/>
        <w:rPr>
          <w:rFonts w:cs="Calibri"/>
          <w:rPrChange w:id="133" w:author="ΣΩΤΗΡΗΣ" w:date="2020-02-28T17:14:00Z">
            <w:rPr>
              <w:rFonts w:cs="Calibri"/>
              <w:lang w:val="de-AT"/>
            </w:rPr>
          </w:rPrChang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6521"/>
      </w:tblGrid>
      <w:tr w:rsidR="00D600B7" w:rsidRPr="00854B9B" w:rsidTr="005D2CCB">
        <w:trPr>
          <w:trHeight w:val="2967"/>
          <w:jc w:val="center"/>
        </w:trPr>
        <w:tc>
          <w:tcPr>
            <w:tcW w:w="4253" w:type="dxa"/>
            <w:shd w:val="clear" w:color="auto" w:fill="FFC000"/>
          </w:tcPr>
          <w:p w:rsidR="00D600B7" w:rsidRPr="00BA277A" w:rsidRDefault="00D600B7" w:rsidP="005D2CCB">
            <w:pPr>
              <w:jc w:val="both"/>
              <w:rPr>
                <w:rFonts w:cs="Calibri"/>
                <w:sz w:val="22"/>
                <w:szCs w:val="22"/>
                <w:rPrChange w:id="134" w:author="ΣΩΤΗΡΗΣ" w:date="2020-02-28T17:14:00Z">
                  <w:rPr>
                    <w:rFonts w:cs="Calibri"/>
                    <w:lang w:val="de-AT"/>
                  </w:rPr>
                </w:rPrChange>
              </w:rPr>
            </w:pPr>
          </w:p>
          <w:p w:rsidR="00D600B7" w:rsidRPr="00BA277A" w:rsidRDefault="00D600B7" w:rsidP="005D2CCB">
            <w:pPr>
              <w:jc w:val="center"/>
              <w:rPr>
                <w:rFonts w:cs="Calibri"/>
                <w:sz w:val="22"/>
                <w:szCs w:val="22"/>
                <w:rPrChange w:id="135" w:author="ΣΩΤΗΡΗΣ" w:date="2020-02-28T17:14:00Z">
                  <w:rPr>
                    <w:rFonts w:cs="Calibri"/>
                    <w:lang w:val="de-AT"/>
                  </w:rPr>
                </w:rPrChange>
              </w:rPr>
            </w:pPr>
          </w:p>
          <w:p w:rsidR="00D600B7" w:rsidRPr="00BA277A" w:rsidRDefault="00D600B7" w:rsidP="005D2CCB">
            <w:pPr>
              <w:rPr>
                <w:rFonts w:cs="Calibri"/>
                <w:sz w:val="22"/>
                <w:szCs w:val="22"/>
                <w:rPrChange w:id="136" w:author="ΣΩΤΗΡΗΣ" w:date="2020-02-28T17:14:00Z">
                  <w:rPr>
                    <w:rFonts w:cs="Calibri"/>
                    <w:lang w:val="de-AT"/>
                  </w:rPr>
                </w:rPrChange>
              </w:rPr>
            </w:pPr>
          </w:p>
          <w:p w:rsidR="00D600B7" w:rsidRPr="00DE7168" w:rsidRDefault="00D600B7" w:rsidP="005D2CCB">
            <w:pPr>
              <w:shd w:val="clear" w:color="auto" w:fill="BDD6EE"/>
              <w:jc w:val="both"/>
              <w:rPr>
                <w:rFonts w:cs="Calibri"/>
                <w:color w:val="FF0000"/>
                <w:rPrChange w:id="137" w:author="ΣΩΤΗΡΗΣ" w:date="2020-02-29T11:08:00Z">
                  <w:rPr>
                    <w:rFonts w:cs="Calibri"/>
                    <w:color w:val="FF0000"/>
                    <w:lang w:val="de-AT"/>
                  </w:rPr>
                </w:rPrChange>
              </w:rPr>
            </w:pPr>
            <w:r>
              <w:rPr>
                <w:rFonts w:cs="Calibri"/>
                <w:color w:val="FF0000"/>
                <w:sz w:val="22"/>
                <w:szCs w:val="22"/>
                <w:lang w:val="de-AT"/>
              </w:rPr>
              <w:t>„Hades, wo ist nun dein Sieg? Christus steht auf und du wirst niedergeworfen. Christus steht auf und es fallen die Dämonen. Christus steht auf und es freuen sich die Engel. Christus steht auf und das Leben übernimmt die Macht. Christus steht auf und kein Toter bleibt in den Grüften. Denn Christus wurde, da er von den Toten auferstand, zur Erstlingsgabe der Entschlafenen. Ihm</w:t>
            </w:r>
            <w:r w:rsidRPr="00D600B7">
              <w:rPr>
                <w:rFonts w:cs="Calibri"/>
                <w:color w:val="FF0000"/>
                <w:sz w:val="22"/>
                <w:szCs w:val="22"/>
                <w:lang w:val="de-AT"/>
              </w:rPr>
              <w:t xml:space="preserve"> </w:t>
            </w:r>
            <w:r>
              <w:rPr>
                <w:rFonts w:cs="Calibri"/>
                <w:color w:val="FF0000"/>
                <w:sz w:val="22"/>
                <w:szCs w:val="22"/>
                <w:lang w:val="de-AT"/>
              </w:rPr>
              <w:t>sei</w:t>
            </w:r>
            <w:r w:rsidRPr="00D600B7">
              <w:rPr>
                <w:rFonts w:cs="Calibri"/>
                <w:color w:val="FF0000"/>
                <w:sz w:val="22"/>
                <w:szCs w:val="22"/>
                <w:lang w:val="de-AT"/>
              </w:rPr>
              <w:t xml:space="preserve"> </w:t>
            </w:r>
            <w:r>
              <w:rPr>
                <w:rFonts w:cs="Calibri"/>
                <w:color w:val="FF0000"/>
                <w:sz w:val="22"/>
                <w:szCs w:val="22"/>
                <w:lang w:val="de-AT"/>
              </w:rPr>
              <w:t>Ruhm</w:t>
            </w:r>
            <w:r w:rsidRPr="00D600B7">
              <w:rPr>
                <w:rFonts w:cs="Calibri"/>
                <w:color w:val="FF0000"/>
                <w:sz w:val="22"/>
                <w:szCs w:val="22"/>
                <w:lang w:val="de-AT"/>
              </w:rPr>
              <w:t xml:space="preserve"> </w:t>
            </w:r>
            <w:r>
              <w:rPr>
                <w:rFonts w:cs="Calibri"/>
                <w:color w:val="FF0000"/>
                <w:sz w:val="22"/>
                <w:szCs w:val="22"/>
                <w:lang w:val="de-AT"/>
              </w:rPr>
              <w:t>und</w:t>
            </w:r>
            <w:r w:rsidRPr="00D600B7">
              <w:rPr>
                <w:rFonts w:cs="Calibri"/>
                <w:color w:val="FF0000"/>
                <w:sz w:val="22"/>
                <w:szCs w:val="22"/>
                <w:lang w:val="de-AT"/>
              </w:rPr>
              <w:t xml:space="preserve"> </w:t>
            </w:r>
            <w:r>
              <w:rPr>
                <w:rFonts w:cs="Calibri"/>
                <w:color w:val="FF0000"/>
                <w:sz w:val="22"/>
                <w:szCs w:val="22"/>
                <w:lang w:val="de-AT"/>
              </w:rPr>
              <w:t>Macht</w:t>
            </w:r>
            <w:r w:rsidRPr="00D600B7">
              <w:rPr>
                <w:rFonts w:cs="Calibri"/>
                <w:color w:val="FF0000"/>
                <w:sz w:val="22"/>
                <w:szCs w:val="22"/>
                <w:lang w:val="de-AT"/>
              </w:rPr>
              <w:t xml:space="preserve"> </w:t>
            </w:r>
            <w:r>
              <w:rPr>
                <w:rFonts w:cs="Calibri"/>
                <w:color w:val="FF0000"/>
                <w:sz w:val="22"/>
                <w:szCs w:val="22"/>
                <w:lang w:val="de-AT"/>
              </w:rPr>
              <w:t>von</w:t>
            </w:r>
            <w:r w:rsidRPr="00D600B7">
              <w:rPr>
                <w:rFonts w:cs="Calibri"/>
                <w:color w:val="FF0000"/>
                <w:sz w:val="22"/>
                <w:szCs w:val="22"/>
                <w:lang w:val="de-AT"/>
              </w:rPr>
              <w:t xml:space="preserve"> </w:t>
            </w:r>
            <w:r>
              <w:rPr>
                <w:rFonts w:cs="Calibri"/>
                <w:color w:val="FF0000"/>
                <w:sz w:val="22"/>
                <w:szCs w:val="22"/>
                <w:lang w:val="de-AT"/>
              </w:rPr>
              <w:t>Ewigkeit</w:t>
            </w:r>
            <w:r w:rsidRPr="00D600B7">
              <w:rPr>
                <w:rFonts w:cs="Calibri"/>
                <w:color w:val="FF0000"/>
                <w:sz w:val="22"/>
                <w:szCs w:val="22"/>
                <w:lang w:val="de-AT"/>
              </w:rPr>
              <w:t xml:space="preserve"> </w:t>
            </w:r>
            <w:r>
              <w:rPr>
                <w:rFonts w:cs="Calibri"/>
                <w:color w:val="FF0000"/>
                <w:sz w:val="22"/>
                <w:szCs w:val="22"/>
                <w:lang w:val="de-AT"/>
              </w:rPr>
              <w:t>zu</w:t>
            </w:r>
            <w:r w:rsidRPr="00D600B7">
              <w:rPr>
                <w:rFonts w:cs="Calibri"/>
                <w:color w:val="FF0000"/>
                <w:sz w:val="22"/>
                <w:szCs w:val="22"/>
                <w:lang w:val="de-AT"/>
              </w:rPr>
              <w:t xml:space="preserve"> </w:t>
            </w:r>
            <w:r>
              <w:rPr>
                <w:rFonts w:cs="Calibri"/>
                <w:color w:val="FF0000"/>
                <w:sz w:val="22"/>
                <w:szCs w:val="22"/>
                <w:lang w:val="de-AT"/>
              </w:rPr>
              <w:t>Ewigkeit</w:t>
            </w:r>
            <w:r w:rsidRPr="00D600B7">
              <w:rPr>
                <w:rFonts w:cs="Calibri"/>
                <w:color w:val="FF0000"/>
                <w:sz w:val="22"/>
                <w:szCs w:val="22"/>
                <w:lang w:val="de-AT"/>
              </w:rPr>
              <w:t xml:space="preserve">. </w:t>
            </w:r>
            <w:r>
              <w:rPr>
                <w:rFonts w:cs="Calibri"/>
                <w:color w:val="FF0000"/>
                <w:sz w:val="22"/>
                <w:szCs w:val="22"/>
                <w:lang w:val="de-AT"/>
              </w:rPr>
              <w:t>Amen</w:t>
            </w:r>
            <w:r w:rsidRPr="00D600B7">
              <w:rPr>
                <w:rFonts w:cs="Calibri"/>
                <w:color w:val="FF0000"/>
                <w:sz w:val="22"/>
                <w:szCs w:val="22"/>
                <w:lang w:val="de-AT"/>
              </w:rPr>
              <w:t xml:space="preserve">.“ </w:t>
            </w:r>
            <w:r w:rsidR="000D4C1C" w:rsidRPr="00DE7168">
              <w:rPr>
                <w:rFonts w:cs="Calibri"/>
                <w:color w:val="FF0000"/>
                <w:sz w:val="22"/>
                <w:szCs w:val="22"/>
              </w:rPr>
              <w:t>(</w:t>
            </w:r>
            <w:r w:rsidRPr="00964C50">
              <w:rPr>
                <w:rFonts w:cs="Calibri"/>
                <w:i/>
                <w:color w:val="FF0000"/>
                <w:sz w:val="22"/>
                <w:szCs w:val="22"/>
                <w:lang w:val="de-AT"/>
              </w:rPr>
              <w:t>Aus</w:t>
            </w:r>
            <w:r w:rsidRPr="00DE7168">
              <w:rPr>
                <w:rFonts w:cs="Calibri"/>
                <w:i/>
                <w:color w:val="FF0000"/>
                <w:sz w:val="22"/>
                <w:szCs w:val="22"/>
                <w:rPrChange w:id="138" w:author="ΣΩΤΗΡΗΣ" w:date="2020-02-29T11:08:00Z">
                  <w:rPr>
                    <w:rFonts w:cs="Calibri"/>
                    <w:i/>
                    <w:color w:val="FF0000"/>
                    <w:sz w:val="22"/>
                    <w:szCs w:val="22"/>
                    <w:lang w:val="de-AT"/>
                  </w:rPr>
                </w:rPrChange>
              </w:rPr>
              <w:t xml:space="preserve"> </w:t>
            </w:r>
            <w:r w:rsidRPr="00964C50">
              <w:rPr>
                <w:rFonts w:cs="Calibri"/>
                <w:i/>
                <w:color w:val="FF0000"/>
                <w:sz w:val="22"/>
                <w:szCs w:val="22"/>
                <w:lang w:val="de-AT"/>
              </w:rPr>
              <w:t>der</w:t>
            </w:r>
            <w:r w:rsidRPr="00DE7168">
              <w:rPr>
                <w:rFonts w:cs="Calibri"/>
                <w:i/>
                <w:color w:val="FF0000"/>
                <w:sz w:val="22"/>
                <w:szCs w:val="22"/>
                <w:rPrChange w:id="139" w:author="ΣΩΤΗΡΗΣ" w:date="2020-02-29T11:08:00Z">
                  <w:rPr>
                    <w:rFonts w:cs="Calibri"/>
                    <w:i/>
                    <w:color w:val="FF0000"/>
                    <w:sz w:val="22"/>
                    <w:szCs w:val="22"/>
                    <w:lang w:val="de-AT"/>
                  </w:rPr>
                </w:rPrChange>
              </w:rPr>
              <w:t xml:space="preserve"> </w:t>
            </w:r>
            <w:r w:rsidRPr="00964C50">
              <w:rPr>
                <w:rFonts w:cs="Calibri"/>
                <w:i/>
                <w:color w:val="FF0000"/>
                <w:sz w:val="22"/>
                <w:szCs w:val="22"/>
                <w:lang w:val="de-AT"/>
              </w:rPr>
              <w:t>Katechetischen</w:t>
            </w:r>
            <w:r w:rsidRPr="00DE7168">
              <w:rPr>
                <w:rFonts w:cs="Calibri"/>
                <w:i/>
                <w:color w:val="FF0000"/>
                <w:sz w:val="22"/>
                <w:szCs w:val="22"/>
                <w:rPrChange w:id="140" w:author="ΣΩΤΗΡΗΣ" w:date="2020-02-29T11:08:00Z">
                  <w:rPr>
                    <w:rFonts w:cs="Calibri"/>
                    <w:i/>
                    <w:color w:val="FF0000"/>
                    <w:sz w:val="22"/>
                    <w:szCs w:val="22"/>
                    <w:lang w:val="de-AT"/>
                  </w:rPr>
                </w:rPrChange>
              </w:rPr>
              <w:t xml:space="preserve"> </w:t>
            </w:r>
            <w:r w:rsidRPr="00964C50">
              <w:rPr>
                <w:rFonts w:cs="Calibri"/>
                <w:i/>
                <w:color w:val="FF0000"/>
                <w:sz w:val="22"/>
                <w:szCs w:val="22"/>
                <w:lang w:val="de-AT"/>
              </w:rPr>
              <w:t>Rede</w:t>
            </w:r>
            <w:r w:rsidRPr="00DE7168">
              <w:rPr>
                <w:rFonts w:cs="Calibri"/>
                <w:i/>
                <w:color w:val="FF0000"/>
                <w:sz w:val="22"/>
                <w:szCs w:val="22"/>
                <w:rPrChange w:id="141" w:author="ΣΩΤΗΡΗΣ" w:date="2020-02-29T11:08:00Z">
                  <w:rPr>
                    <w:rFonts w:cs="Calibri"/>
                    <w:i/>
                    <w:color w:val="FF0000"/>
                    <w:sz w:val="22"/>
                    <w:szCs w:val="22"/>
                    <w:lang w:val="de-AT"/>
                  </w:rPr>
                </w:rPrChange>
              </w:rPr>
              <w:t xml:space="preserve"> </w:t>
            </w:r>
            <w:r w:rsidRPr="00964C50">
              <w:rPr>
                <w:rFonts w:cs="Calibri"/>
                <w:i/>
                <w:color w:val="FF0000"/>
                <w:sz w:val="22"/>
                <w:szCs w:val="22"/>
                <w:lang w:val="de-AT"/>
              </w:rPr>
              <w:t>des</w:t>
            </w:r>
            <w:r w:rsidRPr="00DE7168">
              <w:rPr>
                <w:rFonts w:cs="Calibri"/>
                <w:i/>
                <w:color w:val="FF0000"/>
                <w:sz w:val="22"/>
                <w:szCs w:val="22"/>
                <w:rPrChange w:id="142" w:author="ΣΩΤΗΡΗΣ" w:date="2020-02-29T11:08:00Z">
                  <w:rPr>
                    <w:rFonts w:cs="Calibri"/>
                    <w:i/>
                    <w:color w:val="FF0000"/>
                    <w:sz w:val="22"/>
                    <w:szCs w:val="22"/>
                    <w:lang w:val="de-AT"/>
                  </w:rPr>
                </w:rPrChange>
              </w:rPr>
              <w:t xml:space="preserve"> </w:t>
            </w:r>
            <w:r w:rsidRPr="00964C50">
              <w:rPr>
                <w:rFonts w:cs="Calibri"/>
                <w:i/>
                <w:color w:val="FF0000"/>
                <w:sz w:val="22"/>
                <w:szCs w:val="22"/>
                <w:lang w:val="de-AT"/>
              </w:rPr>
              <w:t>Johannes</w:t>
            </w:r>
            <w:r w:rsidRPr="00DE7168">
              <w:rPr>
                <w:rFonts w:cs="Calibri"/>
                <w:i/>
                <w:color w:val="FF0000"/>
                <w:sz w:val="22"/>
                <w:szCs w:val="22"/>
                <w:rPrChange w:id="143" w:author="ΣΩΤΗΡΗΣ" w:date="2020-02-29T11:08:00Z">
                  <w:rPr>
                    <w:rFonts w:cs="Calibri"/>
                    <w:i/>
                    <w:color w:val="FF0000"/>
                    <w:sz w:val="22"/>
                    <w:szCs w:val="22"/>
                    <w:lang w:val="de-AT"/>
                  </w:rPr>
                </w:rPrChange>
              </w:rPr>
              <w:t xml:space="preserve"> </w:t>
            </w:r>
            <w:r w:rsidRPr="00964C50">
              <w:rPr>
                <w:rFonts w:cs="Calibri"/>
                <w:i/>
                <w:color w:val="FF0000"/>
                <w:sz w:val="22"/>
                <w:szCs w:val="22"/>
                <w:lang w:val="de-AT"/>
              </w:rPr>
              <w:t>Chrysostomos</w:t>
            </w:r>
            <w:r w:rsidRPr="00DE7168">
              <w:rPr>
                <w:rFonts w:cs="Calibri"/>
                <w:color w:val="FF0000"/>
                <w:sz w:val="22"/>
                <w:szCs w:val="22"/>
                <w:rPrChange w:id="144" w:author="ΣΩΤΗΡΗΣ" w:date="2020-02-29T11:08:00Z">
                  <w:rPr>
                    <w:rFonts w:cs="Calibri"/>
                    <w:color w:val="FF0000"/>
                    <w:sz w:val="22"/>
                    <w:szCs w:val="22"/>
                    <w:lang w:val="de-AT"/>
                  </w:rPr>
                </w:rPrChange>
              </w:rPr>
              <w:t>)</w:t>
            </w:r>
          </w:p>
          <w:p w:rsidR="00D600B7" w:rsidRPr="00DE7168" w:rsidRDefault="00D600B7" w:rsidP="005D2CCB">
            <w:pPr>
              <w:rPr>
                <w:rFonts w:cs="Calibri"/>
                <w:sz w:val="22"/>
                <w:szCs w:val="22"/>
                <w:rPrChange w:id="145" w:author="ΣΩΤΗΡΗΣ" w:date="2020-02-29T11:08:00Z">
                  <w:rPr>
                    <w:rFonts w:cs="Calibri"/>
                  </w:rPr>
                </w:rPrChange>
              </w:rPr>
            </w:pPr>
          </w:p>
          <w:p w:rsidR="00D600B7" w:rsidRDefault="00E669B4" w:rsidP="005D2CCB">
            <w:pPr>
              <w:jc w:val="center"/>
              <w:rPr>
                <w:ins w:id="146" w:author="ΣΩΤΗΡΗΣ" w:date="2020-02-28T17:22:00Z"/>
                <w:rFonts w:cs="Calibri"/>
              </w:rPr>
            </w:pPr>
            <w:ins w:id="147" w:author="ΣΩΤΗΡΗΣ" w:date="2020-02-28T17:18:00Z">
              <w:r>
                <w:rPr>
                  <w:rFonts w:cs="Calibri"/>
                </w:rPr>
                <w:t>Ένα</w:t>
              </w:r>
              <w:r w:rsidRPr="00E669B4">
                <w:rPr>
                  <w:rFonts w:cs="Calibri"/>
                </w:rPr>
                <w:t xml:space="preserve"> </w:t>
              </w:r>
              <w:r>
                <w:rPr>
                  <w:rFonts w:cs="Calibri"/>
                </w:rPr>
                <w:t>από</w:t>
              </w:r>
              <w:r w:rsidRPr="00E669B4">
                <w:rPr>
                  <w:rFonts w:cs="Calibri"/>
                </w:rPr>
                <w:t xml:space="preserve"> </w:t>
              </w:r>
              <w:r>
                <w:rPr>
                  <w:rFonts w:cs="Calibri"/>
                </w:rPr>
                <w:t>τα</w:t>
              </w:r>
              <w:r w:rsidRPr="00E669B4">
                <w:rPr>
                  <w:rFonts w:cs="Calibri"/>
                </w:rPr>
                <w:t xml:space="preserve"> </w:t>
              </w:r>
              <w:r>
                <w:rPr>
                  <w:rFonts w:cs="Calibri"/>
                </w:rPr>
                <w:t xml:space="preserve">βασικά που συνέβη τις 40 μέρες, όταν ο Κύριος ήταν </w:t>
              </w:r>
              <w:proofErr w:type="spellStart"/>
              <w:r>
                <w:rPr>
                  <w:rFonts w:cs="Calibri"/>
                </w:rPr>
                <w:t>συναλιζόμενος</w:t>
              </w:r>
              <w:proofErr w:type="spellEnd"/>
              <w:r>
                <w:rPr>
                  <w:rFonts w:cs="Calibri"/>
                </w:rPr>
                <w:t xml:space="preserve"> (έτρωγε ψωμί και αλάτι), ήταν </w:t>
              </w:r>
            </w:ins>
            <w:ins w:id="148" w:author="ΣΩΤΗΡΗΣ" w:date="2020-02-28T17:19:00Z">
              <w:r>
                <w:rPr>
                  <w:rFonts w:cs="Calibri"/>
                </w:rPr>
                <w:t>ότι διερμήνευε τις Γραφές και ιδίως τα περί Μεσσία Πάσχοντος και Μηνύματος Οικουμενικού.</w:t>
              </w:r>
            </w:ins>
            <w:ins w:id="149" w:author="ΣΩΤΗΡΗΣ" w:date="2020-02-28T17:26:00Z">
              <w:r>
                <w:rPr>
                  <w:rFonts w:cs="Calibri"/>
                </w:rPr>
                <w:t xml:space="preserve"> </w:t>
              </w:r>
              <w:proofErr w:type="spellStart"/>
              <w:r>
                <w:rPr>
                  <w:rFonts w:cs="Calibri"/>
                </w:rPr>
                <w:t>Πορευθέντες</w:t>
              </w:r>
              <w:proofErr w:type="spellEnd"/>
              <w:r>
                <w:rPr>
                  <w:rFonts w:cs="Calibri"/>
                </w:rPr>
                <w:t xml:space="preserve"> Μαθητεύσατε (πολύ σημαντικό) σε όρος της Γαλιλαίας ..</w:t>
              </w:r>
            </w:ins>
          </w:p>
          <w:p w:rsidR="00E669B4" w:rsidRDefault="00E669B4" w:rsidP="005D2CCB">
            <w:pPr>
              <w:jc w:val="center"/>
              <w:rPr>
                <w:ins w:id="150" w:author="ΣΩΤΗΡΗΣ" w:date="2020-02-28T17:22:00Z"/>
                <w:rFonts w:cs="Calibri"/>
              </w:rPr>
            </w:pPr>
          </w:p>
          <w:p w:rsidR="00E669B4" w:rsidRDefault="00E669B4" w:rsidP="005D2CCB">
            <w:pPr>
              <w:jc w:val="center"/>
              <w:rPr>
                <w:ins w:id="151" w:author="ΣΩΤΗΡΗΣ" w:date="2020-02-28T17:19:00Z"/>
                <w:rFonts w:cs="Calibri"/>
              </w:rPr>
            </w:pPr>
            <w:ins w:id="152" w:author="ΣΩΤΗΡΗΣ" w:date="2020-02-28T17:22:00Z">
              <w:r>
                <w:rPr>
                  <w:rFonts w:cs="Calibri"/>
                </w:rPr>
                <w:t xml:space="preserve">Έχουμε και Πεντηκοστή πριν την Πεντηκοστή: </w:t>
              </w:r>
              <w:proofErr w:type="spellStart"/>
              <w:r>
                <w:rPr>
                  <w:rFonts w:cs="Calibri"/>
                </w:rPr>
                <w:t>ενεφύσησεν</w:t>
              </w:r>
              <w:proofErr w:type="spellEnd"/>
              <w:r>
                <w:rPr>
                  <w:rFonts w:cs="Calibri"/>
                </w:rPr>
                <w:t xml:space="preserve"> και λέγει </w:t>
              </w:r>
              <w:proofErr w:type="spellStart"/>
              <w:r>
                <w:rPr>
                  <w:rFonts w:cs="Calibri"/>
                </w:rPr>
                <w:t>αυτοίς</w:t>
              </w:r>
              <w:proofErr w:type="spellEnd"/>
              <w:r>
                <w:rPr>
                  <w:rFonts w:cs="Calibri"/>
                </w:rPr>
                <w:t xml:space="preserve"> ….. </w:t>
              </w:r>
            </w:ins>
          </w:p>
          <w:p w:rsidR="00E669B4" w:rsidRDefault="00E669B4" w:rsidP="005D2CCB">
            <w:pPr>
              <w:jc w:val="center"/>
              <w:rPr>
                <w:ins w:id="153" w:author="ΣΩΤΗΡΗΣ" w:date="2020-02-28T17:19:00Z"/>
                <w:rFonts w:cs="Calibri"/>
              </w:rPr>
            </w:pPr>
          </w:p>
          <w:p w:rsidR="00E669B4" w:rsidRDefault="00E669B4" w:rsidP="005D2CCB">
            <w:pPr>
              <w:jc w:val="center"/>
              <w:rPr>
                <w:ins w:id="154" w:author="ΣΩΤΗΡΗΣ" w:date="2020-02-28T17:20:00Z"/>
                <w:rFonts w:cs="Calibri"/>
              </w:rPr>
            </w:pPr>
            <w:ins w:id="155" w:author="ΣΩΤΗΡΗΣ" w:date="2020-02-28T17:19:00Z">
              <w:r>
                <w:rPr>
                  <w:rFonts w:cs="Calibri"/>
                </w:rPr>
                <w:t xml:space="preserve">Σε αυτό το πλαίσιο σημαντική είναι και η κατάβαση των 2 </w:t>
              </w:r>
            </w:ins>
            <w:ins w:id="156" w:author="ΣΩΤΗΡΗΣ" w:date="2020-02-28T17:20:00Z">
              <w:r>
                <w:rPr>
                  <w:rFonts w:cs="Calibri"/>
                </w:rPr>
                <w:t>απελπισμένων</w:t>
              </w:r>
            </w:ins>
            <w:ins w:id="157" w:author="ΣΩΤΗΡΗΣ" w:date="2020-02-28T17:23:00Z">
              <w:r>
                <w:rPr>
                  <w:rFonts w:cs="Calibri"/>
                </w:rPr>
                <w:t xml:space="preserve"> </w:t>
              </w:r>
            </w:ins>
            <w:ins w:id="158" w:author="ΣΩΤΗΡΗΣ" w:date="2020-02-28T17:19:00Z">
              <w:r>
                <w:rPr>
                  <w:rFonts w:cs="Calibri"/>
                </w:rPr>
                <w:t>μαθητ</w:t>
              </w:r>
            </w:ins>
            <w:ins w:id="159" w:author="ΣΩΤΗΡΗΣ" w:date="2020-02-28T17:20:00Z">
              <w:r>
                <w:rPr>
                  <w:rFonts w:cs="Calibri"/>
                </w:rPr>
                <w:t xml:space="preserve">ών προς Εμμαούς όπου και ο Κύριος κατεβαίνει και πάλι στον </w:t>
              </w:r>
              <w:proofErr w:type="spellStart"/>
              <w:r>
                <w:rPr>
                  <w:rFonts w:cs="Calibri"/>
                </w:rPr>
                <w:t>Άδη</w:t>
              </w:r>
              <w:proofErr w:type="spellEnd"/>
              <w:r>
                <w:rPr>
                  <w:rFonts w:cs="Calibri"/>
                </w:rPr>
                <w:t xml:space="preserve"> της απιστίας κι εμφανίζεται κατά την κλάση </w:t>
              </w:r>
              <w:r>
                <w:rPr>
                  <w:rFonts w:cs="Calibri"/>
                </w:rPr>
                <w:lastRenderedPageBreak/>
                <w:t>του άρτου.</w:t>
              </w:r>
            </w:ins>
          </w:p>
          <w:p w:rsidR="00E669B4" w:rsidRDefault="00E669B4" w:rsidP="005D2CCB">
            <w:pPr>
              <w:jc w:val="center"/>
              <w:rPr>
                <w:ins w:id="160" w:author="ΣΩΤΗΡΗΣ" w:date="2020-02-28T17:20:00Z"/>
                <w:rFonts w:cs="Calibri"/>
              </w:rPr>
            </w:pPr>
          </w:p>
          <w:p w:rsidR="00E669B4" w:rsidRDefault="00E669B4" w:rsidP="005D2CCB">
            <w:pPr>
              <w:jc w:val="center"/>
              <w:rPr>
                <w:ins w:id="161" w:author="ΣΩΤΗΡΗΣ" w:date="2020-02-28T17:23:00Z"/>
                <w:rFonts w:cs="Calibri"/>
              </w:rPr>
            </w:pPr>
            <w:ins w:id="162" w:author="ΣΩΤΗΡΗΣ" w:date="2020-02-28T17:21:00Z">
              <w:r>
                <w:rPr>
                  <w:rFonts w:cs="Calibri"/>
                </w:rPr>
                <w:t xml:space="preserve">Ωραία τα Εωθινά και τα </w:t>
              </w:r>
              <w:proofErr w:type="spellStart"/>
              <w:r>
                <w:rPr>
                  <w:rFonts w:cs="Calibri"/>
                </w:rPr>
                <w:t>Εξαποστειλάρια</w:t>
              </w:r>
              <w:proofErr w:type="spellEnd"/>
              <w:r>
                <w:rPr>
                  <w:rFonts w:cs="Calibri"/>
                </w:rPr>
                <w:t xml:space="preserve"> του Όρθρου των Κυριακών όπου αποτυπώνουν συναισθήματα κι αισθήματα μοναδικά.</w:t>
              </w:r>
            </w:ins>
          </w:p>
          <w:p w:rsidR="00E669B4" w:rsidRDefault="00E669B4" w:rsidP="005D2CCB">
            <w:pPr>
              <w:jc w:val="center"/>
              <w:rPr>
                <w:ins w:id="163" w:author="ΣΩΤΗΡΗΣ" w:date="2020-02-28T17:23:00Z"/>
                <w:rFonts w:cs="Calibri"/>
              </w:rPr>
            </w:pPr>
          </w:p>
          <w:p w:rsidR="00E669B4" w:rsidRPr="00E669B4" w:rsidRDefault="00E669B4" w:rsidP="005D2CCB">
            <w:pPr>
              <w:jc w:val="center"/>
              <w:rPr>
                <w:rFonts w:cs="Calibri"/>
              </w:rPr>
            </w:pPr>
            <w:ins w:id="164" w:author="ΣΩΤΗΡΗΣ" w:date="2020-02-28T17:23:00Z">
              <w:r>
                <w:rPr>
                  <w:rFonts w:cs="Calibri"/>
                </w:rPr>
                <w:t xml:space="preserve">Σημειώστε </w:t>
              </w:r>
            </w:ins>
            <w:ins w:id="165" w:author="ΣΩΤΗΡΗΣ" w:date="2020-02-28T17:24:00Z">
              <w:r>
                <w:rPr>
                  <w:rFonts w:cs="Calibri"/>
                </w:rPr>
                <w:t xml:space="preserve">ότι ο </w:t>
              </w:r>
              <w:proofErr w:type="spellStart"/>
              <w:r>
                <w:rPr>
                  <w:rFonts w:cs="Calibri"/>
                </w:rPr>
                <w:t>Αναστάς</w:t>
              </w:r>
              <w:proofErr w:type="spellEnd"/>
              <w:r>
                <w:rPr>
                  <w:rFonts w:cs="Calibri"/>
                </w:rPr>
                <w:t xml:space="preserve"> δεν εμφανίστηκε στους Σταυρωτές του και ενώ ήδη κανείς δεν έγινε αυτόπτης αυτού καθεαυτού του γεγονότος της Ανάστασης. Στην ίδια την Π.Δ. η Ανάσταση </w:t>
              </w:r>
              <w:proofErr w:type="spellStart"/>
              <w:r>
                <w:rPr>
                  <w:rFonts w:cs="Calibri"/>
                </w:rPr>
                <w:t>προτυπώνεται</w:t>
              </w:r>
              <w:proofErr w:type="spellEnd"/>
              <w:r>
                <w:rPr>
                  <w:rFonts w:cs="Calibri"/>
                </w:rPr>
                <w:t xml:space="preserve"> με σκιές (Ιων</w:t>
              </w:r>
            </w:ins>
            <w:ins w:id="166" w:author="ΣΩΤΗΡΗΣ" w:date="2020-02-28T17:25:00Z">
              <w:r>
                <w:rPr>
                  <w:rFonts w:cs="Calibri"/>
                </w:rPr>
                <w:t xml:space="preserve">άς…) </w:t>
              </w:r>
            </w:ins>
          </w:p>
        </w:tc>
        <w:tc>
          <w:tcPr>
            <w:tcW w:w="6521" w:type="dxa"/>
            <w:shd w:val="clear" w:color="auto" w:fill="auto"/>
          </w:tcPr>
          <w:p w:rsidR="00D600B7" w:rsidRPr="00E669B4" w:rsidRDefault="00D600B7" w:rsidP="005D2CCB">
            <w:pPr>
              <w:ind w:left="317" w:right="185"/>
              <w:jc w:val="both"/>
              <w:rPr>
                <w:rFonts w:cs="Calibri"/>
                <w:b/>
                <w:color w:val="000000"/>
                <w:sz w:val="22"/>
                <w:szCs w:val="22"/>
                <w:rPrChange w:id="167" w:author="ΣΩΤΗΡΗΣ" w:date="2020-02-28T17:18:00Z">
                  <w:rPr>
                    <w:rFonts w:cs="Calibri"/>
                    <w:b/>
                    <w:color w:val="000000"/>
                    <w:lang w:val="de-AT"/>
                  </w:rPr>
                </w:rPrChange>
              </w:rPr>
            </w:pPr>
          </w:p>
          <w:p w:rsidR="00D600B7" w:rsidRPr="00B9603A" w:rsidRDefault="00D600B7" w:rsidP="005D2CCB">
            <w:pPr>
              <w:ind w:right="185"/>
              <w:jc w:val="both"/>
              <w:rPr>
                <w:rFonts w:cs="Calibri"/>
                <w:b/>
                <w:color w:val="000000"/>
                <w:lang w:val="de-AT"/>
              </w:rPr>
            </w:pPr>
            <w:r w:rsidRPr="00B9603A">
              <w:rPr>
                <w:rFonts w:cs="Calibri"/>
                <w:b/>
                <w:color w:val="000000"/>
                <w:sz w:val="22"/>
                <w:szCs w:val="22"/>
                <w:lang w:val="de-AT"/>
              </w:rPr>
              <w:t>3</w:t>
            </w:r>
            <w:r w:rsidRPr="00B9603A">
              <w:rPr>
                <w:rFonts w:cs="Calibri"/>
                <w:b/>
                <w:color w:val="000000"/>
                <w:lang w:val="de-AT"/>
              </w:rPr>
              <w:t>.</w:t>
            </w:r>
            <w:r>
              <w:rPr>
                <w:rFonts w:cs="Calibri"/>
                <w:b/>
                <w:color w:val="000000"/>
                <w:lang w:val="de-AT"/>
              </w:rPr>
              <w:t xml:space="preserve"> </w:t>
            </w:r>
            <w:r>
              <w:rPr>
                <w:rFonts w:cs="Calibri"/>
                <w:b/>
                <w:color w:val="000000"/>
                <w:sz w:val="22"/>
                <w:szCs w:val="22"/>
                <w:lang w:val="de-AT"/>
              </w:rPr>
              <w:t xml:space="preserve">In Jesus Gott erkennen </w:t>
            </w:r>
          </w:p>
          <w:p w:rsidR="00D600B7" w:rsidRDefault="00D600B7" w:rsidP="005D2CCB">
            <w:pPr>
              <w:ind w:left="317" w:right="185"/>
              <w:jc w:val="both"/>
              <w:rPr>
                <w:rFonts w:cs="Calibri"/>
                <w:b/>
                <w:color w:val="000000"/>
                <w:lang w:val="de-AT"/>
              </w:rPr>
            </w:pPr>
          </w:p>
          <w:p w:rsidR="00D600B7" w:rsidRDefault="00D600B7" w:rsidP="005D2CCB">
            <w:pPr>
              <w:ind w:right="185"/>
              <w:jc w:val="both"/>
              <w:rPr>
                <w:rFonts w:asciiTheme="minorHAnsi" w:hAnsiTheme="minorHAnsi" w:cs="Calibri"/>
                <w:lang w:val="de-AT"/>
              </w:rPr>
            </w:pPr>
            <w:r w:rsidRPr="002D0F2B">
              <w:rPr>
                <w:rFonts w:ascii="Bradley Hand ITC" w:hAnsi="Bradley Hand ITC" w:cs="Calibri"/>
                <w:sz w:val="22"/>
                <w:szCs w:val="22"/>
                <w:lang w:val="de-AT"/>
              </w:rPr>
              <w:t>«Dann sagte Er zu Thomas: „Streck dein Finger aus, hier sind meine Hände und streck deine Hand aus und leg sie in meine Seite; Und sei nicht ungläubig, sondern gläubig. Thomas rief aus: Du bist mein H</w:t>
            </w:r>
            <w:r>
              <w:rPr>
                <w:rFonts w:ascii="Bradley Hand ITC" w:hAnsi="Bradley Hand ITC" w:cs="Calibri"/>
                <w:sz w:val="22"/>
                <w:szCs w:val="22"/>
                <w:lang w:val="de-AT"/>
              </w:rPr>
              <w:t>err und mein Gott!</w:t>
            </w:r>
            <w:r w:rsidRPr="002D0F2B">
              <w:rPr>
                <w:rFonts w:ascii="Bradley Hand ITC" w:hAnsi="Bradley Hand ITC" w:cs="Calibri"/>
                <w:sz w:val="22"/>
                <w:szCs w:val="22"/>
                <w:lang w:val="de-AT"/>
              </w:rPr>
              <w:t xml:space="preserve"> […] Danach offenbarte sich Jesus Seinen Schülern am See von Tiberias. […] Jesus sagte zu ihnen: Bringt von den Fischen, die ihr gerade gefangen habt. . […] Kommt her und esst! Keiner von den Jüngern wagte ihn zu fragen: Wer bist Du? Denn sie wussten, dass es der Herr war.»</w:t>
            </w:r>
            <w:r>
              <w:rPr>
                <w:rFonts w:ascii="Bradley Hand ITC" w:hAnsi="Bradley Hand ITC" w:cs="Calibri"/>
                <w:sz w:val="22"/>
                <w:szCs w:val="22"/>
                <w:lang w:val="de-AT"/>
              </w:rPr>
              <w:t xml:space="preserve"> </w:t>
            </w:r>
            <w:r>
              <w:rPr>
                <w:rFonts w:asciiTheme="minorHAnsi" w:hAnsiTheme="minorHAnsi" w:cs="Calibri"/>
                <w:sz w:val="22"/>
                <w:szCs w:val="22"/>
                <w:lang w:val="de-AT"/>
              </w:rPr>
              <w:t>(Johannes 20, 27-28 und 21, 1-12).</w:t>
            </w:r>
          </w:p>
          <w:p w:rsidR="00D600B7" w:rsidRDefault="00D600B7" w:rsidP="005D2CCB">
            <w:pPr>
              <w:ind w:right="185"/>
              <w:jc w:val="both"/>
              <w:rPr>
                <w:rFonts w:asciiTheme="minorHAnsi" w:hAnsiTheme="minorHAnsi" w:cs="Calibri"/>
                <w:lang w:val="de-AT"/>
              </w:rPr>
            </w:pPr>
          </w:p>
          <w:p w:rsidR="00D600B7" w:rsidRDefault="00D600B7" w:rsidP="005D2CCB">
            <w:pPr>
              <w:ind w:right="185"/>
              <w:jc w:val="both"/>
              <w:rPr>
                <w:rFonts w:asciiTheme="minorHAnsi" w:hAnsiTheme="minorHAnsi" w:cs="Calibri"/>
                <w:lang w:val="de-AT"/>
              </w:rPr>
            </w:pPr>
            <w:r>
              <w:rPr>
                <w:rFonts w:asciiTheme="minorHAnsi" w:hAnsiTheme="minorHAnsi" w:cs="Calibri"/>
                <w:sz w:val="22"/>
                <w:szCs w:val="22"/>
                <w:lang w:val="de-AT"/>
              </w:rPr>
              <w:t>Der Herr erscheint nach Seiner Auferstehung von den Toten Seinen Jüngern mehrere Male. Diese</w:t>
            </w:r>
            <w:r w:rsidRPr="002D0F2B">
              <w:rPr>
                <w:rFonts w:asciiTheme="minorHAnsi" w:hAnsiTheme="minorHAnsi" w:cs="Calibri"/>
                <w:sz w:val="22"/>
                <w:szCs w:val="22"/>
                <w:lang w:val="de-AT"/>
              </w:rPr>
              <w:t xml:space="preserve"> </w:t>
            </w:r>
            <w:r>
              <w:rPr>
                <w:rFonts w:asciiTheme="minorHAnsi" w:hAnsiTheme="minorHAnsi" w:cs="Calibri"/>
                <w:sz w:val="22"/>
                <w:szCs w:val="22"/>
                <w:lang w:val="de-AT"/>
              </w:rPr>
              <w:t>k</w:t>
            </w:r>
            <w:r w:rsidRPr="002D0F2B">
              <w:rPr>
                <w:rFonts w:asciiTheme="minorHAnsi" w:hAnsiTheme="minorHAnsi" w:cs="Calibri"/>
                <w:sz w:val="22"/>
                <w:szCs w:val="22"/>
                <w:lang w:val="de-AT"/>
              </w:rPr>
              <w:t>ö</w:t>
            </w:r>
            <w:r>
              <w:rPr>
                <w:rFonts w:asciiTheme="minorHAnsi" w:hAnsiTheme="minorHAnsi" w:cs="Calibri"/>
                <w:sz w:val="22"/>
                <w:szCs w:val="22"/>
                <w:lang w:val="de-AT"/>
              </w:rPr>
              <w:t>nnen</w:t>
            </w:r>
            <w:r w:rsidRPr="002D0F2B">
              <w:rPr>
                <w:rFonts w:asciiTheme="minorHAnsi" w:hAnsiTheme="minorHAnsi" w:cs="Calibri"/>
                <w:sz w:val="22"/>
                <w:szCs w:val="22"/>
                <w:lang w:val="de-AT"/>
              </w:rPr>
              <w:t xml:space="preserve"> </w:t>
            </w:r>
            <w:r>
              <w:rPr>
                <w:rFonts w:asciiTheme="minorHAnsi" w:hAnsiTheme="minorHAnsi" w:cs="Calibri"/>
                <w:sz w:val="22"/>
                <w:szCs w:val="22"/>
                <w:lang w:val="de-AT"/>
              </w:rPr>
              <w:t>Ihn</w:t>
            </w:r>
            <w:r w:rsidRPr="002D0F2B">
              <w:rPr>
                <w:rFonts w:asciiTheme="minorHAnsi" w:hAnsiTheme="minorHAnsi" w:cs="Calibri"/>
                <w:sz w:val="22"/>
                <w:szCs w:val="22"/>
                <w:lang w:val="de-AT"/>
              </w:rPr>
              <w:t xml:space="preserve"> </w:t>
            </w:r>
            <w:r>
              <w:rPr>
                <w:rFonts w:asciiTheme="minorHAnsi" w:hAnsiTheme="minorHAnsi" w:cs="Calibri"/>
                <w:sz w:val="22"/>
                <w:szCs w:val="22"/>
                <w:lang w:val="de-AT"/>
              </w:rPr>
              <w:t>mit</w:t>
            </w:r>
            <w:r w:rsidRPr="002D0F2B">
              <w:rPr>
                <w:rFonts w:asciiTheme="minorHAnsi" w:hAnsiTheme="minorHAnsi" w:cs="Calibri"/>
                <w:sz w:val="22"/>
                <w:szCs w:val="22"/>
                <w:lang w:val="de-AT"/>
              </w:rPr>
              <w:t xml:space="preserve"> </w:t>
            </w:r>
            <w:r>
              <w:rPr>
                <w:rFonts w:asciiTheme="minorHAnsi" w:hAnsiTheme="minorHAnsi" w:cs="Calibri"/>
                <w:sz w:val="22"/>
                <w:szCs w:val="22"/>
                <w:lang w:val="de-AT"/>
              </w:rPr>
              <w:t>ihren</w:t>
            </w:r>
            <w:r w:rsidRPr="002D0F2B">
              <w:rPr>
                <w:rFonts w:asciiTheme="minorHAnsi" w:hAnsiTheme="minorHAnsi" w:cs="Calibri"/>
                <w:sz w:val="22"/>
                <w:szCs w:val="22"/>
                <w:lang w:val="de-AT"/>
              </w:rPr>
              <w:t xml:space="preserve"> </w:t>
            </w:r>
            <w:r>
              <w:rPr>
                <w:rFonts w:asciiTheme="minorHAnsi" w:hAnsiTheme="minorHAnsi" w:cs="Calibri"/>
                <w:sz w:val="22"/>
                <w:szCs w:val="22"/>
                <w:lang w:val="de-AT"/>
              </w:rPr>
              <w:t>Augen</w:t>
            </w:r>
            <w:r w:rsidRPr="002D0F2B">
              <w:rPr>
                <w:rFonts w:asciiTheme="minorHAnsi" w:hAnsiTheme="minorHAnsi" w:cs="Calibri"/>
                <w:sz w:val="22"/>
                <w:szCs w:val="22"/>
                <w:lang w:val="de-AT"/>
              </w:rPr>
              <w:t xml:space="preserve"> </w:t>
            </w:r>
            <w:r>
              <w:rPr>
                <w:rFonts w:asciiTheme="minorHAnsi" w:hAnsiTheme="minorHAnsi" w:cs="Calibri"/>
                <w:sz w:val="22"/>
                <w:szCs w:val="22"/>
                <w:lang w:val="de-AT"/>
              </w:rPr>
              <w:t>sehen</w:t>
            </w:r>
            <w:r w:rsidRPr="002D0F2B">
              <w:rPr>
                <w:rFonts w:asciiTheme="minorHAnsi" w:hAnsiTheme="minorHAnsi" w:cs="Calibri"/>
                <w:sz w:val="22"/>
                <w:szCs w:val="22"/>
                <w:lang w:val="de-AT"/>
              </w:rPr>
              <w:t xml:space="preserve"> </w:t>
            </w:r>
            <w:r>
              <w:rPr>
                <w:rFonts w:asciiTheme="minorHAnsi" w:hAnsiTheme="minorHAnsi" w:cs="Calibri"/>
                <w:sz w:val="22"/>
                <w:szCs w:val="22"/>
                <w:lang w:val="de-AT"/>
              </w:rPr>
              <w:t>und</w:t>
            </w:r>
            <w:r w:rsidRPr="002D0F2B">
              <w:rPr>
                <w:rFonts w:asciiTheme="minorHAnsi" w:hAnsiTheme="minorHAnsi" w:cs="Calibri"/>
                <w:sz w:val="22"/>
                <w:szCs w:val="22"/>
                <w:lang w:val="de-AT"/>
              </w:rPr>
              <w:t xml:space="preserve"> </w:t>
            </w:r>
            <w:r>
              <w:rPr>
                <w:rFonts w:asciiTheme="minorHAnsi" w:hAnsiTheme="minorHAnsi" w:cs="Calibri"/>
                <w:sz w:val="22"/>
                <w:szCs w:val="22"/>
                <w:lang w:val="de-AT"/>
              </w:rPr>
              <w:t>wahrnehmen</w:t>
            </w:r>
            <w:r w:rsidRPr="002D0F2B">
              <w:rPr>
                <w:rFonts w:asciiTheme="minorHAnsi" w:hAnsiTheme="minorHAnsi" w:cs="Calibri"/>
                <w:sz w:val="22"/>
                <w:szCs w:val="22"/>
                <w:lang w:val="de-AT"/>
              </w:rPr>
              <w:t>.</w:t>
            </w:r>
            <w:r>
              <w:rPr>
                <w:rFonts w:asciiTheme="minorHAnsi" w:hAnsiTheme="minorHAnsi" w:cs="Calibri"/>
                <w:sz w:val="22"/>
                <w:szCs w:val="22"/>
                <w:lang w:val="de-AT"/>
              </w:rPr>
              <w:t xml:space="preserve"> Dies war auch unerlässlich, weil sie anschließend dann der Welt verkündigten, dass die Auferstehung Christi ein wahrhaftiges Ereignis war! </w:t>
            </w:r>
          </w:p>
          <w:p w:rsidR="00D600B7" w:rsidRDefault="00D600B7" w:rsidP="005D2CCB">
            <w:pPr>
              <w:ind w:right="185"/>
              <w:jc w:val="both"/>
              <w:rPr>
                <w:rFonts w:asciiTheme="minorHAnsi" w:hAnsiTheme="minorHAnsi" w:cs="Calibri"/>
                <w:lang w:val="de-AT"/>
              </w:rPr>
            </w:pPr>
          </w:p>
          <w:p w:rsidR="00D600B7" w:rsidRPr="00A06CF8" w:rsidRDefault="00D600B7" w:rsidP="005D2CCB">
            <w:pPr>
              <w:ind w:right="185"/>
              <w:jc w:val="both"/>
              <w:rPr>
                <w:rFonts w:asciiTheme="minorHAnsi" w:hAnsiTheme="minorHAnsi" w:cs="Calibri"/>
                <w:lang w:val="de-AT"/>
              </w:rPr>
            </w:pPr>
            <w:r>
              <w:rPr>
                <w:rFonts w:asciiTheme="minorHAnsi" w:hAnsiTheme="minorHAnsi" w:cs="Calibri"/>
                <w:sz w:val="22"/>
                <w:szCs w:val="22"/>
                <w:lang w:val="de-AT"/>
              </w:rPr>
              <w:t xml:space="preserve">Die Jünger sahen keinen Geist. Ihre Begegnung mit dem Auferstandenen war keine Illusion. Sein Leib war ein menschlicher Leib, der aber nicht mehr altert und stirbt! Der nicht von Raum und Zeit begrenzt ist! Ein auferstandener und verherrlichter Leib!  </w:t>
            </w:r>
          </w:p>
          <w:p w:rsidR="00D600B7" w:rsidRDefault="00D600B7" w:rsidP="005D2CCB">
            <w:pPr>
              <w:ind w:right="185"/>
              <w:jc w:val="both"/>
              <w:rPr>
                <w:rFonts w:asciiTheme="minorHAnsi" w:hAnsiTheme="minorHAnsi" w:cs="Calibri"/>
                <w:lang w:val="de-AT"/>
              </w:rPr>
            </w:pPr>
          </w:p>
          <w:p w:rsidR="00D600B7" w:rsidRDefault="00D600B7" w:rsidP="005D2CCB">
            <w:pPr>
              <w:ind w:right="185"/>
              <w:jc w:val="both"/>
              <w:rPr>
                <w:rFonts w:asciiTheme="minorHAnsi" w:hAnsiTheme="minorHAnsi" w:cs="Calibri"/>
                <w:lang w:val="de-AT"/>
              </w:rPr>
            </w:pPr>
            <w:r>
              <w:rPr>
                <w:rFonts w:asciiTheme="minorHAnsi" w:hAnsiTheme="minorHAnsi" w:cs="Calibri"/>
                <w:sz w:val="22"/>
                <w:szCs w:val="22"/>
                <w:lang w:val="de-AT"/>
              </w:rPr>
              <w:t>Der anfangs an der Auferstehung des Herrn zweifelnde Jünger Thomas wird vom Auferstandenen selbst aufgefordert, mit seinen eigenen Händen die Wundmale am Leib seines Herrn festzustellen. Aufgrund dieser Begegnung schwindet sein gesunder Zweifel und er erkennt in Jesus Christus Seinen Herr und Gott!</w:t>
            </w:r>
          </w:p>
          <w:p w:rsidR="00D600B7" w:rsidRDefault="00D600B7" w:rsidP="005D2CCB">
            <w:pPr>
              <w:ind w:right="185"/>
              <w:jc w:val="both"/>
              <w:rPr>
                <w:rFonts w:asciiTheme="minorHAnsi" w:hAnsiTheme="minorHAnsi" w:cs="Calibri"/>
                <w:lang w:val="de-AT"/>
              </w:rPr>
            </w:pPr>
          </w:p>
          <w:p w:rsidR="00D600B7" w:rsidRDefault="00D600B7" w:rsidP="005D2CCB">
            <w:pPr>
              <w:ind w:right="185"/>
              <w:jc w:val="both"/>
              <w:rPr>
                <w:rFonts w:asciiTheme="minorHAnsi" w:hAnsiTheme="minorHAnsi" w:cs="Calibri"/>
                <w:lang w:val="de-AT"/>
              </w:rPr>
            </w:pPr>
            <w:r>
              <w:rPr>
                <w:rFonts w:asciiTheme="minorHAnsi" w:hAnsiTheme="minorHAnsi" w:cs="Calibri"/>
                <w:sz w:val="22"/>
                <w:szCs w:val="22"/>
                <w:lang w:val="de-AT"/>
              </w:rPr>
              <w:t>Wenig</w:t>
            </w:r>
            <w:r w:rsidRPr="00A2019A">
              <w:rPr>
                <w:rFonts w:asciiTheme="minorHAnsi" w:hAnsiTheme="minorHAnsi" w:cs="Calibri"/>
                <w:sz w:val="22"/>
                <w:szCs w:val="22"/>
                <w:lang w:val="de-AT"/>
              </w:rPr>
              <w:t xml:space="preserve"> </w:t>
            </w:r>
            <w:r>
              <w:rPr>
                <w:rFonts w:asciiTheme="minorHAnsi" w:hAnsiTheme="minorHAnsi" w:cs="Calibri"/>
                <w:sz w:val="22"/>
                <w:szCs w:val="22"/>
                <w:lang w:val="de-AT"/>
              </w:rPr>
              <w:t>sp</w:t>
            </w:r>
            <w:r w:rsidRPr="00A2019A">
              <w:rPr>
                <w:rFonts w:asciiTheme="minorHAnsi" w:hAnsiTheme="minorHAnsi" w:cs="Calibri"/>
                <w:sz w:val="22"/>
                <w:szCs w:val="22"/>
                <w:lang w:val="de-AT"/>
              </w:rPr>
              <w:t>ä</w:t>
            </w:r>
            <w:r>
              <w:rPr>
                <w:rFonts w:asciiTheme="minorHAnsi" w:hAnsiTheme="minorHAnsi" w:cs="Calibri"/>
                <w:sz w:val="22"/>
                <w:szCs w:val="22"/>
                <w:lang w:val="de-AT"/>
              </w:rPr>
              <w:t>ter</w:t>
            </w:r>
            <w:r w:rsidRPr="00A2019A">
              <w:rPr>
                <w:rFonts w:asciiTheme="minorHAnsi" w:hAnsiTheme="minorHAnsi" w:cs="Calibri"/>
                <w:sz w:val="22"/>
                <w:szCs w:val="22"/>
                <w:lang w:val="de-AT"/>
              </w:rPr>
              <w:t xml:space="preserve"> </w:t>
            </w:r>
            <w:r>
              <w:rPr>
                <w:rFonts w:asciiTheme="minorHAnsi" w:hAnsiTheme="minorHAnsi" w:cs="Calibri"/>
                <w:sz w:val="22"/>
                <w:szCs w:val="22"/>
                <w:lang w:val="de-AT"/>
              </w:rPr>
              <w:t>erscheint der Auferstandene bei Tagesanbruch vor sieben Jüngern am Ufer des Sees von Tiberias und isst gemeinsam mit ihnen Fisch und Brot.</w:t>
            </w:r>
          </w:p>
          <w:p w:rsidR="00D600B7" w:rsidRDefault="00D600B7" w:rsidP="005D2CCB">
            <w:pPr>
              <w:ind w:right="185"/>
              <w:jc w:val="both"/>
              <w:rPr>
                <w:rFonts w:asciiTheme="minorHAnsi" w:hAnsiTheme="minorHAnsi" w:cs="Calibri"/>
                <w:lang w:val="de-AT"/>
              </w:rPr>
            </w:pPr>
          </w:p>
          <w:p w:rsidR="00D600B7" w:rsidRDefault="00D600B7" w:rsidP="005D2CCB">
            <w:pPr>
              <w:ind w:right="185"/>
              <w:jc w:val="both"/>
              <w:rPr>
                <w:rFonts w:asciiTheme="minorHAnsi" w:hAnsiTheme="minorHAnsi" w:cs="Calibri"/>
                <w:lang w:val="de-AT"/>
              </w:rPr>
            </w:pPr>
            <w:r>
              <w:rPr>
                <w:rFonts w:asciiTheme="minorHAnsi" w:hAnsiTheme="minorHAnsi" w:cs="Calibri"/>
                <w:sz w:val="22"/>
                <w:szCs w:val="22"/>
                <w:lang w:val="de-AT"/>
              </w:rPr>
              <w:t>Natürlich muss man erwähnen, dass nicht alle Jünger den Auferstandenen Herrn gleich erkannt haben. Danach</w:t>
            </w:r>
            <w:r w:rsidRPr="00BC0983">
              <w:rPr>
                <w:rFonts w:asciiTheme="minorHAnsi" w:hAnsiTheme="minorHAnsi" w:cs="Calibri"/>
                <w:sz w:val="22"/>
                <w:szCs w:val="22"/>
                <w:lang w:val="de-AT"/>
              </w:rPr>
              <w:t xml:space="preserve"> </w:t>
            </w:r>
            <w:r>
              <w:rPr>
                <w:rFonts w:asciiTheme="minorHAnsi" w:hAnsiTheme="minorHAnsi" w:cs="Calibri"/>
                <w:sz w:val="22"/>
                <w:szCs w:val="22"/>
                <w:lang w:val="de-AT"/>
              </w:rPr>
              <w:t>aber</w:t>
            </w:r>
            <w:r w:rsidRPr="00BC0983">
              <w:rPr>
                <w:rFonts w:asciiTheme="minorHAnsi" w:hAnsiTheme="minorHAnsi" w:cs="Calibri"/>
                <w:sz w:val="22"/>
                <w:szCs w:val="22"/>
                <w:lang w:val="de-AT"/>
              </w:rPr>
              <w:t xml:space="preserve"> </w:t>
            </w:r>
            <w:r>
              <w:rPr>
                <w:rFonts w:asciiTheme="minorHAnsi" w:hAnsiTheme="minorHAnsi" w:cs="Calibri"/>
                <w:sz w:val="22"/>
                <w:szCs w:val="22"/>
                <w:lang w:val="de-AT"/>
              </w:rPr>
              <w:t xml:space="preserve">„öffnen“ </w:t>
            </w:r>
            <w:r>
              <w:rPr>
                <w:rFonts w:asciiTheme="minorHAnsi" w:hAnsiTheme="minorHAnsi" w:cs="Calibri"/>
                <w:sz w:val="22"/>
                <w:szCs w:val="22"/>
                <w:lang w:val="de-AT"/>
              </w:rPr>
              <w:lastRenderedPageBreak/>
              <w:t>sich ihre Augen und sie erkennen</w:t>
            </w:r>
            <w:r w:rsidRPr="00BC0983">
              <w:rPr>
                <w:rFonts w:asciiTheme="minorHAnsi" w:hAnsiTheme="minorHAnsi" w:cs="Calibri"/>
                <w:sz w:val="22"/>
                <w:szCs w:val="22"/>
                <w:lang w:val="de-AT"/>
              </w:rPr>
              <w:t xml:space="preserve"> </w:t>
            </w:r>
            <w:r>
              <w:rPr>
                <w:rFonts w:asciiTheme="minorHAnsi" w:hAnsiTheme="minorHAnsi" w:cs="Calibri"/>
                <w:sz w:val="22"/>
                <w:szCs w:val="22"/>
                <w:lang w:val="de-AT"/>
              </w:rPr>
              <w:t>Ihn</w:t>
            </w:r>
            <w:r w:rsidRPr="00BC0983">
              <w:rPr>
                <w:rFonts w:asciiTheme="minorHAnsi" w:hAnsiTheme="minorHAnsi" w:cs="Calibri"/>
                <w:sz w:val="22"/>
                <w:szCs w:val="22"/>
                <w:lang w:val="de-AT"/>
              </w:rPr>
              <w:t xml:space="preserve"> </w:t>
            </w:r>
            <w:r>
              <w:rPr>
                <w:rFonts w:asciiTheme="minorHAnsi" w:hAnsiTheme="minorHAnsi" w:cs="Calibri"/>
                <w:sz w:val="22"/>
                <w:szCs w:val="22"/>
                <w:lang w:val="de-AT"/>
              </w:rPr>
              <w:t>wieder</w:t>
            </w:r>
            <w:r w:rsidRPr="00BC0983">
              <w:rPr>
                <w:rFonts w:asciiTheme="minorHAnsi" w:hAnsiTheme="minorHAnsi" w:cs="Calibri"/>
                <w:sz w:val="22"/>
                <w:szCs w:val="22"/>
                <w:lang w:val="de-AT"/>
              </w:rPr>
              <w:t xml:space="preserve">. </w:t>
            </w:r>
          </w:p>
          <w:p w:rsidR="00D600B7" w:rsidRDefault="00D600B7" w:rsidP="005D2CCB">
            <w:pPr>
              <w:ind w:right="185"/>
              <w:jc w:val="both"/>
              <w:rPr>
                <w:rFonts w:asciiTheme="minorHAnsi" w:hAnsiTheme="minorHAnsi" w:cs="Calibri"/>
                <w:lang w:val="de-AT"/>
              </w:rPr>
            </w:pPr>
          </w:p>
          <w:p w:rsidR="00D600B7" w:rsidRPr="00A2019A" w:rsidRDefault="00D600B7" w:rsidP="005D2CCB">
            <w:pPr>
              <w:ind w:right="185"/>
              <w:jc w:val="both"/>
              <w:rPr>
                <w:rFonts w:asciiTheme="minorHAnsi" w:hAnsiTheme="minorHAnsi" w:cs="Calibri"/>
                <w:lang w:val="de-AT"/>
              </w:rPr>
            </w:pPr>
            <w:r>
              <w:rPr>
                <w:rFonts w:asciiTheme="minorHAnsi" w:hAnsiTheme="minorHAnsi" w:cs="Calibri"/>
                <w:sz w:val="22"/>
                <w:szCs w:val="22"/>
                <w:lang w:val="de-AT"/>
              </w:rPr>
              <w:t xml:space="preserve">Der Auferstandene Jesus offenbart sich der gesamten Menschheit. Er ist wahrhaftig lebendig! Aber nur diejenigen, die an Ihn glauben, können Ihn auch wirklich sehen und erkennen. Diejenigen, dessen Augen und Herzen „offen“ sind!  </w:t>
            </w:r>
            <w:r w:rsidRPr="00A2019A">
              <w:rPr>
                <w:rFonts w:asciiTheme="minorHAnsi" w:hAnsiTheme="minorHAnsi" w:cs="Calibri"/>
                <w:sz w:val="22"/>
                <w:szCs w:val="22"/>
                <w:lang w:val="de-AT"/>
              </w:rPr>
              <w:t xml:space="preserve">     </w:t>
            </w:r>
          </w:p>
          <w:p w:rsidR="00D600B7" w:rsidRPr="00A2019A" w:rsidRDefault="00D600B7" w:rsidP="005D2CCB">
            <w:pPr>
              <w:ind w:left="317" w:right="185"/>
              <w:jc w:val="both"/>
              <w:rPr>
                <w:rFonts w:ascii="Bradley Hand ITC" w:hAnsi="Bradley Hand ITC" w:cs="Calibri"/>
                <w:b/>
                <w:color w:val="000000"/>
                <w:lang w:val="de-AT"/>
              </w:rPr>
            </w:pPr>
          </w:p>
          <w:p w:rsidR="00D600B7" w:rsidRPr="00A2019A" w:rsidRDefault="00D600B7" w:rsidP="005D2CCB">
            <w:pPr>
              <w:ind w:left="317" w:right="185"/>
              <w:jc w:val="both"/>
              <w:rPr>
                <w:rFonts w:cs="Calibri"/>
                <w:i/>
                <w:color w:val="000000"/>
                <w:lang w:val="de-AT"/>
              </w:rPr>
            </w:pPr>
          </w:p>
          <w:p w:rsidR="00D600B7" w:rsidRPr="00A2019A" w:rsidRDefault="00D600B7" w:rsidP="005D2CCB">
            <w:pPr>
              <w:ind w:left="317" w:right="185"/>
              <w:jc w:val="center"/>
              <w:rPr>
                <w:rFonts w:cs="Calibri"/>
                <w:i/>
                <w:color w:val="000000"/>
                <w:lang w:val="de-AT"/>
              </w:rPr>
            </w:pPr>
          </w:p>
          <w:p w:rsidR="00D600B7" w:rsidRPr="00A2019A" w:rsidRDefault="00D600B7" w:rsidP="005D2CCB">
            <w:pPr>
              <w:ind w:left="317" w:right="185"/>
              <w:jc w:val="center"/>
              <w:rPr>
                <w:rFonts w:cs="Calibri"/>
                <w:color w:val="000000"/>
                <w:sz w:val="16"/>
                <w:szCs w:val="16"/>
                <w:lang w:val="de-AT"/>
              </w:rPr>
            </w:pPr>
          </w:p>
          <w:p w:rsidR="00D600B7" w:rsidRDefault="00D600B7" w:rsidP="005D2CCB">
            <w:pPr>
              <w:jc w:val="center"/>
              <w:rPr>
                <w:rFonts w:cs="Calibri"/>
                <w:color w:val="000000"/>
              </w:rPr>
            </w:pPr>
          </w:p>
          <w:p w:rsidR="00D600B7" w:rsidRDefault="00D600B7" w:rsidP="005D2CCB">
            <w:pPr>
              <w:jc w:val="center"/>
              <w:rPr>
                <w:rFonts w:cs="Calibri"/>
                <w:color w:val="000000"/>
              </w:rPr>
            </w:pPr>
          </w:p>
          <w:p w:rsidR="00D600B7" w:rsidRDefault="00D600B7" w:rsidP="005D2CCB">
            <w:pPr>
              <w:jc w:val="center"/>
              <w:rPr>
                <w:rFonts w:cs="Calibri"/>
                <w:color w:val="000000"/>
              </w:rPr>
            </w:pPr>
          </w:p>
          <w:p w:rsidR="00D600B7" w:rsidRPr="00BC0983" w:rsidRDefault="00D600B7" w:rsidP="005D2CCB">
            <w:pPr>
              <w:rPr>
                <w:rFonts w:cs="Calibri"/>
                <w:color w:val="000000"/>
                <w:sz w:val="16"/>
                <w:szCs w:val="16"/>
                <w:lang w:val="de-AT"/>
              </w:rPr>
            </w:pPr>
          </w:p>
        </w:tc>
      </w:tr>
    </w:tbl>
    <w:p w:rsidR="007B4274" w:rsidRPr="00BA465D" w:rsidRDefault="007B4274" w:rsidP="007B4274">
      <w:pPr>
        <w:jc w:val="both"/>
        <w:rPr>
          <w:rFonts w:cs="Calibri"/>
          <w:lang w:val="de-AT"/>
        </w:rPr>
      </w:pPr>
    </w:p>
    <w:p w:rsidR="007B4274" w:rsidRPr="00BA465D" w:rsidRDefault="007B4274" w:rsidP="007B4274">
      <w:pPr>
        <w:jc w:val="both"/>
        <w:rPr>
          <w:rFonts w:cs="Calibri"/>
          <w:lang w:val="de-AT"/>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6521"/>
      </w:tblGrid>
      <w:tr w:rsidR="007B4274" w:rsidRPr="00DE7168" w:rsidTr="005D2CCB">
        <w:trPr>
          <w:trHeight w:val="2967"/>
          <w:jc w:val="center"/>
        </w:trPr>
        <w:tc>
          <w:tcPr>
            <w:tcW w:w="4253" w:type="dxa"/>
            <w:shd w:val="clear" w:color="auto" w:fill="FFC000"/>
          </w:tcPr>
          <w:p w:rsidR="007B4274" w:rsidRPr="00BA465D" w:rsidRDefault="007B4274" w:rsidP="005D2CCB">
            <w:pPr>
              <w:jc w:val="both"/>
              <w:rPr>
                <w:rFonts w:cs="Calibri"/>
                <w:lang w:val="de-AT"/>
              </w:rPr>
            </w:pPr>
          </w:p>
          <w:p w:rsidR="007B4274" w:rsidRPr="00BA465D" w:rsidRDefault="007B4274" w:rsidP="005D2CCB">
            <w:pPr>
              <w:jc w:val="center"/>
              <w:rPr>
                <w:rFonts w:cs="Calibri"/>
                <w:lang w:val="de-AT"/>
              </w:rPr>
            </w:pPr>
          </w:p>
          <w:p w:rsidR="007B4274" w:rsidRPr="00BA465D" w:rsidRDefault="007B4274" w:rsidP="005D2CCB">
            <w:pPr>
              <w:rPr>
                <w:rFonts w:cs="Calibri"/>
                <w:lang w:val="de-AT"/>
              </w:rPr>
            </w:pPr>
          </w:p>
          <w:p w:rsidR="007B4274" w:rsidRPr="007B4274" w:rsidRDefault="007B4274" w:rsidP="007B4274">
            <w:pPr>
              <w:shd w:val="clear" w:color="auto" w:fill="BDD6EE"/>
              <w:jc w:val="both"/>
              <w:rPr>
                <w:rFonts w:cs="Calibri"/>
                <w:color w:val="FF0000"/>
                <w:lang w:val="de-AT"/>
              </w:rPr>
            </w:pPr>
            <w:r>
              <w:rPr>
                <w:rFonts w:cs="Calibri"/>
                <w:color w:val="FF0000"/>
                <w:sz w:val="22"/>
                <w:szCs w:val="22"/>
                <w:lang w:val="de-DE"/>
              </w:rPr>
              <w:t>Lukas der Evangelist erwähnt, dass der Ort der Himmelfahrt Christi außerhalb von Bethanien war. Bethanien lag ca. 3 Kilometer südöstlich von Jerusalem und wird mehrmals in der Bibel erwähnt.</w:t>
            </w:r>
          </w:p>
          <w:p w:rsidR="007B4274" w:rsidRDefault="007B4274" w:rsidP="005D2CCB">
            <w:pPr>
              <w:jc w:val="center"/>
              <w:rPr>
                <w:rFonts w:cs="Calibri"/>
                <w:lang w:val="de-AT"/>
              </w:rPr>
            </w:pPr>
          </w:p>
          <w:p w:rsidR="007B4274" w:rsidRDefault="007B4274" w:rsidP="005D2CCB">
            <w:pPr>
              <w:jc w:val="center"/>
              <w:rPr>
                <w:rFonts w:cs="Calibri"/>
                <w:lang w:val="de-AT"/>
              </w:rPr>
            </w:pPr>
          </w:p>
          <w:p w:rsidR="007B4274" w:rsidRPr="00E669B4" w:rsidRDefault="00E669B4" w:rsidP="005D2CCB">
            <w:pPr>
              <w:jc w:val="center"/>
              <w:rPr>
                <w:rFonts w:cs="Calibri"/>
                <w:rPrChange w:id="168" w:author="ΣΩΤΗΡΗΣ" w:date="2020-02-28T17:21:00Z">
                  <w:rPr>
                    <w:rFonts w:cs="Calibri"/>
                    <w:lang w:val="de-AT"/>
                  </w:rPr>
                </w:rPrChange>
              </w:rPr>
            </w:pPr>
            <w:ins w:id="169" w:author="ΣΩΤΗΡΗΣ" w:date="2020-02-28T17:21:00Z">
              <w:r>
                <w:rPr>
                  <w:rFonts w:cs="Calibri"/>
                </w:rPr>
                <w:t xml:space="preserve">Όρος Ελαιών η Ανάληψη με </w:t>
              </w:r>
              <w:proofErr w:type="spellStart"/>
              <w:r>
                <w:rPr>
                  <w:rFonts w:cs="Calibri"/>
                </w:rPr>
                <w:t>ό,τι</w:t>
              </w:r>
              <w:proofErr w:type="spellEnd"/>
              <w:r>
                <w:rPr>
                  <w:rFonts w:cs="Calibri"/>
                </w:rPr>
                <w:t xml:space="preserve"> αυτό συνεπάγεται. Από εκεί ο Ζαχαρίας και οι ιουδα</w:t>
              </w:r>
            </w:ins>
            <w:ins w:id="170" w:author="ΣΩΤΗΡΗΣ" w:date="2020-02-28T17:22:00Z">
              <w:r>
                <w:rPr>
                  <w:rFonts w:cs="Calibri"/>
                </w:rPr>
                <w:t xml:space="preserve">ίοι αναμένουν τον Κριτή </w:t>
              </w:r>
            </w:ins>
          </w:p>
          <w:p w:rsidR="007B4274" w:rsidRPr="00E669B4" w:rsidRDefault="007B4274" w:rsidP="005D2CCB">
            <w:pPr>
              <w:jc w:val="center"/>
              <w:rPr>
                <w:rFonts w:cs="Calibri"/>
                <w:sz w:val="22"/>
                <w:szCs w:val="22"/>
                <w:rPrChange w:id="171" w:author="ΣΩΤΗΡΗΣ" w:date="2020-02-28T17:21:00Z">
                  <w:rPr>
                    <w:rFonts w:cs="Calibri"/>
                    <w:lang w:val="de-AT"/>
                  </w:rPr>
                </w:rPrChange>
              </w:rPr>
            </w:pPr>
          </w:p>
          <w:p w:rsidR="007B4274" w:rsidRPr="00E669B4" w:rsidRDefault="007B4274" w:rsidP="005D2CCB">
            <w:pPr>
              <w:jc w:val="center"/>
              <w:rPr>
                <w:rFonts w:cs="Calibri"/>
                <w:sz w:val="22"/>
                <w:szCs w:val="22"/>
                <w:rPrChange w:id="172" w:author="ΣΩΤΗΡΗΣ" w:date="2020-02-28T17:21:00Z">
                  <w:rPr>
                    <w:rFonts w:cs="Calibri"/>
                    <w:lang w:val="de-AT"/>
                  </w:rPr>
                </w:rPrChange>
              </w:rPr>
            </w:pPr>
          </w:p>
          <w:p w:rsidR="007B4274" w:rsidRPr="00E669B4" w:rsidRDefault="007B4274" w:rsidP="005D2CCB">
            <w:pPr>
              <w:jc w:val="center"/>
              <w:rPr>
                <w:rFonts w:cs="Calibri"/>
                <w:sz w:val="22"/>
                <w:szCs w:val="22"/>
                <w:rPrChange w:id="173" w:author="ΣΩΤΗΡΗΣ" w:date="2020-02-28T17:21:00Z">
                  <w:rPr>
                    <w:rFonts w:cs="Calibri"/>
                    <w:lang w:val="de-AT"/>
                  </w:rPr>
                </w:rPrChange>
              </w:rPr>
            </w:pPr>
          </w:p>
          <w:p w:rsidR="007B4274" w:rsidRPr="00E669B4" w:rsidRDefault="00E669B4" w:rsidP="005D2CCB">
            <w:pPr>
              <w:jc w:val="center"/>
              <w:rPr>
                <w:rFonts w:cs="Calibri"/>
                <w:sz w:val="22"/>
                <w:szCs w:val="22"/>
                <w:rPrChange w:id="174" w:author="ΣΩΤΗΡΗΣ" w:date="2020-02-28T17:21:00Z">
                  <w:rPr>
                    <w:rFonts w:cs="Calibri"/>
                    <w:lang w:val="de-AT"/>
                  </w:rPr>
                </w:rPrChange>
              </w:rPr>
            </w:pPr>
            <w:ins w:id="175" w:author="ΣΩΤΗΡΗΣ" w:date="2020-02-28T17:23:00Z">
              <w:r>
                <w:rPr>
                  <w:rFonts w:cs="Calibri"/>
                </w:rPr>
                <w:t>Φανταζόμαστε τι ανελευθερία θα σήμαινε η μη Ανάληψη του Κυρίου</w:t>
              </w:r>
            </w:ins>
          </w:p>
          <w:p w:rsidR="007B4274" w:rsidRPr="00E669B4" w:rsidRDefault="007B4274" w:rsidP="005D2CCB">
            <w:pPr>
              <w:jc w:val="center"/>
              <w:rPr>
                <w:rFonts w:cs="Calibri"/>
                <w:sz w:val="22"/>
                <w:szCs w:val="22"/>
                <w:rPrChange w:id="176" w:author="ΣΩΤΗΡΗΣ" w:date="2020-02-28T17:21:00Z">
                  <w:rPr>
                    <w:rFonts w:cs="Calibri"/>
                    <w:lang w:val="de-AT"/>
                  </w:rPr>
                </w:rPrChange>
              </w:rPr>
            </w:pPr>
          </w:p>
          <w:p w:rsidR="007B4274" w:rsidRPr="00E669B4" w:rsidRDefault="007B4274" w:rsidP="007B4274">
            <w:pPr>
              <w:rPr>
                <w:rFonts w:cs="Calibri"/>
                <w:sz w:val="22"/>
                <w:szCs w:val="22"/>
                <w:rPrChange w:id="177" w:author="ΣΩΤΗΡΗΣ" w:date="2020-02-28T17:21:00Z">
                  <w:rPr>
                    <w:rFonts w:cs="Calibri"/>
                    <w:lang w:val="de-DE"/>
                  </w:rPr>
                </w:rPrChange>
              </w:rPr>
            </w:pPr>
          </w:p>
          <w:p w:rsidR="007B4274" w:rsidRPr="00F52CBD" w:rsidRDefault="00F52CBD" w:rsidP="007B4274">
            <w:pPr>
              <w:shd w:val="clear" w:color="auto" w:fill="BDD6EE"/>
              <w:jc w:val="both"/>
              <w:rPr>
                <w:rFonts w:cs="Calibri"/>
                <w:color w:val="FF0000"/>
                <w:lang w:val="de-AT"/>
              </w:rPr>
            </w:pPr>
            <w:r w:rsidRPr="00F52CBD">
              <w:rPr>
                <w:rFonts w:cs="Calibri"/>
                <w:b/>
                <w:color w:val="FF0000"/>
                <w:sz w:val="22"/>
                <w:szCs w:val="22"/>
                <w:lang w:val="de-AT"/>
              </w:rPr>
              <w:t>Johannes Chrysostomos</w:t>
            </w:r>
            <w:r>
              <w:rPr>
                <w:rFonts w:cs="Calibri"/>
                <w:color w:val="FF0000"/>
                <w:sz w:val="22"/>
                <w:szCs w:val="22"/>
                <w:lang w:val="de-AT"/>
              </w:rPr>
              <w:t xml:space="preserve"> bemerkt, dass Gott-Vater nicht nur Seine Sohn erhöht, sondern mit Ihm auch die menschliche Natur. Diese wird jetzt unsterblich. </w:t>
            </w:r>
            <w:r w:rsidRPr="00F52CBD">
              <w:rPr>
                <w:rFonts w:cs="Calibri"/>
                <w:b/>
                <w:color w:val="FF0000"/>
                <w:sz w:val="22"/>
                <w:szCs w:val="22"/>
                <w:lang w:val="de-AT"/>
              </w:rPr>
              <w:t>Gregorius Palamas</w:t>
            </w:r>
            <w:r>
              <w:rPr>
                <w:rFonts w:cs="Calibri"/>
                <w:b/>
                <w:color w:val="FF0000"/>
                <w:sz w:val="22"/>
                <w:szCs w:val="22"/>
                <w:lang w:val="de-AT"/>
              </w:rPr>
              <w:t xml:space="preserve"> </w:t>
            </w:r>
            <w:r>
              <w:rPr>
                <w:rFonts w:cs="Calibri"/>
                <w:color w:val="FF0000"/>
                <w:sz w:val="22"/>
                <w:szCs w:val="22"/>
                <w:lang w:val="de-AT"/>
              </w:rPr>
              <w:t xml:space="preserve">fügt </w:t>
            </w:r>
            <w:r w:rsidR="004C3CD8">
              <w:rPr>
                <w:rFonts w:cs="Calibri"/>
                <w:color w:val="FF0000"/>
                <w:sz w:val="22"/>
                <w:szCs w:val="22"/>
                <w:lang w:val="de-AT"/>
              </w:rPr>
              <w:t xml:space="preserve">sogar </w:t>
            </w:r>
            <w:r>
              <w:rPr>
                <w:rFonts w:cs="Calibri"/>
                <w:color w:val="FF0000"/>
                <w:sz w:val="22"/>
                <w:szCs w:val="22"/>
                <w:lang w:val="de-AT"/>
              </w:rPr>
              <w:t xml:space="preserve">hinzu, dass diese Ehre, sich nicht </w:t>
            </w:r>
            <w:r w:rsidR="004C3CD8">
              <w:rPr>
                <w:rFonts w:cs="Calibri"/>
                <w:color w:val="FF0000"/>
                <w:sz w:val="22"/>
                <w:szCs w:val="22"/>
                <w:lang w:val="de-AT"/>
              </w:rPr>
              <w:t xml:space="preserve">unpersönlich und </w:t>
            </w:r>
            <w:r>
              <w:rPr>
                <w:rFonts w:cs="Calibri"/>
                <w:color w:val="FF0000"/>
                <w:sz w:val="22"/>
                <w:szCs w:val="22"/>
                <w:lang w:val="de-AT"/>
              </w:rPr>
              <w:t xml:space="preserve">allgemein auf menschliche </w:t>
            </w:r>
            <w:r w:rsidR="004C3CD8">
              <w:rPr>
                <w:rFonts w:cs="Calibri"/>
                <w:color w:val="FF0000"/>
                <w:sz w:val="22"/>
                <w:szCs w:val="22"/>
                <w:lang w:val="de-AT"/>
              </w:rPr>
              <w:t xml:space="preserve">Natur bezieht, sondern jede Person einzeln betrifft. </w:t>
            </w:r>
            <w:bookmarkStart w:id="178" w:name="_GoBack"/>
            <w:bookmarkEnd w:id="178"/>
            <w:r>
              <w:rPr>
                <w:rFonts w:cs="Calibri"/>
                <w:color w:val="FF0000"/>
                <w:sz w:val="22"/>
                <w:szCs w:val="22"/>
                <w:lang w:val="de-AT"/>
              </w:rPr>
              <w:t xml:space="preserve">   </w:t>
            </w:r>
          </w:p>
          <w:p w:rsidR="007B4274" w:rsidRPr="00DE7168" w:rsidRDefault="007B4274" w:rsidP="005D2CCB">
            <w:pPr>
              <w:jc w:val="center"/>
              <w:rPr>
                <w:ins w:id="179" w:author="ΣΩΤΗΡΗΣ" w:date="2020-02-28T17:25:00Z"/>
                <w:rFonts w:cs="Calibri"/>
                <w:lang w:val="de-DE"/>
                <w:rPrChange w:id="180" w:author="ΣΩΤΗΡΗΣ" w:date="2020-02-29T11:08:00Z">
                  <w:rPr>
                    <w:ins w:id="181" w:author="ΣΩΤΗΡΗΣ" w:date="2020-02-28T17:25:00Z"/>
                    <w:rFonts w:cs="Calibri"/>
                  </w:rPr>
                </w:rPrChange>
              </w:rPr>
            </w:pPr>
          </w:p>
          <w:p w:rsidR="00E669B4" w:rsidRDefault="00E669B4" w:rsidP="005D2CCB">
            <w:pPr>
              <w:jc w:val="center"/>
              <w:rPr>
                <w:ins w:id="182" w:author="ΣΩΤΗΡΗΣ" w:date="2020-02-28T17:25:00Z"/>
                <w:rFonts w:cs="Calibri"/>
              </w:rPr>
            </w:pPr>
            <w:ins w:id="183" w:author="ΣΩΤΗΡΗΣ" w:date="2020-02-28T17:25:00Z">
              <w:r>
                <w:rPr>
                  <w:rFonts w:cs="Calibri"/>
                </w:rPr>
                <w:t xml:space="preserve">Ωραίος και ο </w:t>
              </w:r>
              <w:proofErr w:type="spellStart"/>
              <w:r>
                <w:rPr>
                  <w:rFonts w:cs="Calibri"/>
                </w:rPr>
                <w:t>ΑΡΧΑΙΌΤΑΤΟς</w:t>
              </w:r>
              <w:proofErr w:type="spellEnd"/>
              <w:r>
                <w:rPr>
                  <w:rFonts w:cs="Calibri"/>
                </w:rPr>
                <w:t xml:space="preserve"> </w:t>
              </w:r>
              <w:proofErr w:type="spellStart"/>
              <w:r>
                <w:rPr>
                  <w:rFonts w:cs="Calibri"/>
                </w:rPr>
                <w:t>ύτΜΝΟς</w:t>
              </w:r>
              <w:proofErr w:type="spellEnd"/>
              <w:r>
                <w:rPr>
                  <w:rFonts w:cs="Calibri"/>
                </w:rPr>
                <w:t xml:space="preserve"> Της </w:t>
              </w:r>
              <w:proofErr w:type="spellStart"/>
              <w:r>
                <w:rPr>
                  <w:rFonts w:cs="Calibri"/>
                </w:rPr>
                <w:t>φΙΛΙΠΠΗΣΊΟΥς</w:t>
              </w:r>
              <w:proofErr w:type="spellEnd"/>
              <w:r>
                <w:rPr>
                  <w:rFonts w:cs="Calibri"/>
                </w:rPr>
                <w:t xml:space="preserve"> </w:t>
              </w:r>
            </w:ins>
          </w:p>
          <w:p w:rsidR="00E669B4" w:rsidRDefault="00E669B4" w:rsidP="005D2CCB">
            <w:pPr>
              <w:jc w:val="center"/>
              <w:rPr>
                <w:ins w:id="184" w:author="ΣΩΤΗΡΗΣ" w:date="2020-02-28T17:27:00Z"/>
                <w:rFonts w:cs="Calibri"/>
              </w:rPr>
            </w:pPr>
            <w:ins w:id="185" w:author="ΣΩΤΗΡΗΣ" w:date="2020-02-28T17:25:00Z">
              <w:r>
                <w:rPr>
                  <w:rFonts w:cs="Calibri"/>
                </w:rPr>
                <w:t xml:space="preserve">Ος εν μορφή Θεού υπάρχων… </w:t>
              </w:r>
              <w:proofErr w:type="spellStart"/>
              <w:r>
                <w:rPr>
                  <w:rFonts w:cs="Calibri"/>
                </w:rPr>
                <w:t>Διο</w:t>
              </w:r>
              <w:proofErr w:type="spellEnd"/>
              <w:r>
                <w:rPr>
                  <w:rFonts w:cs="Calibri"/>
                </w:rPr>
                <w:t xml:space="preserve"> ο Θεός αυτόν </w:t>
              </w:r>
              <w:proofErr w:type="spellStart"/>
              <w:r>
                <w:rPr>
                  <w:rFonts w:cs="Calibri"/>
                </w:rPr>
                <w:t>υπερύψωσεν</w:t>
              </w:r>
              <w:proofErr w:type="spellEnd"/>
              <w:r>
                <w:rPr>
                  <w:rFonts w:cs="Calibri"/>
                </w:rPr>
                <w:t xml:space="preserve"> …..</w:t>
              </w:r>
            </w:ins>
          </w:p>
          <w:p w:rsidR="00B52E0B" w:rsidRDefault="00B52E0B" w:rsidP="005D2CCB">
            <w:pPr>
              <w:jc w:val="center"/>
              <w:rPr>
                <w:ins w:id="186" w:author="ΣΩΤΗΡΗΣ" w:date="2020-02-28T17:27:00Z"/>
                <w:rFonts w:cs="Calibri"/>
              </w:rPr>
            </w:pPr>
          </w:p>
          <w:p w:rsidR="00DE7168" w:rsidRDefault="00DE7168" w:rsidP="005D2CCB">
            <w:pPr>
              <w:jc w:val="center"/>
              <w:rPr>
                <w:ins w:id="187" w:author="ΣΩΤΗΡΗΣ" w:date="2020-02-29T11:08:00Z"/>
                <w:rFonts w:cs="Calibri"/>
              </w:rPr>
            </w:pPr>
            <w:ins w:id="188" w:author="ΣΩΤΗΡΗΣ" w:date="2020-02-29T11:08:00Z">
              <w:r>
                <w:rPr>
                  <w:rFonts w:cs="Calibri"/>
                </w:rPr>
                <w:t xml:space="preserve">Ανέβη ο Θεός εν </w:t>
              </w:r>
              <w:proofErr w:type="spellStart"/>
              <w:r>
                <w:rPr>
                  <w:rFonts w:cs="Calibri"/>
                </w:rPr>
                <w:t>αλαλαγμώ</w:t>
              </w:r>
              <w:proofErr w:type="spellEnd"/>
              <w:r>
                <w:rPr>
                  <w:rFonts w:cs="Calibri"/>
                </w:rPr>
                <w:t>: η ανθρώπινη σάρκα δεξιά του Πατ</w:t>
              </w:r>
            </w:ins>
            <w:ins w:id="189" w:author="ΣΩΤΗΡΗΣ" w:date="2020-02-29T11:09:00Z">
              <w:r>
                <w:rPr>
                  <w:rFonts w:cs="Calibri"/>
                </w:rPr>
                <w:t>έρα</w:t>
              </w:r>
            </w:ins>
          </w:p>
          <w:p w:rsidR="00B52E0B" w:rsidRPr="00E669B4" w:rsidRDefault="00B52E0B" w:rsidP="005D2CCB">
            <w:pPr>
              <w:jc w:val="center"/>
              <w:rPr>
                <w:rFonts w:cs="Calibri"/>
                <w:sz w:val="22"/>
                <w:szCs w:val="22"/>
                <w:rPrChange w:id="190" w:author="ΣΩΤΗΡΗΣ" w:date="2020-02-28T17:25:00Z">
                  <w:rPr>
                    <w:rFonts w:cs="Calibri"/>
                    <w:lang w:val="de-AT"/>
                  </w:rPr>
                </w:rPrChange>
              </w:rPr>
            </w:pPr>
            <w:ins w:id="191" w:author="ΣΩΤΗΡΗΣ" w:date="2020-02-28T17:27:00Z">
              <w:r>
                <w:rPr>
                  <w:rFonts w:cs="Calibri"/>
                </w:rPr>
                <w:t>Όλοι θα αναστηθούμε αλλά όχι όλοι θα αναληφθούμε!!!</w:t>
              </w:r>
            </w:ins>
          </w:p>
        </w:tc>
        <w:tc>
          <w:tcPr>
            <w:tcW w:w="6521" w:type="dxa"/>
            <w:shd w:val="clear" w:color="auto" w:fill="auto"/>
          </w:tcPr>
          <w:p w:rsidR="007B4274" w:rsidRPr="00DE7168" w:rsidRDefault="007B4274" w:rsidP="005D2CCB">
            <w:pPr>
              <w:ind w:left="317" w:right="185"/>
              <w:jc w:val="both"/>
              <w:rPr>
                <w:rFonts w:cs="Calibri"/>
                <w:b/>
                <w:color w:val="000000"/>
                <w:sz w:val="22"/>
                <w:szCs w:val="22"/>
                <w:rPrChange w:id="192" w:author="ΣΩΤΗΡΗΣ" w:date="2020-02-29T11:08:00Z">
                  <w:rPr>
                    <w:rFonts w:cs="Calibri"/>
                    <w:b/>
                    <w:color w:val="000000"/>
                    <w:lang w:val="de-AT"/>
                  </w:rPr>
                </w:rPrChange>
              </w:rPr>
            </w:pPr>
          </w:p>
          <w:p w:rsidR="007B4274" w:rsidRPr="00A2019A" w:rsidRDefault="007B4274" w:rsidP="007B4274">
            <w:pPr>
              <w:ind w:right="185"/>
              <w:jc w:val="both"/>
              <w:rPr>
                <w:rFonts w:asciiTheme="minorHAnsi" w:hAnsiTheme="minorHAnsi" w:cs="Calibri"/>
                <w:lang w:val="de-AT"/>
              </w:rPr>
            </w:pPr>
            <w:r>
              <w:rPr>
                <w:rFonts w:cs="Calibri"/>
                <w:b/>
                <w:color w:val="000000"/>
                <w:sz w:val="22"/>
                <w:szCs w:val="22"/>
                <w:lang w:val="de-AT"/>
              </w:rPr>
              <w:t>4</w:t>
            </w:r>
            <w:r w:rsidRPr="00B9603A">
              <w:rPr>
                <w:rFonts w:cs="Calibri"/>
                <w:b/>
                <w:color w:val="000000"/>
                <w:lang w:val="de-AT"/>
              </w:rPr>
              <w:t>.</w:t>
            </w:r>
            <w:r>
              <w:rPr>
                <w:rFonts w:cs="Calibri"/>
                <w:b/>
                <w:color w:val="000000"/>
                <w:lang w:val="de-AT"/>
              </w:rPr>
              <w:t xml:space="preserve"> </w:t>
            </w:r>
            <w:r>
              <w:rPr>
                <w:rFonts w:cs="Calibri"/>
                <w:b/>
                <w:color w:val="000000"/>
                <w:sz w:val="22"/>
                <w:szCs w:val="22"/>
                <w:lang w:val="de-AT"/>
              </w:rPr>
              <w:t>Emporgehoben zum Himmel…</w:t>
            </w:r>
          </w:p>
          <w:p w:rsidR="007B4274" w:rsidRDefault="007B4274" w:rsidP="007B4274">
            <w:pPr>
              <w:ind w:right="185"/>
              <w:jc w:val="both"/>
              <w:rPr>
                <w:rFonts w:ascii="Bradley Hand ITC" w:hAnsi="Bradley Hand ITC" w:cs="Calibri"/>
                <w:b/>
                <w:color w:val="000000"/>
                <w:lang w:val="de-AT"/>
              </w:rPr>
            </w:pPr>
          </w:p>
          <w:p w:rsidR="007B4274" w:rsidRDefault="007B4274" w:rsidP="007B4274">
            <w:pPr>
              <w:ind w:right="185"/>
              <w:jc w:val="both"/>
              <w:rPr>
                <w:rFonts w:cs="Calibri"/>
                <w:lang w:val="de-DE"/>
              </w:rPr>
            </w:pPr>
            <w:r>
              <w:rPr>
                <w:rFonts w:cs="Calibri"/>
                <w:sz w:val="22"/>
                <w:szCs w:val="22"/>
                <w:lang w:val="de-DE"/>
              </w:rPr>
              <w:t>Vierzig Tage nach Seiner Auferstehung</w:t>
            </w:r>
            <w:r w:rsidR="00AD1474">
              <w:rPr>
                <w:rFonts w:cs="Calibri"/>
                <w:sz w:val="22"/>
                <w:szCs w:val="22"/>
                <w:lang w:val="de-DE"/>
              </w:rPr>
              <w:t xml:space="preserve"> begegnet</w:t>
            </w:r>
            <w:r>
              <w:rPr>
                <w:rFonts w:cs="Calibri"/>
                <w:sz w:val="22"/>
                <w:szCs w:val="22"/>
                <w:lang w:val="de-DE"/>
              </w:rPr>
              <w:t xml:space="preserve"> Jesus Christus Seine Jünger zum letzten Mal</w:t>
            </w:r>
            <w:r w:rsidR="00AD1474">
              <w:rPr>
                <w:rFonts w:cs="Calibri"/>
                <w:sz w:val="22"/>
                <w:szCs w:val="22"/>
                <w:lang w:val="de-DE"/>
              </w:rPr>
              <w:t>, spricht mit ihnen lange, segnet sie</w:t>
            </w:r>
            <w:r>
              <w:rPr>
                <w:rFonts w:cs="Calibri"/>
                <w:sz w:val="22"/>
                <w:szCs w:val="22"/>
                <w:lang w:val="de-DE"/>
              </w:rPr>
              <w:t xml:space="preserve"> und wird zum Himmel emporgehoben. Es handelt sich hier also um das Ereignis Seiner Himmelfahrt. Natürlich fragen wir uns: Wieso ist dies so wichtig? Lasst uns gemeinsam den biblischen Text lesen:</w:t>
            </w:r>
          </w:p>
          <w:p w:rsidR="007B4274" w:rsidRDefault="007B4274" w:rsidP="007B4274">
            <w:pPr>
              <w:ind w:right="185"/>
              <w:jc w:val="both"/>
              <w:rPr>
                <w:rFonts w:cs="Calibri"/>
                <w:i/>
                <w:color w:val="000000"/>
                <w:lang w:val="de-AT"/>
              </w:rPr>
            </w:pPr>
          </w:p>
          <w:p w:rsidR="007B4274" w:rsidRDefault="007B4274" w:rsidP="007B4274">
            <w:pPr>
              <w:ind w:right="185"/>
              <w:jc w:val="both"/>
              <w:rPr>
                <w:rFonts w:asciiTheme="minorHAnsi" w:hAnsiTheme="minorHAnsi" w:cs="Calibri"/>
                <w:lang w:val="de-AT"/>
              </w:rPr>
            </w:pPr>
            <w:r w:rsidRPr="002D0F2B">
              <w:rPr>
                <w:rFonts w:ascii="Bradley Hand ITC" w:hAnsi="Bradley Hand ITC" w:cs="Calibri"/>
                <w:sz w:val="22"/>
                <w:szCs w:val="22"/>
                <w:lang w:val="de-AT"/>
              </w:rPr>
              <w:t>«</w:t>
            </w:r>
            <w:r>
              <w:rPr>
                <w:rFonts w:ascii="Bradley Hand ITC" w:hAnsi="Bradley Hand ITC" w:cs="Calibri"/>
                <w:sz w:val="22"/>
                <w:szCs w:val="22"/>
                <w:lang w:val="de-AT"/>
              </w:rPr>
              <w:t>Er führte sie danach hinaus in der Nähe von Bethanien. Dort erhob Seine Hände und segnete sie. Und es geschah, während Er sie segnete, ve</w:t>
            </w:r>
            <w:r w:rsidR="00AD1474">
              <w:rPr>
                <w:rFonts w:ascii="Bradley Hand ITC" w:hAnsi="Bradley Hand ITC" w:cs="Calibri"/>
                <w:sz w:val="22"/>
                <w:szCs w:val="22"/>
                <w:lang w:val="de-AT"/>
              </w:rPr>
              <w:t>rließ Er sie und wurde zum Himm</w:t>
            </w:r>
            <w:r>
              <w:rPr>
                <w:rFonts w:ascii="Bradley Hand ITC" w:hAnsi="Bradley Hand ITC" w:cs="Calibri"/>
                <w:sz w:val="22"/>
                <w:szCs w:val="22"/>
                <w:lang w:val="de-AT"/>
              </w:rPr>
              <w:t>e</w:t>
            </w:r>
            <w:r w:rsidR="00AD1474">
              <w:rPr>
                <w:rFonts w:ascii="Bradley Hand ITC" w:hAnsi="Bradley Hand ITC" w:cs="Calibri"/>
                <w:sz w:val="22"/>
                <w:szCs w:val="22"/>
                <w:lang w:val="de-AT"/>
              </w:rPr>
              <w:t>l</w:t>
            </w:r>
            <w:r>
              <w:rPr>
                <w:rFonts w:ascii="Bradley Hand ITC" w:hAnsi="Bradley Hand ITC" w:cs="Calibri"/>
                <w:sz w:val="22"/>
                <w:szCs w:val="22"/>
                <w:lang w:val="de-AT"/>
              </w:rPr>
              <w:t xml:space="preserve"> emporgehoben. Sie aber fielen vor ihm nieder und kehrten in großer Freunde nach Jerusalem zurück; und sie waren immer im Tempel und priesen Gott</w:t>
            </w:r>
            <w:r w:rsidRPr="002D0F2B">
              <w:rPr>
                <w:rFonts w:ascii="Bradley Hand ITC" w:hAnsi="Bradley Hand ITC" w:cs="Calibri"/>
                <w:sz w:val="22"/>
                <w:szCs w:val="22"/>
                <w:lang w:val="de-AT"/>
              </w:rPr>
              <w:t>.»</w:t>
            </w:r>
            <w:r>
              <w:rPr>
                <w:rFonts w:ascii="Bradley Hand ITC" w:hAnsi="Bradley Hand ITC" w:cs="Calibri"/>
                <w:sz w:val="22"/>
                <w:szCs w:val="22"/>
                <w:lang w:val="de-AT"/>
              </w:rPr>
              <w:t xml:space="preserve"> </w:t>
            </w:r>
            <w:r>
              <w:rPr>
                <w:rFonts w:asciiTheme="minorHAnsi" w:hAnsiTheme="minorHAnsi" w:cs="Calibri"/>
                <w:sz w:val="22"/>
                <w:szCs w:val="22"/>
                <w:lang w:val="de-AT"/>
              </w:rPr>
              <w:t>(Lukas 24, 50-53).</w:t>
            </w:r>
          </w:p>
          <w:p w:rsidR="007B4274" w:rsidRDefault="007B4274" w:rsidP="007B4274">
            <w:pPr>
              <w:ind w:right="185"/>
              <w:jc w:val="both"/>
              <w:rPr>
                <w:rFonts w:cs="Calibri"/>
                <w:color w:val="000000"/>
                <w:lang w:val="de-AT"/>
              </w:rPr>
            </w:pPr>
          </w:p>
          <w:p w:rsidR="00637784" w:rsidRDefault="007B4274" w:rsidP="007B4274">
            <w:pPr>
              <w:ind w:right="185"/>
              <w:jc w:val="both"/>
              <w:rPr>
                <w:rFonts w:cs="Calibri"/>
                <w:color w:val="000000"/>
                <w:lang w:val="de-DE"/>
              </w:rPr>
            </w:pPr>
            <w:r>
              <w:rPr>
                <w:rFonts w:cs="Calibri"/>
                <w:sz w:val="22"/>
                <w:szCs w:val="22"/>
                <w:lang w:val="de-DE"/>
              </w:rPr>
              <w:t>Wenn man sich von einer geliebten</w:t>
            </w:r>
            <w:r>
              <w:rPr>
                <w:rFonts w:cs="Calibri"/>
                <w:color w:val="000000"/>
                <w:sz w:val="22"/>
                <w:szCs w:val="22"/>
                <w:lang w:val="de-DE"/>
              </w:rPr>
              <w:t xml:space="preserve"> Person verabschieden muss, versinkt man meistens in Betrübnis. Wie wir aber im biblischen Text gelesen haben, sind die Jünger Christi am Tag Seiner Himmelfahrt von großer Freude erfasst! Wieso aber? Ganz einfach: Weil in Wirklichkeit ihr Herr sich nicht von ihnen entfernt hatte! </w:t>
            </w:r>
            <w:r w:rsidR="00AD1474">
              <w:rPr>
                <w:rFonts w:cs="Calibri"/>
                <w:color w:val="000000"/>
                <w:sz w:val="22"/>
                <w:szCs w:val="22"/>
                <w:lang w:val="de-DE"/>
              </w:rPr>
              <w:t xml:space="preserve">Er hatte ihnen ausdrücklich gesagt, dass Er immer mit ihnen sein wird (Matthäus 28, 20). Aber auch weil gleich nach Seiner Aufnahme in den Himmel dies geschah: </w:t>
            </w:r>
            <w:r w:rsidR="00AD1474" w:rsidRPr="002D0F2B">
              <w:rPr>
                <w:rFonts w:ascii="Bradley Hand ITC" w:hAnsi="Bradley Hand ITC" w:cs="Calibri"/>
                <w:sz w:val="22"/>
                <w:szCs w:val="22"/>
                <w:lang w:val="de-AT"/>
              </w:rPr>
              <w:t>«</w:t>
            </w:r>
            <w:r w:rsidR="00AD1474">
              <w:rPr>
                <w:rFonts w:ascii="Bradley Hand ITC" w:hAnsi="Bradley Hand ITC" w:cs="Calibri"/>
                <w:sz w:val="22"/>
                <w:szCs w:val="22"/>
                <w:lang w:val="de-AT"/>
              </w:rPr>
              <w:t xml:space="preserve">Während sie unverwandt Ihm nach zum Himmel emporschauten, standen plötzlich zwei Männer in weißen Gewändern bei ihnen und sagten: Ihr Männer von Galiläa, was steht ihr da und schaut zum Himmel empor? Dieser Jesus, der von euch ging und in den Himmel aufgenommen wurde, wird ebenso wiederkommen, wie ihr Ihn habt zum Himmel </w:t>
            </w:r>
            <w:r w:rsidR="00637784">
              <w:rPr>
                <w:rFonts w:ascii="Bradley Hand ITC" w:hAnsi="Bradley Hand ITC" w:cs="Calibri"/>
                <w:sz w:val="22"/>
                <w:szCs w:val="22"/>
                <w:lang w:val="de-AT"/>
              </w:rPr>
              <w:t>hingehen sehen</w:t>
            </w:r>
            <w:r w:rsidR="00637784" w:rsidRPr="002D0F2B">
              <w:rPr>
                <w:rFonts w:ascii="Bradley Hand ITC" w:hAnsi="Bradley Hand ITC" w:cs="Calibri"/>
                <w:sz w:val="22"/>
                <w:szCs w:val="22"/>
                <w:lang w:val="de-AT"/>
              </w:rPr>
              <w:t>.»</w:t>
            </w:r>
            <w:r w:rsidR="00637784">
              <w:rPr>
                <w:rFonts w:ascii="Bradley Hand ITC" w:hAnsi="Bradley Hand ITC" w:cs="Calibri"/>
                <w:sz w:val="22"/>
                <w:szCs w:val="22"/>
                <w:lang w:val="de-AT"/>
              </w:rPr>
              <w:t xml:space="preserve"> </w:t>
            </w:r>
            <w:r w:rsidR="00637784">
              <w:rPr>
                <w:rFonts w:asciiTheme="minorHAnsi" w:hAnsiTheme="minorHAnsi" w:cs="Calibri"/>
                <w:sz w:val="22"/>
                <w:szCs w:val="22"/>
                <w:lang w:val="de-AT"/>
              </w:rPr>
              <w:t xml:space="preserve">(Apostelgeschichte 1, 9-11). </w:t>
            </w:r>
            <w:r w:rsidR="00637784">
              <w:rPr>
                <w:rFonts w:cs="Calibri"/>
                <w:color w:val="000000"/>
                <w:sz w:val="22"/>
                <w:szCs w:val="22"/>
                <w:lang w:val="de-DE"/>
              </w:rPr>
              <w:t>Die Boten Gottes teilten ihnen also mit, dass ihr Herr wiederkommen würde! Zuletzt noch waren sie glücklich, weil Er ihnen bevor Er sie verließ, einen Beistand versprochen hatte, den Heiligen Geist (Johannes 15, 26-27).</w:t>
            </w:r>
          </w:p>
          <w:p w:rsidR="00637784" w:rsidRDefault="00637784" w:rsidP="007B4274">
            <w:pPr>
              <w:ind w:right="185"/>
              <w:jc w:val="both"/>
              <w:rPr>
                <w:rFonts w:cs="Calibri"/>
                <w:color w:val="000000"/>
                <w:lang w:val="de-DE"/>
              </w:rPr>
            </w:pPr>
          </w:p>
          <w:p w:rsidR="00DF54A7" w:rsidRDefault="00637784" w:rsidP="007B4274">
            <w:pPr>
              <w:ind w:right="185"/>
              <w:jc w:val="both"/>
              <w:rPr>
                <w:rFonts w:cs="Calibri"/>
                <w:color w:val="000000"/>
                <w:lang w:val="de-DE"/>
              </w:rPr>
            </w:pPr>
            <w:r>
              <w:rPr>
                <w:rFonts w:cs="Calibri"/>
                <w:color w:val="000000"/>
                <w:sz w:val="22"/>
                <w:szCs w:val="22"/>
                <w:lang w:val="de-DE"/>
              </w:rPr>
              <w:lastRenderedPageBreak/>
              <w:t>Jesus Christus</w:t>
            </w:r>
            <w:r w:rsidR="00353BB2">
              <w:rPr>
                <w:rFonts w:cs="Calibri"/>
                <w:color w:val="000000"/>
                <w:sz w:val="22"/>
                <w:szCs w:val="22"/>
                <w:lang w:val="de-DE"/>
              </w:rPr>
              <w:t xml:space="preserve"> vereint mit Seiner Himmelfahrt wieder Himmel und Erde. Wir singen in der Göttlichen Liturgie zum Fest der Himmelfahrt, dass Christus unsere</w:t>
            </w:r>
            <w:r w:rsidR="00DF54A7">
              <w:rPr>
                <w:rFonts w:cs="Calibri"/>
                <w:color w:val="000000"/>
                <w:sz w:val="22"/>
                <w:szCs w:val="22"/>
                <w:lang w:val="de-DE"/>
              </w:rPr>
              <w:t xml:space="preserve"> verirrte</w:t>
            </w:r>
            <w:r w:rsidR="00353BB2">
              <w:rPr>
                <w:rFonts w:cs="Calibri"/>
                <w:color w:val="000000"/>
                <w:sz w:val="22"/>
                <w:szCs w:val="22"/>
                <w:lang w:val="de-DE"/>
              </w:rPr>
              <w:t xml:space="preserve"> Natur auf Seine Schultern nimmt, zum Himmel emporsteigt und diese dem Vater darbringt. Wir haben wieder, nach dem Fall, die Möglichkeit mit Gott und unter Seinem Schutz zu sein. Nichts mehr trennt uns</w:t>
            </w:r>
            <w:r w:rsidR="00DF54A7">
              <w:rPr>
                <w:rFonts w:cs="Calibri"/>
                <w:color w:val="000000"/>
                <w:sz w:val="22"/>
                <w:szCs w:val="22"/>
                <w:lang w:val="de-DE"/>
              </w:rPr>
              <w:t xml:space="preserve"> vom Ihm! </w:t>
            </w:r>
          </w:p>
          <w:p w:rsidR="00DF54A7" w:rsidRDefault="00DF54A7" w:rsidP="007B4274">
            <w:pPr>
              <w:ind w:right="185"/>
              <w:jc w:val="both"/>
              <w:rPr>
                <w:rFonts w:cs="Calibri"/>
                <w:color w:val="000000"/>
                <w:lang w:val="de-DE"/>
              </w:rPr>
            </w:pPr>
          </w:p>
          <w:p w:rsidR="00DF54A7" w:rsidRPr="003B0598" w:rsidRDefault="00DF54A7" w:rsidP="007B4274">
            <w:pPr>
              <w:ind w:right="185"/>
              <w:jc w:val="both"/>
              <w:rPr>
                <w:rFonts w:cs="Calibri"/>
                <w:color w:val="000000"/>
                <w:lang w:val="de-AT"/>
              </w:rPr>
            </w:pPr>
            <w:r>
              <w:rPr>
                <w:rFonts w:cs="Calibri"/>
                <w:color w:val="000000"/>
                <w:sz w:val="22"/>
                <w:szCs w:val="22"/>
                <w:lang w:val="de-DE"/>
              </w:rPr>
              <w:t>Nicht nur die Jünger können sich also freuen, sondern auch wir, die gesamte Menschhei</w:t>
            </w:r>
            <w:r w:rsidR="003B0598">
              <w:rPr>
                <w:rFonts w:cs="Calibri"/>
                <w:color w:val="000000"/>
                <w:sz w:val="22"/>
                <w:szCs w:val="22"/>
                <w:lang w:val="de-DE"/>
              </w:rPr>
              <w:t>t</w:t>
            </w:r>
            <w:r w:rsidR="003B0598" w:rsidRPr="003B0598">
              <w:rPr>
                <w:rFonts w:cs="Calibri"/>
                <w:color w:val="000000"/>
                <w:sz w:val="22"/>
                <w:szCs w:val="22"/>
                <w:lang w:val="de-AT"/>
              </w:rPr>
              <w:t xml:space="preserve">, </w:t>
            </w:r>
            <w:r w:rsidR="003B0598">
              <w:rPr>
                <w:rFonts w:cs="Calibri"/>
                <w:color w:val="000000"/>
                <w:sz w:val="22"/>
                <w:szCs w:val="22"/>
                <w:lang w:val="de-AT"/>
              </w:rPr>
              <w:t xml:space="preserve">weil dieses Ereignis auch ein Teil des göttlichen Plans in Bezug auf unser Heil ist!  </w:t>
            </w:r>
          </w:p>
          <w:p w:rsidR="007B4274" w:rsidRPr="003B0598" w:rsidRDefault="00353BB2" w:rsidP="00DF54A7">
            <w:pPr>
              <w:ind w:right="185"/>
              <w:jc w:val="both"/>
              <w:rPr>
                <w:rFonts w:cs="Calibri"/>
                <w:color w:val="000000"/>
                <w:lang w:val="de-AT"/>
              </w:rPr>
            </w:pPr>
            <w:r>
              <w:rPr>
                <w:rFonts w:cs="Calibri"/>
                <w:color w:val="000000"/>
                <w:sz w:val="22"/>
                <w:szCs w:val="22"/>
                <w:lang w:val="de-DE"/>
              </w:rPr>
              <w:t xml:space="preserve"> </w:t>
            </w:r>
            <w:r w:rsidR="00637784">
              <w:rPr>
                <w:rFonts w:cs="Calibri"/>
                <w:color w:val="000000"/>
                <w:sz w:val="22"/>
                <w:szCs w:val="22"/>
                <w:lang w:val="de-DE"/>
              </w:rPr>
              <w:t xml:space="preserve">   </w:t>
            </w:r>
          </w:p>
          <w:p w:rsidR="007B4274" w:rsidRPr="00DF54A7" w:rsidRDefault="007B4274" w:rsidP="005D2CCB">
            <w:pPr>
              <w:rPr>
                <w:rFonts w:cs="Calibri"/>
                <w:color w:val="000000"/>
                <w:sz w:val="16"/>
                <w:szCs w:val="16"/>
                <w:lang w:val="de-AT"/>
              </w:rPr>
            </w:pPr>
          </w:p>
        </w:tc>
      </w:tr>
    </w:tbl>
    <w:p w:rsidR="00A4332D" w:rsidRPr="00DF54A7" w:rsidRDefault="00A4332D">
      <w:pPr>
        <w:rPr>
          <w:lang w:val="de-AT"/>
        </w:rPr>
      </w:pPr>
    </w:p>
    <w:sectPr w:rsidR="00A4332D" w:rsidRPr="00DF54A7" w:rsidSect="00F84B85">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61D" w:rsidRDefault="0016461D" w:rsidP="00D600B7">
      <w:r>
        <w:separator/>
      </w:r>
    </w:p>
  </w:endnote>
  <w:endnote w:type="continuationSeparator" w:id="0">
    <w:p w:rsidR="0016461D" w:rsidRDefault="0016461D" w:rsidP="00D60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radley Hand">
    <w:altName w:val="Courier New"/>
    <w:charset w:val="00"/>
    <w:family w:val="auto"/>
    <w:pitch w:val="variable"/>
    <w:sig w:usb0="00000001" w:usb1="5000204A" w:usb2="00000000" w:usb3="00000000" w:csb0="00000111"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61D" w:rsidRDefault="0016461D" w:rsidP="00D600B7">
      <w:r>
        <w:separator/>
      </w:r>
    </w:p>
  </w:footnote>
  <w:footnote w:type="continuationSeparator" w:id="0">
    <w:p w:rsidR="0016461D" w:rsidRDefault="0016461D" w:rsidP="00D60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99" w:type="pct"/>
      <w:tblInd w:w="-743" w:type="dxa"/>
      <w:tblLook w:val="04A0"/>
    </w:tblPr>
    <w:tblGrid>
      <w:gridCol w:w="2594"/>
      <w:gridCol w:w="8178"/>
    </w:tblGrid>
    <w:tr w:rsidR="00D600B7" w:rsidRPr="00DE7168" w:rsidTr="005D2CCB">
      <w:trPr>
        <w:trHeight w:val="498"/>
      </w:trPr>
      <w:tc>
        <w:tcPr>
          <w:tcW w:w="1204" w:type="pct"/>
          <w:shd w:val="clear" w:color="auto" w:fill="F7CAAC"/>
        </w:tcPr>
        <w:p w:rsidR="00D600B7" w:rsidRPr="000A2248" w:rsidRDefault="00D600B7" w:rsidP="005D2CCB">
          <w:pPr>
            <w:tabs>
              <w:tab w:val="center" w:pos="4536"/>
              <w:tab w:val="right" w:pos="9072"/>
            </w:tabs>
            <w:jc w:val="center"/>
            <w:rPr>
              <w:rFonts w:ascii="Century Schoolbook" w:hAnsi="Century Schoolbook"/>
              <w:color w:val="FFFFFF"/>
              <w:sz w:val="28"/>
              <w:szCs w:val="28"/>
              <w:lang w:val="de-AT"/>
            </w:rPr>
          </w:pPr>
          <w:r w:rsidRPr="000A2248">
            <w:rPr>
              <w:rFonts w:ascii="Century Schoolbook" w:hAnsi="Century Schoolbook"/>
              <w:sz w:val="28"/>
              <w:szCs w:val="28"/>
              <w:lang w:val="de-AT"/>
            </w:rPr>
            <w:t>2. Kapitel</w:t>
          </w:r>
        </w:p>
      </w:tc>
      <w:tc>
        <w:tcPr>
          <w:tcW w:w="3796" w:type="pct"/>
          <w:shd w:val="clear" w:color="auto" w:fill="BDD6EE"/>
          <w:vAlign w:val="center"/>
        </w:tcPr>
        <w:p w:rsidR="00D600B7" w:rsidRPr="000A2248" w:rsidRDefault="00D600B7" w:rsidP="005D2CCB">
          <w:pPr>
            <w:tabs>
              <w:tab w:val="center" w:pos="4536"/>
              <w:tab w:val="right" w:pos="9072"/>
            </w:tabs>
            <w:jc w:val="center"/>
            <w:rPr>
              <w:rFonts w:ascii="Century Schoolbook" w:hAnsi="Century Schoolbook"/>
              <w:caps/>
              <w:lang w:val="de-AT"/>
            </w:rPr>
          </w:pPr>
          <w:r w:rsidRPr="000A2248">
            <w:rPr>
              <w:rFonts w:ascii="Century Schoolbook" w:hAnsi="Century Schoolbook"/>
              <w:caps/>
              <w:lang w:val="de-AT"/>
            </w:rPr>
            <w:t>christus, meinen Gott näher kennen lernen</w:t>
          </w:r>
        </w:p>
      </w:tc>
    </w:tr>
  </w:tbl>
  <w:p w:rsidR="00D600B7" w:rsidRPr="00D600B7" w:rsidRDefault="00D600B7">
    <w:pPr>
      <w:pStyle w:val="a4"/>
      <w:rPr>
        <w:lang w:val="de-A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C21CA"/>
    <w:multiLevelType w:val="hybridMultilevel"/>
    <w:tmpl w:val="9FECA35C"/>
    <w:lvl w:ilvl="0" w:tplc="3B7683C4">
      <w:start w:val="1"/>
      <w:numFmt w:val="decimal"/>
      <w:lvlText w:val="%1."/>
      <w:lvlJc w:val="left"/>
      <w:pPr>
        <w:ind w:left="680" w:hanging="360"/>
      </w:pPr>
      <w:rPr>
        <w:rFonts w:hint="default"/>
      </w:rPr>
    </w:lvl>
    <w:lvl w:ilvl="1" w:tplc="04080019" w:tentative="1">
      <w:start w:val="1"/>
      <w:numFmt w:val="lowerLetter"/>
      <w:lvlText w:val="%2."/>
      <w:lvlJc w:val="left"/>
      <w:pPr>
        <w:ind w:left="1400" w:hanging="360"/>
      </w:pPr>
    </w:lvl>
    <w:lvl w:ilvl="2" w:tplc="0408001B" w:tentative="1">
      <w:start w:val="1"/>
      <w:numFmt w:val="lowerRoman"/>
      <w:lvlText w:val="%3."/>
      <w:lvlJc w:val="right"/>
      <w:pPr>
        <w:ind w:left="2120" w:hanging="180"/>
      </w:pPr>
    </w:lvl>
    <w:lvl w:ilvl="3" w:tplc="0408000F" w:tentative="1">
      <w:start w:val="1"/>
      <w:numFmt w:val="decimal"/>
      <w:lvlText w:val="%4."/>
      <w:lvlJc w:val="left"/>
      <w:pPr>
        <w:ind w:left="2840" w:hanging="360"/>
      </w:pPr>
    </w:lvl>
    <w:lvl w:ilvl="4" w:tplc="04080019" w:tentative="1">
      <w:start w:val="1"/>
      <w:numFmt w:val="lowerLetter"/>
      <w:lvlText w:val="%5."/>
      <w:lvlJc w:val="left"/>
      <w:pPr>
        <w:ind w:left="3560" w:hanging="360"/>
      </w:pPr>
    </w:lvl>
    <w:lvl w:ilvl="5" w:tplc="0408001B" w:tentative="1">
      <w:start w:val="1"/>
      <w:numFmt w:val="lowerRoman"/>
      <w:lvlText w:val="%6."/>
      <w:lvlJc w:val="right"/>
      <w:pPr>
        <w:ind w:left="4280" w:hanging="180"/>
      </w:pPr>
    </w:lvl>
    <w:lvl w:ilvl="6" w:tplc="0408000F" w:tentative="1">
      <w:start w:val="1"/>
      <w:numFmt w:val="decimal"/>
      <w:lvlText w:val="%7."/>
      <w:lvlJc w:val="left"/>
      <w:pPr>
        <w:ind w:left="5000" w:hanging="360"/>
      </w:pPr>
    </w:lvl>
    <w:lvl w:ilvl="7" w:tplc="04080019" w:tentative="1">
      <w:start w:val="1"/>
      <w:numFmt w:val="lowerLetter"/>
      <w:lvlText w:val="%8."/>
      <w:lvlJc w:val="left"/>
      <w:pPr>
        <w:ind w:left="5720" w:hanging="360"/>
      </w:pPr>
    </w:lvl>
    <w:lvl w:ilvl="8" w:tplc="0408001B" w:tentative="1">
      <w:start w:val="1"/>
      <w:numFmt w:val="lowerRoman"/>
      <w:lvlText w:val="%9."/>
      <w:lvlJc w:val="right"/>
      <w:pPr>
        <w:ind w:left="64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D600B7"/>
    <w:rsid w:val="000D4C1C"/>
    <w:rsid w:val="0016461D"/>
    <w:rsid w:val="00353BB2"/>
    <w:rsid w:val="003B0598"/>
    <w:rsid w:val="004C3CD8"/>
    <w:rsid w:val="00637784"/>
    <w:rsid w:val="007B4274"/>
    <w:rsid w:val="008A7A5B"/>
    <w:rsid w:val="00A4332D"/>
    <w:rsid w:val="00AD1474"/>
    <w:rsid w:val="00B52E0B"/>
    <w:rsid w:val="00BA277A"/>
    <w:rsid w:val="00C471DE"/>
    <w:rsid w:val="00CC0D3C"/>
    <w:rsid w:val="00D14943"/>
    <w:rsid w:val="00D600B7"/>
    <w:rsid w:val="00DE7168"/>
    <w:rsid w:val="00DF54A7"/>
    <w:rsid w:val="00E669B4"/>
    <w:rsid w:val="00F52CBD"/>
    <w:rsid w:val="00F84B85"/>
    <w:rsid w:val="00F93B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B7"/>
    <w:rPr>
      <w:rFonts w:ascii="Calibri" w:eastAsia="Calibri" w:hAnsi="Calibri" w:cs="Times New Roman"/>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0B7"/>
    <w:rPr>
      <w:rFonts w:ascii="Calibri" w:eastAsia="Calibri"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600B7"/>
    <w:pPr>
      <w:tabs>
        <w:tab w:val="center" w:pos="4536"/>
        <w:tab w:val="right" w:pos="9072"/>
      </w:tabs>
    </w:pPr>
  </w:style>
  <w:style w:type="character" w:customStyle="1" w:styleId="Char">
    <w:name w:val="Κεφαλίδα Char"/>
    <w:basedOn w:val="a0"/>
    <w:link w:val="a4"/>
    <w:uiPriority w:val="99"/>
    <w:rsid w:val="00D600B7"/>
    <w:rPr>
      <w:rFonts w:ascii="Calibri" w:eastAsia="Calibri" w:hAnsi="Calibri" w:cs="Times New Roman"/>
      <w:sz w:val="24"/>
      <w:szCs w:val="24"/>
      <w:lang w:val="el-GR"/>
    </w:rPr>
  </w:style>
  <w:style w:type="paragraph" w:styleId="a5">
    <w:name w:val="footer"/>
    <w:basedOn w:val="a"/>
    <w:link w:val="Char0"/>
    <w:uiPriority w:val="99"/>
    <w:unhideWhenUsed/>
    <w:rsid w:val="00D600B7"/>
    <w:pPr>
      <w:tabs>
        <w:tab w:val="center" w:pos="4536"/>
        <w:tab w:val="right" w:pos="9072"/>
      </w:tabs>
    </w:pPr>
  </w:style>
  <w:style w:type="character" w:customStyle="1" w:styleId="Char0">
    <w:name w:val="Υποσέλιδο Char"/>
    <w:basedOn w:val="a0"/>
    <w:link w:val="a5"/>
    <w:uiPriority w:val="99"/>
    <w:rsid w:val="00D600B7"/>
    <w:rPr>
      <w:rFonts w:ascii="Calibri" w:eastAsia="Calibri" w:hAnsi="Calibri" w:cs="Times New Roman"/>
      <w:sz w:val="24"/>
      <w:szCs w:val="24"/>
      <w:lang w:val="el-GR"/>
    </w:rPr>
  </w:style>
  <w:style w:type="paragraph" w:styleId="a6">
    <w:name w:val="Balloon Text"/>
    <w:basedOn w:val="a"/>
    <w:link w:val="Char1"/>
    <w:uiPriority w:val="99"/>
    <w:semiHidden/>
    <w:unhideWhenUsed/>
    <w:rsid w:val="00BA277A"/>
    <w:rPr>
      <w:rFonts w:ascii="Tahoma" w:hAnsi="Tahoma" w:cs="Tahoma"/>
      <w:sz w:val="16"/>
      <w:szCs w:val="16"/>
    </w:rPr>
  </w:style>
  <w:style w:type="character" w:customStyle="1" w:styleId="Char1">
    <w:name w:val="Κείμενο πλαισίου Char"/>
    <w:basedOn w:val="a0"/>
    <w:link w:val="a6"/>
    <w:uiPriority w:val="99"/>
    <w:semiHidden/>
    <w:rsid w:val="00BA277A"/>
    <w:rPr>
      <w:rFonts w:ascii="Tahoma" w:eastAsia="Calibri" w:hAnsi="Tahoma" w:cs="Tahoma"/>
      <w:sz w:val="16"/>
      <w:szCs w:val="16"/>
      <w:lang w:val="el-GR"/>
    </w:rPr>
  </w:style>
  <w:style w:type="paragraph" w:styleId="a7">
    <w:name w:val="List Paragraph"/>
    <w:basedOn w:val="a"/>
    <w:uiPriority w:val="34"/>
    <w:qFormat/>
    <w:rsid w:val="00BA2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00B7"/>
    <w:rPr>
      <w:rFonts w:ascii="Calibri" w:eastAsia="Calibri" w:hAnsi="Calibri" w:cs="Times New Roman"/>
      <w:sz w:val="24"/>
      <w:szCs w:val="24"/>
      <w:lang w:val="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600B7"/>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600B7"/>
    <w:pPr>
      <w:tabs>
        <w:tab w:val="center" w:pos="4536"/>
        <w:tab w:val="right" w:pos="9072"/>
      </w:tabs>
    </w:pPr>
  </w:style>
  <w:style w:type="character" w:customStyle="1" w:styleId="KopfzeileZchn">
    <w:name w:val="Kopfzeile Zchn"/>
    <w:basedOn w:val="Absatz-Standardschriftart"/>
    <w:link w:val="Kopfzeile"/>
    <w:uiPriority w:val="99"/>
    <w:rsid w:val="00D600B7"/>
    <w:rPr>
      <w:rFonts w:ascii="Calibri" w:eastAsia="Calibri" w:hAnsi="Calibri" w:cs="Times New Roman"/>
      <w:sz w:val="24"/>
      <w:szCs w:val="24"/>
      <w:lang w:val="el-GR"/>
    </w:rPr>
  </w:style>
  <w:style w:type="paragraph" w:styleId="Fuzeile">
    <w:name w:val="footer"/>
    <w:basedOn w:val="Standard"/>
    <w:link w:val="FuzeileZchn"/>
    <w:uiPriority w:val="99"/>
    <w:unhideWhenUsed/>
    <w:rsid w:val="00D600B7"/>
    <w:pPr>
      <w:tabs>
        <w:tab w:val="center" w:pos="4536"/>
        <w:tab w:val="right" w:pos="9072"/>
      </w:tabs>
    </w:pPr>
  </w:style>
  <w:style w:type="character" w:customStyle="1" w:styleId="FuzeileZchn">
    <w:name w:val="Fußzeile Zchn"/>
    <w:basedOn w:val="Absatz-Standardschriftart"/>
    <w:link w:val="Fuzeile"/>
    <w:uiPriority w:val="99"/>
    <w:rsid w:val="00D600B7"/>
    <w:rPr>
      <w:rFonts w:ascii="Calibri" w:eastAsia="Calibri" w:hAnsi="Calibri" w:cs="Times New Roman"/>
      <w:sz w:val="24"/>
      <w:szCs w:val="24"/>
      <w:lang w:val="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2011</Words>
  <Characters>10863</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ΣΩΤΗΡΗΣ</cp:lastModifiedBy>
  <cp:revision>6</cp:revision>
  <cp:lastPrinted>2020-02-28T10:45:00Z</cp:lastPrinted>
  <dcterms:created xsi:type="dcterms:W3CDTF">2020-02-28T15:07:00Z</dcterms:created>
  <dcterms:modified xsi:type="dcterms:W3CDTF">2020-02-29T09:09:00Z</dcterms:modified>
</cp:coreProperties>
</file>