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D5" w:rsidRPr="00856AAD" w:rsidRDefault="00824CBB" w:rsidP="00CE0F24">
      <w:pPr>
        <w:keepLines/>
        <w:jc w:val="center"/>
        <w:rPr>
          <w:b/>
          <w:bCs/>
          <w:sz w:val="36"/>
          <w:szCs w:val="36"/>
        </w:rPr>
      </w:pPr>
      <w:r>
        <w:rPr>
          <w:b/>
          <w:bCs/>
          <w:sz w:val="36"/>
          <w:szCs w:val="36"/>
        </w:rPr>
        <w:t>Υ</w:t>
      </w:r>
      <w:r w:rsidRPr="000043A3">
        <w:rPr>
          <w:b/>
          <w:bCs/>
          <w:sz w:val="36"/>
          <w:szCs w:val="36"/>
        </w:rPr>
        <w:t>ποτρο</w:t>
      </w:r>
      <w:r>
        <w:rPr>
          <w:b/>
          <w:bCs/>
          <w:sz w:val="36"/>
          <w:szCs w:val="36"/>
        </w:rPr>
        <w:t>φ</w:t>
      </w:r>
      <w:r w:rsidRPr="000043A3">
        <w:rPr>
          <w:b/>
          <w:bCs/>
          <w:sz w:val="36"/>
          <w:szCs w:val="36"/>
        </w:rPr>
        <w:t>ίες</w:t>
      </w:r>
      <w:r w:rsidR="00B616D5" w:rsidRPr="000043A3">
        <w:rPr>
          <w:b/>
          <w:bCs/>
          <w:sz w:val="36"/>
          <w:szCs w:val="36"/>
        </w:rPr>
        <w:t xml:space="preserve"> </w:t>
      </w:r>
      <w:r w:rsidR="00B616D5" w:rsidRPr="00B616D5">
        <w:rPr>
          <w:b/>
          <w:bCs/>
          <w:sz w:val="36"/>
          <w:szCs w:val="36"/>
          <w:lang w:val="en-US"/>
        </w:rPr>
        <w:t>Erasmus</w:t>
      </w:r>
      <w:r w:rsidR="00856AAD">
        <w:rPr>
          <w:b/>
          <w:bCs/>
          <w:sz w:val="36"/>
          <w:szCs w:val="36"/>
        </w:rPr>
        <w:t>+</w:t>
      </w:r>
    </w:p>
    <w:p w:rsidR="00B616D5" w:rsidRDefault="00B616D5" w:rsidP="00CE0F24">
      <w:pPr>
        <w:keepLines/>
        <w:jc w:val="center"/>
        <w:rPr>
          <w:b/>
          <w:sz w:val="28"/>
          <w:szCs w:val="28"/>
        </w:rPr>
      </w:pPr>
    </w:p>
    <w:p w:rsidR="00F754DD" w:rsidRPr="003B53C1" w:rsidRDefault="001435B8" w:rsidP="00CE0F24">
      <w:pPr>
        <w:keepLines/>
        <w:jc w:val="center"/>
        <w:rPr>
          <w:b/>
          <w:i/>
          <w:iCs/>
          <w:sz w:val="32"/>
          <w:szCs w:val="32"/>
        </w:rPr>
      </w:pPr>
      <w:r w:rsidRPr="00B616D5">
        <w:rPr>
          <w:b/>
          <w:i/>
          <w:iCs/>
          <w:sz w:val="32"/>
          <w:szCs w:val="32"/>
        </w:rPr>
        <w:t>ΠΛΗΡΟ</w:t>
      </w:r>
      <w:r w:rsidR="00413977">
        <w:rPr>
          <w:b/>
          <w:i/>
          <w:iCs/>
          <w:sz w:val="32"/>
          <w:szCs w:val="32"/>
        </w:rPr>
        <w:softHyphen/>
      </w:r>
      <w:r w:rsidRPr="00B616D5">
        <w:rPr>
          <w:b/>
          <w:i/>
          <w:iCs/>
          <w:sz w:val="32"/>
          <w:szCs w:val="32"/>
        </w:rPr>
        <w:t xml:space="preserve">ΦΟΡΙΕΣ </w:t>
      </w:r>
      <w:r w:rsidR="00B616D5" w:rsidRPr="00B616D5">
        <w:rPr>
          <w:b/>
          <w:i/>
          <w:iCs/>
          <w:sz w:val="32"/>
          <w:szCs w:val="32"/>
        </w:rPr>
        <w:t xml:space="preserve">ΓΙΑ ΤΗΝ </w:t>
      </w:r>
      <w:r w:rsidR="00F754DD" w:rsidRPr="00B616D5">
        <w:rPr>
          <w:b/>
          <w:i/>
          <w:iCs/>
          <w:sz w:val="32"/>
          <w:szCs w:val="32"/>
        </w:rPr>
        <w:t>ΕΠΙ</w:t>
      </w:r>
      <w:r w:rsidR="00413977">
        <w:rPr>
          <w:b/>
          <w:i/>
          <w:iCs/>
          <w:sz w:val="32"/>
          <w:szCs w:val="32"/>
        </w:rPr>
        <w:softHyphen/>
      </w:r>
      <w:r w:rsidR="00F754DD" w:rsidRPr="00B616D5">
        <w:rPr>
          <w:b/>
          <w:i/>
          <w:iCs/>
          <w:sz w:val="32"/>
          <w:szCs w:val="32"/>
        </w:rPr>
        <w:t>ΛΟΓΗ ΦΟΙΤΗ</w:t>
      </w:r>
      <w:r w:rsidR="00413977">
        <w:rPr>
          <w:b/>
          <w:i/>
          <w:iCs/>
          <w:sz w:val="32"/>
          <w:szCs w:val="32"/>
        </w:rPr>
        <w:softHyphen/>
      </w:r>
      <w:r w:rsidR="00F754DD" w:rsidRPr="00B616D5">
        <w:rPr>
          <w:b/>
          <w:i/>
          <w:iCs/>
          <w:sz w:val="32"/>
          <w:szCs w:val="32"/>
        </w:rPr>
        <w:t>ΤΩΝ</w:t>
      </w:r>
      <w:r w:rsidR="00A52B7B" w:rsidRPr="00B616D5">
        <w:rPr>
          <w:b/>
          <w:i/>
          <w:iCs/>
          <w:sz w:val="32"/>
          <w:szCs w:val="32"/>
        </w:rPr>
        <w:t>/ΡΙΩΝ</w:t>
      </w:r>
      <w:r w:rsidR="00F754DD" w:rsidRPr="00B616D5">
        <w:rPr>
          <w:b/>
          <w:i/>
          <w:iCs/>
          <w:sz w:val="32"/>
          <w:szCs w:val="32"/>
        </w:rPr>
        <w:t xml:space="preserve"> </w:t>
      </w:r>
      <w:r w:rsidR="00FF3E1F">
        <w:rPr>
          <w:b/>
          <w:i/>
          <w:iCs/>
          <w:sz w:val="32"/>
          <w:szCs w:val="32"/>
        </w:rPr>
        <w:t>ΓΙΑ ΤΟ ΠΡΟΓ</w:t>
      </w:r>
      <w:r w:rsidR="00413977">
        <w:rPr>
          <w:b/>
          <w:i/>
          <w:iCs/>
          <w:sz w:val="32"/>
          <w:szCs w:val="32"/>
        </w:rPr>
        <w:softHyphen/>
      </w:r>
      <w:r w:rsidR="00FF3E1F">
        <w:rPr>
          <w:b/>
          <w:i/>
          <w:iCs/>
          <w:sz w:val="32"/>
          <w:szCs w:val="32"/>
        </w:rPr>
        <w:t>ΡΑΜΜΑ</w:t>
      </w:r>
      <w:r w:rsidR="00F754DD" w:rsidRPr="00B616D5">
        <w:rPr>
          <w:b/>
          <w:i/>
          <w:iCs/>
          <w:sz w:val="32"/>
          <w:szCs w:val="32"/>
        </w:rPr>
        <w:t xml:space="preserve"> </w:t>
      </w:r>
      <w:r w:rsidR="00DB207A">
        <w:rPr>
          <w:b/>
          <w:sz w:val="32"/>
          <w:szCs w:val="32"/>
        </w:rPr>
        <w:t>ERASMUS</w:t>
      </w:r>
      <w:r w:rsidR="00856AAD">
        <w:rPr>
          <w:b/>
          <w:sz w:val="32"/>
          <w:szCs w:val="32"/>
        </w:rPr>
        <w:t>+</w:t>
      </w:r>
      <w:r w:rsidR="00F754DD" w:rsidRPr="00FF3E1F">
        <w:rPr>
          <w:b/>
          <w:sz w:val="32"/>
          <w:szCs w:val="32"/>
        </w:rPr>
        <w:t xml:space="preserve"> 20</w:t>
      </w:r>
      <w:r w:rsidR="00A52B7B" w:rsidRPr="00FF3E1F">
        <w:rPr>
          <w:b/>
          <w:sz w:val="32"/>
          <w:szCs w:val="32"/>
        </w:rPr>
        <w:t>1</w:t>
      </w:r>
      <w:r w:rsidR="003B53C1" w:rsidRPr="003B53C1">
        <w:rPr>
          <w:b/>
          <w:sz w:val="32"/>
          <w:szCs w:val="32"/>
        </w:rPr>
        <w:t>6</w:t>
      </w:r>
      <w:r w:rsidR="00F754DD" w:rsidRPr="00FF3E1F">
        <w:rPr>
          <w:b/>
          <w:sz w:val="32"/>
          <w:szCs w:val="32"/>
        </w:rPr>
        <w:t>-201</w:t>
      </w:r>
      <w:r w:rsidR="003B53C1" w:rsidRPr="003B53C1">
        <w:rPr>
          <w:b/>
          <w:sz w:val="32"/>
          <w:szCs w:val="32"/>
        </w:rPr>
        <w:t>7</w:t>
      </w:r>
    </w:p>
    <w:p w:rsidR="00437F42" w:rsidRPr="000043A3" w:rsidRDefault="00437F42" w:rsidP="00CE0F24">
      <w:pPr>
        <w:keepLines/>
        <w:jc w:val="both"/>
      </w:pPr>
    </w:p>
    <w:p w:rsidR="00F754DD" w:rsidRDefault="00F754DD" w:rsidP="00CE0F24">
      <w:pPr>
        <w:keepLines/>
        <w:jc w:val="both"/>
      </w:pPr>
    </w:p>
    <w:p w:rsidR="00F754DD" w:rsidRPr="00012C50" w:rsidRDefault="00067494" w:rsidP="00CE0F24">
      <w:pPr>
        <w:keepLines/>
        <w:jc w:val="both"/>
      </w:pPr>
      <w:r w:rsidRPr="000B1DC3">
        <w:rPr>
          <w:b/>
          <w:bCs/>
        </w:rPr>
        <w:t>1</w:t>
      </w:r>
      <w:r w:rsidR="001435B8" w:rsidRPr="000B1DC3">
        <w:rPr>
          <w:b/>
          <w:bCs/>
        </w:rPr>
        <w:t>.</w:t>
      </w:r>
      <w:r w:rsidR="001435B8">
        <w:t xml:space="preserve"> </w:t>
      </w:r>
      <w:r w:rsidR="008E7E56">
        <w:t xml:space="preserve">Το Τμήμα Επικοινωνίας και Μέσων Μαζικής Ενημέρωσης του </w:t>
      </w:r>
      <w:r w:rsidR="00771B84">
        <w:t xml:space="preserve">Εθνικού και </w:t>
      </w:r>
      <w:r w:rsidR="008E7E56">
        <w:t xml:space="preserve">Καποδιστριακού Πανεπιστημίου Αθηνών προκηρύσσει </w:t>
      </w:r>
      <w:r w:rsidR="00012C50" w:rsidRPr="00012C50">
        <w:rPr>
          <w:b/>
        </w:rPr>
        <w:t>πενήντα</w:t>
      </w:r>
      <w:r w:rsidR="00012C50">
        <w:rPr>
          <w:b/>
        </w:rPr>
        <w:t xml:space="preserve"> </w:t>
      </w:r>
      <w:r w:rsidR="00012C50" w:rsidRPr="00012C50">
        <w:rPr>
          <w:b/>
        </w:rPr>
        <w:t>δύο</w:t>
      </w:r>
      <w:r w:rsidR="00012C50" w:rsidRPr="004E5214">
        <w:rPr>
          <w:b/>
        </w:rPr>
        <w:t xml:space="preserve"> </w:t>
      </w:r>
      <w:r w:rsidR="00D526FC" w:rsidRPr="004E5214">
        <w:rPr>
          <w:b/>
        </w:rPr>
        <w:t>(</w:t>
      </w:r>
      <w:r w:rsidR="00012C50">
        <w:rPr>
          <w:b/>
        </w:rPr>
        <w:t>52</w:t>
      </w:r>
      <w:r w:rsidR="00D526FC" w:rsidRPr="004E5214">
        <w:rPr>
          <w:b/>
        </w:rPr>
        <w:t>)</w:t>
      </w:r>
      <w:r w:rsidR="008E7E56" w:rsidRPr="004E5214">
        <w:rPr>
          <w:b/>
        </w:rPr>
        <w:t xml:space="preserve"> υποτροφίες </w:t>
      </w:r>
      <w:r w:rsidR="008E7E56">
        <w:t>Erasmus</w:t>
      </w:r>
      <w:r w:rsidR="00856AAD">
        <w:t>+</w:t>
      </w:r>
      <w:r w:rsidR="008E7E56">
        <w:t xml:space="preserve"> για το </w:t>
      </w:r>
      <w:r w:rsidR="008E7E56" w:rsidRPr="004E5214">
        <w:rPr>
          <w:b/>
        </w:rPr>
        <w:t>ακαδημαϊκό έτος 201</w:t>
      </w:r>
      <w:r w:rsidR="001A5400">
        <w:rPr>
          <w:b/>
        </w:rPr>
        <w:t>6</w:t>
      </w:r>
      <w:r w:rsidR="008E7E56" w:rsidRPr="004E5214">
        <w:rPr>
          <w:b/>
        </w:rPr>
        <w:t>-201</w:t>
      </w:r>
      <w:r w:rsidR="001A5400">
        <w:rPr>
          <w:b/>
        </w:rPr>
        <w:t>7</w:t>
      </w:r>
      <w:r w:rsidR="00DB207A">
        <w:t>.</w:t>
      </w:r>
      <w:r w:rsidR="00012C50">
        <w:t xml:space="preserve"> </w:t>
      </w:r>
      <w:r w:rsidR="00012C50" w:rsidRPr="00B87412">
        <w:t xml:space="preserve">Στο πρόγραμμα μπορούν επίσης να συμμετάσχουν επιπλέον </w:t>
      </w:r>
      <w:r w:rsidR="00012C50" w:rsidRPr="00B87412">
        <w:rPr>
          <w:b/>
        </w:rPr>
        <w:t>τριάντα τέσσερις</w:t>
      </w:r>
      <w:r w:rsidR="00012C50" w:rsidRPr="00B87412">
        <w:t xml:space="preserve"> (</w:t>
      </w:r>
      <w:r w:rsidR="00012C50" w:rsidRPr="00B87412">
        <w:rPr>
          <w:b/>
        </w:rPr>
        <w:t>34) φοιτητές/ριες</w:t>
      </w:r>
      <w:r w:rsidR="00012C50" w:rsidRPr="00B87412">
        <w:t xml:space="preserve"> αλλά χωρίς υποτροφία </w:t>
      </w:r>
      <w:r w:rsidR="00012C50" w:rsidRPr="00B87412">
        <w:rPr>
          <w:lang w:val="en-US"/>
        </w:rPr>
        <w:t>Erasmus</w:t>
      </w:r>
      <w:r w:rsidR="00012C50" w:rsidRPr="00B87412">
        <w:t>+ και με δικά τους έξοδα (“</w:t>
      </w:r>
      <w:r w:rsidR="00012C50" w:rsidRPr="00B87412">
        <w:rPr>
          <w:lang w:val="en-US"/>
        </w:rPr>
        <w:t>Zero</w:t>
      </w:r>
      <w:r w:rsidR="00012C50" w:rsidRPr="00B87412">
        <w:t xml:space="preserve"> </w:t>
      </w:r>
      <w:r w:rsidR="00012C50" w:rsidRPr="00B87412">
        <w:rPr>
          <w:lang w:val="en-US"/>
        </w:rPr>
        <w:t>Grant</w:t>
      </w:r>
      <w:r w:rsidR="00012C50" w:rsidRPr="00B87412">
        <w:t xml:space="preserve"> </w:t>
      </w:r>
      <w:r w:rsidR="00012C50" w:rsidRPr="00B87412">
        <w:rPr>
          <w:lang w:val="en-US"/>
        </w:rPr>
        <w:t>Erasmus</w:t>
      </w:r>
      <w:r w:rsidR="00012C50" w:rsidRPr="00B87412">
        <w:t xml:space="preserve">+ </w:t>
      </w:r>
      <w:r w:rsidR="00012C50" w:rsidRPr="00B87412">
        <w:rPr>
          <w:lang w:val="en-US"/>
        </w:rPr>
        <w:t>Students</w:t>
      </w:r>
      <w:r w:rsidR="00012C50" w:rsidRPr="00B87412">
        <w:t>”).</w:t>
      </w:r>
    </w:p>
    <w:p w:rsidR="00F754DD" w:rsidRDefault="00F754DD" w:rsidP="00CE0F24">
      <w:pPr>
        <w:keepLines/>
        <w:jc w:val="both"/>
      </w:pPr>
    </w:p>
    <w:p w:rsidR="00F754DD" w:rsidRPr="005E666C" w:rsidRDefault="00CE7937" w:rsidP="00856AAD">
      <w:pPr>
        <w:keepLines/>
        <w:jc w:val="both"/>
      </w:pPr>
      <w:r w:rsidRPr="000B1DC3">
        <w:rPr>
          <w:b/>
          <w:bCs/>
        </w:rPr>
        <w:t>2</w:t>
      </w:r>
      <w:r w:rsidR="00F754DD" w:rsidRPr="000B1DC3">
        <w:rPr>
          <w:b/>
          <w:bCs/>
        </w:rPr>
        <w:t>.</w:t>
      </w:r>
      <w:r w:rsidR="00F754DD">
        <w:t xml:space="preserve"> </w:t>
      </w:r>
      <w:r w:rsidR="008E7E56">
        <w:t>Αιτήσεις δικαιούνται να υποβάλουν</w:t>
      </w:r>
      <w:r w:rsidR="005E666C">
        <w:t xml:space="preserve">: </w:t>
      </w:r>
      <w:r w:rsidR="008D07AB">
        <w:t xml:space="preserve">οι </w:t>
      </w:r>
      <w:r w:rsidR="008D07AB" w:rsidRPr="005E666C">
        <w:rPr>
          <w:b/>
          <w:bCs/>
        </w:rPr>
        <w:t>προπτυχιακοί/ές φοιτητές/ριες</w:t>
      </w:r>
      <w:r w:rsidR="008D07AB">
        <w:t xml:space="preserve"> </w:t>
      </w:r>
      <w:r w:rsidR="00A41F3F" w:rsidRPr="00A41F3F">
        <w:t>(</w:t>
      </w:r>
      <w:r w:rsidR="00A41F3F">
        <w:t xml:space="preserve">δευτεροετείς και τριτοετείς) </w:t>
      </w:r>
      <w:r>
        <w:t>οι οποί</w:t>
      </w:r>
      <w:r w:rsidR="009214C0">
        <w:t>οι τη στιγμή που κάνουν αίτηση</w:t>
      </w:r>
      <w:r w:rsidRPr="00CE7937">
        <w:t xml:space="preserve"> </w:t>
      </w:r>
      <w:r>
        <w:t xml:space="preserve">έχουν </w:t>
      </w:r>
      <w:r w:rsidR="00BE443A">
        <w:t>περάσει</w:t>
      </w:r>
      <w:r>
        <w:t xml:space="preserve"> </w:t>
      </w:r>
      <w:r w:rsidR="001435B8">
        <w:t>τουλάχιστον δώδεκα (12) μαθήματα</w:t>
      </w:r>
      <w:r w:rsidR="00F754DD">
        <w:t>.</w:t>
      </w:r>
      <w:r w:rsidR="005E666C" w:rsidRPr="005E666C">
        <w:t xml:space="preserve"> </w:t>
      </w:r>
      <w:r w:rsidR="00A52B7B" w:rsidRPr="00A33F14">
        <w:t>Δ</w:t>
      </w:r>
      <w:r w:rsidR="005E666C" w:rsidRPr="00A33F14">
        <w:t xml:space="preserve">ικαίωμα </w:t>
      </w:r>
      <w:r w:rsidR="00A52B7B" w:rsidRPr="00A33F14">
        <w:t>συμμετοχής έχουν και οι</w:t>
      </w:r>
      <w:r w:rsidR="005E666C" w:rsidRPr="00A33F14">
        <w:t xml:space="preserve"> </w:t>
      </w:r>
      <w:r w:rsidR="005E666C" w:rsidRPr="00A33F14">
        <w:rPr>
          <w:b/>
          <w:bCs/>
        </w:rPr>
        <w:t>τεταρτοετείς προπτυχιακοί/ές φοιτητές/ριες</w:t>
      </w:r>
      <w:r w:rsidR="00A33F14" w:rsidRPr="00A33F14">
        <w:rPr>
          <w:b/>
          <w:bCs/>
        </w:rPr>
        <w:t xml:space="preserve"> (επί πτυχίω)</w:t>
      </w:r>
      <w:r w:rsidR="005E666C" w:rsidRPr="00A33F14">
        <w:t xml:space="preserve">, </w:t>
      </w:r>
      <w:r w:rsidR="00A52B7B" w:rsidRPr="00A33F14">
        <w:t xml:space="preserve">εφόσον οφείλουν αριθμό μαθημάτων που επιτρέπει αντιστοιχίες με τα μαθήματα </w:t>
      </w:r>
      <w:r w:rsidR="007D0DBD" w:rsidRPr="00A33F14">
        <w:t xml:space="preserve">που σκοπεύουν να </w:t>
      </w:r>
      <w:r w:rsidR="00D77373" w:rsidRPr="00A33F14">
        <w:t>παρακολουθήσουν</w:t>
      </w:r>
      <w:r w:rsidR="007D0DBD" w:rsidRPr="00A33F14">
        <w:t xml:space="preserve"> στο συνεργαζόμενο Πανεπιστήμιο</w:t>
      </w:r>
      <w:r w:rsidR="005E666C" w:rsidRPr="00A33F14">
        <w:t>.</w:t>
      </w:r>
      <w:r w:rsidR="007354FA">
        <w:t xml:space="preserve"> </w:t>
      </w:r>
      <w:r w:rsidR="00FA7B28">
        <w:t>Για τα πανεπιστήμια</w:t>
      </w:r>
      <w:r w:rsidR="009F1793">
        <w:t xml:space="preserve"> Βιέννης, Αμβούργου, Μύνστερ, Βύ</w:t>
      </w:r>
      <w:r w:rsidR="00FA7B28">
        <w:t xml:space="preserve">ρτσμπουργκ, Ρώμης (Roma Tre), Κατοβίτσε, Ροβανιέμι </w:t>
      </w:r>
      <w:r w:rsidR="005E666C">
        <w:t xml:space="preserve">δικαίωμα αίτησης έχουν και οι </w:t>
      </w:r>
      <w:r w:rsidR="005E666C" w:rsidRPr="005E666C">
        <w:rPr>
          <w:b/>
          <w:bCs/>
        </w:rPr>
        <w:t>μεταπτυχιακοί φοιτητές/ριες</w:t>
      </w:r>
      <w:r w:rsidR="005E666C">
        <w:t xml:space="preserve"> του </w:t>
      </w:r>
      <w:r w:rsidR="008E7E56">
        <w:t>ΕΜΜΕ</w:t>
      </w:r>
      <w:r w:rsidR="008457BB">
        <w:t xml:space="preserve"> </w:t>
      </w:r>
      <w:r w:rsidR="008623C9" w:rsidRPr="004E5214">
        <w:t>που</w:t>
      </w:r>
      <w:r w:rsidR="005E666C" w:rsidRPr="004E5214">
        <w:t xml:space="preserve"> έχουν συμπληρώσει ένα τουλάχιστον εξάμηνο σπουδών</w:t>
      </w:r>
      <w:r w:rsidR="00FA7B28">
        <w:t xml:space="preserve">· ειδικά για τα πανεπιστήμια της Βιέννης και του Βύρτσμπουργκ, δικαίωμα </w:t>
      </w:r>
      <w:r w:rsidR="008457BB">
        <w:t>αίτησης</w:t>
      </w:r>
      <w:r w:rsidR="00FA7B28">
        <w:t xml:space="preserve"> έχουν και οι </w:t>
      </w:r>
      <w:r w:rsidR="001E7BCF">
        <w:rPr>
          <w:b/>
        </w:rPr>
        <w:t>υποψήφιοι διδάκτορες</w:t>
      </w:r>
      <w:r w:rsidR="005E666C">
        <w:t xml:space="preserve">. </w:t>
      </w:r>
      <w:r w:rsidR="00771B84">
        <w:t>Έχουν επίσης δ</w:t>
      </w:r>
      <w:r w:rsidR="00856AAD">
        <w:t>ικαίωμα να υποβάλουν αίτηση: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Erasmus για σπουδές ή για πρακτική άσκηση, εφόσον το συνολικό διάστημα μετακίνησης δεν υπερβαίνει τους 12 μήνες (συνυπολογίζεται το παλιό και το νέο διάστημα) ανά κύκλο σπουδών</w:t>
      </w:r>
      <w:r w:rsidR="00771B84">
        <w:t>.</w:t>
      </w:r>
    </w:p>
    <w:p w:rsidR="00BA4792" w:rsidRDefault="00BA4792" w:rsidP="00CE0F24">
      <w:pPr>
        <w:keepLines/>
        <w:jc w:val="both"/>
      </w:pPr>
    </w:p>
    <w:p w:rsidR="00BA4792" w:rsidRDefault="005E666C" w:rsidP="00CE0F24">
      <w:pPr>
        <w:keepLines/>
        <w:jc w:val="both"/>
      </w:pPr>
      <w:r w:rsidRPr="000B1DC3">
        <w:rPr>
          <w:b/>
          <w:bCs/>
        </w:rPr>
        <w:t>3</w:t>
      </w:r>
      <w:r w:rsidR="00BA4792" w:rsidRPr="000B1DC3">
        <w:rPr>
          <w:b/>
          <w:bCs/>
        </w:rPr>
        <w:t>.</w:t>
      </w:r>
      <w:r w:rsidR="00CC5FDD">
        <w:t xml:space="preserve"> Στην αίτησή σας μπορείτε να επιλέξετε μέχρι επτά (7) Πανεπιστήμια. </w:t>
      </w:r>
      <w:r w:rsidR="00BA4792">
        <w:t>Με την κατάθε</w:t>
      </w:r>
      <w:r w:rsidR="00BE443A">
        <w:t>ση της αίτησης πρέπει να υποβάλ</w:t>
      </w:r>
      <w:r w:rsidR="00BA4792">
        <w:t>ετε</w:t>
      </w:r>
      <w:r w:rsidR="00BA4792" w:rsidRPr="00BA4792">
        <w:t>:</w:t>
      </w:r>
    </w:p>
    <w:p w:rsidR="00BA4792" w:rsidRDefault="00BA4792" w:rsidP="00CE0F24">
      <w:pPr>
        <w:keepLines/>
        <w:ind w:left="284" w:hanging="284"/>
        <w:jc w:val="both"/>
      </w:pPr>
      <w:r>
        <w:t xml:space="preserve">α) </w:t>
      </w:r>
      <w:r w:rsidR="00A33F14">
        <w:rPr>
          <w:b/>
          <w:bCs/>
        </w:rPr>
        <w:t>Α</w:t>
      </w:r>
      <w:r w:rsidRPr="002F5B84">
        <w:rPr>
          <w:b/>
          <w:bCs/>
        </w:rPr>
        <w:t>ναλυτική βαθμολογία</w:t>
      </w:r>
      <w:r>
        <w:t xml:space="preserve"> των μαθημάτων που </w:t>
      </w:r>
      <w:r w:rsidR="00A52B7B">
        <w:t>έχετε περάσει</w:t>
      </w:r>
      <w:r w:rsidR="00A33F14">
        <w:t>.</w:t>
      </w:r>
    </w:p>
    <w:p w:rsidR="005D7A53" w:rsidRPr="00A52B7B" w:rsidRDefault="00BA4792" w:rsidP="00CE0F24">
      <w:pPr>
        <w:keepLines/>
        <w:ind w:left="284" w:hanging="284"/>
        <w:jc w:val="both"/>
      </w:pPr>
      <w:r>
        <w:t xml:space="preserve">β) </w:t>
      </w:r>
      <w:r w:rsidR="00A33F14">
        <w:t>Ε</w:t>
      </w:r>
      <w:r w:rsidRPr="00BE443A">
        <w:t>πικυρωμένη</w:t>
      </w:r>
      <w:r>
        <w:t xml:space="preserve"> φωτοτυπία </w:t>
      </w:r>
      <w:r w:rsidR="008E7E56">
        <w:t xml:space="preserve">αναγνωρισμένων </w:t>
      </w:r>
      <w:r w:rsidRPr="002F5B84">
        <w:rPr>
          <w:b/>
          <w:bCs/>
        </w:rPr>
        <w:t>διπλωμάτων ξένων γλωσσών</w:t>
      </w:r>
      <w:r w:rsidR="00BE443A">
        <w:t xml:space="preserve"> ή απλή φωτοτυπία με επίδειξη του πρωτοτύπου</w:t>
      </w:r>
      <w:r>
        <w:t>.</w:t>
      </w:r>
      <w:r w:rsidR="005D7A53">
        <w:t xml:space="preserve"> </w:t>
      </w:r>
      <w:r w:rsidR="008E7E56">
        <w:t xml:space="preserve">Γίνονται δεκτά τα Κρατικά </w:t>
      </w:r>
      <w:r w:rsidR="008457BB">
        <w:t xml:space="preserve"> </w:t>
      </w:r>
      <w:r w:rsidR="008E7E56">
        <w:t xml:space="preserve">Πιστοποιητικά Γλωσσομάθειας καθώς και οι </w:t>
      </w:r>
      <w:r w:rsidR="008457BB">
        <w:t>βεβαιώσεις του Διδασκαλείου Ξένων Γλωσσών του ΕΚΠΑ</w:t>
      </w:r>
      <w:r w:rsidR="008E7E56">
        <w:t xml:space="preserve"> (ότι ο/η υποψήφιος/α έχει εξεταστεί επιτυχώς στο ζητούμενο επίπεδο γλωσσομάθειας)</w:t>
      </w:r>
      <w:r w:rsidR="008457BB">
        <w:t xml:space="preserve">. </w:t>
      </w:r>
      <w:r w:rsidR="002F5B84">
        <w:t>Δεν είναι απαραίτητη η προσκόμιση διπλώματος γλωσσομάθειας</w:t>
      </w:r>
      <w:r w:rsidR="007354FA">
        <w:t xml:space="preserve"> η βεβαίωσης</w:t>
      </w:r>
      <w:r w:rsidR="002F5B84">
        <w:t>, εφόσον η γλώσσα του συνεργαζόμενου Πανεπιστημίου είναι μητρι</w:t>
      </w:r>
      <w:r w:rsidR="008457BB">
        <w:t>κή γλώσσα του/της αιτούντος/σης</w:t>
      </w:r>
      <w:r w:rsidR="00A33F14">
        <w:t>.</w:t>
      </w:r>
      <w:r w:rsidR="00771B84">
        <w:t xml:space="preserve"> Στην περίπτωση αυτή, η επιτροπή Erasmus μπορεί να ζητήσει πιστοποίηση γλωσσομάθειας με προφορική ή/και γραπτή εξέταση.</w:t>
      </w:r>
    </w:p>
    <w:p w:rsidR="00BA4792" w:rsidRDefault="00BA4792" w:rsidP="00CE0F24">
      <w:pPr>
        <w:keepLines/>
        <w:jc w:val="both"/>
      </w:pPr>
    </w:p>
    <w:p w:rsidR="00637A4C" w:rsidRDefault="005E666C" w:rsidP="00CE0F24">
      <w:pPr>
        <w:keepLines/>
        <w:jc w:val="both"/>
      </w:pPr>
      <w:r w:rsidRPr="000B1DC3">
        <w:rPr>
          <w:b/>
          <w:bCs/>
        </w:rPr>
        <w:t>4</w:t>
      </w:r>
      <w:r w:rsidR="00BA4792" w:rsidRPr="000B1DC3">
        <w:rPr>
          <w:b/>
          <w:bCs/>
        </w:rPr>
        <w:t>.</w:t>
      </w:r>
      <w:r w:rsidR="00BA4792">
        <w:t xml:space="preserve"> Οι αιτήσεις </w:t>
      </w:r>
      <w:r w:rsidR="008457BB">
        <w:t xml:space="preserve">των προπτυχιακών φοιτητών/ριών </w:t>
      </w:r>
      <w:r>
        <w:t>αξιολογούνται</w:t>
      </w:r>
      <w:r w:rsidR="00BA4792">
        <w:t xml:space="preserve"> </w:t>
      </w:r>
      <w:r w:rsidR="00CD3144">
        <w:t xml:space="preserve">σύμφωνα </w:t>
      </w:r>
      <w:r w:rsidR="00CF3F28">
        <w:t xml:space="preserve">με: </w:t>
      </w:r>
      <w:r w:rsidR="005269A5">
        <w:t>τον μέσο όρο βαθμολο</w:t>
      </w:r>
      <w:r w:rsidR="005269A5">
        <w:softHyphen/>
        <w:t>γίας,</w:t>
      </w:r>
      <w:r w:rsidR="005269A5" w:rsidRPr="005269A5">
        <w:t xml:space="preserve"> </w:t>
      </w:r>
      <w:r w:rsidR="003C7D36">
        <w:t>το επίπεδο γλωσσομάθειας</w:t>
      </w:r>
      <w:r w:rsidR="00CF3F28">
        <w:t xml:space="preserve">, </w:t>
      </w:r>
      <w:r w:rsidR="004776D4">
        <w:t>και</w:t>
      </w:r>
      <w:r w:rsidR="004776D4" w:rsidRPr="004776D4">
        <w:t xml:space="preserve"> το </w:t>
      </w:r>
      <w:r w:rsidR="004776D4">
        <w:t xml:space="preserve">τρέχον </w:t>
      </w:r>
      <w:r w:rsidR="004776D4" w:rsidRPr="004776D4">
        <w:t xml:space="preserve">έτος </w:t>
      </w:r>
      <w:r w:rsidR="004776D4">
        <w:t>σπουδών</w:t>
      </w:r>
      <w:r w:rsidR="00637A4C">
        <w:t xml:space="preserve">. </w:t>
      </w:r>
      <w:r w:rsidR="009C2D51">
        <w:t xml:space="preserve">Οι αιτήσεις ιεραρχούνται σύμφωνα </w:t>
      </w:r>
      <w:r w:rsidR="00BE5113">
        <w:t>α)</w:t>
      </w:r>
      <w:r w:rsidR="00C90B13">
        <w:t> </w:t>
      </w:r>
      <w:r w:rsidR="009C2D51">
        <w:t xml:space="preserve">με τη </w:t>
      </w:r>
      <w:r w:rsidR="00C90B13">
        <w:t xml:space="preserve">συνολική </w:t>
      </w:r>
      <w:r w:rsidR="009C2D51">
        <w:t xml:space="preserve">βαθμολογία που προκύπτει από τους τρεις αυτούς συντελεστές </w:t>
      </w:r>
      <w:r w:rsidR="00BE5113">
        <w:t>και</w:t>
      </w:r>
      <w:r w:rsidR="009C2D51">
        <w:t xml:space="preserve"> </w:t>
      </w:r>
      <w:r w:rsidR="00BE5113">
        <w:t>β)</w:t>
      </w:r>
      <w:r w:rsidR="00C90B13">
        <w:t> </w:t>
      </w:r>
      <w:r w:rsidR="00BE5113">
        <w:t xml:space="preserve">τη σειρά προτίμησης </w:t>
      </w:r>
      <w:r w:rsidR="00C90B13">
        <w:t xml:space="preserve">πανεπιστημίων </w:t>
      </w:r>
      <w:r w:rsidR="009C2D51">
        <w:t>που δηλώνετε στην αίτησή σας.</w:t>
      </w:r>
      <w:r w:rsidR="009C2D51" w:rsidRPr="009C2D51">
        <w:t xml:space="preserve"> </w:t>
      </w:r>
      <w:r w:rsidR="00CF3F28">
        <w:t>Ειδικότερα:</w:t>
      </w:r>
    </w:p>
    <w:p w:rsidR="001A5400" w:rsidRDefault="001A5400" w:rsidP="00CE0F24">
      <w:pPr>
        <w:keepLines/>
        <w:jc w:val="both"/>
      </w:pPr>
    </w:p>
    <w:p w:rsidR="00CF3F28" w:rsidRPr="00A33F14" w:rsidRDefault="001105C1" w:rsidP="00CE0F24">
      <w:pPr>
        <w:keepLines/>
        <w:numPr>
          <w:ilvl w:val="0"/>
          <w:numId w:val="5"/>
        </w:numPr>
        <w:jc w:val="both"/>
      </w:pPr>
      <w:r>
        <w:lastRenderedPageBreak/>
        <w:t xml:space="preserve">Προτεραιότητα δίνεται στους </w:t>
      </w:r>
      <w:r w:rsidRPr="001105C1">
        <w:rPr>
          <w:b/>
          <w:bCs/>
        </w:rPr>
        <w:t>δευτεροετείς και τριτοετείς φοιτητές/ριες</w:t>
      </w:r>
      <w:r>
        <w:t>, ο μέ</w:t>
      </w:r>
      <w:r w:rsidR="002332D5">
        <w:softHyphen/>
      </w:r>
      <w:r>
        <w:t>σος όρος των οποίων</w:t>
      </w:r>
      <w:r w:rsidR="002F5B84" w:rsidRPr="00A33F14">
        <w:t xml:space="preserve"> προσαυξάνεται κατά </w:t>
      </w:r>
      <w:r w:rsidR="002F5B84" w:rsidRPr="00A33F14">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30.55pt" o:ole="">
            <v:imagedata r:id="rId8" o:title=""/>
          </v:shape>
          <o:OLEObject Type="Embed" ProgID="Equation.3" ShapeID="_x0000_i1025" DrawAspect="Content" ObjectID="_1517993798" r:id="rId9"/>
        </w:object>
      </w:r>
      <w:r w:rsidR="002F5B84" w:rsidRPr="00A33F14">
        <w:t xml:space="preserve">, όπου α είναι ο συνολικός </w:t>
      </w:r>
      <w:r w:rsidR="00DE286F">
        <w:t>αριθμός</w:t>
      </w:r>
      <w:r w:rsidR="002F5B84" w:rsidRPr="00A33F14">
        <w:t xml:space="preserve"> μαθημάτων στα οποία έχουν εξεταστεί με επιτυχία. </w:t>
      </w:r>
    </w:p>
    <w:p w:rsidR="00637A4C" w:rsidRDefault="002F5B84" w:rsidP="00CE0F24">
      <w:pPr>
        <w:keepLines/>
        <w:numPr>
          <w:ilvl w:val="0"/>
          <w:numId w:val="5"/>
        </w:numPr>
        <w:jc w:val="both"/>
      </w:pPr>
      <w:r w:rsidRPr="00A33F14">
        <w:t xml:space="preserve">Από τον μέσο όρο των </w:t>
      </w:r>
      <w:r w:rsidRPr="00A33F14">
        <w:rPr>
          <w:b/>
          <w:bCs/>
        </w:rPr>
        <w:t>επί πτυχίω φοιτητών/ριών</w:t>
      </w:r>
      <w:r w:rsidRPr="00A33F14">
        <w:t xml:space="preserve">, αντιθέτως, αφαιρείται </w:t>
      </w:r>
      <w:r w:rsidR="00545F09">
        <w:t>μισή</w:t>
      </w:r>
      <w:r w:rsidRPr="00A33F14">
        <w:t xml:space="preserve"> μονάδα</w:t>
      </w:r>
      <w:r w:rsidR="00545F09">
        <w:t xml:space="preserve"> (-0,5)</w:t>
      </w:r>
      <w:r w:rsidRPr="00A33F14">
        <w:t xml:space="preserve">. </w:t>
      </w:r>
    </w:p>
    <w:p w:rsidR="00856AAD" w:rsidRPr="00A33F14" w:rsidRDefault="00856AAD" w:rsidP="00CE0F24">
      <w:pPr>
        <w:keepLines/>
        <w:numPr>
          <w:ilvl w:val="0"/>
          <w:numId w:val="5"/>
        </w:numPr>
        <w:jc w:val="both"/>
      </w:pPr>
      <w:r>
        <w:t>Από τον μέσο όρο φοιτητών</w:t>
      </w:r>
      <w:r w:rsidR="00E301B8">
        <w:t>/ριών</w:t>
      </w:r>
      <w:r>
        <w:t xml:space="preserve"> που έχουν ήδη μετακινηθεί με το </w:t>
      </w:r>
      <w:r w:rsidR="00E301B8">
        <w:t xml:space="preserve">παλαιότερο </w:t>
      </w:r>
      <w:r>
        <w:t xml:space="preserve">πρόγραμμα Erasmus </w:t>
      </w:r>
      <w:r w:rsidR="00E301B8">
        <w:t>καθώς και φοιτητών/ριών με τόπ</w:t>
      </w:r>
      <w:r w:rsidR="001A6C3E">
        <w:t>o</w:t>
      </w:r>
      <w:r w:rsidR="00E301B8">
        <w:t xml:space="preserve"> καταγωγής τη χώρα στην οποία επιθυμούν να μεταβούν αφαιρείται μία μονάδα (-1).   </w:t>
      </w:r>
    </w:p>
    <w:p w:rsidR="00BA4792" w:rsidRPr="00A33F14" w:rsidRDefault="00637A4C" w:rsidP="00CE0F24">
      <w:pPr>
        <w:keepLines/>
        <w:numPr>
          <w:ilvl w:val="0"/>
          <w:numId w:val="5"/>
        </w:numPr>
        <w:jc w:val="both"/>
      </w:pPr>
      <w:r w:rsidRPr="00A33F14">
        <w:t>Όσον</w:t>
      </w:r>
      <w:r w:rsidR="00E301B8">
        <w:t xml:space="preserve"> αφορά το επίπεδο γλωσσομάθειας, ισχύουν τα ακόλουθα: </w:t>
      </w:r>
      <w:r w:rsidR="007D0DBD" w:rsidRPr="00A33F14">
        <w:t xml:space="preserve"> </w:t>
      </w:r>
      <w:r w:rsidR="00F60F71">
        <w:t xml:space="preserve">Από το ΕΚΠΑ ορίζεται ως ελάχιστο απαιτούμενο επίπεδο γλωσσομάθειας το </w:t>
      </w:r>
      <w:r w:rsidR="00F60F71" w:rsidRPr="00E301B8">
        <w:rPr>
          <w:b/>
        </w:rPr>
        <w:t>επίπεδο Β2</w:t>
      </w:r>
      <w:r w:rsidR="00F60F71">
        <w:t xml:space="preserve">, </w:t>
      </w:r>
      <w:r w:rsidR="000631A8">
        <w:t>ασχέτως εάν ορισμένα πανεπιστήμια αρκούνται σε χαμηλότερο επίπεδο γλωσσομάθειας (Β1). Τ</w:t>
      </w:r>
      <w:r w:rsidR="00F60F71">
        <w:t xml:space="preserve">ο </w:t>
      </w:r>
      <w:r w:rsidR="000631A8">
        <w:t>Β2</w:t>
      </w:r>
      <w:r w:rsidR="00F60F71">
        <w:t xml:space="preserve"> </w:t>
      </w:r>
      <w:r w:rsidR="0018586C">
        <w:t xml:space="preserve">υπολογίζεται με συντελεστή 0. Στον συντελεστή αυτό προστίθεται συντελεστής 0,25 για </w:t>
      </w:r>
      <w:r w:rsidR="000631A8">
        <w:t>δίπλωμα C1 και 0,5 για δίπλωμα C2</w:t>
      </w:r>
      <w:r w:rsidR="0018586C">
        <w:t xml:space="preserve">. </w:t>
      </w:r>
      <w:r w:rsidR="007D0DBD" w:rsidRPr="00A33F14">
        <w:t xml:space="preserve">Κάθε επιπλέον </w:t>
      </w:r>
      <w:r w:rsidR="000B1DC3" w:rsidRPr="00A33F14">
        <w:t>δίπλωμα</w:t>
      </w:r>
      <w:r w:rsidR="007D0DBD" w:rsidRPr="00A33F14">
        <w:t xml:space="preserve"> ξένης γλώσσας </w:t>
      </w:r>
      <w:r w:rsidR="008A54FD" w:rsidRPr="000043A3">
        <w:t>(</w:t>
      </w:r>
      <w:r w:rsidR="008A54FD">
        <w:t xml:space="preserve">επιπέδου Β2 ή υψηλότερου) </w:t>
      </w:r>
      <w:r w:rsidR="007D0DBD" w:rsidRPr="00A33F14">
        <w:t xml:space="preserve">προστίθεται </w:t>
      </w:r>
      <w:r w:rsidR="00D77373" w:rsidRPr="00A33F14">
        <w:t>στο επίπεδο</w:t>
      </w:r>
      <w:r w:rsidR="007D0DBD" w:rsidRPr="00A33F14">
        <w:t xml:space="preserve"> γλωσσομάθειας</w:t>
      </w:r>
      <w:r w:rsidR="00D77373" w:rsidRPr="00A33F14">
        <w:t xml:space="preserve"> με συντελεστή 0,</w:t>
      </w:r>
      <w:r w:rsidR="00B83069">
        <w:t>2</w:t>
      </w:r>
      <w:r w:rsidR="00D77373" w:rsidRPr="00A33F14">
        <w:t>5</w:t>
      </w:r>
      <w:r w:rsidR="007D0DBD" w:rsidRPr="00A33F14">
        <w:t xml:space="preserve">. </w:t>
      </w:r>
      <w:r w:rsidR="00893AD0" w:rsidRPr="00A33F14">
        <w:t xml:space="preserve">Για παράδειγμα, μία φοιτήτρια που επιλέγει </w:t>
      </w:r>
      <w:r w:rsidR="000B1DC3" w:rsidRPr="00A33F14">
        <w:t>ισπανόφωνο</w:t>
      </w:r>
      <w:r w:rsidR="00893AD0" w:rsidRPr="00A33F14">
        <w:t xml:space="preserve"> Πανεπιστήμιο και προσκομίζει </w:t>
      </w:r>
      <w:r w:rsidR="00893AD0" w:rsidRPr="00A33F14">
        <w:rPr>
          <w:lang w:val="es-ES"/>
        </w:rPr>
        <w:t>Diploma de Espa</w:t>
      </w:r>
      <w:r w:rsidR="00A33F14" w:rsidRPr="000043A3">
        <w:t>ñ</w:t>
      </w:r>
      <w:r w:rsidR="00893AD0" w:rsidRPr="00A33F14">
        <w:rPr>
          <w:lang w:val="es-ES"/>
        </w:rPr>
        <w:t xml:space="preserve">ol como Lengua Extranjera (Nivel </w:t>
      </w:r>
      <w:r w:rsidR="00B40091">
        <w:rPr>
          <w:lang w:val="es-ES"/>
        </w:rPr>
        <w:t>Avanzado</w:t>
      </w:r>
      <w:r w:rsidR="00893AD0" w:rsidRPr="00A33F14">
        <w:t xml:space="preserve">) ή άλλο ισότιμο </w:t>
      </w:r>
      <w:r w:rsidR="00CF3F28" w:rsidRPr="00A33F14">
        <w:t>δίπλωμα επιπέδου Β2</w:t>
      </w:r>
      <w:r w:rsidR="00A079E8" w:rsidRPr="00A33F14">
        <w:t xml:space="preserve"> </w:t>
      </w:r>
      <w:r w:rsidR="0076561E">
        <w:t>μαζί με</w:t>
      </w:r>
      <w:r w:rsidR="00893AD0" w:rsidRPr="00A33F14">
        <w:t xml:space="preserve"> πτυχίο αγγλική</w:t>
      </w:r>
      <w:r w:rsidR="00A079E8" w:rsidRPr="00A33F14">
        <w:t>ς</w:t>
      </w:r>
      <w:r w:rsidR="00893AD0" w:rsidRPr="00A33F14">
        <w:t xml:space="preserve"> </w:t>
      </w:r>
      <w:r w:rsidR="00893AD0" w:rsidRPr="00A33F14">
        <w:rPr>
          <w:lang w:val="en-US"/>
        </w:rPr>
        <w:t>Proficiency</w:t>
      </w:r>
      <w:r w:rsidR="00893AD0" w:rsidRPr="000043A3">
        <w:t xml:space="preserve"> </w:t>
      </w:r>
      <w:r w:rsidR="00A079E8" w:rsidRPr="00A33F14">
        <w:t>(</w:t>
      </w:r>
      <w:r w:rsidR="00A079E8" w:rsidRPr="00A33F14">
        <w:rPr>
          <w:lang w:val="en-US"/>
        </w:rPr>
        <w:t>C</w:t>
      </w:r>
      <w:r w:rsidR="00A079E8" w:rsidRPr="000043A3">
        <w:t xml:space="preserve">2) </w:t>
      </w:r>
      <w:r w:rsidR="00893AD0" w:rsidRPr="00A33F14">
        <w:t xml:space="preserve">έχει </w:t>
      </w:r>
      <w:r w:rsidR="005269A5">
        <w:t>συντελεστή</w:t>
      </w:r>
      <w:r w:rsidR="00893AD0" w:rsidRPr="00A33F14">
        <w:t xml:space="preserve"> γλωσσομάθειας: </w:t>
      </w:r>
      <w:r w:rsidR="005269A5">
        <w:t>0</w:t>
      </w:r>
      <w:r w:rsidR="00C33775">
        <w:t>+</w:t>
      </w:r>
      <w:r w:rsidR="005269A5">
        <w:t>0</w:t>
      </w:r>
      <w:r w:rsidR="00893AD0" w:rsidRPr="00A33F14">
        <w:t>,</w:t>
      </w:r>
      <w:r w:rsidR="00C33775">
        <w:t>25=</w:t>
      </w:r>
      <w:r w:rsidR="005269A5">
        <w:t>0</w:t>
      </w:r>
      <w:r w:rsidR="00A600AD" w:rsidRPr="000043A3">
        <w:t>,</w:t>
      </w:r>
      <w:r w:rsidR="006640CA">
        <w:t>2</w:t>
      </w:r>
      <w:r w:rsidR="00A600AD" w:rsidRPr="000043A3">
        <w:t>5</w:t>
      </w:r>
      <w:r w:rsidR="009C2D51">
        <w:t xml:space="preserve">, </w:t>
      </w:r>
      <w:r w:rsidR="00C33775">
        <w:t>εφόσον</w:t>
      </w:r>
      <w:r w:rsidR="009C2D51">
        <w:t xml:space="preserve"> η αγγλική δεν είναι γλώσσα διδασκαλίας στο πανεπιστήμιο αυτό</w:t>
      </w:r>
      <w:r w:rsidR="008E7E56">
        <w:t>.</w:t>
      </w:r>
      <w:r w:rsidR="00E301B8">
        <w:t xml:space="preserve"> 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001A5400" w:rsidRPr="001A5400">
        <w:t xml:space="preserve"> Αφού συνυπολογιστούν όλοι οι συντελεστές, σε περίπτωση ισοψηφίας προηγείται ο/η</w:t>
      </w:r>
      <w:r w:rsidR="001A5400">
        <w:t xml:space="preserve"> υποψήφιος με τον υψηλότερο μέσο όρο</w:t>
      </w:r>
      <w:r w:rsidR="00BD4AAB">
        <w:t xml:space="preserve"> στα μαθήματα</w:t>
      </w:r>
      <w:r w:rsidR="001A5400">
        <w:t>.</w:t>
      </w:r>
    </w:p>
    <w:p w:rsidR="001105C1" w:rsidRPr="00A33F14" w:rsidRDefault="001105C1" w:rsidP="00CE0F24">
      <w:pPr>
        <w:keepLines/>
        <w:numPr>
          <w:ilvl w:val="0"/>
          <w:numId w:val="5"/>
        </w:numPr>
        <w:jc w:val="both"/>
      </w:pPr>
      <w:r>
        <w:t xml:space="preserve">Συνιστάται στους/τις φοιτητές/ριες να δηλώσουν Πανεπιστήμια σύμφωνα με τη σειρά που ανταποκρίνεται στα προσόντα τους (μέσο όρο και επίπεδο </w:t>
      </w:r>
      <w:r w:rsidRPr="00A33F14">
        <w:t>γλωσσομάθειας).</w:t>
      </w:r>
    </w:p>
    <w:p w:rsidR="00BA4792" w:rsidRDefault="00BA4792" w:rsidP="00E301B8">
      <w:pPr>
        <w:keepLines/>
        <w:jc w:val="both"/>
      </w:pPr>
    </w:p>
    <w:p w:rsidR="00D14EA2" w:rsidRPr="00D14EA2" w:rsidRDefault="00D14EA2" w:rsidP="00CE0F24">
      <w:pPr>
        <w:keepLines/>
        <w:jc w:val="both"/>
        <w:rPr>
          <w:bCs/>
        </w:rPr>
      </w:pPr>
      <w:r>
        <w:rPr>
          <w:b/>
          <w:bCs/>
        </w:rPr>
        <w:t xml:space="preserve">5. </w:t>
      </w:r>
      <w:r w:rsidRPr="00F60F71">
        <w:rPr>
          <w:bCs/>
        </w:rPr>
        <w:t>Οι αιτήσεις των μεταπτυχιακών φοιτητών/ριών</w:t>
      </w:r>
      <w:r w:rsidR="00F60F71" w:rsidRPr="00F60F71">
        <w:t xml:space="preserve"> </w:t>
      </w:r>
      <w:r w:rsidR="00F60F71">
        <w:t>αξιολογούνται σύμφωνα με τον μέσο όρο βαθμολο</w:t>
      </w:r>
      <w:r w:rsidR="00F60F71">
        <w:softHyphen/>
        <w:t>γίας στα μεταπτυχιακά μαθήματα</w:t>
      </w:r>
      <w:r w:rsidR="00AD2E6E">
        <w:t xml:space="preserve"> </w:t>
      </w:r>
      <w:r w:rsidR="009A361C" w:rsidRPr="004E5214">
        <w:t>ενός τουλάχιστον εξαμήνου</w:t>
      </w:r>
      <w:r w:rsidR="009A361C">
        <w:t xml:space="preserve"> καθώς </w:t>
      </w:r>
      <w:r w:rsidR="00AD2E6E">
        <w:t xml:space="preserve">και </w:t>
      </w:r>
      <w:r w:rsidR="009A361C">
        <w:t xml:space="preserve">σύμφωνα με </w:t>
      </w:r>
      <w:r w:rsidR="00AD2E6E">
        <w:t>το επίπεδο γλωσσομάθειας, το οποίο υπολογίζεται με τους συντελεστές που ισχύουν και για τους προπτυχιακούς φοιτητές/ρι</w:t>
      </w:r>
      <w:r w:rsidR="00771B84">
        <w:t>ε</w:t>
      </w:r>
      <w:r w:rsidR="00AD2E6E">
        <w:t xml:space="preserve">ς. </w:t>
      </w:r>
      <w:r w:rsidR="002A3028">
        <w:t xml:space="preserve">Για τους </w:t>
      </w:r>
      <w:r w:rsidR="001E7BCF">
        <w:t>υποψήφιους διδάκτορες</w:t>
      </w:r>
      <w:r w:rsidR="002A3028">
        <w:t xml:space="preserve"> προσμετράται ο βαθμός του μεταπτυχιακού πτυχίου ειδίκευσης. </w:t>
      </w:r>
      <w:r w:rsidR="00AD2E6E">
        <w:t xml:space="preserve">Απαραίτητο επίπεδο γλωσσομάθειας για τους </w:t>
      </w:r>
      <w:r w:rsidR="001E7BCF">
        <w:t>υποψήφιους διδάκτορες</w:t>
      </w:r>
      <w:r w:rsidR="00AD2E6E">
        <w:t xml:space="preserve"> ορίζεται το C2.</w:t>
      </w:r>
      <w:r w:rsidR="00F60F71">
        <w:t xml:space="preserve"> Οι </w:t>
      </w:r>
      <w:r w:rsidR="001E7BCF">
        <w:t>υποψήφιοι διδάκτορες</w:t>
      </w:r>
      <w:r w:rsidR="00F60F71">
        <w:t xml:space="preserve"> πρέπει </w:t>
      </w:r>
      <w:r w:rsidR="002A3028">
        <w:t xml:space="preserve">επιπλέον να </w:t>
      </w:r>
      <w:r w:rsidR="00F60F71">
        <w:t xml:space="preserve">υποβάλουν </w:t>
      </w:r>
      <w:r w:rsidR="002A3028">
        <w:t xml:space="preserve">α) </w:t>
      </w:r>
      <w:r w:rsidR="00F60F71">
        <w:t xml:space="preserve">επιστολή καθηγητή/ριας του συνεργαζόμενου πανεπιστημίου στην οποία να βεβαιώνεται ότι προτίθεται να αναλάβει την επίβλεψή τους </w:t>
      </w:r>
      <w:r w:rsidR="002A3028">
        <w:t>και β) επιστολή της τριμελούς επιτροπής</w:t>
      </w:r>
      <w:r w:rsidR="00F60F71">
        <w:t xml:space="preserve"> στο Τμήμα ΕΜΜΕ όπου θα βεβαιώνεται ότι επιτρέπε</w:t>
      </w:r>
      <w:r w:rsidR="002A3028">
        <w:t>ται</w:t>
      </w:r>
      <w:r w:rsidR="00F60F71">
        <w:t xml:space="preserve"> </w:t>
      </w:r>
      <w:r w:rsidR="002A3028">
        <w:t xml:space="preserve">η </w:t>
      </w:r>
      <w:r w:rsidR="00F60F71">
        <w:t>μετακίνηση του</w:t>
      </w:r>
      <w:r w:rsidR="00E929A9">
        <w:t>/της</w:t>
      </w:r>
      <w:r w:rsidR="00F60F71">
        <w:t xml:space="preserve"> φοιτητή</w:t>
      </w:r>
      <w:r w:rsidR="00C8244A">
        <w:t>/</w:t>
      </w:r>
      <w:r w:rsidR="00F60F71">
        <w:t>ριας.</w:t>
      </w:r>
      <w:ins w:id="0" w:author="Νίκος" w:date="2016-02-26T12:06:00Z">
        <w:r w:rsidR="00C8244A">
          <w:t xml:space="preserve">  </w:t>
        </w:r>
      </w:ins>
    </w:p>
    <w:p w:rsidR="00D14EA2" w:rsidRDefault="00D14EA2" w:rsidP="00CE0F24">
      <w:pPr>
        <w:keepLines/>
        <w:jc w:val="both"/>
        <w:rPr>
          <w:b/>
          <w:bCs/>
        </w:rPr>
      </w:pPr>
    </w:p>
    <w:p w:rsidR="00637A4C" w:rsidRPr="00AB0AE6" w:rsidRDefault="00D14EA2" w:rsidP="00160565">
      <w:pPr>
        <w:keepLines/>
        <w:jc w:val="both"/>
      </w:pPr>
      <w:r w:rsidRPr="00B87412">
        <w:rPr>
          <w:b/>
          <w:bCs/>
        </w:rPr>
        <w:t>6</w:t>
      </w:r>
      <w:r w:rsidR="00637A4C" w:rsidRPr="00B87412">
        <w:rPr>
          <w:b/>
          <w:bCs/>
        </w:rPr>
        <w:t>.</w:t>
      </w:r>
      <w:r w:rsidR="00637A4C" w:rsidRPr="00B87412">
        <w:t xml:space="preserve"> </w:t>
      </w:r>
      <w:r w:rsidR="00A847EC" w:rsidRPr="00B87412">
        <w:t>Σ</w:t>
      </w:r>
      <w:r w:rsidR="00AB0AE6" w:rsidRPr="00B87412">
        <w:t xml:space="preserve">χεδόν σε όλα τα </w:t>
      </w:r>
      <w:r w:rsidR="00A847EC" w:rsidRPr="00B87412">
        <w:t>Πανεπιστήμια, οι υποτροφίες είναι διάρκειας ενός ακαδημαϊκού εξαμήνου</w:t>
      </w:r>
      <w:r w:rsidR="00160565" w:rsidRPr="00B87412">
        <w:t xml:space="preserve">. Σε όσα Πανεπιστήμια δίνεται η δυνατότητα παραμονής δύο εξαμήνων, η υποτροφία </w:t>
      </w:r>
      <w:r w:rsidR="00570FE7" w:rsidRPr="00B87412">
        <w:rPr>
          <w:lang w:val="en-US"/>
        </w:rPr>
        <w:t>Erasmus</w:t>
      </w:r>
      <w:r w:rsidR="00570FE7" w:rsidRPr="00B87412">
        <w:t xml:space="preserve">+ </w:t>
      </w:r>
      <w:r w:rsidR="00160565" w:rsidRPr="00B87412">
        <w:t xml:space="preserve">είναι διάρκειας μόνο ενός εξαμήνου. Αυτό σημαίνει ότι κατά το </w:t>
      </w:r>
      <w:r w:rsidR="00B87412" w:rsidRPr="00B87412">
        <w:t>δεύτερο</w:t>
      </w:r>
      <w:r w:rsidR="00B87412" w:rsidRPr="00B87412">
        <w:t xml:space="preserve"> </w:t>
      </w:r>
      <w:r w:rsidR="00160565" w:rsidRPr="00B87412">
        <w:t>εξάμηνο θα πρέπει να καλύψετε εσείς τα έξοδα παραμονής (“Zero Grant Erasmus+ Students”).</w:t>
      </w:r>
      <w:r w:rsidR="00C8244A" w:rsidRPr="00C8244A">
        <w:t xml:space="preserve"> </w:t>
      </w:r>
      <w:r w:rsidR="00C8244A" w:rsidRPr="00C8244A">
        <w:rPr>
          <w:i/>
        </w:rPr>
        <w:t>Συνεπώς, συμβουλεύεστε να δηλώσετε ένα εξάμηνο σπουδών</w:t>
      </w:r>
      <w:r w:rsidR="00C8244A" w:rsidRPr="00C8244A">
        <w:t>.</w:t>
      </w:r>
    </w:p>
    <w:p w:rsidR="00AB0AE6" w:rsidRPr="00AB0AE6" w:rsidRDefault="00AB0AE6" w:rsidP="00AB0AE6">
      <w:pPr>
        <w:keepLines/>
        <w:jc w:val="both"/>
      </w:pPr>
    </w:p>
    <w:p w:rsidR="00BA4792" w:rsidRPr="00A079E8" w:rsidRDefault="00D14EA2" w:rsidP="00CE0F24">
      <w:pPr>
        <w:keepLines/>
        <w:jc w:val="both"/>
      </w:pPr>
      <w:r>
        <w:rPr>
          <w:b/>
          <w:bCs/>
        </w:rPr>
        <w:t>7</w:t>
      </w:r>
      <w:r w:rsidR="00BA4792" w:rsidRPr="000B1DC3">
        <w:rPr>
          <w:b/>
          <w:bCs/>
        </w:rPr>
        <w:t>.</w:t>
      </w:r>
      <w:r w:rsidR="00BA4792">
        <w:t xml:space="preserve"> Το ύψος της </w:t>
      </w:r>
      <w:r w:rsidR="00CD0955">
        <w:t xml:space="preserve">μηνιαίας </w:t>
      </w:r>
      <w:r w:rsidR="00BA4792">
        <w:t xml:space="preserve">υποτροφίας </w:t>
      </w:r>
      <w:r w:rsidR="002E559A">
        <w:t>για το ακαδημαϊκό έτος 201</w:t>
      </w:r>
      <w:r w:rsidR="001A5400">
        <w:t>6</w:t>
      </w:r>
      <w:r w:rsidR="002E559A">
        <w:t>-201</w:t>
      </w:r>
      <w:r w:rsidR="001A5400">
        <w:t>7</w:t>
      </w:r>
      <w:r w:rsidR="00CD0955">
        <w:t xml:space="preserve"> θα κυμανθεί από </w:t>
      </w:r>
      <w:r w:rsidR="009A361C">
        <w:t>400</w:t>
      </w:r>
      <w:r w:rsidR="00CD0955" w:rsidRPr="004B416E">
        <w:t xml:space="preserve">€ ως </w:t>
      </w:r>
      <w:r w:rsidR="009A361C">
        <w:t>500</w:t>
      </w:r>
      <w:r w:rsidR="00CD0955" w:rsidRPr="004B416E">
        <w:t>€</w:t>
      </w:r>
      <w:r w:rsidR="002C645E" w:rsidRPr="004B416E">
        <w:t xml:space="preserve"> / μήνα,</w:t>
      </w:r>
      <w:r w:rsidR="00AD4E86">
        <w:t xml:space="preserve"> ανάλογα με τη χώρα υποδοχής.</w:t>
      </w:r>
      <w:r w:rsidR="00A079E8" w:rsidRPr="00A079E8">
        <w:t xml:space="preserve"> Επιπλέον χρηματοδότηση προβλέπεται </w:t>
      </w:r>
      <w:r w:rsidR="00A43A0F">
        <w:t xml:space="preserve">για φοιτητές/ριες που προέρχονται από κοινωνικά ευπαθείς ομάδες καθώς και για </w:t>
      </w:r>
      <w:r w:rsidR="00A079E8">
        <w:t>τους/τις</w:t>
      </w:r>
      <w:r w:rsidR="00A079E8" w:rsidRPr="00A079E8">
        <w:t xml:space="preserve"> Φοιτητές</w:t>
      </w:r>
      <w:r w:rsidR="00A079E8">
        <w:t>/ριες</w:t>
      </w:r>
      <w:r w:rsidR="00A079E8" w:rsidRPr="00A079E8">
        <w:t xml:space="preserve"> με Αναπηρία (ΦμεΑ)</w:t>
      </w:r>
      <w:r w:rsidR="00A43A0F">
        <w:t>.</w:t>
      </w:r>
    </w:p>
    <w:p w:rsidR="00BA4792" w:rsidRDefault="00BA4792" w:rsidP="00CE0F24">
      <w:pPr>
        <w:keepLines/>
        <w:jc w:val="both"/>
      </w:pPr>
    </w:p>
    <w:p w:rsidR="00CF6812" w:rsidRDefault="00D14EA2" w:rsidP="008C4901">
      <w:pPr>
        <w:keepLines/>
        <w:jc w:val="both"/>
      </w:pPr>
      <w:r w:rsidRPr="00B87412">
        <w:rPr>
          <w:b/>
          <w:bCs/>
        </w:rPr>
        <w:lastRenderedPageBreak/>
        <w:t>8</w:t>
      </w:r>
      <w:r w:rsidR="00CF6812" w:rsidRPr="00B87412">
        <w:rPr>
          <w:b/>
          <w:bCs/>
        </w:rPr>
        <w:t>.</w:t>
      </w:r>
      <w:r w:rsidR="00CF6812" w:rsidRPr="00B87412">
        <w:t xml:space="preserve"> </w:t>
      </w:r>
      <w:r w:rsidR="008C4901" w:rsidRPr="00B87412">
        <w:t>Στην ιστοσελίδα του τμήμα Ευρωπαϊκών και Διεθνών Σχέσεων του ΕΚΠΑ (</w:t>
      </w:r>
      <w:hyperlink r:id="rId10" w:history="1">
        <w:r w:rsidR="008C4901" w:rsidRPr="00B87412">
          <w:rPr>
            <w:rStyle w:val="-"/>
          </w:rPr>
          <w:t>http://www.interel.uoa.gr/erasmus/sp.html</w:t>
        </w:r>
      </w:hyperlink>
      <w:r w:rsidR="008C4901" w:rsidRPr="00B87412">
        <w:t>)</w:t>
      </w:r>
      <w:r w:rsidR="00570FE7" w:rsidRPr="00B87412">
        <w:t>,</w:t>
      </w:r>
      <w:r w:rsidR="008C4901" w:rsidRPr="00B87412">
        <w:t xml:space="preserve"> η οποία εμπλουτίζεται και ενημερώνεται συνεχώς, μπορείτε να αντλήσετε χρήσιμες πληροφορίες για το πρόγραμμα Erasmus+ (</w:t>
      </w:r>
      <w:r w:rsidR="00B87412">
        <w:t xml:space="preserve">τα </w:t>
      </w:r>
      <w:r w:rsidR="008C4901" w:rsidRPr="00B87412">
        <w:t>συνεργαζόμενα ιδρύματα ανά τμήμα, τις προϋποθέσεις συμμετοχής</w:t>
      </w:r>
      <w:r w:rsidR="00570FE7" w:rsidRPr="00B87412">
        <w:t>, τ</w:t>
      </w:r>
      <w:r w:rsidR="008C4901" w:rsidRPr="00B87412">
        <w:t>η διαδικασία επιλογής</w:t>
      </w:r>
      <w:r w:rsidR="00570FE7" w:rsidRPr="00B87412">
        <w:t xml:space="preserve"> κα.)</w:t>
      </w:r>
      <w:r w:rsidR="00CF3F28">
        <w:t xml:space="preserve"> </w:t>
      </w:r>
    </w:p>
    <w:p w:rsidR="00474937" w:rsidRPr="00B87412" w:rsidRDefault="00474937" w:rsidP="00CE0F24">
      <w:pPr>
        <w:keepLines/>
        <w:jc w:val="both"/>
      </w:pPr>
    </w:p>
    <w:p w:rsidR="002F5B84" w:rsidRDefault="00D14EA2" w:rsidP="00CE0F24">
      <w:pPr>
        <w:keepLines/>
        <w:jc w:val="both"/>
      </w:pPr>
      <w:r>
        <w:rPr>
          <w:b/>
          <w:bCs/>
        </w:rPr>
        <w:t>9</w:t>
      </w:r>
      <w:r w:rsidR="008D07AB" w:rsidRPr="000B1DC3">
        <w:rPr>
          <w:b/>
          <w:bCs/>
        </w:rPr>
        <w:t>.</w:t>
      </w:r>
      <w:r w:rsidR="008D07AB">
        <w:t xml:space="preserve"> </w:t>
      </w:r>
      <w:r w:rsidR="00BE443A">
        <w:t>Εφόσον επιλεγείτε, θα χρειαστεί</w:t>
      </w:r>
      <w:r w:rsidR="002C645E">
        <w:t>, πριν αναχωρήσετε,</w:t>
      </w:r>
      <w:r w:rsidR="008D07AB">
        <w:t xml:space="preserve"> «</w:t>
      </w:r>
      <w:r w:rsidR="00474937">
        <w:t>πλήρης ακαδημαϊκή αναγνώριση</w:t>
      </w:r>
      <w:r w:rsidR="008D07AB">
        <w:t>»</w:t>
      </w:r>
      <w:r w:rsidR="00474937">
        <w:t xml:space="preserve"> των μαθημάτων που θα παρακολουθ</w:t>
      </w:r>
      <w:r w:rsidR="002E00DB">
        <w:t>ήσετε στο εξωτερικό, σε συνεννόηση με τον αντίστοιχο διδάσκοντα</w:t>
      </w:r>
      <w:r w:rsidR="00CD3144">
        <w:t>/ουσα</w:t>
      </w:r>
      <w:r w:rsidR="002E00DB">
        <w:t xml:space="preserve"> Καθηγητή</w:t>
      </w:r>
      <w:r w:rsidR="00CD3144">
        <w:t>/ρια</w:t>
      </w:r>
      <w:r w:rsidR="002E00DB">
        <w:t xml:space="preserve"> του Τμήματός </w:t>
      </w:r>
      <w:r w:rsidR="00E75E5F">
        <w:t>μας και τον/την ακαδημαϊκ</w:t>
      </w:r>
      <w:r w:rsidR="002B73E9">
        <w:t>ó/</w:t>
      </w:r>
      <w:r w:rsidR="00E75E5F">
        <w:t>ή υπεύθυνο της συμφωνίας</w:t>
      </w:r>
      <w:r w:rsidR="002E00DB">
        <w:t>.</w:t>
      </w:r>
    </w:p>
    <w:p w:rsidR="002F5B84" w:rsidRDefault="002F5B84" w:rsidP="00CE0F24">
      <w:pPr>
        <w:keepLines/>
        <w:jc w:val="both"/>
      </w:pPr>
    </w:p>
    <w:p w:rsidR="00B06F22" w:rsidRDefault="00D14EA2" w:rsidP="00CE0F24">
      <w:pPr>
        <w:keepLines/>
        <w:jc w:val="both"/>
      </w:pPr>
      <w:r>
        <w:rPr>
          <w:b/>
          <w:bCs/>
        </w:rPr>
        <w:t>10</w:t>
      </w:r>
      <w:r w:rsidR="002F5B84" w:rsidRPr="000B1DC3">
        <w:rPr>
          <w:b/>
          <w:bCs/>
        </w:rPr>
        <w:t>.</w:t>
      </w:r>
      <w:r w:rsidR="002F5B84">
        <w:t xml:space="preserve"> Οι φοιτητές/ριες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rsidR="002F5B84" w:rsidRDefault="00375562" w:rsidP="00CE0F24">
      <w:pPr>
        <w:keepLines/>
        <w:ind w:firstLine="720"/>
        <w:jc w:val="both"/>
      </w:pPr>
      <w:r>
        <w:t>Σε περίπτωση αποτυχίας σε όλα τα μαθήματα ή επιτυχίας σε ένα μόνο μάθημα ανά εξάμηνο σπουδών, οι φοιτητές πρέπει να προσκομίσουν: α) αποδεικτικό του Ι</w:t>
      </w:r>
      <w:r w:rsidR="00540C4D">
        <w:t>δ</w:t>
      </w:r>
      <w:r>
        <w:t>ρύ</w:t>
      </w:r>
      <w:r w:rsidR="002332D5">
        <w:softHyphen/>
      </w:r>
      <w:r>
        <w:t>ματος υποδοχής που να πιστοποιεί την παρακολούθηση όλων των μαθημάτων που αναγράφονται στο learning agreement και την εξέτασή τους σε αυτά και β)</w:t>
      </w:r>
      <w:r w:rsidR="00771B84">
        <w:t> </w:t>
      </w:r>
      <w:r>
        <w:t>έγγραφο του υπεύθυνου καθηγητή που να αιτιολογεί τη χαμηλή επίδοση ή αποτυχία.</w:t>
      </w:r>
    </w:p>
    <w:p w:rsidR="002F5B84" w:rsidRPr="00570FE7" w:rsidRDefault="00570FE7" w:rsidP="00CE0F24">
      <w:pPr>
        <w:keepLines/>
        <w:ind w:firstLine="720"/>
        <w:jc w:val="both"/>
      </w:pPr>
      <w:r w:rsidRPr="00B87412">
        <w:rPr>
          <w:color w:val="000000"/>
          <w:shd w:val="clear" w:color="auto" w:fill="FFFFFF"/>
        </w:rPr>
        <w:t xml:space="preserve">Σύμφωνα με την από 26/1/2016 απόφαση </w:t>
      </w:r>
      <w:r w:rsidR="00225A01" w:rsidRPr="00B87412">
        <w:rPr>
          <w:color w:val="000000"/>
          <w:shd w:val="clear" w:color="auto" w:fill="FFFFFF"/>
        </w:rPr>
        <w:t xml:space="preserve">της </w:t>
      </w:r>
      <w:r w:rsidRPr="00B87412">
        <w:rPr>
          <w:color w:val="000000"/>
          <w:shd w:val="clear" w:color="auto" w:fill="FFFFFF"/>
        </w:rPr>
        <w:t xml:space="preserve">Συγκλήτου του ΕΚΠΑ, σε περίπτωση κατά την οποία ο/η φοιτητής/ρια δεν έχει καν παρακολουθήσει ή δεν έχει προσέλθει σε εξετάσεις σε κανένα μάθημα, όσων έχουν περιληφθεί στη Συμφωνία Μάθησης/Learning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Μάθησης/Learning Agreement </w:t>
      </w:r>
      <w:r w:rsidRPr="00B87412">
        <w:rPr>
          <w:color w:val="000000"/>
          <w:u w:val="single"/>
          <w:shd w:val="clear" w:color="auto" w:fill="FFFFFF"/>
        </w:rPr>
        <w:t xml:space="preserve">και έχει λάβει λιγότερες από 10 πιστωτικές μονάδες </w:t>
      </w:r>
      <w:r w:rsidR="00225A01" w:rsidRPr="00B87412">
        <w:rPr>
          <w:color w:val="000000"/>
          <w:u w:val="single"/>
          <w:shd w:val="clear" w:color="auto" w:fill="FFFFFF"/>
        </w:rPr>
        <w:t>(</w:t>
      </w:r>
      <w:r w:rsidRPr="00B87412">
        <w:rPr>
          <w:color w:val="000000"/>
          <w:u w:val="single"/>
          <w:shd w:val="clear" w:color="auto" w:fill="FFFFFF"/>
        </w:rPr>
        <w:t>ECTS</w:t>
      </w:r>
      <w:r w:rsidR="00225A01" w:rsidRPr="00B87412">
        <w:rPr>
          <w:color w:val="000000"/>
          <w:u w:val="single"/>
          <w:shd w:val="clear" w:color="auto" w:fill="FFFFFF"/>
        </w:rPr>
        <w:t>)</w:t>
      </w:r>
      <w:r w:rsidRPr="00B87412">
        <w:rPr>
          <w:color w:val="000000"/>
          <w:u w:val="single"/>
          <w:shd w:val="clear" w:color="auto" w:fill="FFFFFF"/>
        </w:rPr>
        <w:t xml:space="preserve"> ανά εξάμηνο, δεν θα του χορηγείται το υπόλοιπο 20% της υποτροφίας μετά την επιστροφή του από το εξωτερικό.</w:t>
      </w:r>
      <w:r w:rsidRPr="00B87412">
        <w:rPr>
          <w:color w:val="000000"/>
          <w:shd w:val="clear" w:color="auto" w:fill="FFFFFF"/>
        </w:rPr>
        <w:t xml:space="preserve"> Τα παραπάνω δεν ισχύουν στην περίπτωση που η μερική ή ολική αποτυχία</w:t>
      </w:r>
      <w:r w:rsidR="00225A01" w:rsidRPr="00B87412">
        <w:rPr>
          <w:color w:val="000000"/>
          <w:shd w:val="clear" w:color="auto" w:fill="FFFFFF"/>
        </w:rPr>
        <w:t xml:space="preserve"> </w:t>
      </w:r>
      <w:r w:rsidRPr="00B87412">
        <w:rPr>
          <w:color w:val="000000"/>
          <w:shd w:val="clear" w:color="auto" w:fill="FFFFFF"/>
        </w:rPr>
        <w:t>οφείλεται σε διαπιστωμένους λόγους ανωτέρας βίας.</w:t>
      </w:r>
    </w:p>
    <w:p w:rsidR="00B06F22" w:rsidRPr="00B06F22" w:rsidRDefault="00824CBB" w:rsidP="00CE0F24">
      <w:pPr>
        <w:keepLines/>
        <w:ind w:firstLine="720"/>
        <w:jc w:val="both"/>
      </w:pPr>
      <w:r>
        <w:t>Υποχρεωτικά</w:t>
      </w:r>
      <w:r w:rsidR="00E70B27">
        <w:t xml:space="preserve"> α</w:t>
      </w:r>
      <w:r w:rsidR="00B06F22">
        <w:t xml:space="preserve">ναγνωρίζονται </w:t>
      </w:r>
      <w:r w:rsidR="00B06F22" w:rsidRPr="00E70B27">
        <w:rPr>
          <w:b/>
          <w:bCs/>
        </w:rPr>
        <w:t>όλα</w:t>
      </w:r>
      <w:r w:rsidR="00B06F22">
        <w:t xml:space="preserve"> τα μαθήματα στα οποία οι υπότροφοι </w:t>
      </w:r>
      <w:r w:rsidR="00B06F22">
        <w:rPr>
          <w:lang w:val="en-US"/>
        </w:rPr>
        <w:t>Erasmus</w:t>
      </w:r>
      <w:r w:rsidR="001A6C3E">
        <w:t>+</w:t>
      </w:r>
      <w:r w:rsidR="00B06F22" w:rsidRPr="000043A3">
        <w:t xml:space="preserve"> </w:t>
      </w:r>
      <w:r w:rsidR="00B06F22">
        <w:t>έχουν εξεταστεί με επιτυχία</w:t>
      </w:r>
      <w:r w:rsidR="00E70B27">
        <w:t xml:space="preserve"> και για τα οποία υπάρχει αντίστοιχο μάθημα στο Τμήμα μας, ασχέτως βαθμολογίας</w:t>
      </w:r>
      <w:r w:rsidR="00B06F22">
        <w:t xml:space="preserve">· με άλλα λόγια, οι φοιτητές/ριες </w:t>
      </w:r>
      <w:r w:rsidR="00B06F22">
        <w:rPr>
          <w:lang w:val="en-US"/>
        </w:rPr>
        <w:t>Erasmus</w:t>
      </w:r>
      <w:r w:rsidR="001A6C3E">
        <w:t>+</w:t>
      </w:r>
      <w:r w:rsidR="00B06F22">
        <w:t xml:space="preserve"> δεν μπορούν να επιλέξουν ποια μαθήματά τους θα αναγνωριστούν και ποια όχι.</w:t>
      </w:r>
      <w:r w:rsidR="002B73E9">
        <w:t xml:space="preserve"> Μέχρι δύο μαθήματα μπορούν να αντιστοιχιστούν στα μαθήματα επιλογής «Erasmus I» και «Erasmus II», εφόσον δεν υπάρχουν άλλα αντίστοιχα μαθήματα στο Τμήμα μας (λ.χ. μαθήματα γλώσσας).</w:t>
      </w:r>
    </w:p>
    <w:p w:rsidR="002F5B84" w:rsidRDefault="002F5B84" w:rsidP="00CE0F24">
      <w:pPr>
        <w:keepLines/>
      </w:pPr>
    </w:p>
    <w:p w:rsidR="002E00DB" w:rsidRDefault="002F5B84" w:rsidP="00CE0F24">
      <w:pPr>
        <w:jc w:val="both"/>
      </w:pPr>
      <w:r w:rsidRPr="000B1DC3">
        <w:rPr>
          <w:b/>
          <w:bCs/>
        </w:rPr>
        <w:t>1</w:t>
      </w:r>
      <w:r w:rsidR="00D14EA2">
        <w:rPr>
          <w:b/>
          <w:bCs/>
        </w:rPr>
        <w:t>1</w:t>
      </w:r>
      <w:r w:rsidR="002E00DB" w:rsidRPr="000B1DC3">
        <w:rPr>
          <w:b/>
          <w:bCs/>
        </w:rPr>
        <w:t>.</w:t>
      </w:r>
      <w:r w:rsidR="002E00DB">
        <w:t xml:space="preserve"> </w:t>
      </w:r>
      <w:r w:rsidR="00E6334C">
        <w:t>Συντονιστής</w:t>
      </w:r>
      <w:r w:rsidR="002E00DB">
        <w:t xml:space="preserve"> του προγράμματος </w:t>
      </w:r>
      <w:r w:rsidR="00E6334C">
        <w:t>Erasmus</w:t>
      </w:r>
      <w:r w:rsidR="001A6C3E">
        <w:t>+</w:t>
      </w:r>
      <w:r w:rsidR="00E6334C">
        <w:t xml:space="preserve"> </w:t>
      </w:r>
      <w:r w:rsidR="002E00DB">
        <w:t xml:space="preserve">είναι ο </w:t>
      </w:r>
      <w:r w:rsidR="001A5400">
        <w:t>Νίκος Παπαναστασίου (τηλ. 210-3689275</w:t>
      </w:r>
      <w:r w:rsidR="001A5400" w:rsidRPr="00C90B13">
        <w:t xml:space="preserve">, e-mail: </w:t>
      </w:r>
      <w:hyperlink r:id="rId11" w:history="1">
        <w:r w:rsidR="001A5400" w:rsidRPr="003D369E">
          <w:rPr>
            <w:rStyle w:val="-"/>
          </w:rPr>
          <w:t>papanast@gmail.com</w:t>
        </w:r>
      </w:hyperlink>
      <w:r w:rsidR="001A5400">
        <w:t xml:space="preserve"> και </w:t>
      </w:r>
      <w:hyperlink r:id="rId12" w:history="1">
        <w:r w:rsidR="001A5400" w:rsidRPr="001A5400">
          <w:rPr>
            <w:rStyle w:val="-"/>
            <w:lang w:val="en-US"/>
          </w:rPr>
          <w:t>papanast</w:t>
        </w:r>
        <w:r w:rsidR="001A5400" w:rsidRPr="001A5400">
          <w:rPr>
            <w:rStyle w:val="-"/>
          </w:rPr>
          <w:t>@</w:t>
        </w:r>
        <w:r w:rsidR="001A5400" w:rsidRPr="001A5400">
          <w:rPr>
            <w:rStyle w:val="-"/>
            <w:lang w:val="en-US"/>
          </w:rPr>
          <w:t>media</w:t>
        </w:r>
        <w:r w:rsidR="001A5400" w:rsidRPr="001A5400">
          <w:rPr>
            <w:rStyle w:val="-"/>
          </w:rPr>
          <w:t>.</w:t>
        </w:r>
        <w:r w:rsidR="001A5400" w:rsidRPr="001A5400">
          <w:rPr>
            <w:rStyle w:val="-"/>
            <w:lang w:val="en-US"/>
          </w:rPr>
          <w:t>uoa</w:t>
        </w:r>
        <w:r w:rsidR="001A5400" w:rsidRPr="001A5400">
          <w:rPr>
            <w:rStyle w:val="-"/>
          </w:rPr>
          <w:t>.</w:t>
        </w:r>
        <w:r w:rsidR="001A5400" w:rsidRPr="001A5400">
          <w:rPr>
            <w:rStyle w:val="-"/>
            <w:lang w:val="en-US"/>
          </w:rPr>
          <w:t>gr</w:t>
        </w:r>
      </w:hyperlink>
      <w:r w:rsidR="001A5400">
        <w:t>)</w:t>
      </w:r>
      <w:r w:rsidR="00676BC8">
        <w:t xml:space="preserve">. </w:t>
      </w:r>
      <w:r w:rsidR="00A65D1F">
        <w:t>Μέλη της επιτροπής Erasmus</w:t>
      </w:r>
      <w:r w:rsidR="00C90B13">
        <w:t xml:space="preserve"> είναι οι</w:t>
      </w:r>
      <w:r w:rsidR="00A65D1F">
        <w:t xml:space="preserve">: </w:t>
      </w:r>
      <w:r w:rsidR="001A5400">
        <w:t>Σπύρος Μοσχονάς (τηλ.+</w:t>
      </w:r>
      <w:r w:rsidR="001A5400">
        <w:rPr>
          <w:lang w:val="en-US"/>
        </w:rPr>
        <w:t>voice</w:t>
      </w:r>
      <w:r w:rsidR="001A5400" w:rsidRPr="000043A3">
        <w:t xml:space="preserve"> </w:t>
      </w:r>
      <w:r w:rsidR="001A5400">
        <w:rPr>
          <w:lang w:val="en-US"/>
        </w:rPr>
        <w:t>mail</w:t>
      </w:r>
      <w:r w:rsidR="001A5400" w:rsidRPr="002E00DB">
        <w:t>:</w:t>
      </w:r>
      <w:r w:rsidR="001A5400">
        <w:t xml:space="preserve"> 210-3689272, </w:t>
      </w:r>
      <w:r w:rsidR="001A5400">
        <w:rPr>
          <w:lang w:val="en-US"/>
        </w:rPr>
        <w:t>e</w:t>
      </w:r>
      <w:r w:rsidR="001A5400" w:rsidRPr="00A41F3F">
        <w:t>-</w:t>
      </w:r>
      <w:r w:rsidR="001A5400">
        <w:rPr>
          <w:lang w:val="en-US"/>
        </w:rPr>
        <w:t>mail</w:t>
      </w:r>
      <w:r w:rsidR="001A5400" w:rsidRPr="00A41F3F">
        <w:t xml:space="preserve">: </w:t>
      </w:r>
      <w:hyperlink r:id="rId13" w:history="1">
        <w:r w:rsidR="001A5400" w:rsidRPr="00D14ED9">
          <w:rPr>
            <w:rStyle w:val="-"/>
            <w:lang w:val="en-US"/>
          </w:rPr>
          <w:t>smoschon</w:t>
        </w:r>
        <w:r w:rsidR="001A5400" w:rsidRPr="00D14ED9">
          <w:rPr>
            <w:rStyle w:val="-"/>
          </w:rPr>
          <w:t>@</w:t>
        </w:r>
        <w:r w:rsidR="001A5400" w:rsidRPr="00D14ED9">
          <w:rPr>
            <w:rStyle w:val="-"/>
            <w:lang w:val="en-US"/>
          </w:rPr>
          <w:t>media</w:t>
        </w:r>
        <w:r w:rsidR="001A5400" w:rsidRPr="00D14ED9">
          <w:rPr>
            <w:rStyle w:val="-"/>
          </w:rPr>
          <w:t>.</w:t>
        </w:r>
        <w:r w:rsidR="001A5400" w:rsidRPr="00D14ED9">
          <w:rPr>
            <w:rStyle w:val="-"/>
            <w:lang w:val="en-US"/>
          </w:rPr>
          <w:t>uoa</w:t>
        </w:r>
        <w:r w:rsidR="001A5400" w:rsidRPr="00D14ED9">
          <w:rPr>
            <w:rStyle w:val="-"/>
          </w:rPr>
          <w:t>.</w:t>
        </w:r>
        <w:r w:rsidR="001A5400" w:rsidRPr="00D14ED9">
          <w:rPr>
            <w:rStyle w:val="-"/>
            <w:lang w:val="en-US"/>
          </w:rPr>
          <w:t>gr</w:t>
        </w:r>
      </w:hyperlink>
      <w:r w:rsidR="001A5400">
        <w:t>)</w:t>
      </w:r>
      <w:r w:rsidR="001A5400" w:rsidRPr="001A5400">
        <w:t xml:space="preserve"> </w:t>
      </w:r>
      <w:r w:rsidR="00C90B13" w:rsidRPr="00C90B13">
        <w:t xml:space="preserve">και </w:t>
      </w:r>
      <w:r w:rsidR="005536C9">
        <w:t>Ευαγγελία Διαμαντοπούλου (τηλ. 210-36892</w:t>
      </w:r>
      <w:r w:rsidR="009A361C">
        <w:t>74</w:t>
      </w:r>
      <w:r w:rsidR="00C90B13" w:rsidRPr="00C90B13">
        <w:t>, e-mail</w:t>
      </w:r>
      <w:r w:rsidR="00C90B13">
        <w:t xml:space="preserve">: </w:t>
      </w:r>
      <w:hyperlink r:id="rId14" w:history="1">
        <w:r w:rsidR="003D369E" w:rsidRPr="003D369E">
          <w:rPr>
            <w:rStyle w:val="-"/>
          </w:rPr>
          <w:t>evadiam@media.uoa.gr</w:t>
        </w:r>
      </w:hyperlink>
      <w:r w:rsidR="003D369E">
        <w:t>)</w:t>
      </w:r>
      <w:r w:rsidR="009F229A" w:rsidRPr="00C90B13">
        <w:t>.</w:t>
      </w:r>
      <w:r w:rsidR="009F229A">
        <w:t xml:space="preserve"> </w:t>
      </w:r>
      <w:r w:rsidR="00676BC8" w:rsidRPr="00C90B13">
        <w:rPr>
          <w:b/>
        </w:rPr>
        <w:t>Γραμματεία</w:t>
      </w:r>
      <w:r w:rsidR="00676BC8">
        <w:t>: κ</w:t>
      </w:r>
      <w:r w:rsidR="00163908">
        <w:t>.</w:t>
      </w:r>
      <w:r w:rsidR="00676BC8">
        <w:t xml:space="preserve"> </w:t>
      </w:r>
      <w:r w:rsidR="009A361C" w:rsidRPr="006A6CE4">
        <w:t>Νίκη Παπασταύρου</w:t>
      </w:r>
      <w:r w:rsidR="00676BC8" w:rsidRPr="006A6CE4">
        <w:t xml:space="preserve">, τηλ. </w:t>
      </w:r>
      <w:r w:rsidR="002C645E" w:rsidRPr="006A6CE4">
        <w:t>210-3689</w:t>
      </w:r>
      <w:r w:rsidR="009A361C" w:rsidRPr="006A6CE4">
        <w:t>407</w:t>
      </w:r>
      <w:r w:rsidR="00676BC8" w:rsidRPr="000552D2">
        <w:t xml:space="preserve">, </w:t>
      </w:r>
      <w:r w:rsidR="00676BC8" w:rsidRPr="000552D2">
        <w:rPr>
          <w:lang w:val="en-US"/>
        </w:rPr>
        <w:t>e</w:t>
      </w:r>
      <w:r w:rsidR="00676BC8" w:rsidRPr="000043A3">
        <w:t>-</w:t>
      </w:r>
      <w:r w:rsidR="00676BC8" w:rsidRPr="000552D2">
        <w:rPr>
          <w:lang w:val="en-US"/>
        </w:rPr>
        <w:t>mail</w:t>
      </w:r>
      <w:r w:rsidR="00676BC8" w:rsidRPr="000043A3">
        <w:t>:</w:t>
      </w:r>
      <w:r w:rsidR="00A65D1F">
        <w:t xml:space="preserve"> </w:t>
      </w:r>
      <w:hyperlink r:id="rId15" w:history="1">
        <w:r w:rsidR="009A361C">
          <w:rPr>
            <w:rStyle w:val="-"/>
          </w:rPr>
          <w:t>npapast@media.uoa.gr</w:t>
        </w:r>
      </w:hyperlink>
      <w:r w:rsidR="002E00DB" w:rsidRPr="000552D2">
        <w:t>).</w:t>
      </w:r>
      <w:r w:rsidR="00197363">
        <w:t xml:space="preserve"> </w:t>
      </w:r>
      <w:r w:rsidR="00E6334C">
        <w:t>Στον επισυναπτόμενο κατάλογο συνεργαζόμενων πανεπιστήμιων αναφέρονται τα ονόματα των ακαδημαϊκών υπευθύνων για κάθε συμφωνία, τους</w:t>
      </w:r>
      <w:r w:rsidR="005536C9">
        <w:t>/τις</w:t>
      </w:r>
      <w:r w:rsidR="00E6334C">
        <w:t xml:space="preserve"> οποίους</w:t>
      </w:r>
      <w:r w:rsidR="005536C9">
        <w:t>/ες</w:t>
      </w:r>
      <w:r w:rsidR="00E6334C">
        <w:t xml:space="preserve"> μπορούν να συμβουλεύονται οι υποψήφιοι/ες. </w:t>
      </w:r>
    </w:p>
    <w:p w:rsidR="008E7E56" w:rsidRDefault="008E7E56" w:rsidP="00CE0F24">
      <w:pPr>
        <w:jc w:val="both"/>
      </w:pPr>
    </w:p>
    <w:p w:rsidR="009A361C" w:rsidRDefault="008E7E56" w:rsidP="00CE0F24">
      <w:pPr>
        <w:jc w:val="both"/>
      </w:pPr>
      <w:r w:rsidRPr="008E7E56">
        <w:rPr>
          <w:b/>
        </w:rPr>
        <w:t>12.</w:t>
      </w:r>
      <w:r>
        <w:t xml:space="preserve"> Αιτήσεις θα γίνονται δεκ</w:t>
      </w:r>
      <w:r>
        <w:softHyphen/>
        <w:t xml:space="preserve">τές </w:t>
      </w:r>
      <w:r w:rsidR="006A6CE4">
        <w:t xml:space="preserve">από </w:t>
      </w:r>
      <w:r w:rsidR="00F635F6">
        <w:t xml:space="preserve">Δευτέρα </w:t>
      </w:r>
      <w:r w:rsidR="00225A01" w:rsidRPr="00225A01">
        <w:rPr>
          <w:b/>
        </w:rPr>
        <w:t xml:space="preserve">7 </w:t>
      </w:r>
      <w:r w:rsidR="006A6CE4" w:rsidRPr="00225A01">
        <w:rPr>
          <w:b/>
        </w:rPr>
        <w:t>Μαρτίου</w:t>
      </w:r>
      <w:r w:rsidR="006A6CE4">
        <w:t xml:space="preserve"> </w:t>
      </w:r>
      <w:r>
        <w:t>έως και τ</w:t>
      </w:r>
      <w:r w:rsidR="009A361C">
        <w:t xml:space="preserve">ην </w:t>
      </w:r>
      <w:r w:rsidR="009A361C" w:rsidRPr="00F635F6">
        <w:rPr>
          <w:b/>
        </w:rPr>
        <w:t>Παρασκευή</w:t>
      </w:r>
      <w:r w:rsidRPr="00F635F6">
        <w:rPr>
          <w:b/>
          <w:bCs/>
        </w:rPr>
        <w:t xml:space="preserve"> </w:t>
      </w:r>
      <w:r w:rsidR="00225A01" w:rsidRPr="001A5400">
        <w:rPr>
          <w:b/>
          <w:bCs/>
        </w:rPr>
        <w:t>1</w:t>
      </w:r>
      <w:r w:rsidR="00225A01">
        <w:rPr>
          <w:b/>
          <w:bCs/>
        </w:rPr>
        <w:t xml:space="preserve">8 </w:t>
      </w:r>
      <w:r w:rsidR="009A361C">
        <w:rPr>
          <w:b/>
          <w:bCs/>
        </w:rPr>
        <w:t>Μαρτίου 201</w:t>
      </w:r>
      <w:r w:rsidR="001A5400" w:rsidRPr="001A5400">
        <w:rPr>
          <w:b/>
          <w:bCs/>
        </w:rPr>
        <w:t>6</w:t>
      </w:r>
      <w:r>
        <w:t>. Οι αι</w:t>
      </w:r>
      <w:r>
        <w:softHyphen/>
        <w:t xml:space="preserve">τήσεις θα υποβάλλονται στην κ. </w:t>
      </w:r>
      <w:r w:rsidR="009A361C">
        <w:t>Νίκη Παπασταύρου</w:t>
      </w:r>
      <w:r>
        <w:t xml:space="preserve">, στη </w:t>
      </w:r>
      <w:r>
        <w:lastRenderedPageBreak/>
        <w:t xml:space="preserve">Γραμματεία του Τμήματος Επικοινωνίας και Μέσων Μαζικής Ενημέρωσης </w:t>
      </w:r>
      <w:r w:rsidRPr="00F754DD">
        <w:t>(</w:t>
      </w:r>
      <w:r>
        <w:t xml:space="preserve">Δευτέρα </w:t>
      </w:r>
      <w:bookmarkStart w:id="1" w:name="_GoBack"/>
      <w:bookmarkEnd w:id="1"/>
      <w:r>
        <w:t>– Τετάρτη – Παρασκευή 10</w:t>
      </w:r>
      <w:r w:rsidRPr="00F754DD">
        <w:t xml:space="preserve">:00 </w:t>
      </w:r>
      <w:r>
        <w:t>π.μ.</w:t>
      </w:r>
      <w:r w:rsidRPr="00F754DD">
        <w:t xml:space="preserve"> – 13:00</w:t>
      </w:r>
      <w:r>
        <w:t xml:space="preserve"> μ.μ.</w:t>
      </w:r>
      <w:r w:rsidRPr="00F754DD">
        <w:t>)</w:t>
      </w:r>
      <w:r>
        <w:t>.</w:t>
      </w:r>
      <w:r w:rsidR="00771B84">
        <w:t xml:space="preserve"> </w:t>
      </w:r>
    </w:p>
    <w:p w:rsidR="009A361C" w:rsidRDefault="009A361C" w:rsidP="00CE0F24">
      <w:pPr>
        <w:jc w:val="both"/>
      </w:pPr>
    </w:p>
    <w:p w:rsidR="008E7E56" w:rsidRPr="001A5400" w:rsidRDefault="00EA6366" w:rsidP="00CE0F24">
      <w:pPr>
        <w:jc w:val="both"/>
        <w:rPr>
          <w:u w:val="single"/>
        </w:rPr>
      </w:pPr>
      <w:r w:rsidRPr="00EA6366">
        <w:rPr>
          <w:b/>
        </w:rPr>
        <w:t>13</w:t>
      </w:r>
      <w:r w:rsidR="009A361C" w:rsidRPr="001A5400">
        <w:t>.</w:t>
      </w:r>
      <w:r w:rsidRPr="00EA6366">
        <w:t xml:space="preserve"> </w:t>
      </w:r>
      <w:r w:rsidR="00771B84" w:rsidRPr="001A5400">
        <w:rPr>
          <w:u w:val="single"/>
        </w:rPr>
        <w:t>Με ξεχωριστή ανακοίνωση θα οριστεί συνάντηση ενημέρωσης των υποψηφίων.</w:t>
      </w:r>
    </w:p>
    <w:p w:rsidR="006C33F5" w:rsidRPr="006C33F5" w:rsidRDefault="006C33F5" w:rsidP="00CE0F24">
      <w:pPr>
        <w:keepLines/>
        <w:ind w:right="206"/>
        <w:jc w:val="center"/>
      </w:pPr>
    </w:p>
    <w:p w:rsidR="002B73E9" w:rsidRDefault="002B73E9" w:rsidP="00CE0F24">
      <w:pPr>
        <w:keepLines/>
        <w:ind w:right="206"/>
        <w:jc w:val="right"/>
      </w:pPr>
    </w:p>
    <w:p w:rsidR="006C33F5" w:rsidRPr="003B53C1" w:rsidRDefault="002B73E9" w:rsidP="002B73E9">
      <w:pPr>
        <w:keepLines/>
        <w:ind w:right="206"/>
        <w:rPr>
          <w:sz w:val="18"/>
          <w:szCs w:val="18"/>
          <w:lang w:val="en-US"/>
        </w:rPr>
      </w:pPr>
      <w:r w:rsidRPr="002B73E9">
        <w:rPr>
          <w:sz w:val="18"/>
          <w:szCs w:val="18"/>
        </w:rPr>
        <w:t>συν.: Πίνακας συνεργαζόμενων Ιδρυμάτων 201</w:t>
      </w:r>
      <w:r w:rsidR="003B53C1">
        <w:rPr>
          <w:sz w:val="18"/>
          <w:szCs w:val="18"/>
          <w:lang w:val="en-US"/>
        </w:rPr>
        <w:t>6</w:t>
      </w:r>
      <w:r w:rsidRPr="002B73E9">
        <w:rPr>
          <w:sz w:val="18"/>
          <w:szCs w:val="18"/>
        </w:rPr>
        <w:t>-1</w:t>
      </w:r>
      <w:r w:rsidR="003B53C1">
        <w:rPr>
          <w:sz w:val="18"/>
          <w:szCs w:val="18"/>
          <w:lang w:val="en-US"/>
        </w:rPr>
        <w:t>7</w:t>
      </w:r>
    </w:p>
    <w:sectPr w:rsidR="006C33F5" w:rsidRPr="003B53C1" w:rsidSect="002E00DB">
      <w:footerReference w:type="default" r:id="rId16"/>
      <w:pgSz w:w="11906" w:h="16838"/>
      <w:pgMar w:top="899"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BB350" w15:done="0"/>
  <w15:commentEx w15:paraId="1EFB0D7C" w15:paraIdParent="7E5BB350" w15:done="0"/>
  <w15:commentEx w15:paraId="2041069F" w15:done="0"/>
  <w15:commentEx w15:paraId="79A7BA8E" w15:paraIdParent="2041069F" w15:done="0"/>
  <w15:commentEx w15:paraId="32ACCDA7" w15:done="0"/>
  <w15:commentEx w15:paraId="2F2CF597" w15:paraIdParent="32ACCDA7" w15:done="0"/>
  <w15:commentEx w15:paraId="79A55A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E20" w:rsidRDefault="00B20E20">
      <w:r>
        <w:separator/>
      </w:r>
    </w:p>
  </w:endnote>
  <w:endnote w:type="continuationSeparator" w:id="0">
    <w:p w:rsidR="00B20E20" w:rsidRDefault="00B20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06" w:rsidRDefault="002A6EB9" w:rsidP="003752DD">
    <w:pPr>
      <w:pStyle w:val="a6"/>
      <w:jc w:val="center"/>
    </w:pPr>
    <w:r>
      <w:rPr>
        <w:rStyle w:val="a7"/>
      </w:rPr>
      <w:fldChar w:fldCharType="begin"/>
    </w:r>
    <w:r w:rsidR="00E91D06">
      <w:rPr>
        <w:rStyle w:val="a7"/>
      </w:rPr>
      <w:instrText xml:space="preserve"> PAGE </w:instrText>
    </w:r>
    <w:r>
      <w:rPr>
        <w:rStyle w:val="a7"/>
      </w:rPr>
      <w:fldChar w:fldCharType="separate"/>
    </w:r>
    <w:r w:rsidR="00C8244A">
      <w:rPr>
        <w:rStyle w:val="a7"/>
        <w:noProof/>
      </w:rPr>
      <w:t>4</w:t>
    </w:r>
    <w:r>
      <w:rPr>
        <w:rStyle w:val="a7"/>
      </w:rPr>
      <w:fldChar w:fldCharType="end"/>
    </w:r>
    <w:r w:rsidR="00E91D06">
      <w:rPr>
        <w:rStyle w:val="a7"/>
      </w:rPr>
      <w:t>/</w:t>
    </w:r>
    <w:r w:rsidR="003D369E">
      <w:rPr>
        <w:rStyle w:val="a7"/>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E20" w:rsidRDefault="00B20E20">
      <w:r>
        <w:separator/>
      </w:r>
    </w:p>
  </w:footnote>
  <w:footnote w:type="continuationSeparator" w:id="0">
    <w:p w:rsidR="00B20E20" w:rsidRDefault="00B20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CE6"/>
    <w:multiLevelType w:val="hybridMultilevel"/>
    <w:tmpl w:val="D02E30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36A72F1"/>
    <w:multiLevelType w:val="multilevel"/>
    <w:tmpl w:val="FC8415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93D600A"/>
    <w:multiLevelType w:val="multilevel"/>
    <w:tmpl w:val="0C4C4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996F2B"/>
    <w:multiLevelType w:val="hybridMultilevel"/>
    <w:tmpl w:val="77AC8D54"/>
    <w:lvl w:ilvl="0" w:tplc="1EBA3F50">
      <w:start w:val="1"/>
      <w:numFmt w:val="decimal"/>
      <w:lvlText w:val="%1"/>
      <w:lvlJc w:val="righ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7550E68"/>
    <w:multiLevelType w:val="hybridMultilevel"/>
    <w:tmpl w:val="C6D430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DA23BD6"/>
    <w:multiLevelType w:val="hybridMultilevel"/>
    <w:tmpl w:val="7556F0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ina">
    <w15:presenceInfo w15:providerId="None" w15:userId="ath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trackRevisions/>
  <w:defaultTabStop w:val="720"/>
  <w:hyphenationZone w:val="357"/>
  <w:noPunctuationKerning/>
  <w:characterSpacingControl w:val="doNotCompress"/>
  <w:footnotePr>
    <w:footnote w:id="-1"/>
    <w:footnote w:id="0"/>
  </w:footnotePr>
  <w:endnotePr>
    <w:endnote w:id="-1"/>
    <w:endnote w:id="0"/>
  </w:endnotePr>
  <w:compat/>
  <w:rsids>
    <w:rsidRoot w:val="003D753B"/>
    <w:rsid w:val="000043A3"/>
    <w:rsid w:val="000111B3"/>
    <w:rsid w:val="00012C50"/>
    <w:rsid w:val="000202F6"/>
    <w:rsid w:val="00036A56"/>
    <w:rsid w:val="00036D58"/>
    <w:rsid w:val="00041914"/>
    <w:rsid w:val="00045440"/>
    <w:rsid w:val="00051DC9"/>
    <w:rsid w:val="00054A8B"/>
    <w:rsid w:val="000552D2"/>
    <w:rsid w:val="00056667"/>
    <w:rsid w:val="00057F8D"/>
    <w:rsid w:val="000631A8"/>
    <w:rsid w:val="000656DB"/>
    <w:rsid w:val="00065C5A"/>
    <w:rsid w:val="00067494"/>
    <w:rsid w:val="000725C5"/>
    <w:rsid w:val="000846F6"/>
    <w:rsid w:val="000879F2"/>
    <w:rsid w:val="000A4EB8"/>
    <w:rsid w:val="000A595B"/>
    <w:rsid w:val="000A7C2F"/>
    <w:rsid w:val="000B0A26"/>
    <w:rsid w:val="000B1DC3"/>
    <w:rsid w:val="000B3166"/>
    <w:rsid w:val="000B3566"/>
    <w:rsid w:val="000B651F"/>
    <w:rsid w:val="000C25DA"/>
    <w:rsid w:val="000D6FBB"/>
    <w:rsid w:val="000E172E"/>
    <w:rsid w:val="000E5339"/>
    <w:rsid w:val="001105C1"/>
    <w:rsid w:val="0012696B"/>
    <w:rsid w:val="001435B8"/>
    <w:rsid w:val="00160565"/>
    <w:rsid w:val="00163908"/>
    <w:rsid w:val="00171105"/>
    <w:rsid w:val="0018586C"/>
    <w:rsid w:val="00197363"/>
    <w:rsid w:val="001A5400"/>
    <w:rsid w:val="001A6C3E"/>
    <w:rsid w:val="001B6468"/>
    <w:rsid w:val="001C1948"/>
    <w:rsid w:val="001C2A13"/>
    <w:rsid w:val="001D551B"/>
    <w:rsid w:val="001E7BCF"/>
    <w:rsid w:val="00225A01"/>
    <w:rsid w:val="00226A5C"/>
    <w:rsid w:val="002332D5"/>
    <w:rsid w:val="00251B3D"/>
    <w:rsid w:val="00287880"/>
    <w:rsid w:val="002A28FD"/>
    <w:rsid w:val="002A3028"/>
    <w:rsid w:val="002A6EB9"/>
    <w:rsid w:val="002B73E9"/>
    <w:rsid w:val="002C645E"/>
    <w:rsid w:val="002D51DE"/>
    <w:rsid w:val="002E00DB"/>
    <w:rsid w:val="002E05D2"/>
    <w:rsid w:val="002E559A"/>
    <w:rsid w:val="002F5B84"/>
    <w:rsid w:val="003101F7"/>
    <w:rsid w:val="003126D3"/>
    <w:rsid w:val="00314987"/>
    <w:rsid w:val="0032571A"/>
    <w:rsid w:val="0034297A"/>
    <w:rsid w:val="00367499"/>
    <w:rsid w:val="00370633"/>
    <w:rsid w:val="003752DD"/>
    <w:rsid w:val="00375562"/>
    <w:rsid w:val="003855D2"/>
    <w:rsid w:val="00385648"/>
    <w:rsid w:val="003A0472"/>
    <w:rsid w:val="003A6DDE"/>
    <w:rsid w:val="003B0359"/>
    <w:rsid w:val="003B0729"/>
    <w:rsid w:val="003B12CB"/>
    <w:rsid w:val="003B133B"/>
    <w:rsid w:val="003B53C1"/>
    <w:rsid w:val="003C490F"/>
    <w:rsid w:val="003C7D36"/>
    <w:rsid w:val="003D117E"/>
    <w:rsid w:val="003D202D"/>
    <w:rsid w:val="003D2B17"/>
    <w:rsid w:val="003D369E"/>
    <w:rsid w:val="003D5F26"/>
    <w:rsid w:val="003D753B"/>
    <w:rsid w:val="003E73B4"/>
    <w:rsid w:val="003F1FCA"/>
    <w:rsid w:val="00402C6A"/>
    <w:rsid w:val="00413977"/>
    <w:rsid w:val="00421F46"/>
    <w:rsid w:val="00435B00"/>
    <w:rsid w:val="00437F42"/>
    <w:rsid w:val="004413BF"/>
    <w:rsid w:val="00442678"/>
    <w:rsid w:val="00456889"/>
    <w:rsid w:val="004576DB"/>
    <w:rsid w:val="004637C3"/>
    <w:rsid w:val="00474937"/>
    <w:rsid w:val="004776D4"/>
    <w:rsid w:val="00480105"/>
    <w:rsid w:val="004816BC"/>
    <w:rsid w:val="004976BA"/>
    <w:rsid w:val="004B416E"/>
    <w:rsid w:val="004C55AE"/>
    <w:rsid w:val="004D5D33"/>
    <w:rsid w:val="004E1B56"/>
    <w:rsid w:val="004E5214"/>
    <w:rsid w:val="004E5E99"/>
    <w:rsid w:val="004F1CB7"/>
    <w:rsid w:val="004F4BCE"/>
    <w:rsid w:val="004F5B75"/>
    <w:rsid w:val="005002A6"/>
    <w:rsid w:val="005109F6"/>
    <w:rsid w:val="005269A5"/>
    <w:rsid w:val="00540C4D"/>
    <w:rsid w:val="00545F09"/>
    <w:rsid w:val="005465A6"/>
    <w:rsid w:val="005535AC"/>
    <w:rsid w:val="005536C9"/>
    <w:rsid w:val="0057023F"/>
    <w:rsid w:val="00570F65"/>
    <w:rsid w:val="00570FE7"/>
    <w:rsid w:val="00577BD0"/>
    <w:rsid w:val="00586236"/>
    <w:rsid w:val="005B2FED"/>
    <w:rsid w:val="005B716D"/>
    <w:rsid w:val="005C5879"/>
    <w:rsid w:val="005D2F1A"/>
    <w:rsid w:val="005D733C"/>
    <w:rsid w:val="005D7A53"/>
    <w:rsid w:val="005E05FD"/>
    <w:rsid w:val="005E4897"/>
    <w:rsid w:val="005E666C"/>
    <w:rsid w:val="006051B5"/>
    <w:rsid w:val="00625580"/>
    <w:rsid w:val="00636E86"/>
    <w:rsid w:val="00637A4C"/>
    <w:rsid w:val="00640BF3"/>
    <w:rsid w:val="006554DC"/>
    <w:rsid w:val="006640CA"/>
    <w:rsid w:val="00667236"/>
    <w:rsid w:val="00674542"/>
    <w:rsid w:val="00676BC8"/>
    <w:rsid w:val="006933F5"/>
    <w:rsid w:val="006941EA"/>
    <w:rsid w:val="0069486B"/>
    <w:rsid w:val="006A2585"/>
    <w:rsid w:val="006A6CE4"/>
    <w:rsid w:val="006B2A76"/>
    <w:rsid w:val="006C1D35"/>
    <w:rsid w:val="006C33F5"/>
    <w:rsid w:val="007001A9"/>
    <w:rsid w:val="0072399B"/>
    <w:rsid w:val="007354FA"/>
    <w:rsid w:val="007653EB"/>
    <w:rsid w:val="0076561E"/>
    <w:rsid w:val="00771B84"/>
    <w:rsid w:val="00780EA5"/>
    <w:rsid w:val="00787F8B"/>
    <w:rsid w:val="007A1627"/>
    <w:rsid w:val="007C0C43"/>
    <w:rsid w:val="007C713F"/>
    <w:rsid w:val="007D0DBD"/>
    <w:rsid w:val="007D7C29"/>
    <w:rsid w:val="007F7166"/>
    <w:rsid w:val="00807F08"/>
    <w:rsid w:val="00815238"/>
    <w:rsid w:val="00824CBB"/>
    <w:rsid w:val="0084331B"/>
    <w:rsid w:val="00844AE3"/>
    <w:rsid w:val="008457BB"/>
    <w:rsid w:val="00856AAD"/>
    <w:rsid w:val="008623C9"/>
    <w:rsid w:val="00893AD0"/>
    <w:rsid w:val="008A54FD"/>
    <w:rsid w:val="008A5DA8"/>
    <w:rsid w:val="008B03E6"/>
    <w:rsid w:val="008C4901"/>
    <w:rsid w:val="008D07AB"/>
    <w:rsid w:val="008E7E56"/>
    <w:rsid w:val="008F5600"/>
    <w:rsid w:val="0091054C"/>
    <w:rsid w:val="00912F6E"/>
    <w:rsid w:val="009214C0"/>
    <w:rsid w:val="0095289F"/>
    <w:rsid w:val="0095620B"/>
    <w:rsid w:val="00981661"/>
    <w:rsid w:val="00984A2E"/>
    <w:rsid w:val="009852CB"/>
    <w:rsid w:val="00986663"/>
    <w:rsid w:val="009A19B0"/>
    <w:rsid w:val="009A2A87"/>
    <w:rsid w:val="009A361C"/>
    <w:rsid w:val="009C1299"/>
    <w:rsid w:val="009C2D51"/>
    <w:rsid w:val="009C37A4"/>
    <w:rsid w:val="009C5062"/>
    <w:rsid w:val="009D4B66"/>
    <w:rsid w:val="009E6820"/>
    <w:rsid w:val="009F1793"/>
    <w:rsid w:val="009F229A"/>
    <w:rsid w:val="009F7C59"/>
    <w:rsid w:val="00A01547"/>
    <w:rsid w:val="00A079E8"/>
    <w:rsid w:val="00A25E98"/>
    <w:rsid w:val="00A33F14"/>
    <w:rsid w:val="00A41F3F"/>
    <w:rsid w:val="00A43A0F"/>
    <w:rsid w:val="00A52B7B"/>
    <w:rsid w:val="00A600AD"/>
    <w:rsid w:val="00A65D1F"/>
    <w:rsid w:val="00A65E19"/>
    <w:rsid w:val="00A7642A"/>
    <w:rsid w:val="00A77DCE"/>
    <w:rsid w:val="00A801F7"/>
    <w:rsid w:val="00A80A29"/>
    <w:rsid w:val="00A847EC"/>
    <w:rsid w:val="00A87EE4"/>
    <w:rsid w:val="00AB0AE6"/>
    <w:rsid w:val="00AB36CC"/>
    <w:rsid w:val="00AC090D"/>
    <w:rsid w:val="00AC574E"/>
    <w:rsid w:val="00AC57A6"/>
    <w:rsid w:val="00AC74E6"/>
    <w:rsid w:val="00AC7A6D"/>
    <w:rsid w:val="00AD2E6E"/>
    <w:rsid w:val="00AD4E86"/>
    <w:rsid w:val="00AE4300"/>
    <w:rsid w:val="00AF1210"/>
    <w:rsid w:val="00B06755"/>
    <w:rsid w:val="00B06F22"/>
    <w:rsid w:val="00B20E20"/>
    <w:rsid w:val="00B309A5"/>
    <w:rsid w:val="00B40091"/>
    <w:rsid w:val="00B4365E"/>
    <w:rsid w:val="00B616D5"/>
    <w:rsid w:val="00B7417C"/>
    <w:rsid w:val="00B802B6"/>
    <w:rsid w:val="00B83069"/>
    <w:rsid w:val="00B87412"/>
    <w:rsid w:val="00B87C98"/>
    <w:rsid w:val="00BA3232"/>
    <w:rsid w:val="00BA4792"/>
    <w:rsid w:val="00BA558F"/>
    <w:rsid w:val="00BC40FA"/>
    <w:rsid w:val="00BD4AAB"/>
    <w:rsid w:val="00BD51FD"/>
    <w:rsid w:val="00BE3784"/>
    <w:rsid w:val="00BE443A"/>
    <w:rsid w:val="00BE5113"/>
    <w:rsid w:val="00BF37BA"/>
    <w:rsid w:val="00BF3AA8"/>
    <w:rsid w:val="00C04DF5"/>
    <w:rsid w:val="00C05671"/>
    <w:rsid w:val="00C14196"/>
    <w:rsid w:val="00C33775"/>
    <w:rsid w:val="00C35C27"/>
    <w:rsid w:val="00C63C64"/>
    <w:rsid w:val="00C8244A"/>
    <w:rsid w:val="00C90B13"/>
    <w:rsid w:val="00C90EC1"/>
    <w:rsid w:val="00C91651"/>
    <w:rsid w:val="00C93230"/>
    <w:rsid w:val="00CB1489"/>
    <w:rsid w:val="00CB68D2"/>
    <w:rsid w:val="00CC5FDD"/>
    <w:rsid w:val="00CC743A"/>
    <w:rsid w:val="00CD0955"/>
    <w:rsid w:val="00CD3144"/>
    <w:rsid w:val="00CD640D"/>
    <w:rsid w:val="00CD74BC"/>
    <w:rsid w:val="00CE0F24"/>
    <w:rsid w:val="00CE52DA"/>
    <w:rsid w:val="00CE5FC1"/>
    <w:rsid w:val="00CE7937"/>
    <w:rsid w:val="00CF3F28"/>
    <w:rsid w:val="00CF6812"/>
    <w:rsid w:val="00D0120A"/>
    <w:rsid w:val="00D046FD"/>
    <w:rsid w:val="00D14EA2"/>
    <w:rsid w:val="00D210BC"/>
    <w:rsid w:val="00D22F23"/>
    <w:rsid w:val="00D232B4"/>
    <w:rsid w:val="00D23452"/>
    <w:rsid w:val="00D26306"/>
    <w:rsid w:val="00D35118"/>
    <w:rsid w:val="00D412B3"/>
    <w:rsid w:val="00D41961"/>
    <w:rsid w:val="00D5054B"/>
    <w:rsid w:val="00D51B5F"/>
    <w:rsid w:val="00D525B3"/>
    <w:rsid w:val="00D526FC"/>
    <w:rsid w:val="00D56C5E"/>
    <w:rsid w:val="00D77373"/>
    <w:rsid w:val="00DA208C"/>
    <w:rsid w:val="00DA7784"/>
    <w:rsid w:val="00DB207A"/>
    <w:rsid w:val="00DB6D56"/>
    <w:rsid w:val="00DC20C5"/>
    <w:rsid w:val="00DE286F"/>
    <w:rsid w:val="00DE750D"/>
    <w:rsid w:val="00DF1E7E"/>
    <w:rsid w:val="00DF435F"/>
    <w:rsid w:val="00E05ED9"/>
    <w:rsid w:val="00E06FC6"/>
    <w:rsid w:val="00E10339"/>
    <w:rsid w:val="00E267FC"/>
    <w:rsid w:val="00E301B8"/>
    <w:rsid w:val="00E53D7A"/>
    <w:rsid w:val="00E6334C"/>
    <w:rsid w:val="00E70B27"/>
    <w:rsid w:val="00E751D8"/>
    <w:rsid w:val="00E75E5F"/>
    <w:rsid w:val="00E91D06"/>
    <w:rsid w:val="00E929A9"/>
    <w:rsid w:val="00EA1134"/>
    <w:rsid w:val="00EA631A"/>
    <w:rsid w:val="00EA6366"/>
    <w:rsid w:val="00EB4D86"/>
    <w:rsid w:val="00ED6586"/>
    <w:rsid w:val="00ED7A7A"/>
    <w:rsid w:val="00EE02AB"/>
    <w:rsid w:val="00EE0D19"/>
    <w:rsid w:val="00EE0D50"/>
    <w:rsid w:val="00EE1F50"/>
    <w:rsid w:val="00EE21E8"/>
    <w:rsid w:val="00EE308E"/>
    <w:rsid w:val="00EF2855"/>
    <w:rsid w:val="00EF3ED3"/>
    <w:rsid w:val="00F0139D"/>
    <w:rsid w:val="00F05134"/>
    <w:rsid w:val="00F37BBA"/>
    <w:rsid w:val="00F46AC2"/>
    <w:rsid w:val="00F60F71"/>
    <w:rsid w:val="00F615B7"/>
    <w:rsid w:val="00F635F6"/>
    <w:rsid w:val="00F719D0"/>
    <w:rsid w:val="00F754DD"/>
    <w:rsid w:val="00F801ED"/>
    <w:rsid w:val="00F829D5"/>
    <w:rsid w:val="00F872EF"/>
    <w:rsid w:val="00FA7B28"/>
    <w:rsid w:val="00FB1382"/>
    <w:rsid w:val="00FC2BDA"/>
    <w:rsid w:val="00FD3EFD"/>
    <w:rsid w:val="00FE3A38"/>
    <w:rsid w:val="00FF3E1F"/>
    <w:rsid w:val="00FF4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F6812"/>
    <w:rPr>
      <w:color w:val="0000FF"/>
      <w:u w:val="single"/>
    </w:rPr>
  </w:style>
  <w:style w:type="character" w:styleId="-0">
    <w:name w:val="FollowedHyperlink"/>
    <w:basedOn w:val="a0"/>
    <w:rsid w:val="00474937"/>
    <w:rPr>
      <w:color w:val="800080"/>
      <w:u w:val="single"/>
    </w:rPr>
  </w:style>
  <w:style w:type="table" w:styleId="a3">
    <w:name w:val="Table Grid"/>
    <w:basedOn w:val="a1"/>
    <w:rsid w:val="000B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C40FA"/>
    <w:rPr>
      <w:rFonts w:ascii="Tahoma" w:hAnsi="Tahoma" w:cs="Tahoma"/>
      <w:sz w:val="16"/>
      <w:szCs w:val="16"/>
    </w:rPr>
  </w:style>
  <w:style w:type="paragraph" w:styleId="a5">
    <w:name w:val="header"/>
    <w:basedOn w:val="a"/>
    <w:rsid w:val="00CD3144"/>
    <w:pPr>
      <w:tabs>
        <w:tab w:val="center" w:pos="4153"/>
        <w:tab w:val="right" w:pos="8306"/>
      </w:tabs>
    </w:pPr>
  </w:style>
  <w:style w:type="paragraph" w:styleId="a6">
    <w:name w:val="footer"/>
    <w:basedOn w:val="a"/>
    <w:rsid w:val="00CD3144"/>
    <w:pPr>
      <w:tabs>
        <w:tab w:val="center" w:pos="4153"/>
        <w:tab w:val="right" w:pos="8306"/>
      </w:tabs>
    </w:pPr>
  </w:style>
  <w:style w:type="character" w:styleId="a7">
    <w:name w:val="page number"/>
    <w:basedOn w:val="a0"/>
    <w:rsid w:val="00CD3144"/>
  </w:style>
  <w:style w:type="character" w:styleId="a8">
    <w:name w:val="annotation reference"/>
    <w:basedOn w:val="a0"/>
    <w:semiHidden/>
    <w:rsid w:val="0095289F"/>
    <w:rPr>
      <w:sz w:val="16"/>
      <w:szCs w:val="16"/>
    </w:rPr>
  </w:style>
  <w:style w:type="paragraph" w:styleId="a9">
    <w:name w:val="annotation text"/>
    <w:basedOn w:val="a"/>
    <w:semiHidden/>
    <w:rsid w:val="0095289F"/>
    <w:rPr>
      <w:sz w:val="20"/>
      <w:szCs w:val="20"/>
    </w:rPr>
  </w:style>
  <w:style w:type="paragraph" w:styleId="aa">
    <w:name w:val="annotation subject"/>
    <w:basedOn w:val="a9"/>
    <w:next w:val="a9"/>
    <w:semiHidden/>
    <w:rsid w:val="0095289F"/>
    <w:rPr>
      <w:b/>
      <w:bCs/>
    </w:rPr>
  </w:style>
  <w:style w:type="table" w:styleId="3">
    <w:name w:val="Table List 3"/>
    <w:basedOn w:val="a1"/>
    <w:rsid w:val="00ED65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1"/>
    <w:rsid w:val="00A52B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b">
    <w:name w:val="footnote text"/>
    <w:basedOn w:val="a"/>
    <w:semiHidden/>
    <w:rsid w:val="003D202D"/>
    <w:rPr>
      <w:sz w:val="20"/>
      <w:szCs w:val="20"/>
    </w:rPr>
  </w:style>
  <w:style w:type="character" w:styleId="ac">
    <w:name w:val="footnote reference"/>
    <w:basedOn w:val="a0"/>
    <w:semiHidden/>
    <w:rsid w:val="003D202D"/>
    <w:rPr>
      <w:vertAlign w:val="superscript"/>
    </w:rPr>
  </w:style>
  <w:style w:type="paragraph" w:customStyle="1" w:styleId="Default">
    <w:name w:val="Default"/>
    <w:rsid w:val="004D5D33"/>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92233766">
      <w:bodyDiv w:val="1"/>
      <w:marLeft w:val="0"/>
      <w:marRight w:val="0"/>
      <w:marTop w:val="0"/>
      <w:marBottom w:val="0"/>
      <w:divBdr>
        <w:top w:val="none" w:sz="0" w:space="0" w:color="auto"/>
        <w:left w:val="none" w:sz="0" w:space="0" w:color="auto"/>
        <w:bottom w:val="none" w:sz="0" w:space="0" w:color="auto"/>
        <w:right w:val="none" w:sz="0" w:space="0" w:color="auto"/>
      </w:divBdr>
    </w:div>
    <w:div w:id="293022767">
      <w:bodyDiv w:val="1"/>
      <w:marLeft w:val="0"/>
      <w:marRight w:val="0"/>
      <w:marTop w:val="0"/>
      <w:marBottom w:val="0"/>
      <w:divBdr>
        <w:top w:val="none" w:sz="0" w:space="0" w:color="auto"/>
        <w:left w:val="none" w:sz="0" w:space="0" w:color="auto"/>
        <w:bottom w:val="none" w:sz="0" w:space="0" w:color="auto"/>
        <w:right w:val="none" w:sz="0" w:space="0" w:color="auto"/>
      </w:divBdr>
    </w:div>
    <w:div w:id="1685475432">
      <w:bodyDiv w:val="1"/>
      <w:marLeft w:val="0"/>
      <w:marRight w:val="0"/>
      <w:marTop w:val="0"/>
      <w:marBottom w:val="0"/>
      <w:divBdr>
        <w:top w:val="none" w:sz="0" w:space="0" w:color="auto"/>
        <w:left w:val="none" w:sz="0" w:space="0" w:color="auto"/>
        <w:bottom w:val="none" w:sz="0" w:space="0" w:color="auto"/>
        <w:right w:val="none" w:sz="0" w:space="0" w:color="auto"/>
      </w:divBdr>
    </w:div>
    <w:div w:id="18848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moschon@media.uoa.g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925;&#943;&#954;&#959;&#962;\AppData\Local\Temp\papanast@media.uo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anast@gmail.com" TargetMode="External"/><Relationship Id="rId5" Type="http://schemas.openxmlformats.org/officeDocument/2006/relationships/webSettings" Target="webSettings.xml"/><Relationship Id="rId15" Type="http://schemas.openxmlformats.org/officeDocument/2006/relationships/hyperlink" Target="mailto:katerinach@media.uoa.gr" TargetMode="External"/><Relationship Id="rId10" Type="http://schemas.openxmlformats.org/officeDocument/2006/relationships/hyperlink" Target="http://www.interel.uoa.gr/erasmus/sp.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vadiam@media.uoa.gr" TargetMode="External"/><Relationship Id="rId22"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6A4AB-FBAB-4B77-83B4-C2FD1EF0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1530</Words>
  <Characters>8263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ΠΛΗΡΟΦΟΡΙΕΣ ΓΙΑ ΤΟ ΠΡΟΓΡΑΜΜΑ ‘ERASMUS’</vt:lpstr>
    </vt:vector>
  </TitlesOfParts>
  <Company>**</Company>
  <LinksUpToDate>false</LinksUpToDate>
  <CharactersWithSpaces>9774</CharactersWithSpaces>
  <SharedDoc>false</SharedDoc>
  <HLinks>
    <vt:vector size="42" baseType="variant">
      <vt:variant>
        <vt:i4>655464</vt:i4>
      </vt:variant>
      <vt:variant>
        <vt:i4>9</vt:i4>
      </vt:variant>
      <vt:variant>
        <vt:i4>0</vt:i4>
      </vt:variant>
      <vt:variant>
        <vt:i4>5</vt:i4>
      </vt:variant>
      <vt:variant>
        <vt:lpwstr>mailto:smili@media.uoa.gr</vt:lpwstr>
      </vt:variant>
      <vt:variant>
        <vt:lpwstr/>
      </vt:variant>
      <vt:variant>
        <vt:i4>2293833</vt:i4>
      </vt:variant>
      <vt:variant>
        <vt:i4>6</vt:i4>
      </vt:variant>
      <vt:variant>
        <vt:i4>0</vt:i4>
      </vt:variant>
      <vt:variant>
        <vt:i4>5</vt:i4>
      </vt:variant>
      <vt:variant>
        <vt:lpwstr>mailto:smoschon@media.uoa.gr</vt:lpwstr>
      </vt:variant>
      <vt:variant>
        <vt:lpwstr/>
      </vt:variant>
      <vt:variant>
        <vt:i4>3735611</vt:i4>
      </vt:variant>
      <vt:variant>
        <vt:i4>3</vt:i4>
      </vt:variant>
      <vt:variant>
        <vt:i4>0</vt:i4>
      </vt:variant>
      <vt:variant>
        <vt:i4>5</vt:i4>
      </vt:variant>
      <vt:variant>
        <vt:lpwstr>http://www.braintrack.com/</vt:lpwstr>
      </vt:variant>
      <vt:variant>
        <vt:lpwstr/>
      </vt:variant>
      <vt:variant>
        <vt:i4>720998</vt:i4>
      </vt:variant>
      <vt:variant>
        <vt:i4>9</vt:i4>
      </vt:variant>
      <vt:variant>
        <vt:i4>0</vt:i4>
      </vt:variant>
      <vt:variant>
        <vt:i4>5</vt:i4>
      </vt:variant>
      <vt:variant>
        <vt:lpwstr>http://www.ufv.es/docs/courses_in_english_2010-11.pdf</vt:lpwstr>
      </vt:variant>
      <vt:variant>
        <vt:lpwstr/>
      </vt:variant>
      <vt:variant>
        <vt:i4>1179652</vt:i4>
      </vt:variant>
      <vt:variant>
        <vt:i4>6</vt:i4>
      </vt:variant>
      <vt:variant>
        <vt:i4>0</vt:i4>
      </vt:variant>
      <vt:variant>
        <vt:i4>5</vt:i4>
      </vt:variant>
      <vt:variant>
        <vt:lpwstr>http://www.univ-lyon2.fr/servlet/com.univ.collaboratif.utils.LectureFichiergw?CODE_FICHIER=1265965982220&amp;ID_FICHE=21653</vt:lpwstr>
      </vt:variant>
      <vt:variant>
        <vt:lpwstr/>
      </vt:variant>
      <vt:variant>
        <vt:i4>6488127</vt:i4>
      </vt:variant>
      <vt:variant>
        <vt:i4>3</vt:i4>
      </vt:variant>
      <vt:variant>
        <vt:i4>0</vt:i4>
      </vt:variant>
      <vt:variant>
        <vt:i4>5</vt:i4>
      </vt:variant>
      <vt:variant>
        <vt:lpwstr>http://www2.uvsq.fr/jsp/liste_resultats.jsp?STNAV=&amp;RUBNAV=&amp;objet=ueup&amp;grade=l&amp;langues_enseignement=en&amp;RH=UE</vt:lpwstr>
      </vt:variant>
      <vt:variant>
        <vt:lpwstr/>
      </vt:variant>
      <vt:variant>
        <vt:i4>524366</vt:i4>
      </vt:variant>
      <vt:variant>
        <vt:i4>0</vt:i4>
      </vt:variant>
      <vt:variant>
        <vt:i4>0</vt:i4>
      </vt:variant>
      <vt:variant>
        <vt:i4>5</vt:i4>
      </vt:variant>
      <vt:variant>
        <vt:lpwstr>http://data.univie.ac.at/vlvz?extended=Y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 ΓΙΑ ΤΟ ΠΡΟΓΡΑΜΜΑ ‘ERASMUS’</dc:title>
  <dc:creator>**</dc:creator>
  <cp:lastModifiedBy>Νίκος</cp:lastModifiedBy>
  <cp:revision>3</cp:revision>
  <cp:lastPrinted>2010-02-19T09:07:00Z</cp:lastPrinted>
  <dcterms:created xsi:type="dcterms:W3CDTF">2016-02-25T17:53:00Z</dcterms:created>
  <dcterms:modified xsi:type="dcterms:W3CDTF">2016-02-26T10:10:00Z</dcterms:modified>
</cp:coreProperties>
</file>