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6D5" w:rsidRPr="0089594E" w:rsidRDefault="00824CBB" w:rsidP="00CE0F24">
      <w:pPr>
        <w:keepLines/>
        <w:jc w:val="center"/>
        <w:rPr>
          <w:b/>
          <w:bCs/>
          <w:sz w:val="36"/>
          <w:szCs w:val="36"/>
        </w:rPr>
      </w:pPr>
      <w:r w:rsidRPr="0089594E">
        <w:rPr>
          <w:b/>
          <w:bCs/>
          <w:sz w:val="36"/>
          <w:szCs w:val="36"/>
        </w:rPr>
        <w:t>Υποτροφίες</w:t>
      </w:r>
      <w:r w:rsidR="00B616D5" w:rsidRPr="0089594E">
        <w:rPr>
          <w:b/>
          <w:bCs/>
          <w:sz w:val="36"/>
          <w:szCs w:val="36"/>
        </w:rPr>
        <w:t xml:space="preserve"> </w:t>
      </w:r>
      <w:r w:rsidR="00B616D5" w:rsidRPr="0089594E">
        <w:rPr>
          <w:b/>
          <w:bCs/>
          <w:sz w:val="36"/>
          <w:szCs w:val="36"/>
          <w:lang w:val="en-US"/>
        </w:rPr>
        <w:t>Erasmus</w:t>
      </w:r>
      <w:r w:rsidR="00856AAD" w:rsidRPr="0089594E">
        <w:rPr>
          <w:b/>
          <w:bCs/>
          <w:sz w:val="36"/>
          <w:szCs w:val="36"/>
        </w:rPr>
        <w:t>+</w:t>
      </w:r>
    </w:p>
    <w:p w:rsidR="00B616D5" w:rsidRPr="0089594E" w:rsidRDefault="00B616D5" w:rsidP="00CE0F24">
      <w:pPr>
        <w:keepLines/>
        <w:jc w:val="center"/>
        <w:rPr>
          <w:b/>
          <w:sz w:val="28"/>
          <w:szCs w:val="28"/>
        </w:rPr>
      </w:pPr>
    </w:p>
    <w:p w:rsidR="00F754DD" w:rsidRPr="0089594E" w:rsidRDefault="001435B8" w:rsidP="00CE0F24">
      <w:pPr>
        <w:keepLines/>
        <w:jc w:val="center"/>
        <w:rPr>
          <w:b/>
          <w:i/>
          <w:iCs/>
          <w:sz w:val="32"/>
          <w:szCs w:val="32"/>
        </w:rPr>
      </w:pPr>
      <w:r w:rsidRPr="0089594E">
        <w:rPr>
          <w:b/>
          <w:i/>
          <w:iCs/>
          <w:sz w:val="32"/>
          <w:szCs w:val="32"/>
        </w:rPr>
        <w:t xml:space="preserve">ΠΛΗΡΟΦΟΡΙΕΣ </w:t>
      </w:r>
      <w:r w:rsidR="00B616D5" w:rsidRPr="0089594E">
        <w:rPr>
          <w:b/>
          <w:i/>
          <w:iCs/>
          <w:sz w:val="32"/>
          <w:szCs w:val="32"/>
        </w:rPr>
        <w:t xml:space="preserve">ΓΙΑ ΤΗΝ </w:t>
      </w:r>
      <w:r w:rsidR="00F754DD" w:rsidRPr="0089594E">
        <w:rPr>
          <w:b/>
          <w:i/>
          <w:iCs/>
          <w:sz w:val="32"/>
          <w:szCs w:val="32"/>
        </w:rPr>
        <w:t>ΕΠΙΛΟΓΗ ΦΟΙΤΗΤΩΝ</w:t>
      </w:r>
      <w:r w:rsidR="00A52B7B" w:rsidRPr="0089594E">
        <w:rPr>
          <w:b/>
          <w:i/>
          <w:iCs/>
          <w:sz w:val="32"/>
          <w:szCs w:val="32"/>
        </w:rPr>
        <w:t>/ΡΙΩΝ</w:t>
      </w:r>
      <w:r w:rsidR="00F754DD" w:rsidRPr="0089594E">
        <w:rPr>
          <w:b/>
          <w:i/>
          <w:iCs/>
          <w:sz w:val="32"/>
          <w:szCs w:val="32"/>
        </w:rPr>
        <w:t xml:space="preserve"> </w:t>
      </w:r>
      <w:r w:rsidR="00FF3E1F" w:rsidRPr="0089594E">
        <w:rPr>
          <w:b/>
          <w:i/>
          <w:iCs/>
          <w:sz w:val="32"/>
          <w:szCs w:val="32"/>
        </w:rPr>
        <w:t>ΓΙΑ ΤΟ ΠΡΟΓΡΑΜΜΑ</w:t>
      </w:r>
      <w:r w:rsidR="00F754DD" w:rsidRPr="0089594E">
        <w:rPr>
          <w:b/>
          <w:i/>
          <w:iCs/>
          <w:sz w:val="32"/>
          <w:szCs w:val="32"/>
        </w:rPr>
        <w:t xml:space="preserve"> </w:t>
      </w:r>
      <w:r w:rsidR="00DB207A" w:rsidRPr="0089594E">
        <w:rPr>
          <w:b/>
          <w:sz w:val="32"/>
          <w:szCs w:val="32"/>
        </w:rPr>
        <w:t>ERASMUS</w:t>
      </w:r>
      <w:r w:rsidR="00856AAD" w:rsidRPr="0089594E">
        <w:rPr>
          <w:b/>
          <w:sz w:val="32"/>
          <w:szCs w:val="32"/>
        </w:rPr>
        <w:t>+</w:t>
      </w:r>
      <w:r w:rsidR="00F754DD" w:rsidRPr="0089594E">
        <w:rPr>
          <w:b/>
          <w:sz w:val="32"/>
          <w:szCs w:val="32"/>
        </w:rPr>
        <w:t xml:space="preserve"> </w:t>
      </w:r>
      <w:r w:rsidR="005222F5" w:rsidRPr="0089594E">
        <w:rPr>
          <w:b/>
          <w:sz w:val="32"/>
          <w:szCs w:val="32"/>
        </w:rPr>
        <w:t>20</w:t>
      </w:r>
      <w:r w:rsidR="00840211" w:rsidRPr="0089594E">
        <w:rPr>
          <w:b/>
          <w:sz w:val="32"/>
          <w:szCs w:val="32"/>
        </w:rPr>
        <w:t>2</w:t>
      </w:r>
      <w:r w:rsidR="0051337F" w:rsidRPr="0089594E">
        <w:rPr>
          <w:b/>
          <w:sz w:val="32"/>
          <w:szCs w:val="32"/>
        </w:rPr>
        <w:t>1</w:t>
      </w:r>
      <w:r w:rsidR="005222F5" w:rsidRPr="0089594E">
        <w:rPr>
          <w:b/>
          <w:sz w:val="32"/>
          <w:szCs w:val="32"/>
        </w:rPr>
        <w:t>-20</w:t>
      </w:r>
      <w:r w:rsidR="009135C8" w:rsidRPr="0089594E">
        <w:rPr>
          <w:b/>
          <w:sz w:val="32"/>
          <w:szCs w:val="32"/>
        </w:rPr>
        <w:t>2</w:t>
      </w:r>
      <w:r w:rsidR="0051337F" w:rsidRPr="0089594E">
        <w:rPr>
          <w:b/>
          <w:sz w:val="32"/>
          <w:szCs w:val="32"/>
        </w:rPr>
        <w:t>2</w:t>
      </w:r>
    </w:p>
    <w:p w:rsidR="00F754DD" w:rsidRPr="0089594E" w:rsidRDefault="00F754DD" w:rsidP="00CE0F24">
      <w:pPr>
        <w:keepLines/>
        <w:jc w:val="both"/>
      </w:pPr>
    </w:p>
    <w:p w:rsidR="00F754DD" w:rsidRPr="0089594E" w:rsidRDefault="00067494" w:rsidP="00CE0F24">
      <w:pPr>
        <w:keepLines/>
        <w:jc w:val="both"/>
      </w:pPr>
      <w:r w:rsidRPr="0089594E">
        <w:rPr>
          <w:b/>
          <w:bCs/>
        </w:rPr>
        <w:t>1</w:t>
      </w:r>
      <w:r w:rsidR="001435B8" w:rsidRPr="0089594E">
        <w:rPr>
          <w:b/>
          <w:bCs/>
        </w:rPr>
        <w:t>.</w:t>
      </w:r>
      <w:r w:rsidR="001435B8" w:rsidRPr="0089594E">
        <w:t xml:space="preserve"> </w:t>
      </w:r>
      <w:r w:rsidR="008E7E56" w:rsidRPr="0089594E">
        <w:t xml:space="preserve">Το Τμήμα Επικοινωνίας και Μέσων Μαζικής Ενημέρωσης του </w:t>
      </w:r>
      <w:r w:rsidR="00771B84" w:rsidRPr="0089594E">
        <w:t xml:space="preserve">Εθνικού και </w:t>
      </w:r>
      <w:r w:rsidR="008E7E56" w:rsidRPr="0089594E">
        <w:t xml:space="preserve">Καποδιστριακού Πανεπιστημίου Αθηνών προκηρύσσει </w:t>
      </w:r>
      <w:r w:rsidR="00840211" w:rsidRPr="0089594E">
        <w:rPr>
          <w:b/>
        </w:rPr>
        <w:t>πενήντα</w:t>
      </w:r>
      <w:r w:rsidR="00012C50" w:rsidRPr="0089594E">
        <w:rPr>
          <w:b/>
        </w:rPr>
        <w:t xml:space="preserve"> </w:t>
      </w:r>
      <w:r w:rsidR="00D526FC" w:rsidRPr="0089594E">
        <w:rPr>
          <w:b/>
        </w:rPr>
        <w:t>(</w:t>
      </w:r>
      <w:r w:rsidR="00840211" w:rsidRPr="0089594E">
        <w:rPr>
          <w:b/>
        </w:rPr>
        <w:t>50</w:t>
      </w:r>
      <w:r w:rsidR="00D526FC" w:rsidRPr="0089594E">
        <w:rPr>
          <w:b/>
        </w:rPr>
        <w:t>)</w:t>
      </w:r>
      <w:r w:rsidR="008E7E56" w:rsidRPr="0089594E">
        <w:rPr>
          <w:b/>
        </w:rPr>
        <w:t xml:space="preserve"> υποτροφίες </w:t>
      </w:r>
      <w:r w:rsidR="008E7E56" w:rsidRPr="0089594E">
        <w:t>Erasmus</w:t>
      </w:r>
      <w:r w:rsidR="00856AAD" w:rsidRPr="0089594E">
        <w:t>+</w:t>
      </w:r>
      <w:r w:rsidR="008E7E56" w:rsidRPr="0089594E">
        <w:t xml:space="preserve"> για το </w:t>
      </w:r>
      <w:r w:rsidR="008E7E56" w:rsidRPr="0089594E">
        <w:rPr>
          <w:b/>
        </w:rPr>
        <w:t xml:space="preserve">ακαδημαϊκό έτος </w:t>
      </w:r>
      <w:r w:rsidR="005222F5" w:rsidRPr="0089594E">
        <w:rPr>
          <w:b/>
        </w:rPr>
        <w:t>20</w:t>
      </w:r>
      <w:r w:rsidR="0051337F" w:rsidRPr="0089594E">
        <w:rPr>
          <w:b/>
        </w:rPr>
        <w:t>21</w:t>
      </w:r>
      <w:r w:rsidR="009135C8" w:rsidRPr="0089594E">
        <w:rPr>
          <w:b/>
        </w:rPr>
        <w:t>-202</w:t>
      </w:r>
      <w:r w:rsidR="0051337F" w:rsidRPr="0089594E">
        <w:rPr>
          <w:b/>
        </w:rPr>
        <w:t>2</w:t>
      </w:r>
      <w:r w:rsidR="00DB207A" w:rsidRPr="0089594E">
        <w:t>.</w:t>
      </w:r>
      <w:r w:rsidR="00012C50" w:rsidRPr="0089594E">
        <w:t xml:space="preserve"> </w:t>
      </w:r>
    </w:p>
    <w:p w:rsidR="00F754DD" w:rsidRPr="0089594E" w:rsidRDefault="00F754DD" w:rsidP="00CE0F24">
      <w:pPr>
        <w:keepLines/>
        <w:jc w:val="both"/>
      </w:pPr>
    </w:p>
    <w:p w:rsidR="00F222A3" w:rsidRPr="0089594E" w:rsidRDefault="00CE7937" w:rsidP="00F222A3">
      <w:pPr>
        <w:pStyle w:val="HTMLPreformatted"/>
        <w:jc w:val="both"/>
      </w:pPr>
      <w:r w:rsidRPr="0089594E">
        <w:rPr>
          <w:rFonts w:ascii="Times New Roman" w:hAnsi="Times New Roman"/>
          <w:b/>
          <w:bCs/>
          <w:sz w:val="24"/>
          <w:szCs w:val="24"/>
        </w:rPr>
        <w:t>2</w:t>
      </w:r>
      <w:r w:rsidR="00F754DD" w:rsidRPr="0089594E">
        <w:rPr>
          <w:rFonts w:ascii="Times New Roman" w:hAnsi="Times New Roman"/>
          <w:b/>
          <w:bCs/>
          <w:sz w:val="24"/>
          <w:szCs w:val="24"/>
        </w:rPr>
        <w:t>.</w:t>
      </w:r>
      <w:r w:rsidR="00F754DD" w:rsidRPr="0089594E">
        <w:rPr>
          <w:rFonts w:ascii="Times New Roman" w:hAnsi="Times New Roman"/>
          <w:sz w:val="24"/>
          <w:szCs w:val="24"/>
        </w:rPr>
        <w:t xml:space="preserve"> </w:t>
      </w:r>
      <w:r w:rsidR="008E7E56" w:rsidRPr="0089594E">
        <w:rPr>
          <w:rFonts w:ascii="Times New Roman" w:hAnsi="Times New Roman"/>
          <w:sz w:val="24"/>
          <w:szCs w:val="24"/>
        </w:rPr>
        <w:t>Αιτήσεις δικαιούνται να υποβάλουν</w:t>
      </w:r>
      <w:r w:rsidR="005E666C" w:rsidRPr="0089594E">
        <w:rPr>
          <w:rFonts w:ascii="Times New Roman" w:hAnsi="Times New Roman"/>
          <w:sz w:val="24"/>
          <w:szCs w:val="24"/>
        </w:rPr>
        <w:t xml:space="preserve">: </w:t>
      </w:r>
      <w:r w:rsidR="008D07AB" w:rsidRPr="0089594E">
        <w:rPr>
          <w:rFonts w:ascii="Times New Roman" w:hAnsi="Times New Roman"/>
          <w:sz w:val="24"/>
          <w:szCs w:val="24"/>
        </w:rPr>
        <w:t xml:space="preserve">οι </w:t>
      </w:r>
      <w:r w:rsidR="008D07AB" w:rsidRPr="0089594E">
        <w:rPr>
          <w:rFonts w:ascii="Times New Roman" w:hAnsi="Times New Roman"/>
          <w:b/>
          <w:bCs/>
          <w:sz w:val="24"/>
          <w:szCs w:val="24"/>
        </w:rPr>
        <w:t>προπτυχιακοί/ές φοιτητές/ριες</w:t>
      </w:r>
      <w:r w:rsidR="008D07AB" w:rsidRPr="0089594E">
        <w:rPr>
          <w:rFonts w:ascii="Times New Roman" w:hAnsi="Times New Roman"/>
          <w:sz w:val="24"/>
          <w:szCs w:val="24"/>
        </w:rPr>
        <w:t xml:space="preserve"> </w:t>
      </w:r>
      <w:r w:rsidR="00A41F3F" w:rsidRPr="0089594E">
        <w:rPr>
          <w:rFonts w:ascii="Times New Roman" w:hAnsi="Times New Roman"/>
          <w:sz w:val="24"/>
          <w:szCs w:val="24"/>
        </w:rPr>
        <w:t xml:space="preserve">(δευτεροετείς και τριτοετείς) </w:t>
      </w:r>
      <w:r w:rsidRPr="0089594E">
        <w:rPr>
          <w:rFonts w:ascii="Times New Roman" w:hAnsi="Times New Roman"/>
          <w:sz w:val="24"/>
          <w:szCs w:val="24"/>
        </w:rPr>
        <w:t>οι οποί</w:t>
      </w:r>
      <w:r w:rsidR="009214C0" w:rsidRPr="0089594E">
        <w:rPr>
          <w:rFonts w:ascii="Times New Roman" w:hAnsi="Times New Roman"/>
          <w:sz w:val="24"/>
          <w:szCs w:val="24"/>
        </w:rPr>
        <w:t>οι τη στιγμή που κάνουν αίτηση</w:t>
      </w:r>
      <w:r w:rsidRPr="0089594E">
        <w:rPr>
          <w:rFonts w:ascii="Times New Roman" w:hAnsi="Times New Roman"/>
          <w:sz w:val="24"/>
          <w:szCs w:val="24"/>
        </w:rPr>
        <w:t xml:space="preserve"> έχουν </w:t>
      </w:r>
      <w:r w:rsidR="00BE443A" w:rsidRPr="0089594E">
        <w:rPr>
          <w:rFonts w:ascii="Times New Roman" w:hAnsi="Times New Roman"/>
          <w:sz w:val="24"/>
          <w:szCs w:val="24"/>
        </w:rPr>
        <w:t>περάσει</w:t>
      </w:r>
      <w:r w:rsidRPr="0089594E">
        <w:rPr>
          <w:rFonts w:ascii="Times New Roman" w:hAnsi="Times New Roman"/>
          <w:sz w:val="24"/>
          <w:szCs w:val="24"/>
        </w:rPr>
        <w:t xml:space="preserve"> </w:t>
      </w:r>
      <w:r w:rsidR="001435B8" w:rsidRPr="0089594E">
        <w:rPr>
          <w:rFonts w:ascii="Times New Roman" w:hAnsi="Times New Roman"/>
          <w:sz w:val="24"/>
          <w:szCs w:val="24"/>
        </w:rPr>
        <w:t>τουλάχιστον δώδεκα (12) μαθήματα</w:t>
      </w:r>
      <w:r w:rsidR="00F754DD" w:rsidRPr="0089594E">
        <w:rPr>
          <w:rFonts w:ascii="Times New Roman" w:hAnsi="Times New Roman"/>
          <w:sz w:val="24"/>
          <w:szCs w:val="24"/>
        </w:rPr>
        <w:t>.</w:t>
      </w:r>
      <w:r w:rsidR="005E666C" w:rsidRPr="0089594E">
        <w:rPr>
          <w:rFonts w:ascii="Times New Roman" w:hAnsi="Times New Roman"/>
          <w:sz w:val="24"/>
          <w:szCs w:val="24"/>
        </w:rPr>
        <w:t xml:space="preserve"> </w:t>
      </w:r>
      <w:r w:rsidR="00F222A3" w:rsidRPr="0089594E">
        <w:rPr>
          <w:rFonts w:ascii="Times New Roman" w:hAnsi="Times New Roman"/>
          <w:sz w:val="24"/>
          <w:szCs w:val="24"/>
        </w:rPr>
        <w:t xml:space="preserve">Οι φοιτητές που βρίσκονται στο τελευταίο έτος φοίτησης ή είναι επί πτυχίω έχουν δικαίωμα συμμετοχής μόνο αν χρωστούν ικανό αριθμό μαθημάτων, </w:t>
      </w:r>
      <w:r w:rsidR="00F222A3" w:rsidRPr="0089594E">
        <w:rPr>
          <w:rFonts w:ascii="Times New Roman" w:hAnsi="Times New Roman"/>
          <w:sz w:val="24"/>
          <w:szCs w:val="24"/>
          <w:u w:val="single"/>
        </w:rPr>
        <w:t>τα οποία να αντιστοιχούν σε 30 ECTS</w:t>
      </w:r>
      <w:r w:rsidR="00645D8E" w:rsidRPr="0089594E">
        <w:rPr>
          <w:rFonts w:ascii="Times New Roman" w:hAnsi="Times New Roman"/>
          <w:sz w:val="24"/>
          <w:szCs w:val="24"/>
          <w:u w:val="single"/>
          <w:lang w:val="el-GR"/>
        </w:rPr>
        <w:t xml:space="preserve"> (ως ανώτατο όριο)</w:t>
      </w:r>
      <w:r w:rsidR="005E666C" w:rsidRPr="0089594E">
        <w:t>.</w:t>
      </w:r>
      <w:r w:rsidR="007354FA" w:rsidRPr="0089594E">
        <w:t xml:space="preserve"> </w:t>
      </w:r>
    </w:p>
    <w:p w:rsidR="00F754DD" w:rsidRPr="0089594E" w:rsidRDefault="005222F5" w:rsidP="00F222A3">
      <w:pPr>
        <w:pStyle w:val="HTMLPreformatted"/>
        <w:jc w:val="both"/>
        <w:rPr>
          <w:rFonts w:ascii="Times New Roman" w:hAnsi="Times New Roman"/>
          <w:sz w:val="24"/>
          <w:szCs w:val="24"/>
        </w:rPr>
      </w:pPr>
      <w:r w:rsidRPr="0089594E">
        <w:rPr>
          <w:rFonts w:ascii="Times New Roman" w:hAnsi="Times New Roman"/>
          <w:sz w:val="24"/>
          <w:szCs w:val="24"/>
        </w:rPr>
        <w:t>Υπάρχουν δε Πανεπιστήμια για τα οποία</w:t>
      </w:r>
      <w:r w:rsidR="00FA7B28" w:rsidRPr="0089594E">
        <w:rPr>
          <w:rFonts w:ascii="Times New Roman" w:hAnsi="Times New Roman"/>
          <w:sz w:val="24"/>
          <w:szCs w:val="24"/>
        </w:rPr>
        <w:t xml:space="preserve"> </w:t>
      </w:r>
      <w:r w:rsidR="005E666C" w:rsidRPr="0089594E">
        <w:rPr>
          <w:rFonts w:ascii="Times New Roman" w:hAnsi="Times New Roman"/>
          <w:sz w:val="24"/>
          <w:szCs w:val="24"/>
        </w:rPr>
        <w:t xml:space="preserve">δικαίωμα αίτησης έχουν και οι </w:t>
      </w:r>
      <w:r w:rsidR="005E666C" w:rsidRPr="0089594E">
        <w:rPr>
          <w:rFonts w:ascii="Times New Roman" w:hAnsi="Times New Roman"/>
          <w:b/>
          <w:bCs/>
          <w:sz w:val="24"/>
          <w:szCs w:val="24"/>
        </w:rPr>
        <w:t>μεταπτυχιακοί φοιτητές/ριες</w:t>
      </w:r>
      <w:r w:rsidR="005E666C" w:rsidRPr="0089594E">
        <w:rPr>
          <w:rFonts w:ascii="Times New Roman" w:hAnsi="Times New Roman"/>
          <w:sz w:val="24"/>
          <w:szCs w:val="24"/>
        </w:rPr>
        <w:t xml:space="preserve"> του </w:t>
      </w:r>
      <w:r w:rsidR="008E7E56" w:rsidRPr="0089594E">
        <w:rPr>
          <w:rFonts w:ascii="Times New Roman" w:hAnsi="Times New Roman"/>
          <w:sz w:val="24"/>
          <w:szCs w:val="24"/>
        </w:rPr>
        <w:t>ΕΜΜΕ</w:t>
      </w:r>
      <w:r w:rsidR="008457BB" w:rsidRPr="0089594E">
        <w:rPr>
          <w:rFonts w:ascii="Times New Roman" w:hAnsi="Times New Roman"/>
          <w:sz w:val="24"/>
          <w:szCs w:val="24"/>
        </w:rPr>
        <w:t xml:space="preserve"> </w:t>
      </w:r>
      <w:r w:rsidR="008623C9" w:rsidRPr="0089594E">
        <w:rPr>
          <w:rFonts w:ascii="Times New Roman" w:hAnsi="Times New Roman"/>
          <w:sz w:val="24"/>
          <w:szCs w:val="24"/>
        </w:rPr>
        <w:t>που</w:t>
      </w:r>
      <w:r w:rsidR="005E666C" w:rsidRPr="0089594E">
        <w:rPr>
          <w:rFonts w:ascii="Times New Roman" w:hAnsi="Times New Roman"/>
          <w:sz w:val="24"/>
          <w:szCs w:val="24"/>
        </w:rPr>
        <w:t xml:space="preserve"> έχουν συμπληρώσει ένα τουλάχιστον εξάμηνο σπουδών</w:t>
      </w:r>
      <w:r w:rsidR="00FA7B28" w:rsidRPr="0089594E">
        <w:rPr>
          <w:rFonts w:ascii="Times New Roman" w:hAnsi="Times New Roman"/>
          <w:sz w:val="24"/>
          <w:szCs w:val="24"/>
        </w:rPr>
        <w:t xml:space="preserve">· ειδικά για τα πανεπιστήμια της Βιέννης και του Βύρτσμπουργκ, δικαίωμα </w:t>
      </w:r>
      <w:r w:rsidR="008457BB" w:rsidRPr="0089594E">
        <w:rPr>
          <w:rFonts w:ascii="Times New Roman" w:hAnsi="Times New Roman"/>
          <w:sz w:val="24"/>
          <w:szCs w:val="24"/>
        </w:rPr>
        <w:t>αίτησης</w:t>
      </w:r>
      <w:r w:rsidR="00FA7B28" w:rsidRPr="0089594E">
        <w:rPr>
          <w:rFonts w:ascii="Times New Roman" w:hAnsi="Times New Roman"/>
          <w:sz w:val="24"/>
          <w:szCs w:val="24"/>
        </w:rPr>
        <w:t xml:space="preserve"> έχουν και οι </w:t>
      </w:r>
      <w:r w:rsidR="001E7BCF" w:rsidRPr="0089594E">
        <w:rPr>
          <w:rFonts w:ascii="Times New Roman" w:hAnsi="Times New Roman"/>
          <w:b/>
          <w:sz w:val="24"/>
          <w:szCs w:val="24"/>
        </w:rPr>
        <w:t>υποψήφιοι διδάκτορες</w:t>
      </w:r>
      <w:r w:rsidR="005E666C" w:rsidRPr="0089594E">
        <w:rPr>
          <w:rFonts w:ascii="Times New Roman" w:hAnsi="Times New Roman"/>
          <w:sz w:val="24"/>
          <w:szCs w:val="24"/>
        </w:rPr>
        <w:t xml:space="preserve">. </w:t>
      </w:r>
      <w:r w:rsidR="00771B84" w:rsidRPr="0089594E">
        <w:rPr>
          <w:rFonts w:ascii="Times New Roman" w:hAnsi="Times New Roman"/>
          <w:sz w:val="24"/>
          <w:szCs w:val="24"/>
        </w:rPr>
        <w:t>Έχουν επίσης δ</w:t>
      </w:r>
      <w:r w:rsidR="00856AAD" w:rsidRPr="0089594E">
        <w:rPr>
          <w:rFonts w:ascii="Times New Roman" w:hAnsi="Times New Roman"/>
          <w:sz w:val="24"/>
          <w:szCs w:val="24"/>
        </w:rPr>
        <w:t xml:space="preserve">ικαίωμα να υποβάλουν αίτηση: α)  υπήκοοι άλλων χωρών εγγεγραμμένοι στο ΕΜΜΕ (σε προπτυχιακό, μεταπτυχιακό ή διδακτορικό επίπεδο) και β) φοιτητές που έχουν ήδη μετακινηθεί με το πρόγραμμα Erasmus για σπουδές ή για πρακτική άσκηση, εφόσον το συνολικό διάστημα μετακίνησης δεν υπερβαίνει τους 12 μήνες </w:t>
      </w:r>
      <w:r w:rsidR="00D0582F" w:rsidRPr="0089594E">
        <w:rPr>
          <w:rFonts w:ascii="Times New Roman" w:hAnsi="Times New Roman"/>
          <w:sz w:val="24"/>
          <w:szCs w:val="24"/>
        </w:rPr>
        <w:t xml:space="preserve">ανά κύκλο σπουδών </w:t>
      </w:r>
      <w:r w:rsidR="00856AAD" w:rsidRPr="0089594E">
        <w:rPr>
          <w:rFonts w:ascii="Times New Roman" w:hAnsi="Times New Roman"/>
          <w:sz w:val="24"/>
          <w:szCs w:val="24"/>
        </w:rPr>
        <w:t>(συνυπολογίζεται το παλιό και το νέο διάστημα)</w:t>
      </w:r>
      <w:r w:rsidR="000C27CB">
        <w:rPr>
          <w:rFonts w:ascii="Times New Roman" w:hAnsi="Times New Roman"/>
          <w:sz w:val="24"/>
          <w:szCs w:val="24"/>
          <w:lang w:val="el-GR"/>
        </w:rPr>
        <w:t>· οι αιτήσεις των τελευταίων αυτών θα εξετάζονται μόνο για εναπομείνασες θέσεις</w:t>
      </w:r>
      <w:r w:rsidR="00771B84" w:rsidRPr="0089594E">
        <w:rPr>
          <w:rFonts w:ascii="Times New Roman" w:hAnsi="Times New Roman"/>
          <w:sz w:val="24"/>
          <w:szCs w:val="24"/>
        </w:rPr>
        <w:t>.</w:t>
      </w:r>
    </w:p>
    <w:p w:rsidR="00BA4792" w:rsidRPr="0089594E" w:rsidRDefault="00BA4792" w:rsidP="00CE0F24">
      <w:pPr>
        <w:keepLines/>
        <w:jc w:val="both"/>
      </w:pPr>
    </w:p>
    <w:p w:rsidR="00BA4792" w:rsidRPr="0089594E" w:rsidRDefault="005E666C" w:rsidP="00CE0F24">
      <w:pPr>
        <w:keepLines/>
        <w:jc w:val="both"/>
      </w:pPr>
      <w:r w:rsidRPr="0089594E">
        <w:rPr>
          <w:b/>
          <w:bCs/>
        </w:rPr>
        <w:t>3</w:t>
      </w:r>
      <w:r w:rsidR="00BA4792" w:rsidRPr="0089594E">
        <w:rPr>
          <w:b/>
          <w:bCs/>
        </w:rPr>
        <w:t>.</w:t>
      </w:r>
      <w:r w:rsidR="00CC5FDD" w:rsidRPr="0089594E">
        <w:t xml:space="preserve"> Στην αίτησή σας μπορείτε να επιλέξετε μέχρι επτά (7) Πανεπιστήμια. </w:t>
      </w:r>
      <w:r w:rsidR="00BA4792" w:rsidRPr="0089594E">
        <w:t>Με την κατάθε</w:t>
      </w:r>
      <w:r w:rsidR="00BE443A" w:rsidRPr="0089594E">
        <w:t>ση της αίτησης πρέπει να υποβάλ</w:t>
      </w:r>
      <w:r w:rsidR="00BA4792" w:rsidRPr="0089594E">
        <w:t>ετε:</w:t>
      </w:r>
    </w:p>
    <w:p w:rsidR="00130B5E" w:rsidRPr="0089594E" w:rsidRDefault="00130B5E" w:rsidP="00CE0F24">
      <w:pPr>
        <w:keepLines/>
        <w:jc w:val="both"/>
      </w:pPr>
    </w:p>
    <w:p w:rsidR="00130B5E" w:rsidRPr="0089594E" w:rsidRDefault="00BA4792" w:rsidP="00130B5E">
      <w:pPr>
        <w:keepLines/>
        <w:ind w:left="284" w:hanging="284"/>
        <w:jc w:val="both"/>
      </w:pPr>
      <w:r w:rsidRPr="0089594E">
        <w:t xml:space="preserve">α) </w:t>
      </w:r>
      <w:r w:rsidR="00A33F14" w:rsidRPr="0089594E">
        <w:rPr>
          <w:b/>
          <w:bCs/>
        </w:rPr>
        <w:t>Α</w:t>
      </w:r>
      <w:r w:rsidRPr="0089594E">
        <w:rPr>
          <w:b/>
          <w:bCs/>
        </w:rPr>
        <w:t>ναλυτική βαθμολογία</w:t>
      </w:r>
      <w:r w:rsidRPr="0089594E">
        <w:t xml:space="preserve"> των μαθημάτων που </w:t>
      </w:r>
      <w:r w:rsidR="00A52B7B" w:rsidRPr="0089594E">
        <w:t>έχετε περάσει</w:t>
      </w:r>
      <w:r w:rsidR="00A33F14" w:rsidRPr="0089594E">
        <w:t>.</w:t>
      </w:r>
    </w:p>
    <w:p w:rsidR="00D86C16" w:rsidRPr="0089594E" w:rsidRDefault="00BA4792" w:rsidP="005838AD">
      <w:pPr>
        <w:pStyle w:val="HTMLPreformatted"/>
        <w:jc w:val="both"/>
        <w:rPr>
          <w:rFonts w:ascii="Times New Roman" w:hAnsi="Times New Roman"/>
          <w:sz w:val="24"/>
          <w:szCs w:val="24"/>
        </w:rPr>
      </w:pPr>
      <w:r w:rsidRPr="0089594E">
        <w:rPr>
          <w:rFonts w:ascii="Times New Roman" w:hAnsi="Times New Roman"/>
          <w:sz w:val="24"/>
          <w:szCs w:val="24"/>
        </w:rPr>
        <w:t xml:space="preserve">β) </w:t>
      </w:r>
      <w:r w:rsidR="00A33F14" w:rsidRPr="0089594E">
        <w:rPr>
          <w:rFonts w:ascii="Times New Roman" w:hAnsi="Times New Roman"/>
          <w:sz w:val="24"/>
          <w:szCs w:val="24"/>
        </w:rPr>
        <w:t>Ε</w:t>
      </w:r>
      <w:r w:rsidRPr="0089594E">
        <w:rPr>
          <w:rFonts w:ascii="Times New Roman" w:hAnsi="Times New Roman"/>
          <w:sz w:val="24"/>
          <w:szCs w:val="24"/>
        </w:rPr>
        <w:t xml:space="preserve">πικυρωμένη φωτοτυπία </w:t>
      </w:r>
      <w:r w:rsidR="008E7E56" w:rsidRPr="0089594E">
        <w:rPr>
          <w:rFonts w:ascii="Times New Roman" w:hAnsi="Times New Roman"/>
          <w:sz w:val="24"/>
          <w:szCs w:val="24"/>
        </w:rPr>
        <w:t xml:space="preserve">αναγνωρισμένων </w:t>
      </w:r>
      <w:r w:rsidRPr="0089594E">
        <w:rPr>
          <w:rFonts w:ascii="Times New Roman" w:hAnsi="Times New Roman"/>
          <w:b/>
          <w:bCs/>
          <w:sz w:val="24"/>
          <w:szCs w:val="24"/>
        </w:rPr>
        <w:t>διπλωμάτων ξένων γλωσσών</w:t>
      </w:r>
      <w:r w:rsidR="00BE443A" w:rsidRPr="0089594E">
        <w:rPr>
          <w:rFonts w:ascii="Times New Roman" w:hAnsi="Times New Roman"/>
          <w:sz w:val="24"/>
          <w:szCs w:val="24"/>
        </w:rPr>
        <w:t xml:space="preserve"> ή απλή φωτοτυπία με επίδειξη του πρωτοτύπου</w:t>
      </w:r>
      <w:r w:rsidRPr="0089594E">
        <w:rPr>
          <w:rFonts w:ascii="Times New Roman" w:hAnsi="Times New Roman"/>
          <w:sz w:val="24"/>
          <w:szCs w:val="24"/>
        </w:rPr>
        <w:t>.</w:t>
      </w:r>
      <w:r w:rsidR="005D7A53" w:rsidRPr="0089594E">
        <w:rPr>
          <w:rFonts w:ascii="Times New Roman" w:hAnsi="Times New Roman"/>
          <w:sz w:val="24"/>
          <w:szCs w:val="24"/>
        </w:rPr>
        <w:t xml:space="preserve"> </w:t>
      </w:r>
      <w:r w:rsidR="005838AD" w:rsidRPr="0089594E">
        <w:rPr>
          <w:rFonts w:ascii="Times New Roman" w:hAnsi="Times New Roman"/>
          <w:sz w:val="24"/>
          <w:szCs w:val="24"/>
        </w:rPr>
        <w:t xml:space="preserve">Αναγνωρισμένα πτυχία όπως ορίζονται από τον ΑΣΕΠ είναι τα εξής : </w:t>
      </w:r>
    </w:p>
    <w:p w:rsidR="00775B65" w:rsidRPr="0089594E" w:rsidRDefault="00775B65" w:rsidP="00775B65">
      <w:pPr>
        <w:pStyle w:val="HTMLPreformatted"/>
        <w:jc w:val="both"/>
        <w:rPr>
          <w:rFonts w:ascii="Times New Roman" w:hAnsi="Times New Roman"/>
          <w:sz w:val="24"/>
          <w:szCs w:val="24"/>
        </w:rPr>
      </w:pPr>
      <w:r w:rsidRPr="0089594E">
        <w:rPr>
          <w:rFonts w:ascii="Times New Roman" w:hAnsi="Times New Roman"/>
          <w:sz w:val="24"/>
          <w:szCs w:val="24"/>
        </w:rPr>
        <w:t xml:space="preserve">http://www.interel.uoa.gr/fileadmin/interel.uoa.gr/uploads/PROKIRYXI_PRAKTIKIS_ASKISIS_STO_EXOTERIKO/entipa/pararthma_glwssomatheias__A2_20-2019_el_GR.pdf </w:t>
      </w:r>
    </w:p>
    <w:p w:rsidR="005838AD" w:rsidRPr="0089594E" w:rsidRDefault="005838AD" w:rsidP="003A172B">
      <w:pPr>
        <w:pStyle w:val="HTMLPreformatted"/>
        <w:jc w:val="both"/>
        <w:rPr>
          <w:rFonts w:ascii="Times New Roman" w:hAnsi="Times New Roman"/>
          <w:sz w:val="24"/>
          <w:szCs w:val="24"/>
        </w:rPr>
      </w:pPr>
      <w:r w:rsidRPr="0089594E">
        <w:rPr>
          <w:rFonts w:ascii="Times New Roman" w:hAnsi="Times New Roman"/>
          <w:sz w:val="24"/>
          <w:szCs w:val="24"/>
        </w:rPr>
        <w:t>Η</w:t>
      </w:r>
      <w:r w:rsidR="002F5B84" w:rsidRPr="0089594E">
        <w:rPr>
          <w:rFonts w:ascii="Times New Roman" w:hAnsi="Times New Roman"/>
          <w:sz w:val="24"/>
          <w:szCs w:val="24"/>
        </w:rPr>
        <w:t xml:space="preserve"> προσκόμιση διπλώματος γλωσσομάθειας</w:t>
      </w:r>
      <w:r w:rsidR="007354FA" w:rsidRPr="0089594E">
        <w:rPr>
          <w:rFonts w:ascii="Times New Roman" w:hAnsi="Times New Roman"/>
          <w:sz w:val="24"/>
          <w:szCs w:val="24"/>
        </w:rPr>
        <w:t xml:space="preserve"> </w:t>
      </w:r>
      <w:r w:rsidR="00920D8F" w:rsidRPr="0089594E">
        <w:rPr>
          <w:rFonts w:ascii="Times New Roman" w:hAnsi="Times New Roman"/>
          <w:sz w:val="24"/>
          <w:szCs w:val="24"/>
        </w:rPr>
        <w:t>ή</w:t>
      </w:r>
      <w:r w:rsidR="007354FA" w:rsidRPr="0089594E">
        <w:rPr>
          <w:rFonts w:ascii="Times New Roman" w:hAnsi="Times New Roman"/>
          <w:sz w:val="24"/>
          <w:szCs w:val="24"/>
        </w:rPr>
        <w:t xml:space="preserve"> βεβαίωσης</w:t>
      </w:r>
      <w:r w:rsidR="002F5B84" w:rsidRPr="0089594E">
        <w:rPr>
          <w:rFonts w:ascii="Times New Roman" w:hAnsi="Times New Roman"/>
          <w:sz w:val="24"/>
          <w:szCs w:val="24"/>
        </w:rPr>
        <w:t>, εφόσον η γλώσσα του συνεργαζόμενου Πανεπιστημίου είναι μητρι</w:t>
      </w:r>
      <w:r w:rsidR="008457BB" w:rsidRPr="0089594E">
        <w:rPr>
          <w:rFonts w:ascii="Times New Roman" w:hAnsi="Times New Roman"/>
          <w:sz w:val="24"/>
          <w:szCs w:val="24"/>
        </w:rPr>
        <w:t>κή γλώσσα του/της αιτούντος/σης</w:t>
      </w:r>
      <w:r w:rsidRPr="0089594E">
        <w:rPr>
          <w:rFonts w:ascii="Times New Roman" w:hAnsi="Times New Roman"/>
          <w:sz w:val="24"/>
          <w:szCs w:val="24"/>
        </w:rPr>
        <w:t xml:space="preserve"> είναι απαραίτητη και αποδεικνύεται με την προσκόμιση Απολυτήριου τίτλου ισότιμου των ελληνικών σχολείων Δευτεροβάθμιας Εκπαίδευσης, εφόσον έχει αποκτηθεί μετά από κανονική φοίτηση τουλάχιστον έξι ετών στην αλλοδαπή.</w:t>
      </w:r>
    </w:p>
    <w:p w:rsidR="005838AD" w:rsidRPr="0089594E" w:rsidRDefault="005838AD" w:rsidP="005838AD">
      <w:pPr>
        <w:keepLines/>
        <w:jc w:val="both"/>
        <w:rPr>
          <w:b/>
          <w:bCs/>
        </w:rPr>
      </w:pPr>
    </w:p>
    <w:p w:rsidR="00637A4C" w:rsidRPr="0089594E" w:rsidRDefault="005E666C" w:rsidP="00CE0F24">
      <w:pPr>
        <w:keepLines/>
        <w:jc w:val="both"/>
      </w:pPr>
      <w:r w:rsidRPr="0089594E">
        <w:rPr>
          <w:b/>
          <w:bCs/>
        </w:rPr>
        <w:t>4</w:t>
      </w:r>
      <w:r w:rsidR="00BA4792" w:rsidRPr="0089594E">
        <w:rPr>
          <w:b/>
          <w:bCs/>
        </w:rPr>
        <w:t>.</w:t>
      </w:r>
      <w:r w:rsidR="00BA4792" w:rsidRPr="0089594E">
        <w:t xml:space="preserve"> Οι αιτήσεις </w:t>
      </w:r>
      <w:r w:rsidR="008457BB" w:rsidRPr="0089594E">
        <w:t xml:space="preserve">των προπτυχιακών φοιτητών/ριών </w:t>
      </w:r>
      <w:r w:rsidRPr="0089594E">
        <w:t>αξιολογούνται</w:t>
      </w:r>
      <w:r w:rsidR="00BA4792" w:rsidRPr="0089594E">
        <w:t xml:space="preserve"> </w:t>
      </w:r>
      <w:r w:rsidR="00CD3144" w:rsidRPr="0089594E">
        <w:t xml:space="preserve">σύμφωνα </w:t>
      </w:r>
      <w:r w:rsidR="00CF3F28" w:rsidRPr="0089594E">
        <w:t xml:space="preserve">με: </w:t>
      </w:r>
      <w:r w:rsidR="005269A5" w:rsidRPr="0089594E">
        <w:t>τον μέσο όρο βαθμολο</w:t>
      </w:r>
      <w:r w:rsidR="005269A5" w:rsidRPr="0089594E">
        <w:softHyphen/>
        <w:t xml:space="preserve">γίας, </w:t>
      </w:r>
      <w:r w:rsidR="003C7D36" w:rsidRPr="0089594E">
        <w:t>το επίπεδο γλωσσομάθειας</w:t>
      </w:r>
      <w:r w:rsidR="00CF3F28" w:rsidRPr="0089594E">
        <w:t xml:space="preserve">, </w:t>
      </w:r>
      <w:r w:rsidR="004776D4" w:rsidRPr="0089594E">
        <w:t>και το τρέχον έτος σπουδών</w:t>
      </w:r>
      <w:r w:rsidR="00637A4C" w:rsidRPr="0089594E">
        <w:t xml:space="preserve">. </w:t>
      </w:r>
      <w:r w:rsidR="009C2D51" w:rsidRPr="0089594E">
        <w:t xml:space="preserve">Οι αιτήσεις ιεραρχούνται σύμφωνα </w:t>
      </w:r>
      <w:r w:rsidR="00BE5113" w:rsidRPr="0089594E">
        <w:t>α)</w:t>
      </w:r>
      <w:r w:rsidR="00C90B13" w:rsidRPr="0089594E">
        <w:t> </w:t>
      </w:r>
      <w:r w:rsidR="009C2D51" w:rsidRPr="0089594E">
        <w:t xml:space="preserve">με τη </w:t>
      </w:r>
      <w:r w:rsidR="00C90B13" w:rsidRPr="0089594E">
        <w:t xml:space="preserve">συνολική </w:t>
      </w:r>
      <w:r w:rsidR="009C2D51" w:rsidRPr="0089594E">
        <w:t xml:space="preserve">βαθμολογία που προκύπτει από τους τρεις αυτούς συντελεστές </w:t>
      </w:r>
      <w:r w:rsidR="00BE5113" w:rsidRPr="0089594E">
        <w:t>και</w:t>
      </w:r>
      <w:r w:rsidR="009C2D51" w:rsidRPr="0089594E">
        <w:t xml:space="preserve"> </w:t>
      </w:r>
      <w:r w:rsidR="00BE5113" w:rsidRPr="0089594E">
        <w:t>β)</w:t>
      </w:r>
      <w:r w:rsidR="00C90B13" w:rsidRPr="0089594E">
        <w:t> </w:t>
      </w:r>
      <w:r w:rsidR="00BE5113" w:rsidRPr="0089594E">
        <w:t xml:space="preserve">τη σειρά προτίμησης </w:t>
      </w:r>
      <w:r w:rsidR="00C90B13" w:rsidRPr="0089594E">
        <w:t xml:space="preserve">πανεπιστημίων </w:t>
      </w:r>
      <w:r w:rsidR="009C2D51" w:rsidRPr="0089594E">
        <w:t xml:space="preserve">που δηλώνετε στην αίτησή σας. </w:t>
      </w:r>
      <w:r w:rsidR="00CF3F28" w:rsidRPr="0089594E">
        <w:t>Ειδικότερα:</w:t>
      </w:r>
    </w:p>
    <w:p w:rsidR="001A5400" w:rsidRPr="0089594E" w:rsidRDefault="001A5400" w:rsidP="00CE0F24">
      <w:pPr>
        <w:keepLines/>
        <w:jc w:val="both"/>
      </w:pPr>
    </w:p>
    <w:p w:rsidR="00CF3F28" w:rsidRPr="0089594E" w:rsidRDefault="001105C1" w:rsidP="00CE0F24">
      <w:pPr>
        <w:keepLines/>
        <w:numPr>
          <w:ilvl w:val="0"/>
          <w:numId w:val="5"/>
        </w:numPr>
        <w:jc w:val="both"/>
      </w:pPr>
      <w:r w:rsidRPr="0089594E">
        <w:t xml:space="preserve">Προτεραιότητα δίνεται στους </w:t>
      </w:r>
      <w:r w:rsidRPr="0089594E">
        <w:rPr>
          <w:b/>
          <w:bCs/>
        </w:rPr>
        <w:t>δευτεροετείς και τριτοετείς φοιτητές/ριες</w:t>
      </w:r>
      <w:r w:rsidRPr="0089594E">
        <w:t>, ο μέ</w:t>
      </w:r>
      <w:r w:rsidR="002332D5" w:rsidRPr="0089594E">
        <w:softHyphen/>
      </w:r>
      <w:r w:rsidRPr="0089594E">
        <w:t>σος όρος των οποίων</w:t>
      </w:r>
      <w:r w:rsidR="002F5B84" w:rsidRPr="0089594E">
        <w:t xml:space="preserve"> προσαυξάνεται κατά </w:t>
      </w:r>
      <w:r w:rsidR="002F5B84" w:rsidRPr="0089594E">
        <w:rPr>
          <w:position w:val="-24"/>
        </w:rPr>
        <w:object w:dxaOrig="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0.5pt" o:ole="">
            <v:imagedata r:id="rId8" o:title=""/>
          </v:shape>
          <o:OLEObject Type="Embed" ProgID="Equation.3" ShapeID="_x0000_i1025" DrawAspect="Content" ObjectID="_1676957915" r:id="rId9"/>
        </w:object>
      </w:r>
      <w:r w:rsidR="002F5B84" w:rsidRPr="0089594E">
        <w:t xml:space="preserve">, όπου α είναι ο συνολικός </w:t>
      </w:r>
      <w:r w:rsidR="00DE286F" w:rsidRPr="0089594E">
        <w:t>αριθμός</w:t>
      </w:r>
      <w:r w:rsidR="002F5B84" w:rsidRPr="0089594E">
        <w:t xml:space="preserve"> μαθημάτων στα οποία έχουν εξεταστεί με επιτυχία. </w:t>
      </w:r>
    </w:p>
    <w:p w:rsidR="00D471CE" w:rsidRPr="0089594E" w:rsidRDefault="00D471CE" w:rsidP="00D471CE">
      <w:pPr>
        <w:keepLines/>
        <w:numPr>
          <w:ilvl w:val="0"/>
          <w:numId w:val="5"/>
        </w:numPr>
        <w:jc w:val="both"/>
      </w:pPr>
      <w:r>
        <w:rPr>
          <w:lang w:val="en-US"/>
        </w:rPr>
        <w:t>O</w:t>
      </w:r>
      <w:r>
        <w:t>ι αιτήσεις</w:t>
      </w:r>
      <w:r w:rsidRPr="0089594E">
        <w:t xml:space="preserve"> φοιτητών/ριών που έχουν ήδη μετακινηθεί με το παλαιότερο πρόγραμμα Erasmus καθώς και φοιτητών/ριών με τόπo καταγωγής τη χώρα στην οποία επιθυμούν</w:t>
      </w:r>
      <w:r>
        <w:t xml:space="preserve"> να μεταβούν,</w:t>
      </w:r>
      <w:r w:rsidRPr="0089594E">
        <w:t xml:space="preserve"> </w:t>
      </w:r>
      <w:r>
        <w:t>εξετάζονται μόνο για τις θέσεις που απομένουν μετά την κατανομή στους φοιτητές/ριες που δεν έχουν ήδη μετακινηθεί</w:t>
      </w:r>
      <w:r w:rsidRPr="0089594E">
        <w:t xml:space="preserve">.   </w:t>
      </w:r>
    </w:p>
    <w:p w:rsidR="00645D8E" w:rsidRPr="0089594E" w:rsidRDefault="00637A4C" w:rsidP="00645D8E">
      <w:pPr>
        <w:keepLines/>
        <w:numPr>
          <w:ilvl w:val="0"/>
          <w:numId w:val="5"/>
        </w:numPr>
        <w:jc w:val="both"/>
      </w:pPr>
      <w:r w:rsidRPr="0089594E">
        <w:lastRenderedPageBreak/>
        <w:t>Όσον</w:t>
      </w:r>
      <w:r w:rsidR="00E301B8" w:rsidRPr="0089594E">
        <w:t xml:space="preserve"> αφορά το επίπεδο γλωσσομάθειας, ισχύουν τα ακόλουθα: </w:t>
      </w:r>
      <w:r w:rsidR="007D0DBD" w:rsidRPr="0089594E">
        <w:t xml:space="preserve"> </w:t>
      </w:r>
      <w:r w:rsidR="00F60F71" w:rsidRPr="0089594E">
        <w:t xml:space="preserve">Από το ΕΚΠΑ ορίζεται ως ελάχιστο απαιτούμενο επίπεδο </w:t>
      </w:r>
      <w:r w:rsidR="001A7AFE" w:rsidRPr="0089594E">
        <w:t xml:space="preserve">για τη γλώσσα διδασκαλίας του συνεργαζόμενου Πανεπιστημίου (βλ. τον </w:t>
      </w:r>
      <w:r w:rsidR="00925219" w:rsidRPr="0089594E">
        <w:t>συνημμένο</w:t>
      </w:r>
      <w:r w:rsidR="001A7AFE" w:rsidRPr="0089594E">
        <w:t xml:space="preserve"> πίνακα) </w:t>
      </w:r>
      <w:r w:rsidR="00F60F71" w:rsidRPr="0089594E">
        <w:t xml:space="preserve">το </w:t>
      </w:r>
      <w:r w:rsidR="00F60F71" w:rsidRPr="0089594E">
        <w:rPr>
          <w:b/>
        </w:rPr>
        <w:t>επίπεδο Β2</w:t>
      </w:r>
      <w:r w:rsidR="00F60F71" w:rsidRPr="0089594E">
        <w:t xml:space="preserve">, </w:t>
      </w:r>
      <w:r w:rsidR="000631A8" w:rsidRPr="0089594E">
        <w:t xml:space="preserve">ασχέτως εάν ορισμένα πανεπιστήμια αρκούνται σε χαμηλότερο επίπεδο γλωσσομάθειας (Β1). </w:t>
      </w:r>
      <w:r w:rsidR="000F094B" w:rsidRPr="0089594E">
        <w:t xml:space="preserve">Εάν αντιθέτως, η διμερής συμφωνία αναφέρει ως υποχρεωτικό επίπεδο γλωσσομάθειας επίπεδο ανώτερο του Β2 (π.χ. Γ1, Γ2), αυτό το επίπεδο θα αποτελεί προϋπόθεση επιλογής για το συγκεκριμένο </w:t>
      </w:r>
      <w:r w:rsidR="00645D8E" w:rsidRPr="0089594E">
        <w:t>Πανεπιστήμιο</w:t>
      </w:r>
      <w:r w:rsidR="000F094B" w:rsidRPr="0089594E">
        <w:t>.</w:t>
      </w:r>
    </w:p>
    <w:p w:rsidR="00BA4792" w:rsidRPr="0089594E" w:rsidRDefault="000F094B" w:rsidP="00645D8E">
      <w:pPr>
        <w:keepLines/>
        <w:numPr>
          <w:ilvl w:val="0"/>
          <w:numId w:val="5"/>
        </w:numPr>
        <w:jc w:val="both"/>
      </w:pPr>
      <w:r w:rsidRPr="0089594E">
        <w:rPr>
          <w:i/>
          <w:iCs/>
        </w:rPr>
        <w:t xml:space="preserve">Τρόπος υπολογισμού: </w:t>
      </w:r>
      <w:r w:rsidR="000631A8" w:rsidRPr="0089594E">
        <w:rPr>
          <w:i/>
          <w:iCs/>
        </w:rPr>
        <w:t>Τ</w:t>
      </w:r>
      <w:r w:rsidR="00F60F71" w:rsidRPr="0089594E">
        <w:rPr>
          <w:i/>
          <w:iCs/>
        </w:rPr>
        <w:t xml:space="preserve">ο </w:t>
      </w:r>
      <w:r w:rsidR="000631A8" w:rsidRPr="0089594E">
        <w:rPr>
          <w:i/>
          <w:iCs/>
        </w:rPr>
        <w:t>Β2</w:t>
      </w:r>
      <w:r w:rsidR="00F60F71" w:rsidRPr="0089594E">
        <w:rPr>
          <w:i/>
          <w:iCs/>
        </w:rPr>
        <w:t xml:space="preserve"> </w:t>
      </w:r>
      <w:r w:rsidR="0018586C" w:rsidRPr="0089594E">
        <w:rPr>
          <w:i/>
          <w:iCs/>
        </w:rPr>
        <w:t xml:space="preserve">υπολογίζεται με συντελεστή 0. Στον συντελεστή αυτό προστίθεται συντελεστής 0,25 για </w:t>
      </w:r>
      <w:r w:rsidR="000631A8" w:rsidRPr="0089594E">
        <w:rPr>
          <w:i/>
          <w:iCs/>
        </w:rPr>
        <w:t>δίπλωμα C1 και 0,5 για δίπλωμα C2</w:t>
      </w:r>
      <w:r w:rsidR="0018586C" w:rsidRPr="0089594E">
        <w:rPr>
          <w:i/>
          <w:iCs/>
        </w:rPr>
        <w:t xml:space="preserve">. </w:t>
      </w:r>
      <w:r w:rsidR="007D0DBD" w:rsidRPr="0089594E">
        <w:rPr>
          <w:i/>
          <w:iCs/>
        </w:rPr>
        <w:t xml:space="preserve">Κάθε επιπλέον </w:t>
      </w:r>
      <w:r w:rsidR="000B1DC3" w:rsidRPr="0089594E">
        <w:rPr>
          <w:i/>
          <w:iCs/>
        </w:rPr>
        <w:t>δίπλωμα</w:t>
      </w:r>
      <w:r w:rsidR="007D0DBD" w:rsidRPr="0089594E">
        <w:rPr>
          <w:i/>
          <w:iCs/>
        </w:rPr>
        <w:t xml:space="preserve"> ξένης γλώσσας </w:t>
      </w:r>
      <w:r w:rsidR="008A54FD" w:rsidRPr="0089594E">
        <w:rPr>
          <w:i/>
          <w:iCs/>
        </w:rPr>
        <w:t xml:space="preserve">(επιπέδου Β2 ή υψηλότερου) </w:t>
      </w:r>
      <w:r w:rsidR="007D0DBD" w:rsidRPr="0089594E">
        <w:rPr>
          <w:i/>
          <w:iCs/>
        </w:rPr>
        <w:t xml:space="preserve">προστίθεται </w:t>
      </w:r>
      <w:r w:rsidR="00D77373" w:rsidRPr="0089594E">
        <w:rPr>
          <w:i/>
          <w:iCs/>
        </w:rPr>
        <w:t>στο επίπεδο</w:t>
      </w:r>
      <w:r w:rsidR="007D0DBD" w:rsidRPr="0089594E">
        <w:rPr>
          <w:i/>
          <w:iCs/>
        </w:rPr>
        <w:t xml:space="preserve"> γλωσσομάθειας</w:t>
      </w:r>
      <w:r w:rsidR="00D77373" w:rsidRPr="0089594E">
        <w:rPr>
          <w:i/>
          <w:iCs/>
        </w:rPr>
        <w:t xml:space="preserve"> με συντελεστή 0,</w:t>
      </w:r>
      <w:r w:rsidR="00B83069" w:rsidRPr="0089594E">
        <w:rPr>
          <w:i/>
          <w:iCs/>
        </w:rPr>
        <w:t>2</w:t>
      </w:r>
      <w:r w:rsidR="00D77373" w:rsidRPr="0089594E">
        <w:rPr>
          <w:i/>
          <w:iCs/>
        </w:rPr>
        <w:t>5</w:t>
      </w:r>
      <w:r w:rsidR="007D0DBD" w:rsidRPr="0089594E">
        <w:rPr>
          <w:i/>
          <w:iCs/>
        </w:rPr>
        <w:t xml:space="preserve">. </w:t>
      </w:r>
      <w:r w:rsidR="00893AD0" w:rsidRPr="0089594E">
        <w:rPr>
          <w:i/>
          <w:iCs/>
        </w:rPr>
        <w:t xml:space="preserve">Για παράδειγμα, μία φοιτήτρια που επιλέγει </w:t>
      </w:r>
      <w:r w:rsidR="000B1DC3" w:rsidRPr="0089594E">
        <w:rPr>
          <w:i/>
          <w:iCs/>
        </w:rPr>
        <w:t>ισπανόφωνο</w:t>
      </w:r>
      <w:r w:rsidR="00893AD0" w:rsidRPr="0089594E">
        <w:rPr>
          <w:i/>
          <w:iCs/>
        </w:rPr>
        <w:t xml:space="preserve"> Πανεπιστήμιο και προσκομίζει </w:t>
      </w:r>
      <w:r w:rsidR="00893AD0" w:rsidRPr="0089594E">
        <w:rPr>
          <w:i/>
          <w:iCs/>
          <w:lang w:val="es-ES"/>
        </w:rPr>
        <w:t>Diploma de Espa</w:t>
      </w:r>
      <w:r w:rsidR="00A33F14" w:rsidRPr="0089594E">
        <w:rPr>
          <w:i/>
          <w:iCs/>
        </w:rPr>
        <w:t>ñ</w:t>
      </w:r>
      <w:r w:rsidR="00893AD0" w:rsidRPr="0089594E">
        <w:rPr>
          <w:i/>
          <w:iCs/>
          <w:lang w:val="es-ES"/>
        </w:rPr>
        <w:t xml:space="preserve">ol como Lengua Extranjera (Nivel </w:t>
      </w:r>
      <w:r w:rsidR="00B40091" w:rsidRPr="0089594E">
        <w:rPr>
          <w:i/>
          <w:iCs/>
          <w:lang w:val="es-ES"/>
        </w:rPr>
        <w:t>Avanzado</w:t>
      </w:r>
      <w:r w:rsidR="00893AD0" w:rsidRPr="0089594E">
        <w:rPr>
          <w:i/>
          <w:iCs/>
        </w:rPr>
        <w:t xml:space="preserve">) ή άλλο ισότιμο </w:t>
      </w:r>
      <w:r w:rsidR="00CF3F28" w:rsidRPr="0089594E">
        <w:rPr>
          <w:i/>
          <w:iCs/>
        </w:rPr>
        <w:t>δίπλωμα επιπέδου Β2</w:t>
      </w:r>
      <w:r w:rsidR="00A079E8" w:rsidRPr="0089594E">
        <w:rPr>
          <w:i/>
          <w:iCs/>
        </w:rPr>
        <w:t xml:space="preserve"> </w:t>
      </w:r>
      <w:r w:rsidR="0076561E" w:rsidRPr="0089594E">
        <w:rPr>
          <w:i/>
          <w:iCs/>
        </w:rPr>
        <w:t>μαζί με</w:t>
      </w:r>
      <w:r w:rsidR="00893AD0" w:rsidRPr="0089594E">
        <w:rPr>
          <w:i/>
          <w:iCs/>
        </w:rPr>
        <w:t xml:space="preserve"> πτυχίο αγγλική</w:t>
      </w:r>
      <w:r w:rsidR="00A079E8" w:rsidRPr="0089594E">
        <w:rPr>
          <w:i/>
          <w:iCs/>
        </w:rPr>
        <w:t>ς</w:t>
      </w:r>
      <w:r w:rsidR="00893AD0" w:rsidRPr="0089594E">
        <w:rPr>
          <w:i/>
          <w:iCs/>
        </w:rPr>
        <w:t xml:space="preserve"> </w:t>
      </w:r>
      <w:r w:rsidR="00893AD0" w:rsidRPr="0089594E">
        <w:rPr>
          <w:i/>
          <w:iCs/>
          <w:lang w:val="en-US"/>
        </w:rPr>
        <w:t>Proficiency</w:t>
      </w:r>
      <w:r w:rsidR="00893AD0" w:rsidRPr="0089594E">
        <w:rPr>
          <w:i/>
          <w:iCs/>
        </w:rPr>
        <w:t xml:space="preserve"> </w:t>
      </w:r>
      <w:r w:rsidR="00A079E8" w:rsidRPr="0089594E">
        <w:rPr>
          <w:i/>
          <w:iCs/>
        </w:rPr>
        <w:t>(</w:t>
      </w:r>
      <w:r w:rsidR="00A079E8" w:rsidRPr="0089594E">
        <w:rPr>
          <w:i/>
          <w:iCs/>
          <w:lang w:val="en-US"/>
        </w:rPr>
        <w:t>C</w:t>
      </w:r>
      <w:r w:rsidR="00A079E8" w:rsidRPr="0089594E">
        <w:rPr>
          <w:i/>
          <w:iCs/>
        </w:rPr>
        <w:t xml:space="preserve">2) </w:t>
      </w:r>
      <w:r w:rsidR="00893AD0" w:rsidRPr="0089594E">
        <w:rPr>
          <w:i/>
          <w:iCs/>
        </w:rPr>
        <w:t xml:space="preserve">έχει </w:t>
      </w:r>
      <w:r w:rsidR="005269A5" w:rsidRPr="0089594E">
        <w:rPr>
          <w:i/>
          <w:iCs/>
        </w:rPr>
        <w:t>συντελεστή</w:t>
      </w:r>
      <w:r w:rsidR="00893AD0" w:rsidRPr="0089594E">
        <w:rPr>
          <w:i/>
          <w:iCs/>
        </w:rPr>
        <w:t xml:space="preserve"> γλωσσομάθειας: </w:t>
      </w:r>
      <w:r w:rsidR="005269A5" w:rsidRPr="0089594E">
        <w:rPr>
          <w:i/>
          <w:iCs/>
        </w:rPr>
        <w:t>0</w:t>
      </w:r>
      <w:r w:rsidR="00C33775" w:rsidRPr="0089594E">
        <w:rPr>
          <w:i/>
          <w:iCs/>
        </w:rPr>
        <w:t>+</w:t>
      </w:r>
      <w:r w:rsidR="005269A5" w:rsidRPr="0089594E">
        <w:rPr>
          <w:i/>
          <w:iCs/>
        </w:rPr>
        <w:t>0</w:t>
      </w:r>
      <w:r w:rsidR="00893AD0" w:rsidRPr="0089594E">
        <w:rPr>
          <w:i/>
          <w:iCs/>
        </w:rPr>
        <w:t>,</w:t>
      </w:r>
      <w:r w:rsidR="00C33775" w:rsidRPr="0089594E">
        <w:rPr>
          <w:i/>
          <w:iCs/>
        </w:rPr>
        <w:t>25=</w:t>
      </w:r>
      <w:r w:rsidR="005269A5" w:rsidRPr="0089594E">
        <w:rPr>
          <w:i/>
          <w:iCs/>
        </w:rPr>
        <w:t>0</w:t>
      </w:r>
      <w:r w:rsidR="00A600AD" w:rsidRPr="0089594E">
        <w:rPr>
          <w:i/>
          <w:iCs/>
        </w:rPr>
        <w:t>,</w:t>
      </w:r>
      <w:r w:rsidR="006640CA" w:rsidRPr="0089594E">
        <w:rPr>
          <w:i/>
          <w:iCs/>
        </w:rPr>
        <w:t>2</w:t>
      </w:r>
      <w:r w:rsidR="00A600AD" w:rsidRPr="0089594E">
        <w:rPr>
          <w:i/>
          <w:iCs/>
        </w:rPr>
        <w:t>5</w:t>
      </w:r>
      <w:r w:rsidR="009C2D51" w:rsidRPr="0089594E">
        <w:rPr>
          <w:i/>
          <w:iCs/>
        </w:rPr>
        <w:t xml:space="preserve">, </w:t>
      </w:r>
      <w:r w:rsidR="00C33775" w:rsidRPr="0089594E">
        <w:rPr>
          <w:i/>
          <w:iCs/>
        </w:rPr>
        <w:t>εφόσον</w:t>
      </w:r>
      <w:r w:rsidR="009C2D51" w:rsidRPr="0089594E">
        <w:rPr>
          <w:i/>
          <w:iCs/>
        </w:rPr>
        <w:t xml:space="preserve"> η αγγλική δεν είναι γλώσσα διδασκαλίας στο πανεπιστήμιο αυτό</w:t>
      </w:r>
      <w:r w:rsidR="008E7E56" w:rsidRPr="0089594E">
        <w:rPr>
          <w:i/>
          <w:iCs/>
        </w:rPr>
        <w:t>.</w:t>
      </w:r>
      <w:r w:rsidR="00E301B8" w:rsidRPr="0089594E">
        <w:rPr>
          <w:i/>
          <w:iCs/>
        </w:rPr>
        <w:t xml:space="preserve"> </w:t>
      </w:r>
      <w:r w:rsidRPr="0089594E">
        <w:rPr>
          <w:i/>
          <w:iCs/>
        </w:rPr>
        <w:br/>
      </w:r>
      <w:r w:rsidR="00E301B8" w:rsidRPr="0089594E">
        <w:rPr>
          <w:u w:val="single"/>
        </w:rPr>
        <w:t>Εφόσον στο συνεργαζόμενο πανεπιστήμιο γίνεται διδασκαλία και σε δεύτερη γλώσσα, οι υποψήφιοι πρέπει να γνωρίζουν τουλάχιστον τη μία από τις δύο γλώσσες.</w:t>
      </w:r>
      <w:r w:rsidR="001A5400" w:rsidRPr="0089594E">
        <w:t xml:space="preserve"> Αφού συνυπολογιστούν όλοι οι συντελεστές, σε περίπτωση ισοψηφίας προηγείται ο/η υποψήφιος με τον υψηλότερο μέσο όρο</w:t>
      </w:r>
      <w:r w:rsidR="00BD4AAB" w:rsidRPr="0089594E">
        <w:t xml:space="preserve"> στα μαθήματα</w:t>
      </w:r>
      <w:r w:rsidR="001A5400" w:rsidRPr="0089594E">
        <w:t>.</w:t>
      </w:r>
    </w:p>
    <w:p w:rsidR="001105C1" w:rsidRPr="0089594E" w:rsidRDefault="001105C1" w:rsidP="00645D8E">
      <w:pPr>
        <w:keepLines/>
        <w:numPr>
          <w:ilvl w:val="0"/>
          <w:numId w:val="5"/>
        </w:numPr>
        <w:jc w:val="both"/>
      </w:pPr>
      <w:r w:rsidRPr="0089594E">
        <w:t>Συνιστάται στους/τις φοιτητές/ριες να δηλώσουν Πανεπιστήμια σύμφωνα με τη σειρά που ανταποκρίνεται στα προσόντα τους (μέσο όρο και επίπεδο γλωσσομάθειας).</w:t>
      </w:r>
    </w:p>
    <w:p w:rsidR="00BA4792" w:rsidRPr="0089594E" w:rsidRDefault="00BA4792" w:rsidP="00E301B8">
      <w:pPr>
        <w:keepLines/>
        <w:jc w:val="both"/>
      </w:pPr>
    </w:p>
    <w:p w:rsidR="00D14EA2" w:rsidRPr="0089594E" w:rsidRDefault="00D14EA2" w:rsidP="00CE0F24">
      <w:pPr>
        <w:keepLines/>
        <w:jc w:val="both"/>
      </w:pPr>
      <w:r w:rsidRPr="0089594E">
        <w:rPr>
          <w:b/>
          <w:bCs/>
        </w:rPr>
        <w:t xml:space="preserve">5. </w:t>
      </w:r>
      <w:r w:rsidRPr="0089594E">
        <w:rPr>
          <w:bCs/>
        </w:rPr>
        <w:t>Οι αιτήσεις των μεταπτυχιακών φοιτητών/ριών</w:t>
      </w:r>
      <w:r w:rsidR="00F60F71" w:rsidRPr="0089594E">
        <w:t xml:space="preserve"> αξιολογούνται σύμφωνα με τον μέσο όρο βαθμολο</w:t>
      </w:r>
      <w:r w:rsidR="00F60F71" w:rsidRPr="0089594E">
        <w:softHyphen/>
        <w:t>γίας στα μεταπτυχιακά μαθήματα</w:t>
      </w:r>
      <w:r w:rsidR="00AD2E6E" w:rsidRPr="0089594E">
        <w:t xml:space="preserve"> </w:t>
      </w:r>
      <w:r w:rsidR="009A361C" w:rsidRPr="0089594E">
        <w:t xml:space="preserve">ενός τουλάχιστον εξαμήνου καθώς </w:t>
      </w:r>
      <w:r w:rsidR="00AD2E6E" w:rsidRPr="0089594E">
        <w:t xml:space="preserve">και </w:t>
      </w:r>
      <w:r w:rsidR="009A361C" w:rsidRPr="0089594E">
        <w:t xml:space="preserve">σύμφωνα με </w:t>
      </w:r>
      <w:r w:rsidR="00AD2E6E" w:rsidRPr="0089594E">
        <w:t>το επίπεδο γλωσσομάθειας, το οποίο υπολογίζεται με τους συντελεστές που ισχύουν και για τους προπτυχιακούς φοιτητές/ρι</w:t>
      </w:r>
      <w:r w:rsidR="00771B84" w:rsidRPr="0089594E">
        <w:t>ε</w:t>
      </w:r>
      <w:r w:rsidR="00AD2E6E" w:rsidRPr="0089594E">
        <w:t xml:space="preserve">ς. </w:t>
      </w:r>
      <w:r w:rsidR="002A3028" w:rsidRPr="0089594E">
        <w:t xml:space="preserve">Για τους </w:t>
      </w:r>
      <w:r w:rsidR="001E7BCF" w:rsidRPr="0089594E">
        <w:t>υποψήφιους διδάκτορες</w:t>
      </w:r>
      <w:r w:rsidR="002A3028" w:rsidRPr="0089594E">
        <w:t xml:space="preserve"> προσμετράται ο βαθμός του μεταπτυχιακού πτυχίου ειδίκευσης. </w:t>
      </w:r>
      <w:r w:rsidR="00AD2E6E" w:rsidRPr="0089594E">
        <w:rPr>
          <w:u w:val="single"/>
        </w:rPr>
        <w:t xml:space="preserve">Απαραίτητο επίπεδο γλωσσομάθειας για τους </w:t>
      </w:r>
      <w:r w:rsidR="001E7BCF" w:rsidRPr="0089594E">
        <w:rPr>
          <w:u w:val="single"/>
        </w:rPr>
        <w:t>υποψήφιους διδάκτορες</w:t>
      </w:r>
      <w:r w:rsidR="00AD2E6E" w:rsidRPr="0089594E">
        <w:rPr>
          <w:u w:val="single"/>
        </w:rPr>
        <w:t xml:space="preserve"> ορίζεται το C2.</w:t>
      </w:r>
      <w:r w:rsidR="00F60F71" w:rsidRPr="0089594E">
        <w:t xml:space="preserve"> Οι </w:t>
      </w:r>
      <w:r w:rsidR="001E7BCF" w:rsidRPr="0089594E">
        <w:t>υποψήφιοι διδάκτορες</w:t>
      </w:r>
      <w:r w:rsidR="00F60F71" w:rsidRPr="0089594E">
        <w:t xml:space="preserve"> πρέπει </w:t>
      </w:r>
      <w:r w:rsidR="002A3028" w:rsidRPr="0089594E">
        <w:t xml:space="preserve">επιπλέον να </w:t>
      </w:r>
      <w:r w:rsidR="00F60F71" w:rsidRPr="0089594E">
        <w:t xml:space="preserve">υποβάλουν </w:t>
      </w:r>
      <w:r w:rsidR="002A3028" w:rsidRPr="0089594E">
        <w:t xml:space="preserve">α) </w:t>
      </w:r>
      <w:r w:rsidR="00F60F71" w:rsidRPr="0089594E">
        <w:t xml:space="preserve">επιστολή καθηγητή/ριας του συνεργαζόμενου πανεπιστημίου στην οποία να βεβαιώνεται ότι προτίθεται να αναλάβει την επίβλεψή τους </w:t>
      </w:r>
      <w:r w:rsidR="002A3028" w:rsidRPr="0089594E">
        <w:t>και β) επιστολή της τριμελούς επιτροπής</w:t>
      </w:r>
      <w:r w:rsidR="00F60F71" w:rsidRPr="0089594E">
        <w:t xml:space="preserve"> στο Τμήμα ΕΜΜΕ όπου </w:t>
      </w:r>
      <w:r w:rsidR="00B16C21" w:rsidRPr="0089594E">
        <w:t xml:space="preserve">θα βεβαιώνεται ότι επιτρέπεται η μετακίνηση του/της φοιτητή/ριας.  </w:t>
      </w:r>
    </w:p>
    <w:p w:rsidR="00B16C21" w:rsidRPr="0089594E" w:rsidRDefault="00B16C21" w:rsidP="00CE0F24">
      <w:pPr>
        <w:keepLines/>
        <w:jc w:val="both"/>
        <w:rPr>
          <w:b/>
          <w:bCs/>
        </w:rPr>
      </w:pPr>
    </w:p>
    <w:p w:rsidR="00637A4C" w:rsidRPr="0089594E" w:rsidRDefault="00D14EA2" w:rsidP="00160565">
      <w:pPr>
        <w:keepLines/>
        <w:jc w:val="both"/>
      </w:pPr>
      <w:r w:rsidRPr="0089594E">
        <w:rPr>
          <w:b/>
          <w:bCs/>
        </w:rPr>
        <w:t>6</w:t>
      </w:r>
      <w:r w:rsidR="00637A4C" w:rsidRPr="0089594E">
        <w:rPr>
          <w:b/>
          <w:bCs/>
        </w:rPr>
        <w:t>.</w:t>
      </w:r>
      <w:r w:rsidR="00637A4C" w:rsidRPr="0089594E">
        <w:t xml:space="preserve"> </w:t>
      </w:r>
      <w:r w:rsidR="00741923" w:rsidRPr="0089594E">
        <w:t xml:space="preserve">Η </w:t>
      </w:r>
      <w:r w:rsidR="0001156C" w:rsidRPr="0089594E">
        <w:t>υποτροφία</w:t>
      </w:r>
      <w:r w:rsidR="00741923" w:rsidRPr="0089594E">
        <w:t xml:space="preserve"> του </w:t>
      </w:r>
      <w:r w:rsidR="00B20CE9" w:rsidRPr="0089594E">
        <w:t xml:space="preserve">προγράμματος </w:t>
      </w:r>
      <w:r w:rsidR="00741923" w:rsidRPr="0089594E">
        <w:rPr>
          <w:lang w:val="en-US"/>
        </w:rPr>
        <w:t>ERASMUS</w:t>
      </w:r>
      <w:r w:rsidR="00741923" w:rsidRPr="0089594E">
        <w:t>+ δίνεται για ένα μόνο ακαδημαϊκό εξάμηνο και</w:t>
      </w:r>
      <w:r w:rsidR="00741923" w:rsidRPr="0089594E">
        <w:rPr>
          <w:i/>
        </w:rPr>
        <w:t xml:space="preserve"> </w:t>
      </w:r>
      <w:r w:rsidR="00741923" w:rsidRPr="0089594E">
        <w:rPr>
          <w:iCs/>
        </w:rPr>
        <w:t>σ</w:t>
      </w:r>
      <w:r w:rsidR="00C8244A" w:rsidRPr="0089594E">
        <w:rPr>
          <w:iCs/>
        </w:rPr>
        <w:t>υνεπώς,</w:t>
      </w:r>
      <w:r w:rsidR="00C8244A" w:rsidRPr="0089594E">
        <w:rPr>
          <w:i/>
        </w:rPr>
        <w:t xml:space="preserve"> </w:t>
      </w:r>
      <w:r w:rsidR="00E721AD" w:rsidRPr="0089594E">
        <w:rPr>
          <w:iCs/>
          <w:u w:val="single"/>
        </w:rPr>
        <w:t>πρέπει</w:t>
      </w:r>
      <w:r w:rsidR="00C8244A" w:rsidRPr="0089594E">
        <w:rPr>
          <w:iCs/>
          <w:u w:val="single"/>
        </w:rPr>
        <w:t xml:space="preserve"> να δηλώσετε ένα εξάμηνο σπουδών</w:t>
      </w:r>
      <w:r w:rsidR="00C8244A" w:rsidRPr="0089594E">
        <w:t>.</w:t>
      </w:r>
      <w:r w:rsidR="00A008B5" w:rsidRPr="0089594E">
        <w:t xml:space="preserve"> Οι φοιτητές που θα επιλεγούν για το χειμερινό εξάμηνο και επιθυμούν να συνεχίσουν και το </w:t>
      </w:r>
      <w:r w:rsidR="00741923" w:rsidRPr="0089594E">
        <w:t xml:space="preserve">αμέσως επόμενο </w:t>
      </w:r>
      <w:r w:rsidR="00A008B5" w:rsidRPr="0089594E">
        <w:t>εαρινό</w:t>
      </w:r>
      <w:r w:rsidR="00741923" w:rsidRPr="0089594E">
        <w:t xml:space="preserve"> (εφόσον υπάρχει αυτή η δυνατότητα από το ίδρυμα υποδοχής)</w:t>
      </w:r>
      <w:r w:rsidR="00A008B5" w:rsidRPr="0089594E">
        <w:t xml:space="preserve"> θα πρέπει </w:t>
      </w:r>
      <w:r w:rsidR="00741923" w:rsidRPr="0089594E">
        <w:t xml:space="preserve">να γνωρίζουν ότι μπορούν να αιτηθούν </w:t>
      </w:r>
      <w:r w:rsidR="00D0582F" w:rsidRPr="0089594E">
        <w:t xml:space="preserve">παράταση ως </w:t>
      </w:r>
      <w:r w:rsidR="00D0582F" w:rsidRPr="0089594E">
        <w:rPr>
          <w:lang w:val="en-US"/>
        </w:rPr>
        <w:t>zero</w:t>
      </w:r>
      <w:r w:rsidR="00D0582F" w:rsidRPr="0089594E">
        <w:t xml:space="preserve"> </w:t>
      </w:r>
      <w:r w:rsidR="00D0582F" w:rsidRPr="0089594E">
        <w:rPr>
          <w:lang w:val="en-US"/>
        </w:rPr>
        <w:t>grant</w:t>
      </w:r>
      <w:r w:rsidR="00D0582F" w:rsidRPr="0089594E">
        <w:t xml:space="preserve"> (χωρίς </w:t>
      </w:r>
      <w:r w:rsidR="0001156C" w:rsidRPr="0089594E">
        <w:t xml:space="preserve">υποτροφία, αλλά με </w:t>
      </w:r>
      <w:r w:rsidR="0001156C" w:rsidRPr="0089594E">
        <w:rPr>
          <w:lang w:val="en-US"/>
        </w:rPr>
        <w:t>status</w:t>
      </w:r>
      <w:r w:rsidR="0001156C" w:rsidRPr="0089594E">
        <w:t xml:space="preserve"> </w:t>
      </w:r>
      <w:r w:rsidR="0001156C" w:rsidRPr="0089594E">
        <w:rPr>
          <w:lang w:val="en-US"/>
        </w:rPr>
        <w:t>ERASMUS</w:t>
      </w:r>
      <w:r w:rsidR="00D0582F" w:rsidRPr="0089594E">
        <w:t xml:space="preserve">) </w:t>
      </w:r>
      <w:r w:rsidR="00741923" w:rsidRPr="0089594E">
        <w:t xml:space="preserve">στο </w:t>
      </w:r>
      <w:r w:rsidR="00D0582F" w:rsidRPr="0089594E">
        <w:t xml:space="preserve">Τμήμα Ευρωπαϊκών και Διεθνών Σχέσεων του ΕΚΠΑ (ΤΕΔΣ). </w:t>
      </w:r>
    </w:p>
    <w:p w:rsidR="00AB0AE6" w:rsidRPr="0089594E" w:rsidRDefault="00AB0AE6" w:rsidP="00AB0AE6">
      <w:pPr>
        <w:keepLines/>
        <w:jc w:val="both"/>
      </w:pPr>
    </w:p>
    <w:p w:rsidR="00BA4792" w:rsidRPr="0089594E" w:rsidRDefault="00D14EA2" w:rsidP="00CE0F24">
      <w:pPr>
        <w:keepLines/>
        <w:jc w:val="both"/>
      </w:pPr>
      <w:r w:rsidRPr="0089594E">
        <w:rPr>
          <w:b/>
          <w:bCs/>
        </w:rPr>
        <w:t>7</w:t>
      </w:r>
      <w:r w:rsidR="00BA4792" w:rsidRPr="0089594E">
        <w:rPr>
          <w:b/>
          <w:bCs/>
        </w:rPr>
        <w:t>.</w:t>
      </w:r>
      <w:r w:rsidR="00BA4792" w:rsidRPr="0089594E">
        <w:t xml:space="preserve"> Το ύψος της </w:t>
      </w:r>
      <w:r w:rsidR="00CD0955" w:rsidRPr="0089594E">
        <w:t xml:space="preserve">μηνιαίας </w:t>
      </w:r>
      <w:r w:rsidR="00BA4792" w:rsidRPr="0089594E">
        <w:t xml:space="preserve">υποτροφίας </w:t>
      </w:r>
      <w:r w:rsidR="002E559A" w:rsidRPr="0089594E">
        <w:t xml:space="preserve">για το ακαδημαϊκό έτος </w:t>
      </w:r>
      <w:r w:rsidR="0051337F" w:rsidRPr="0089594E">
        <w:t>2021-2022</w:t>
      </w:r>
      <w:r w:rsidR="00CD0955" w:rsidRPr="0089594E">
        <w:t xml:space="preserve"> θα κυμανθεί από </w:t>
      </w:r>
      <w:r w:rsidR="009A361C" w:rsidRPr="0089594E">
        <w:t>4</w:t>
      </w:r>
      <w:r w:rsidR="005222F5" w:rsidRPr="0089594E">
        <w:t>20</w:t>
      </w:r>
      <w:r w:rsidR="00CD0955" w:rsidRPr="0089594E">
        <w:t xml:space="preserve">€ ως </w:t>
      </w:r>
      <w:r w:rsidR="009A361C" w:rsidRPr="0089594E">
        <w:t>5</w:t>
      </w:r>
      <w:r w:rsidR="005222F5" w:rsidRPr="0089594E">
        <w:t>2</w:t>
      </w:r>
      <w:r w:rsidR="009A361C" w:rsidRPr="0089594E">
        <w:t>0</w:t>
      </w:r>
      <w:r w:rsidR="00CD0955" w:rsidRPr="0089594E">
        <w:t>€</w:t>
      </w:r>
      <w:r w:rsidR="002C645E" w:rsidRPr="0089594E">
        <w:t xml:space="preserve"> / μήνα,</w:t>
      </w:r>
      <w:r w:rsidR="00AD4E86" w:rsidRPr="0089594E">
        <w:t xml:space="preserve"> ανάλογα με τη χώρα υποδοχής.</w:t>
      </w:r>
      <w:r w:rsidR="00A079E8" w:rsidRPr="0089594E">
        <w:t xml:space="preserve"> Επιπλέον χρηματοδότηση προβλέπεται </w:t>
      </w:r>
      <w:r w:rsidR="00A43A0F" w:rsidRPr="0089594E">
        <w:t xml:space="preserve">για φοιτητές/ριες που προέρχονται από κοινωνικά ευπαθείς </w:t>
      </w:r>
      <w:r w:rsidR="00983259" w:rsidRPr="0089594E">
        <w:t>ομάδες</w:t>
      </w:r>
      <w:r w:rsidR="00CF1D69" w:rsidRPr="0089594E">
        <w:t xml:space="preserve"> (με οικονομικά κριτήρια)</w:t>
      </w:r>
      <w:r w:rsidR="00500C34" w:rsidRPr="0089594E">
        <w:t xml:space="preserve">, </w:t>
      </w:r>
      <w:r w:rsidR="00A43A0F" w:rsidRPr="0089594E">
        <w:t xml:space="preserve">καθώς και για </w:t>
      </w:r>
      <w:r w:rsidR="00A079E8" w:rsidRPr="0089594E">
        <w:t>τους/τις Φοιτητές/ριες με Αναπηρία (ΦμεΑ)</w:t>
      </w:r>
      <w:r w:rsidR="00A43A0F" w:rsidRPr="0089594E">
        <w:t>.</w:t>
      </w:r>
    </w:p>
    <w:p w:rsidR="00CF1D69" w:rsidRPr="0089594E" w:rsidRDefault="00CF1D69" w:rsidP="00CE0F24">
      <w:pPr>
        <w:keepLines/>
        <w:jc w:val="both"/>
      </w:pPr>
    </w:p>
    <w:p w:rsidR="00CF6812" w:rsidRPr="0089594E" w:rsidRDefault="00D14EA2" w:rsidP="008C4901">
      <w:pPr>
        <w:keepLines/>
        <w:jc w:val="both"/>
      </w:pPr>
      <w:r w:rsidRPr="0089594E">
        <w:rPr>
          <w:b/>
          <w:bCs/>
        </w:rPr>
        <w:t>8</w:t>
      </w:r>
      <w:r w:rsidR="00CF6812" w:rsidRPr="0089594E">
        <w:rPr>
          <w:b/>
          <w:bCs/>
        </w:rPr>
        <w:t>.</w:t>
      </w:r>
      <w:r w:rsidR="00CF6812" w:rsidRPr="0089594E">
        <w:t xml:space="preserve"> </w:t>
      </w:r>
      <w:r w:rsidR="008C4901" w:rsidRPr="0089594E">
        <w:t xml:space="preserve">Στην ιστοσελίδα του </w:t>
      </w:r>
      <w:r w:rsidR="00D0582F" w:rsidRPr="0089594E">
        <w:t>Τ</w:t>
      </w:r>
      <w:r w:rsidR="008C4901" w:rsidRPr="0089594E">
        <w:t>μήμα</w:t>
      </w:r>
      <w:r w:rsidR="00D0582F" w:rsidRPr="0089594E">
        <w:t>τος</w:t>
      </w:r>
      <w:r w:rsidR="008C4901" w:rsidRPr="0089594E">
        <w:t xml:space="preserve"> Ευρωπαϊκών και Διεθνών Σχέσεων του ΕΚΠΑ</w:t>
      </w:r>
      <w:r w:rsidR="00D0582F" w:rsidRPr="0089594E">
        <w:t xml:space="preserve"> (ΤΕΔΣ)</w:t>
      </w:r>
      <w:r w:rsidR="008C4901" w:rsidRPr="0089594E">
        <w:t xml:space="preserve"> (</w:t>
      </w:r>
      <w:r w:rsidR="00AA5176" w:rsidRPr="0089594E">
        <w:t>http://www.interel.uoa.gr/erasmus/sm.html</w:t>
      </w:r>
      <w:r w:rsidR="008C4901" w:rsidRPr="0089594E">
        <w:t>)</w:t>
      </w:r>
      <w:r w:rsidR="00570FE7" w:rsidRPr="0089594E">
        <w:t>,</w:t>
      </w:r>
      <w:r w:rsidR="008C4901" w:rsidRPr="0089594E">
        <w:t xml:space="preserve"> η οποία εμπλουτίζεται και ενημερώνεται συνεχώς, μπορείτε να αντλήσετε </w:t>
      </w:r>
      <w:r w:rsidR="00D0582F" w:rsidRPr="0089594E">
        <w:t xml:space="preserve">αναλυτικές </w:t>
      </w:r>
      <w:r w:rsidR="008C4901" w:rsidRPr="0089594E">
        <w:t>πληροφορίες για το πρόγραμμα Erasmus+ (</w:t>
      </w:r>
      <w:r w:rsidR="00B87412" w:rsidRPr="0089594E">
        <w:t xml:space="preserve">τα </w:t>
      </w:r>
      <w:r w:rsidR="008C4901" w:rsidRPr="0089594E">
        <w:t>συνεργαζόμενα ιδρύματα, τις προϋποθέσεις συμμετοχής</w:t>
      </w:r>
      <w:r w:rsidR="00570FE7" w:rsidRPr="0089594E">
        <w:t>, τ</w:t>
      </w:r>
      <w:r w:rsidR="008C4901" w:rsidRPr="0089594E">
        <w:t>η διαδικασία επιλογής</w:t>
      </w:r>
      <w:r w:rsidR="00570FE7" w:rsidRPr="0089594E">
        <w:t xml:space="preserve"> </w:t>
      </w:r>
      <w:r w:rsidR="00D0582F" w:rsidRPr="0089594E">
        <w:t xml:space="preserve">και συμμετοχής </w:t>
      </w:r>
      <w:r w:rsidR="00570FE7" w:rsidRPr="0089594E">
        <w:t>κ</w:t>
      </w:r>
      <w:r w:rsidR="00D0582F" w:rsidRPr="0089594E">
        <w:t>.ά</w:t>
      </w:r>
      <w:r w:rsidR="00570FE7" w:rsidRPr="0089594E">
        <w:t>.)</w:t>
      </w:r>
      <w:r w:rsidR="00CF3F28" w:rsidRPr="0089594E">
        <w:t xml:space="preserve"> </w:t>
      </w:r>
    </w:p>
    <w:p w:rsidR="00474937" w:rsidRPr="0089594E" w:rsidRDefault="00474937" w:rsidP="00CE0F24">
      <w:pPr>
        <w:keepLines/>
        <w:jc w:val="both"/>
      </w:pPr>
    </w:p>
    <w:p w:rsidR="002F5B84" w:rsidRPr="0089594E" w:rsidRDefault="00D14EA2" w:rsidP="00D86C16">
      <w:pPr>
        <w:keepLines/>
        <w:jc w:val="both"/>
      </w:pPr>
      <w:r w:rsidRPr="0089594E">
        <w:rPr>
          <w:b/>
          <w:bCs/>
        </w:rPr>
        <w:lastRenderedPageBreak/>
        <w:t>9</w:t>
      </w:r>
      <w:r w:rsidR="008D07AB" w:rsidRPr="0089594E">
        <w:rPr>
          <w:b/>
          <w:bCs/>
        </w:rPr>
        <w:t>.</w:t>
      </w:r>
      <w:r w:rsidR="008D07AB" w:rsidRPr="0089594E">
        <w:t xml:space="preserve"> </w:t>
      </w:r>
      <w:r w:rsidR="00BE443A" w:rsidRPr="0089594E">
        <w:t>Εφόσον επιλεγείτε, θα χρειαστεί</w:t>
      </w:r>
      <w:r w:rsidR="002C645E" w:rsidRPr="0089594E">
        <w:t>, πριν αναχωρήσετε</w:t>
      </w:r>
      <w:r w:rsidR="00D86C16" w:rsidRPr="0089594E">
        <w:t xml:space="preserve"> και σύμφωνα με το χρονοδιάγραμμα που ορίζει το </w:t>
      </w:r>
      <w:r w:rsidR="00D0582F" w:rsidRPr="0089594E">
        <w:t>ΤΕΔΣ</w:t>
      </w:r>
      <w:r w:rsidR="00D86C16" w:rsidRPr="0089594E">
        <w:t xml:space="preserve"> του ΕΚΠΑ να συναφθεί </w:t>
      </w:r>
      <w:r w:rsidR="00D86C16" w:rsidRPr="0089594E">
        <w:rPr>
          <w:color w:val="000000"/>
          <w:shd w:val="clear" w:color="auto" w:fill="FFFFFF"/>
        </w:rPr>
        <w:t>Συμφωνία Μάθησης/Learning Agreement</w:t>
      </w:r>
      <w:r w:rsidR="00CF1D69" w:rsidRPr="0089594E">
        <w:rPr>
          <w:color w:val="000000"/>
          <w:shd w:val="clear" w:color="auto" w:fill="FFFFFF"/>
        </w:rPr>
        <w:t xml:space="preserve"> </w:t>
      </w:r>
      <w:r w:rsidR="00D86C16" w:rsidRPr="0089594E">
        <w:rPr>
          <w:color w:val="000000"/>
          <w:shd w:val="clear" w:color="auto" w:fill="FFFFFF"/>
        </w:rPr>
        <w:t>μέσω της οποίας διασφαλίζεται η</w:t>
      </w:r>
      <w:r w:rsidR="008D07AB" w:rsidRPr="0089594E">
        <w:t xml:space="preserve"> «</w:t>
      </w:r>
      <w:r w:rsidR="00474937" w:rsidRPr="0089594E">
        <w:t>πλήρης ακαδημαϊκή αναγνώριση</w:t>
      </w:r>
      <w:r w:rsidR="008D07AB" w:rsidRPr="0089594E">
        <w:t>»</w:t>
      </w:r>
      <w:r w:rsidR="00474937" w:rsidRPr="0089594E">
        <w:t xml:space="preserve"> των μαθημάτων που θα παρακολουθ</w:t>
      </w:r>
      <w:r w:rsidR="002E00DB" w:rsidRPr="0089594E">
        <w:t>ήσετε στο εξωτερικό, σε συνεννόηση με τον αντίστοιχο διδάσκοντα</w:t>
      </w:r>
      <w:r w:rsidR="00CD3144" w:rsidRPr="0089594E">
        <w:t>/ουσα</w:t>
      </w:r>
      <w:r w:rsidR="002E00DB" w:rsidRPr="0089594E">
        <w:t xml:space="preserve"> Καθηγητή</w:t>
      </w:r>
      <w:r w:rsidR="00CD3144" w:rsidRPr="0089594E">
        <w:t>/ρια</w:t>
      </w:r>
      <w:r w:rsidR="002E00DB" w:rsidRPr="0089594E">
        <w:t xml:space="preserve"> του Τμήματός </w:t>
      </w:r>
      <w:r w:rsidR="00E75E5F" w:rsidRPr="0089594E">
        <w:t>μας και τον/την ακαδημαϊκ</w:t>
      </w:r>
      <w:r w:rsidR="002B73E9" w:rsidRPr="0089594E">
        <w:t>ó/</w:t>
      </w:r>
      <w:r w:rsidR="00E75E5F" w:rsidRPr="0089594E">
        <w:t>ή υπεύθυνο της συμφωνίας</w:t>
      </w:r>
      <w:r w:rsidR="002E00DB" w:rsidRPr="0089594E">
        <w:t>.</w:t>
      </w:r>
      <w:r w:rsidR="00D0582F" w:rsidRPr="0089594E">
        <w:t xml:space="preserve"> </w:t>
      </w:r>
      <w:r w:rsidR="00402CF7" w:rsidRPr="0089594E">
        <w:t>Για το λόγο αυτό θα χρειαστεί να επικοινωνήσετε με τη γραμματεία του τμήματος.</w:t>
      </w:r>
    </w:p>
    <w:p w:rsidR="002F5B84" w:rsidRPr="0089594E" w:rsidRDefault="002F5B84" w:rsidP="00CE0F24">
      <w:pPr>
        <w:keepLines/>
        <w:jc w:val="both"/>
      </w:pPr>
    </w:p>
    <w:p w:rsidR="00B06F22" w:rsidRPr="0089594E" w:rsidRDefault="00D14EA2" w:rsidP="00CE0F24">
      <w:pPr>
        <w:keepLines/>
        <w:jc w:val="both"/>
      </w:pPr>
      <w:r w:rsidRPr="0089594E">
        <w:rPr>
          <w:b/>
          <w:bCs/>
        </w:rPr>
        <w:t>10</w:t>
      </w:r>
      <w:r w:rsidR="002F5B84" w:rsidRPr="0089594E">
        <w:rPr>
          <w:b/>
          <w:bCs/>
        </w:rPr>
        <w:t>.</w:t>
      </w:r>
      <w:r w:rsidR="002F5B84" w:rsidRPr="0089594E">
        <w:t xml:space="preserve"> Οι φοιτητές/ριες που θα επιλεγούν οφείλουν να εξεταστούν σε όλα τα μαθήματα που θα παρακολουθήσουν και να εξασφαλίσουν ικανοποιητική επίδοση αξιοποιώντας το χρόνο σπουδών τους στο εξωτερικό, με στόχο πάντα την αναγνώριση των σπουδών τους. </w:t>
      </w:r>
    </w:p>
    <w:p w:rsidR="002F5B84" w:rsidRPr="0089594E" w:rsidRDefault="00375562" w:rsidP="00CE0F24">
      <w:pPr>
        <w:keepLines/>
        <w:ind w:firstLine="720"/>
        <w:jc w:val="both"/>
      </w:pPr>
      <w:r w:rsidRPr="0089594E">
        <w:t>Σε περίπτωση αποτυχίας σε όλα τα μαθήματα ή επιτυχίας σε ένα μόνο μάθημα ανά εξάμηνο σπουδών, οι φοιτητές πρέπει να προσκομίσουν: α) αποδεικτικό του Ι</w:t>
      </w:r>
      <w:r w:rsidR="00540C4D" w:rsidRPr="0089594E">
        <w:t>δ</w:t>
      </w:r>
      <w:r w:rsidRPr="0089594E">
        <w:t>ρύ</w:t>
      </w:r>
      <w:r w:rsidR="002332D5" w:rsidRPr="0089594E">
        <w:softHyphen/>
      </w:r>
      <w:r w:rsidRPr="0089594E">
        <w:t xml:space="preserve">ματος υποδοχής που να πιστοποιεί την παρακολούθηση όλων των μαθημάτων που αναγράφονται στο </w:t>
      </w:r>
      <w:r w:rsidR="007F2FD8" w:rsidRPr="0089594E">
        <w:rPr>
          <w:lang w:val="en-US"/>
        </w:rPr>
        <w:t>L</w:t>
      </w:r>
      <w:r w:rsidRPr="0089594E">
        <w:t xml:space="preserve">earning </w:t>
      </w:r>
      <w:r w:rsidR="007F2FD8" w:rsidRPr="0089594E">
        <w:rPr>
          <w:lang w:val="en-US"/>
        </w:rPr>
        <w:t>A</w:t>
      </w:r>
      <w:r w:rsidRPr="0089594E">
        <w:t>greement και την εξέτασή τους σε αυτά και β)</w:t>
      </w:r>
      <w:r w:rsidR="00771B84" w:rsidRPr="0089594E">
        <w:t> </w:t>
      </w:r>
      <w:r w:rsidRPr="0089594E">
        <w:t>έγγραφο του υπεύθυνου καθηγητή που να αιτιολογεί τη χαμηλή επίδοση ή αποτυχία.</w:t>
      </w:r>
    </w:p>
    <w:p w:rsidR="002F5B84" w:rsidRPr="0089594E" w:rsidRDefault="00570FE7" w:rsidP="00CE0F24">
      <w:pPr>
        <w:keepLines/>
        <w:ind w:firstLine="720"/>
        <w:jc w:val="both"/>
      </w:pPr>
      <w:r w:rsidRPr="0089594E">
        <w:rPr>
          <w:color w:val="000000"/>
          <w:shd w:val="clear" w:color="auto" w:fill="FFFFFF"/>
        </w:rPr>
        <w:t xml:space="preserve">Σύμφωνα με την από 26/1/2016 απόφαση </w:t>
      </w:r>
      <w:r w:rsidR="00225A01" w:rsidRPr="0089594E">
        <w:rPr>
          <w:color w:val="000000"/>
          <w:shd w:val="clear" w:color="auto" w:fill="FFFFFF"/>
        </w:rPr>
        <w:t xml:space="preserve">της </w:t>
      </w:r>
      <w:r w:rsidRPr="0089594E">
        <w:rPr>
          <w:color w:val="000000"/>
          <w:shd w:val="clear" w:color="auto" w:fill="FFFFFF"/>
        </w:rPr>
        <w:t xml:space="preserve">Συγκλήτου του ΕΚΠΑ, σε περίπτωση κατά την οποία ο/η φοιτητής/ρια δεν έχει καν παρακολουθήσει ή δεν έχει προσέλθει σε εξετάσεις σε κανένα μάθημα, όσων έχουν περιληφθεί στη Συμφωνία Μάθησης/Learning Agreement (ή την τροποποίηση αυτής) του Ιδρύματος Υποδοχής, θα ζητείται η επιστροφή του ποσού της υποτροφίας που θα έχει προεισπράξει, το οποίο ανέρχεται στο 80% της συνολικής υποτροφίας του. Εάν ο φοιτητής έχει τουλάχιστον εξετασθεί σε μαθήματα που αναγράφονται στη Συμφωνία Μάθησης/Learning Agreement </w:t>
      </w:r>
      <w:r w:rsidRPr="0089594E">
        <w:rPr>
          <w:color w:val="000000"/>
          <w:u w:val="single"/>
          <w:shd w:val="clear" w:color="auto" w:fill="FFFFFF"/>
        </w:rPr>
        <w:t xml:space="preserve">και έχει λάβει λιγότερες από 10 πιστωτικές μονάδες </w:t>
      </w:r>
      <w:r w:rsidR="00225A01" w:rsidRPr="0089594E">
        <w:rPr>
          <w:color w:val="000000"/>
          <w:u w:val="single"/>
          <w:shd w:val="clear" w:color="auto" w:fill="FFFFFF"/>
        </w:rPr>
        <w:t>(</w:t>
      </w:r>
      <w:r w:rsidRPr="0089594E">
        <w:rPr>
          <w:color w:val="000000"/>
          <w:u w:val="single"/>
          <w:shd w:val="clear" w:color="auto" w:fill="FFFFFF"/>
        </w:rPr>
        <w:t>ECTS</w:t>
      </w:r>
      <w:r w:rsidR="00225A01" w:rsidRPr="0089594E">
        <w:rPr>
          <w:color w:val="000000"/>
          <w:u w:val="single"/>
          <w:shd w:val="clear" w:color="auto" w:fill="FFFFFF"/>
        </w:rPr>
        <w:t>)</w:t>
      </w:r>
      <w:r w:rsidRPr="0089594E">
        <w:rPr>
          <w:color w:val="000000"/>
          <w:u w:val="single"/>
          <w:shd w:val="clear" w:color="auto" w:fill="FFFFFF"/>
        </w:rPr>
        <w:t xml:space="preserve"> ανά εξάμηνο, δεν θα του χορηγείται το υπόλοιπο 20% της υποτροφίας μετά την επιστροφή του από το εξωτερικό.</w:t>
      </w:r>
      <w:r w:rsidRPr="0089594E">
        <w:rPr>
          <w:color w:val="000000"/>
          <w:shd w:val="clear" w:color="auto" w:fill="FFFFFF"/>
        </w:rPr>
        <w:t xml:space="preserve"> Τα παραπάνω δεν ισχύουν στην περίπτωση που η μερική ή ολική αποτυχία</w:t>
      </w:r>
      <w:r w:rsidR="00225A01" w:rsidRPr="0089594E">
        <w:rPr>
          <w:color w:val="000000"/>
          <w:shd w:val="clear" w:color="auto" w:fill="FFFFFF"/>
        </w:rPr>
        <w:t xml:space="preserve"> </w:t>
      </w:r>
      <w:r w:rsidRPr="0089594E">
        <w:rPr>
          <w:color w:val="000000"/>
          <w:shd w:val="clear" w:color="auto" w:fill="FFFFFF"/>
        </w:rPr>
        <w:t>οφείλεται σε διαπιστωμένους λόγους ανωτέρας βίας.</w:t>
      </w:r>
    </w:p>
    <w:p w:rsidR="00B06F22" w:rsidRPr="0089594E" w:rsidRDefault="00824CBB" w:rsidP="00CE0F24">
      <w:pPr>
        <w:keepLines/>
        <w:ind w:firstLine="720"/>
        <w:jc w:val="both"/>
      </w:pPr>
      <w:r w:rsidRPr="0089594E">
        <w:t>Υποχρεωτικά</w:t>
      </w:r>
      <w:r w:rsidR="00E70B27" w:rsidRPr="0089594E">
        <w:t xml:space="preserve"> α</w:t>
      </w:r>
      <w:r w:rsidR="00B06F22" w:rsidRPr="0089594E">
        <w:t xml:space="preserve">ναγνωρίζονται </w:t>
      </w:r>
      <w:r w:rsidR="00B06F22" w:rsidRPr="0089594E">
        <w:rPr>
          <w:b/>
          <w:bCs/>
        </w:rPr>
        <w:t>όλα</w:t>
      </w:r>
      <w:r w:rsidR="00B06F22" w:rsidRPr="0089594E">
        <w:t xml:space="preserve"> τα μαθήματα στα οποία οι υπότροφοι </w:t>
      </w:r>
      <w:r w:rsidR="00B06F22" w:rsidRPr="0089594E">
        <w:rPr>
          <w:lang w:val="en-US"/>
        </w:rPr>
        <w:t>Erasmus</w:t>
      </w:r>
      <w:r w:rsidR="001A6C3E" w:rsidRPr="0089594E">
        <w:t>+</w:t>
      </w:r>
      <w:r w:rsidR="00B06F22" w:rsidRPr="0089594E">
        <w:t xml:space="preserve"> έχουν εξεταστεί με επιτυχία</w:t>
      </w:r>
      <w:r w:rsidR="00E70B27" w:rsidRPr="0089594E">
        <w:t xml:space="preserve"> και για τα οποία υπάρχει αντίστοιχο μάθημα στο Τμήμα μας, ασχέτως βαθμολογίας</w:t>
      </w:r>
      <w:r w:rsidR="00B06F22" w:rsidRPr="0089594E">
        <w:t xml:space="preserve">· με άλλα λόγια, </w:t>
      </w:r>
      <w:r w:rsidR="00B06F22" w:rsidRPr="0089594E">
        <w:rPr>
          <w:u w:val="single"/>
        </w:rPr>
        <w:t xml:space="preserve">οι φοιτητές/ριες </w:t>
      </w:r>
      <w:r w:rsidR="00B06F22" w:rsidRPr="0089594E">
        <w:rPr>
          <w:u w:val="single"/>
          <w:lang w:val="en-US"/>
        </w:rPr>
        <w:t>Erasmus</w:t>
      </w:r>
      <w:r w:rsidR="001A6C3E" w:rsidRPr="0089594E">
        <w:rPr>
          <w:u w:val="single"/>
        </w:rPr>
        <w:t>+</w:t>
      </w:r>
      <w:r w:rsidR="00B06F22" w:rsidRPr="0089594E">
        <w:rPr>
          <w:u w:val="single"/>
        </w:rPr>
        <w:t xml:space="preserve"> δεν μπορούν να επιλέξουν ποια μαθήματά τους θα αναγνωριστούν και ποια όχι.</w:t>
      </w:r>
      <w:r w:rsidR="002B73E9" w:rsidRPr="0089594E">
        <w:t xml:space="preserve"> Μέχρι δύο μαθήματα μπορούν να αντιστοιχιστούν στα μαθήματα επιλογής «Erasmus I» και «Erasmus II», εφόσον δεν υπάρχουν άλλα αντίστοιχα μαθήματα στο Τμήμα μας (λ.χ. μαθήματα γλώσσας).</w:t>
      </w:r>
    </w:p>
    <w:p w:rsidR="002F5B84" w:rsidRPr="0089594E" w:rsidRDefault="002F5B84" w:rsidP="00CE0F24">
      <w:pPr>
        <w:keepLines/>
      </w:pPr>
    </w:p>
    <w:p w:rsidR="003A172B" w:rsidRPr="0089594E" w:rsidRDefault="002F5B84" w:rsidP="00CE0F24">
      <w:pPr>
        <w:jc w:val="both"/>
      </w:pPr>
      <w:r w:rsidRPr="0089594E">
        <w:rPr>
          <w:b/>
          <w:bCs/>
        </w:rPr>
        <w:t>1</w:t>
      </w:r>
      <w:r w:rsidR="00D14EA2" w:rsidRPr="0089594E">
        <w:rPr>
          <w:b/>
          <w:bCs/>
        </w:rPr>
        <w:t>1</w:t>
      </w:r>
      <w:r w:rsidR="002E00DB" w:rsidRPr="0089594E">
        <w:rPr>
          <w:b/>
          <w:bCs/>
        </w:rPr>
        <w:t>.</w:t>
      </w:r>
      <w:r w:rsidR="002E00DB" w:rsidRPr="0089594E">
        <w:t xml:space="preserve"> </w:t>
      </w:r>
      <w:r w:rsidR="00E6334C" w:rsidRPr="0089594E">
        <w:t>Συντονιστής</w:t>
      </w:r>
      <w:r w:rsidR="002E00DB" w:rsidRPr="0089594E">
        <w:t xml:space="preserve"> του προγράμματος </w:t>
      </w:r>
      <w:r w:rsidR="00E6334C" w:rsidRPr="0089594E">
        <w:t>Erasmus</w:t>
      </w:r>
      <w:r w:rsidR="001A6C3E" w:rsidRPr="0089594E">
        <w:t>+</w:t>
      </w:r>
      <w:r w:rsidR="00E6334C" w:rsidRPr="0089594E">
        <w:t xml:space="preserve"> </w:t>
      </w:r>
      <w:r w:rsidR="002E00DB" w:rsidRPr="0089594E">
        <w:t>είναι ο</w:t>
      </w:r>
      <w:r w:rsidR="00E721AD" w:rsidRPr="0089594E">
        <w:t xml:space="preserve"> </w:t>
      </w:r>
      <w:r w:rsidR="00E721AD" w:rsidRPr="0089594E">
        <w:rPr>
          <w:b/>
          <w:bCs/>
        </w:rPr>
        <w:t>κ.</w:t>
      </w:r>
      <w:r w:rsidR="002E00DB" w:rsidRPr="0089594E">
        <w:t xml:space="preserve"> </w:t>
      </w:r>
      <w:r w:rsidR="001A5400" w:rsidRPr="0089594E">
        <w:rPr>
          <w:b/>
          <w:bCs/>
        </w:rPr>
        <w:t>Νίκος Παπαναστασίου</w:t>
      </w:r>
      <w:r w:rsidR="001A5400" w:rsidRPr="0089594E">
        <w:t xml:space="preserve"> (τηλ. 210-3689275, e-mail: </w:t>
      </w:r>
      <w:hyperlink r:id="rId10" w:history="1">
        <w:r w:rsidR="00E721AD" w:rsidRPr="0089594E">
          <w:rPr>
            <w:rStyle w:val="Hyperlink"/>
            <w:lang w:val="en-US"/>
          </w:rPr>
          <w:t>papanast</w:t>
        </w:r>
        <w:r w:rsidR="00E721AD" w:rsidRPr="0089594E">
          <w:rPr>
            <w:rStyle w:val="Hyperlink"/>
          </w:rPr>
          <w:t>@</w:t>
        </w:r>
        <w:r w:rsidR="00E721AD" w:rsidRPr="0089594E">
          <w:rPr>
            <w:rStyle w:val="Hyperlink"/>
            <w:lang w:val="en-US"/>
          </w:rPr>
          <w:t>media</w:t>
        </w:r>
        <w:r w:rsidR="00E721AD" w:rsidRPr="0089594E">
          <w:rPr>
            <w:rStyle w:val="Hyperlink"/>
          </w:rPr>
          <w:t>.</w:t>
        </w:r>
        <w:r w:rsidR="00E721AD" w:rsidRPr="0089594E">
          <w:rPr>
            <w:rStyle w:val="Hyperlink"/>
            <w:lang w:val="en-US"/>
          </w:rPr>
          <w:t>uoa</w:t>
        </w:r>
        <w:r w:rsidR="00E721AD" w:rsidRPr="0089594E">
          <w:rPr>
            <w:rStyle w:val="Hyperlink"/>
          </w:rPr>
          <w:t>.</w:t>
        </w:r>
        <w:r w:rsidR="00E721AD" w:rsidRPr="0089594E">
          <w:rPr>
            <w:rStyle w:val="Hyperlink"/>
            <w:lang w:val="en-US"/>
          </w:rPr>
          <w:t>gr</w:t>
        </w:r>
      </w:hyperlink>
      <w:r w:rsidR="00E721AD" w:rsidRPr="0089594E">
        <w:t>)</w:t>
      </w:r>
      <w:r w:rsidR="00676BC8" w:rsidRPr="0089594E">
        <w:t xml:space="preserve">. </w:t>
      </w:r>
      <w:r w:rsidR="00A65D1F" w:rsidRPr="0089594E">
        <w:t>Μέλη της επιτροπής Erasmus</w:t>
      </w:r>
      <w:r w:rsidR="00C90B13" w:rsidRPr="0089594E">
        <w:t xml:space="preserve"> είναι οι</w:t>
      </w:r>
      <w:r w:rsidR="00A65D1F" w:rsidRPr="0089594E">
        <w:t xml:space="preserve">: </w:t>
      </w:r>
      <w:r w:rsidR="00E721AD" w:rsidRPr="0089594E">
        <w:rPr>
          <w:b/>
          <w:bCs/>
        </w:rPr>
        <w:t>κ.</w:t>
      </w:r>
      <w:r w:rsidR="00E721AD" w:rsidRPr="0089594E">
        <w:t xml:space="preserve"> </w:t>
      </w:r>
      <w:r w:rsidR="001A5400" w:rsidRPr="0089594E">
        <w:rPr>
          <w:b/>
          <w:bCs/>
        </w:rPr>
        <w:t>Σπύρος Μοσχονάς</w:t>
      </w:r>
      <w:r w:rsidR="001A5400" w:rsidRPr="0089594E">
        <w:t xml:space="preserve"> (τηλ.</w:t>
      </w:r>
      <w:r w:rsidR="00325CC5" w:rsidRPr="0089594E">
        <w:t xml:space="preserve"> </w:t>
      </w:r>
      <w:r w:rsidR="001A5400" w:rsidRPr="0089594E">
        <w:t xml:space="preserve">210-3689272, </w:t>
      </w:r>
      <w:r w:rsidR="001A5400" w:rsidRPr="0089594E">
        <w:rPr>
          <w:lang w:val="en-US"/>
        </w:rPr>
        <w:t>e</w:t>
      </w:r>
      <w:r w:rsidR="001A5400" w:rsidRPr="0089594E">
        <w:t>-</w:t>
      </w:r>
      <w:r w:rsidR="001A5400" w:rsidRPr="0089594E">
        <w:rPr>
          <w:lang w:val="en-US"/>
        </w:rPr>
        <w:t>mail</w:t>
      </w:r>
      <w:r w:rsidR="001A5400" w:rsidRPr="0089594E">
        <w:t xml:space="preserve">: </w:t>
      </w:r>
      <w:hyperlink r:id="rId11" w:history="1">
        <w:r w:rsidR="001A5400" w:rsidRPr="0089594E">
          <w:rPr>
            <w:rStyle w:val="Hyperlink"/>
            <w:lang w:val="en-US"/>
          </w:rPr>
          <w:t>smoschon</w:t>
        </w:r>
        <w:r w:rsidR="001A5400" w:rsidRPr="0089594E">
          <w:rPr>
            <w:rStyle w:val="Hyperlink"/>
          </w:rPr>
          <w:t>@</w:t>
        </w:r>
        <w:r w:rsidR="001A5400" w:rsidRPr="0089594E">
          <w:rPr>
            <w:rStyle w:val="Hyperlink"/>
            <w:lang w:val="en-US"/>
          </w:rPr>
          <w:t>media</w:t>
        </w:r>
        <w:r w:rsidR="001A5400" w:rsidRPr="0089594E">
          <w:rPr>
            <w:rStyle w:val="Hyperlink"/>
          </w:rPr>
          <w:t>.</w:t>
        </w:r>
        <w:r w:rsidR="001A5400" w:rsidRPr="0089594E">
          <w:rPr>
            <w:rStyle w:val="Hyperlink"/>
            <w:lang w:val="en-US"/>
          </w:rPr>
          <w:t>uoa</w:t>
        </w:r>
        <w:r w:rsidR="001A5400" w:rsidRPr="0089594E">
          <w:rPr>
            <w:rStyle w:val="Hyperlink"/>
          </w:rPr>
          <w:t>.</w:t>
        </w:r>
        <w:r w:rsidR="001A5400" w:rsidRPr="0089594E">
          <w:rPr>
            <w:rStyle w:val="Hyperlink"/>
            <w:lang w:val="en-US"/>
          </w:rPr>
          <w:t>gr</w:t>
        </w:r>
      </w:hyperlink>
      <w:r w:rsidR="001A5400" w:rsidRPr="0089594E">
        <w:t xml:space="preserve">) </w:t>
      </w:r>
      <w:r w:rsidR="00C90B13" w:rsidRPr="0089594E">
        <w:t xml:space="preserve">και </w:t>
      </w:r>
      <w:r w:rsidR="00E721AD" w:rsidRPr="0089594E">
        <w:rPr>
          <w:b/>
          <w:bCs/>
        </w:rPr>
        <w:t>κ</w:t>
      </w:r>
      <w:r w:rsidR="00500C34" w:rsidRPr="0089594E">
        <w:rPr>
          <w:b/>
          <w:bCs/>
        </w:rPr>
        <w:t>α</w:t>
      </w:r>
      <w:r w:rsidR="00E721AD" w:rsidRPr="0089594E">
        <w:rPr>
          <w:b/>
          <w:bCs/>
        </w:rPr>
        <w:t xml:space="preserve">. </w:t>
      </w:r>
      <w:r w:rsidR="005536C9" w:rsidRPr="0089594E">
        <w:rPr>
          <w:b/>
          <w:bCs/>
        </w:rPr>
        <w:t>Ευαγγελία Διαμαντοπούλου</w:t>
      </w:r>
      <w:r w:rsidR="005536C9" w:rsidRPr="0089594E">
        <w:t xml:space="preserve"> (τηλ. 210-36892</w:t>
      </w:r>
      <w:r w:rsidR="009A361C" w:rsidRPr="0089594E">
        <w:t>74</w:t>
      </w:r>
      <w:r w:rsidR="00C90B13" w:rsidRPr="0089594E">
        <w:t xml:space="preserve">, e-mail: </w:t>
      </w:r>
      <w:hyperlink r:id="rId12" w:history="1">
        <w:r w:rsidR="003D369E" w:rsidRPr="0089594E">
          <w:rPr>
            <w:rStyle w:val="Hyperlink"/>
          </w:rPr>
          <w:t>evadiam@media.uoa.gr</w:t>
        </w:r>
      </w:hyperlink>
      <w:r w:rsidR="003D369E" w:rsidRPr="0089594E">
        <w:t>)</w:t>
      </w:r>
      <w:r w:rsidR="009F229A" w:rsidRPr="0089594E">
        <w:t xml:space="preserve">. </w:t>
      </w:r>
    </w:p>
    <w:p w:rsidR="003A172B" w:rsidRPr="0089594E" w:rsidRDefault="00676BC8" w:rsidP="00CE0F24">
      <w:pPr>
        <w:jc w:val="both"/>
      </w:pPr>
      <w:r w:rsidRPr="0089594E">
        <w:rPr>
          <w:bCs/>
        </w:rPr>
        <w:t xml:space="preserve">Γραμματεία: </w:t>
      </w:r>
      <w:r w:rsidRPr="0089594E">
        <w:rPr>
          <w:b/>
          <w:bCs/>
        </w:rPr>
        <w:t>κ</w:t>
      </w:r>
      <w:r w:rsidR="00163908" w:rsidRPr="0089594E">
        <w:rPr>
          <w:b/>
          <w:bCs/>
        </w:rPr>
        <w:t>.</w:t>
      </w:r>
      <w:r w:rsidRPr="0089594E">
        <w:rPr>
          <w:b/>
          <w:bCs/>
        </w:rPr>
        <w:t xml:space="preserve"> </w:t>
      </w:r>
      <w:r w:rsidR="00840211" w:rsidRPr="0089594E">
        <w:rPr>
          <w:b/>
          <w:bCs/>
        </w:rPr>
        <w:t>Α</w:t>
      </w:r>
      <w:r w:rsidR="005222F5" w:rsidRPr="0089594E">
        <w:rPr>
          <w:b/>
          <w:bCs/>
        </w:rPr>
        <w:t xml:space="preserve">. </w:t>
      </w:r>
      <w:r w:rsidR="00840211" w:rsidRPr="0089594E">
        <w:rPr>
          <w:b/>
          <w:bCs/>
        </w:rPr>
        <w:t>Βάγγαλης</w:t>
      </w:r>
      <w:r w:rsidRPr="0089594E">
        <w:rPr>
          <w:b/>
          <w:bCs/>
        </w:rPr>
        <w:t>,</w:t>
      </w:r>
      <w:r w:rsidRPr="0089594E">
        <w:t xml:space="preserve"> τηλ. </w:t>
      </w:r>
      <w:r w:rsidR="002C645E" w:rsidRPr="0089594E">
        <w:t>210-3689</w:t>
      </w:r>
      <w:r w:rsidR="00840211" w:rsidRPr="0089594E">
        <w:t>407</w:t>
      </w:r>
      <w:r w:rsidRPr="0089594E">
        <w:t xml:space="preserve">, </w:t>
      </w:r>
      <w:r w:rsidRPr="0089594E">
        <w:rPr>
          <w:lang w:val="en-US"/>
        </w:rPr>
        <w:t>e</w:t>
      </w:r>
      <w:r w:rsidRPr="0089594E">
        <w:t>-</w:t>
      </w:r>
      <w:r w:rsidRPr="0089594E">
        <w:rPr>
          <w:lang w:val="en-US"/>
        </w:rPr>
        <w:t>mail</w:t>
      </w:r>
      <w:r w:rsidRPr="0089594E">
        <w:t>:</w:t>
      </w:r>
      <w:r w:rsidR="00A65D1F" w:rsidRPr="0089594E">
        <w:t xml:space="preserve"> </w:t>
      </w:r>
      <w:r w:rsidR="00A86669" w:rsidRPr="0089594E">
        <w:fldChar w:fldCharType="begin"/>
      </w:r>
      <w:r w:rsidR="00D471CE">
        <w:instrText>HYPERLINK "../AppData/Local/AppData/Local/AppData/Local/AppData/Local/AppData/Local/AppData/Local/Temp/andvag@uoa.gr"</w:instrText>
      </w:r>
      <w:ins w:id="0" w:author="Νίκη" w:date="2021-03-11T08:52:00Z"/>
      <w:r w:rsidR="00A86669" w:rsidRPr="0089594E">
        <w:fldChar w:fldCharType="separate"/>
      </w:r>
      <w:r w:rsidR="00840211" w:rsidRPr="0089594E">
        <w:rPr>
          <w:rStyle w:val="Hyperlink"/>
        </w:rPr>
        <w:t>andvag</w:t>
      </w:r>
      <w:r w:rsidR="005222F5" w:rsidRPr="0089594E">
        <w:rPr>
          <w:rStyle w:val="Hyperlink"/>
        </w:rPr>
        <w:t>@</w:t>
      </w:r>
      <w:r w:rsidR="005222F5" w:rsidRPr="0089594E">
        <w:rPr>
          <w:rStyle w:val="Hyperlink"/>
          <w:lang w:val="en-US"/>
        </w:rPr>
        <w:t>uoa</w:t>
      </w:r>
      <w:r w:rsidR="005222F5" w:rsidRPr="0089594E">
        <w:rPr>
          <w:rStyle w:val="Hyperlink"/>
        </w:rPr>
        <w:t>.</w:t>
      </w:r>
      <w:r w:rsidR="005222F5" w:rsidRPr="0089594E">
        <w:rPr>
          <w:rStyle w:val="Hyperlink"/>
          <w:lang w:val="en-US"/>
        </w:rPr>
        <w:t>gr</w:t>
      </w:r>
      <w:r w:rsidR="00A86669" w:rsidRPr="0089594E">
        <w:fldChar w:fldCharType="end"/>
      </w:r>
      <w:r w:rsidR="00197363" w:rsidRPr="0089594E">
        <w:t xml:space="preserve"> </w:t>
      </w:r>
      <w:r w:rsidR="003A172B" w:rsidRPr="0089594E">
        <w:br/>
      </w:r>
    </w:p>
    <w:p w:rsidR="002E00DB" w:rsidRPr="0089594E" w:rsidRDefault="00E6334C" w:rsidP="00CE0F24">
      <w:pPr>
        <w:jc w:val="both"/>
      </w:pPr>
      <w:r w:rsidRPr="0089594E">
        <w:t>Στον επισυναπτόμενο κατάλογο συνεργαζόμενων πανεπιστήμιων αναφέρονται τα ονόματα των ακαδημαϊκών υπευθύνων για κάθε συμφωνία, τους</w:t>
      </w:r>
      <w:r w:rsidR="005536C9" w:rsidRPr="0089594E">
        <w:t>/τις</w:t>
      </w:r>
      <w:r w:rsidRPr="0089594E">
        <w:t xml:space="preserve"> οποίους</w:t>
      </w:r>
      <w:r w:rsidR="005536C9" w:rsidRPr="0089594E">
        <w:t>/ες</w:t>
      </w:r>
      <w:r w:rsidRPr="0089594E">
        <w:t xml:space="preserve"> μπορούν να συμβουλεύονται οι υποψήφιοι/ες. </w:t>
      </w:r>
    </w:p>
    <w:p w:rsidR="008E7E56" w:rsidRPr="0089594E" w:rsidRDefault="008E7E56" w:rsidP="00CE0F24">
      <w:pPr>
        <w:jc w:val="both"/>
      </w:pPr>
    </w:p>
    <w:p w:rsidR="009A361C" w:rsidRPr="0089594E" w:rsidRDefault="008E7E56" w:rsidP="00CE0F24">
      <w:pPr>
        <w:jc w:val="both"/>
      </w:pPr>
      <w:r w:rsidRPr="0089594E">
        <w:rPr>
          <w:b/>
        </w:rPr>
        <w:t>12.</w:t>
      </w:r>
      <w:r w:rsidRPr="0089594E">
        <w:t xml:space="preserve"> Αιτήσεις θα γίνονται δεκτές </w:t>
      </w:r>
      <w:r w:rsidR="006A6CE4" w:rsidRPr="0089594E">
        <w:t xml:space="preserve">από </w:t>
      </w:r>
      <w:r w:rsidR="00D471CE">
        <w:t>Πέμπτη</w:t>
      </w:r>
      <w:r w:rsidR="00D471CE" w:rsidRPr="0089594E">
        <w:t xml:space="preserve"> </w:t>
      </w:r>
      <w:r w:rsidR="00D471CE">
        <w:rPr>
          <w:b/>
        </w:rPr>
        <w:t>11</w:t>
      </w:r>
      <w:r w:rsidR="00D471CE" w:rsidRPr="0089594E">
        <w:rPr>
          <w:b/>
        </w:rPr>
        <w:t xml:space="preserve"> </w:t>
      </w:r>
      <w:r w:rsidR="006A6CE4" w:rsidRPr="0089594E">
        <w:rPr>
          <w:b/>
        </w:rPr>
        <w:t>Μαρτίου</w:t>
      </w:r>
      <w:r w:rsidR="006A6CE4" w:rsidRPr="0089594E">
        <w:t xml:space="preserve"> </w:t>
      </w:r>
      <w:r w:rsidRPr="0089594E">
        <w:t>έως και τ</w:t>
      </w:r>
      <w:r w:rsidR="009A361C" w:rsidRPr="0089594E">
        <w:t xml:space="preserve">ην </w:t>
      </w:r>
      <w:r w:rsidR="0089594E">
        <w:rPr>
          <w:b/>
        </w:rPr>
        <w:t>Κυριακή</w:t>
      </w:r>
      <w:r w:rsidR="00114C97" w:rsidRPr="0089594E">
        <w:rPr>
          <w:b/>
        </w:rPr>
        <w:t xml:space="preserve"> </w:t>
      </w:r>
      <w:r w:rsidR="00225A01" w:rsidRPr="0089594E">
        <w:rPr>
          <w:b/>
          <w:bCs/>
        </w:rPr>
        <w:t xml:space="preserve"> </w:t>
      </w:r>
      <w:r w:rsidR="00762BBD" w:rsidRPr="0089594E">
        <w:rPr>
          <w:b/>
          <w:bCs/>
        </w:rPr>
        <w:t>2</w:t>
      </w:r>
      <w:r w:rsidR="0089594E">
        <w:rPr>
          <w:b/>
          <w:bCs/>
        </w:rPr>
        <w:t>8</w:t>
      </w:r>
      <w:r w:rsidR="00762BBD" w:rsidRPr="0089594E">
        <w:rPr>
          <w:b/>
          <w:bCs/>
        </w:rPr>
        <w:t xml:space="preserve"> </w:t>
      </w:r>
      <w:r w:rsidR="00641405" w:rsidRPr="0089594E">
        <w:rPr>
          <w:b/>
          <w:bCs/>
        </w:rPr>
        <w:t>Μαρτίου</w:t>
      </w:r>
      <w:r w:rsidR="009A361C" w:rsidRPr="0089594E">
        <w:rPr>
          <w:b/>
          <w:bCs/>
        </w:rPr>
        <w:t xml:space="preserve"> 20</w:t>
      </w:r>
      <w:r w:rsidR="00840211" w:rsidRPr="0089594E">
        <w:rPr>
          <w:b/>
          <w:bCs/>
        </w:rPr>
        <w:t>2</w:t>
      </w:r>
      <w:r w:rsidR="00762BBD" w:rsidRPr="0089594E">
        <w:rPr>
          <w:b/>
          <w:bCs/>
        </w:rPr>
        <w:t>1</w:t>
      </w:r>
      <w:r w:rsidRPr="0089594E">
        <w:t xml:space="preserve">. Οι αιτήσεις θα υποβάλλονται </w:t>
      </w:r>
      <w:bookmarkStart w:id="1" w:name="_GoBack"/>
      <w:bookmarkEnd w:id="1"/>
      <w:r w:rsidR="00762BBD" w:rsidRPr="0089594E">
        <w:rPr>
          <w:b/>
        </w:rPr>
        <w:t>ηλεκτρονικά</w:t>
      </w:r>
      <w:r w:rsidR="00762BBD" w:rsidRPr="0089594E">
        <w:t xml:space="preserve"> στο </w:t>
      </w:r>
      <w:r w:rsidR="00762BBD" w:rsidRPr="0089594E">
        <w:rPr>
          <w:lang w:val="en-US"/>
        </w:rPr>
        <w:t>e</w:t>
      </w:r>
      <w:r w:rsidR="00762BBD" w:rsidRPr="0089594E">
        <w:t>-</w:t>
      </w:r>
      <w:r w:rsidR="00762BBD" w:rsidRPr="0089594E">
        <w:rPr>
          <w:lang w:val="en-US"/>
        </w:rPr>
        <w:t>mail</w:t>
      </w:r>
      <w:r w:rsidR="00762BBD" w:rsidRPr="0089594E">
        <w:t>:</w:t>
      </w:r>
      <w:r w:rsidR="00A86669" w:rsidRPr="0089594E">
        <w:fldChar w:fldCharType="begin"/>
      </w:r>
      <w:r w:rsidR="00D471CE">
        <w:instrText>HYPERLINK "../AppData/Local/AppData/Local/AppData/Local/AppData/Local/AppData/Local/AppData/Local/Temp/andvag@uoa.gr"</w:instrText>
      </w:r>
      <w:ins w:id="2" w:author="Νίκη" w:date="2021-03-11T08:52:00Z"/>
      <w:r w:rsidR="00A86669" w:rsidRPr="0089594E">
        <w:fldChar w:fldCharType="separate"/>
      </w:r>
      <w:r w:rsidR="00762BBD" w:rsidRPr="0089594E">
        <w:rPr>
          <w:rStyle w:val="Hyperlink"/>
        </w:rPr>
        <w:t>andvag@</w:t>
      </w:r>
      <w:r w:rsidR="00762BBD" w:rsidRPr="0089594E">
        <w:rPr>
          <w:rStyle w:val="Hyperlink"/>
          <w:lang w:val="en-US"/>
        </w:rPr>
        <w:t>uoa</w:t>
      </w:r>
      <w:r w:rsidR="00762BBD" w:rsidRPr="0089594E">
        <w:rPr>
          <w:rStyle w:val="Hyperlink"/>
        </w:rPr>
        <w:t>.</w:t>
      </w:r>
      <w:r w:rsidR="00762BBD" w:rsidRPr="0089594E">
        <w:rPr>
          <w:rStyle w:val="Hyperlink"/>
          <w:lang w:val="en-US"/>
        </w:rPr>
        <w:t>gr</w:t>
      </w:r>
      <w:r w:rsidR="00A86669" w:rsidRPr="0089594E">
        <w:fldChar w:fldCharType="end"/>
      </w:r>
      <w:r w:rsidRPr="0089594E">
        <w:t>.</w:t>
      </w:r>
      <w:r w:rsidR="00771B84" w:rsidRPr="0089594E">
        <w:t xml:space="preserve"> </w:t>
      </w:r>
      <w:r w:rsidR="00C55760" w:rsidRPr="0089594E">
        <w:t xml:space="preserve">Φέτος λόγω της πανδημίας </w:t>
      </w:r>
      <w:r w:rsidR="00762BBD" w:rsidRPr="0089594E">
        <w:rPr>
          <w:lang w:val="en-US"/>
        </w:rPr>
        <w:t>COVID</w:t>
      </w:r>
      <w:r w:rsidR="00762BBD" w:rsidRPr="0089594E">
        <w:t xml:space="preserve">-19, </w:t>
      </w:r>
      <w:r w:rsidR="00DF6B8B" w:rsidRPr="0089594E">
        <w:t>οι</w:t>
      </w:r>
      <w:r w:rsidR="00762BBD" w:rsidRPr="0089594E">
        <w:t xml:space="preserve"> αναλυτικ</w:t>
      </w:r>
      <w:r w:rsidR="00DF6B8B" w:rsidRPr="0089594E">
        <w:t>ές βαθμολογίες θα εκτυπωθούν από τ</w:t>
      </w:r>
      <w:r w:rsidR="00762BBD" w:rsidRPr="0089594E">
        <w:t>η Γραμματεία.</w:t>
      </w:r>
    </w:p>
    <w:p w:rsidR="009A361C" w:rsidRPr="0089594E" w:rsidRDefault="009A361C" w:rsidP="00CE0F24">
      <w:pPr>
        <w:jc w:val="both"/>
      </w:pPr>
    </w:p>
    <w:p w:rsidR="008E7E56" w:rsidRPr="0089594E" w:rsidRDefault="00EA6366" w:rsidP="00CE0F24">
      <w:pPr>
        <w:jc w:val="both"/>
        <w:rPr>
          <w:u w:val="single"/>
        </w:rPr>
      </w:pPr>
      <w:r w:rsidRPr="0089594E">
        <w:rPr>
          <w:b/>
        </w:rPr>
        <w:t>13</w:t>
      </w:r>
      <w:r w:rsidR="009A361C" w:rsidRPr="0089594E">
        <w:t>.</w:t>
      </w:r>
      <w:r w:rsidRPr="0089594E">
        <w:t xml:space="preserve"> </w:t>
      </w:r>
      <w:r w:rsidR="00771B84" w:rsidRPr="0089594E">
        <w:rPr>
          <w:u w:val="single"/>
        </w:rPr>
        <w:t xml:space="preserve">Με ξεχωριστή ανακοίνωση θα οριστεί </w:t>
      </w:r>
      <w:r w:rsidR="0089594E">
        <w:rPr>
          <w:u w:val="single"/>
        </w:rPr>
        <w:t xml:space="preserve">διαδικτυακή </w:t>
      </w:r>
      <w:r w:rsidR="00771B84" w:rsidRPr="0089594E">
        <w:rPr>
          <w:u w:val="single"/>
        </w:rPr>
        <w:t>συν</w:t>
      </w:r>
      <w:r w:rsidR="0089594E">
        <w:rPr>
          <w:u w:val="single"/>
        </w:rPr>
        <w:t xml:space="preserve">άντηση ενημέρωσης των υποψηφίων, μέσω της πλατφόρμας </w:t>
      </w:r>
      <w:r w:rsidR="0089594E">
        <w:rPr>
          <w:u w:val="single"/>
          <w:lang w:val="en-US"/>
        </w:rPr>
        <w:t>Webex</w:t>
      </w:r>
      <w:r w:rsidR="0089594E" w:rsidRPr="0089594E">
        <w:rPr>
          <w:u w:val="single"/>
        </w:rPr>
        <w:t>.</w:t>
      </w:r>
    </w:p>
    <w:p w:rsidR="006C33F5" w:rsidRPr="0089594E" w:rsidRDefault="0089594E" w:rsidP="00CE0F24">
      <w:pPr>
        <w:keepLines/>
        <w:ind w:right="206"/>
        <w:jc w:val="center"/>
      </w:pPr>
      <w:r w:rsidRPr="0089594E">
        <w:t xml:space="preserve"> </w:t>
      </w:r>
    </w:p>
    <w:p w:rsidR="006C33F5" w:rsidRPr="00840211" w:rsidRDefault="002B73E9" w:rsidP="002B73E9">
      <w:pPr>
        <w:keepLines/>
        <w:ind w:right="206"/>
        <w:rPr>
          <w:sz w:val="18"/>
          <w:szCs w:val="18"/>
        </w:rPr>
      </w:pPr>
      <w:r w:rsidRPr="0089594E">
        <w:rPr>
          <w:sz w:val="18"/>
          <w:szCs w:val="18"/>
        </w:rPr>
        <w:t xml:space="preserve">συν.: Πίνακας συνεργαζόμενων Ιδρυμάτων </w:t>
      </w:r>
      <w:r w:rsidR="009135C8" w:rsidRPr="0089594E">
        <w:rPr>
          <w:sz w:val="18"/>
          <w:szCs w:val="18"/>
        </w:rPr>
        <w:t>20</w:t>
      </w:r>
      <w:r w:rsidR="00840211" w:rsidRPr="0089594E">
        <w:rPr>
          <w:sz w:val="18"/>
          <w:szCs w:val="18"/>
        </w:rPr>
        <w:t>20</w:t>
      </w:r>
      <w:r w:rsidR="009135C8" w:rsidRPr="0089594E">
        <w:rPr>
          <w:sz w:val="18"/>
          <w:szCs w:val="18"/>
        </w:rPr>
        <w:t>-202</w:t>
      </w:r>
      <w:r w:rsidR="00840211" w:rsidRPr="0089594E">
        <w:rPr>
          <w:sz w:val="18"/>
          <w:szCs w:val="18"/>
        </w:rPr>
        <w:t>1</w:t>
      </w:r>
    </w:p>
    <w:sectPr w:rsidR="006C33F5" w:rsidRPr="00840211" w:rsidSect="003A172B">
      <w:footerReference w:type="default" r:id="rId13"/>
      <w:pgSz w:w="11906" w:h="16838"/>
      <w:pgMar w:top="709" w:right="1558"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BE3" w:rsidRDefault="00080BE3">
      <w:r>
        <w:separator/>
      </w:r>
    </w:p>
  </w:endnote>
  <w:endnote w:type="continuationSeparator" w:id="1">
    <w:p w:rsidR="00080BE3" w:rsidRDefault="00080B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C16" w:rsidRDefault="00A86669" w:rsidP="003752DD">
    <w:pPr>
      <w:pStyle w:val="Footer"/>
      <w:jc w:val="center"/>
    </w:pPr>
    <w:r>
      <w:rPr>
        <w:rStyle w:val="PageNumber"/>
      </w:rPr>
      <w:fldChar w:fldCharType="begin"/>
    </w:r>
    <w:r w:rsidR="00D86C16">
      <w:rPr>
        <w:rStyle w:val="PageNumber"/>
      </w:rPr>
      <w:instrText xml:space="preserve"> PAGE </w:instrText>
    </w:r>
    <w:r>
      <w:rPr>
        <w:rStyle w:val="PageNumber"/>
      </w:rPr>
      <w:fldChar w:fldCharType="separate"/>
    </w:r>
    <w:r w:rsidR="00D97EBD">
      <w:rPr>
        <w:rStyle w:val="PageNumber"/>
        <w:noProof/>
      </w:rPr>
      <w:t>3</w:t>
    </w:r>
    <w:r>
      <w:rPr>
        <w:rStyle w:val="PageNumber"/>
      </w:rPr>
      <w:fldChar w:fldCharType="end"/>
    </w:r>
    <w:r w:rsidR="00D86C16">
      <w:rPr>
        <w:rStyle w:val="PageNumber"/>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BE3" w:rsidRDefault="00080BE3">
      <w:r>
        <w:separator/>
      </w:r>
    </w:p>
  </w:footnote>
  <w:footnote w:type="continuationSeparator" w:id="1">
    <w:p w:rsidR="00080BE3" w:rsidRDefault="00080B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8F0F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A80CE6"/>
    <w:multiLevelType w:val="hybridMultilevel"/>
    <w:tmpl w:val="D02E30D0"/>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136A72F1"/>
    <w:multiLevelType w:val="multilevel"/>
    <w:tmpl w:val="FC84158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93D600A"/>
    <w:multiLevelType w:val="multilevel"/>
    <w:tmpl w:val="0C4C42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3996F2B"/>
    <w:multiLevelType w:val="hybridMultilevel"/>
    <w:tmpl w:val="77AC8D54"/>
    <w:lvl w:ilvl="0" w:tplc="1EBA3F50">
      <w:start w:val="1"/>
      <w:numFmt w:val="decimal"/>
      <w:lvlText w:val="%1"/>
      <w:lvlJc w:val="righ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57550E68"/>
    <w:multiLevelType w:val="hybridMultilevel"/>
    <w:tmpl w:val="C6D4302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DA23BD6"/>
    <w:multiLevelType w:val="hybridMultilevel"/>
    <w:tmpl w:val="7556F0F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trackRevisions/>
  <w:defaultTabStop w:val="720"/>
  <w:hyphenationZone w:val="357"/>
  <w:noPunctuationKerning/>
  <w:characterSpacingControl w:val="doNotCompress"/>
  <w:footnotePr>
    <w:footnote w:id="0"/>
    <w:footnote w:id="1"/>
  </w:footnotePr>
  <w:endnotePr>
    <w:endnote w:id="0"/>
    <w:endnote w:id="1"/>
  </w:endnotePr>
  <w:compat/>
  <w:rsids>
    <w:rsidRoot w:val="003D753B"/>
    <w:rsid w:val="000043A3"/>
    <w:rsid w:val="000111B3"/>
    <w:rsid w:val="0001156C"/>
    <w:rsid w:val="00011AA1"/>
    <w:rsid w:val="00012C50"/>
    <w:rsid w:val="000202F6"/>
    <w:rsid w:val="00036A56"/>
    <w:rsid w:val="00036D58"/>
    <w:rsid w:val="00041914"/>
    <w:rsid w:val="00043F7B"/>
    <w:rsid w:val="00045440"/>
    <w:rsid w:val="00047DB9"/>
    <w:rsid w:val="00051DC9"/>
    <w:rsid w:val="00054A8B"/>
    <w:rsid w:val="000552D2"/>
    <w:rsid w:val="00056667"/>
    <w:rsid w:val="00057F8D"/>
    <w:rsid w:val="000631A8"/>
    <w:rsid w:val="000656DB"/>
    <w:rsid w:val="00065C5A"/>
    <w:rsid w:val="00067494"/>
    <w:rsid w:val="000725C5"/>
    <w:rsid w:val="00080BE3"/>
    <w:rsid w:val="000846F6"/>
    <w:rsid w:val="000879F2"/>
    <w:rsid w:val="000A4EB8"/>
    <w:rsid w:val="000A595B"/>
    <w:rsid w:val="000A7C2F"/>
    <w:rsid w:val="000B0A26"/>
    <w:rsid w:val="000B1DC3"/>
    <w:rsid w:val="000B3166"/>
    <w:rsid w:val="000B3566"/>
    <w:rsid w:val="000B651F"/>
    <w:rsid w:val="000B654E"/>
    <w:rsid w:val="000C25DA"/>
    <w:rsid w:val="000C27CB"/>
    <w:rsid w:val="000D6FBB"/>
    <w:rsid w:val="000E172E"/>
    <w:rsid w:val="000E5339"/>
    <w:rsid w:val="000F094B"/>
    <w:rsid w:val="001105C1"/>
    <w:rsid w:val="00114C97"/>
    <w:rsid w:val="0012696B"/>
    <w:rsid w:val="00130B5E"/>
    <w:rsid w:val="00143434"/>
    <w:rsid w:val="001435B8"/>
    <w:rsid w:val="00160565"/>
    <w:rsid w:val="00163908"/>
    <w:rsid w:val="00171105"/>
    <w:rsid w:val="00172BFD"/>
    <w:rsid w:val="00180AC6"/>
    <w:rsid w:val="0018586C"/>
    <w:rsid w:val="00197363"/>
    <w:rsid w:val="001A5400"/>
    <w:rsid w:val="001A6C3E"/>
    <w:rsid w:val="001A7AFE"/>
    <w:rsid w:val="001B6468"/>
    <w:rsid w:val="001C1948"/>
    <w:rsid w:val="001C2A13"/>
    <w:rsid w:val="001D01E8"/>
    <w:rsid w:val="001D551B"/>
    <w:rsid w:val="001E7BCF"/>
    <w:rsid w:val="00225A01"/>
    <w:rsid w:val="00226A5C"/>
    <w:rsid w:val="002324EE"/>
    <w:rsid w:val="002332D5"/>
    <w:rsid w:val="00251B3D"/>
    <w:rsid w:val="002707CF"/>
    <w:rsid w:val="00277922"/>
    <w:rsid w:val="00287880"/>
    <w:rsid w:val="00292C92"/>
    <w:rsid w:val="0029570A"/>
    <w:rsid w:val="002A28FD"/>
    <w:rsid w:val="002A3028"/>
    <w:rsid w:val="002A4532"/>
    <w:rsid w:val="002A6EB9"/>
    <w:rsid w:val="002B73E9"/>
    <w:rsid w:val="002C645E"/>
    <w:rsid w:val="002D51DE"/>
    <w:rsid w:val="002E00DB"/>
    <w:rsid w:val="002E05B9"/>
    <w:rsid w:val="002E05D2"/>
    <w:rsid w:val="002E559A"/>
    <w:rsid w:val="002F5B84"/>
    <w:rsid w:val="003035D5"/>
    <w:rsid w:val="003101F7"/>
    <w:rsid w:val="003126D3"/>
    <w:rsid w:val="00314987"/>
    <w:rsid w:val="0032571A"/>
    <w:rsid w:val="00325CC5"/>
    <w:rsid w:val="0034297A"/>
    <w:rsid w:val="00367499"/>
    <w:rsid w:val="00370633"/>
    <w:rsid w:val="003752DD"/>
    <w:rsid w:val="00375562"/>
    <w:rsid w:val="003855D2"/>
    <w:rsid w:val="00385648"/>
    <w:rsid w:val="00385F2D"/>
    <w:rsid w:val="003910F2"/>
    <w:rsid w:val="003A0472"/>
    <w:rsid w:val="003A172B"/>
    <w:rsid w:val="003A6DDE"/>
    <w:rsid w:val="003B0359"/>
    <w:rsid w:val="003B0729"/>
    <w:rsid w:val="003B12CB"/>
    <w:rsid w:val="003B133B"/>
    <w:rsid w:val="003B53C1"/>
    <w:rsid w:val="003C490F"/>
    <w:rsid w:val="003C7D36"/>
    <w:rsid w:val="003D117E"/>
    <w:rsid w:val="003D202D"/>
    <w:rsid w:val="003D2B17"/>
    <w:rsid w:val="003D369E"/>
    <w:rsid w:val="003D5F26"/>
    <w:rsid w:val="003D753B"/>
    <w:rsid w:val="003E73B4"/>
    <w:rsid w:val="003F1FCA"/>
    <w:rsid w:val="003F3B23"/>
    <w:rsid w:val="00402C6A"/>
    <w:rsid w:val="00402CF7"/>
    <w:rsid w:val="00413977"/>
    <w:rsid w:val="00421F46"/>
    <w:rsid w:val="00435B00"/>
    <w:rsid w:val="00437F42"/>
    <w:rsid w:val="004413BF"/>
    <w:rsid w:val="00442678"/>
    <w:rsid w:val="00456889"/>
    <w:rsid w:val="004576DB"/>
    <w:rsid w:val="004637C3"/>
    <w:rsid w:val="00474937"/>
    <w:rsid w:val="004776D4"/>
    <w:rsid w:val="00480105"/>
    <w:rsid w:val="004816BC"/>
    <w:rsid w:val="004976BA"/>
    <w:rsid w:val="004A18A7"/>
    <w:rsid w:val="004A5AF2"/>
    <w:rsid w:val="004B416E"/>
    <w:rsid w:val="004B5563"/>
    <w:rsid w:val="004C55AE"/>
    <w:rsid w:val="004D5D33"/>
    <w:rsid w:val="004E1B56"/>
    <w:rsid w:val="004E5214"/>
    <w:rsid w:val="004E5E99"/>
    <w:rsid w:val="004F1CB7"/>
    <w:rsid w:val="004F4BCE"/>
    <w:rsid w:val="004F5B75"/>
    <w:rsid w:val="005002A6"/>
    <w:rsid w:val="00500C34"/>
    <w:rsid w:val="005109F6"/>
    <w:rsid w:val="00511BFA"/>
    <w:rsid w:val="0051337F"/>
    <w:rsid w:val="005222F5"/>
    <w:rsid w:val="005269A5"/>
    <w:rsid w:val="00540C4D"/>
    <w:rsid w:val="00545F09"/>
    <w:rsid w:val="005465A6"/>
    <w:rsid w:val="005535AC"/>
    <w:rsid w:val="005536C9"/>
    <w:rsid w:val="0057023F"/>
    <w:rsid w:val="00570F65"/>
    <w:rsid w:val="00570FE7"/>
    <w:rsid w:val="00577BD0"/>
    <w:rsid w:val="005838AD"/>
    <w:rsid w:val="00586236"/>
    <w:rsid w:val="00586F48"/>
    <w:rsid w:val="005B2FED"/>
    <w:rsid w:val="005B6412"/>
    <w:rsid w:val="005B716D"/>
    <w:rsid w:val="005C5879"/>
    <w:rsid w:val="005D2F1A"/>
    <w:rsid w:val="005D733C"/>
    <w:rsid w:val="005D7A53"/>
    <w:rsid w:val="005E05FD"/>
    <w:rsid w:val="005E4897"/>
    <w:rsid w:val="005E666C"/>
    <w:rsid w:val="005F2C60"/>
    <w:rsid w:val="006051B5"/>
    <w:rsid w:val="006220C8"/>
    <w:rsid w:val="00625580"/>
    <w:rsid w:val="00636E86"/>
    <w:rsid w:val="00637391"/>
    <w:rsid w:val="00637A4C"/>
    <w:rsid w:val="00640BF3"/>
    <w:rsid w:val="00641405"/>
    <w:rsid w:val="00645D8E"/>
    <w:rsid w:val="0064714F"/>
    <w:rsid w:val="006554DC"/>
    <w:rsid w:val="006640CA"/>
    <w:rsid w:val="00666D4E"/>
    <w:rsid w:val="00667236"/>
    <w:rsid w:val="00674542"/>
    <w:rsid w:val="00676BC8"/>
    <w:rsid w:val="006815A7"/>
    <w:rsid w:val="006933F5"/>
    <w:rsid w:val="006941EA"/>
    <w:rsid w:val="0069486B"/>
    <w:rsid w:val="006A2585"/>
    <w:rsid w:val="006A6CE4"/>
    <w:rsid w:val="006B2A76"/>
    <w:rsid w:val="006C1D35"/>
    <w:rsid w:val="006C33F5"/>
    <w:rsid w:val="007001A9"/>
    <w:rsid w:val="0072399B"/>
    <w:rsid w:val="007354FA"/>
    <w:rsid w:val="00741923"/>
    <w:rsid w:val="00762BBD"/>
    <w:rsid w:val="007653EB"/>
    <w:rsid w:val="0076561E"/>
    <w:rsid w:val="00771B84"/>
    <w:rsid w:val="007741E2"/>
    <w:rsid w:val="00775B65"/>
    <w:rsid w:val="00780EA5"/>
    <w:rsid w:val="00787F8B"/>
    <w:rsid w:val="007A1627"/>
    <w:rsid w:val="007C0C43"/>
    <w:rsid w:val="007C713F"/>
    <w:rsid w:val="007D0DBD"/>
    <w:rsid w:val="007D7C29"/>
    <w:rsid w:val="007E0DA2"/>
    <w:rsid w:val="007F2FD8"/>
    <w:rsid w:val="007F7166"/>
    <w:rsid w:val="00806704"/>
    <w:rsid w:val="00807F08"/>
    <w:rsid w:val="00815238"/>
    <w:rsid w:val="00824CBB"/>
    <w:rsid w:val="00840211"/>
    <w:rsid w:val="0084331B"/>
    <w:rsid w:val="008442EC"/>
    <w:rsid w:val="00844AE3"/>
    <w:rsid w:val="008457BB"/>
    <w:rsid w:val="00847F7A"/>
    <w:rsid w:val="00856AAD"/>
    <w:rsid w:val="008623C9"/>
    <w:rsid w:val="00881D66"/>
    <w:rsid w:val="00893AD0"/>
    <w:rsid w:val="0089594E"/>
    <w:rsid w:val="008A54FD"/>
    <w:rsid w:val="008A5DA8"/>
    <w:rsid w:val="008B03E6"/>
    <w:rsid w:val="008C4901"/>
    <w:rsid w:val="008D07AB"/>
    <w:rsid w:val="008E7E56"/>
    <w:rsid w:val="008F5600"/>
    <w:rsid w:val="0091054C"/>
    <w:rsid w:val="00912F6E"/>
    <w:rsid w:val="009135C8"/>
    <w:rsid w:val="00920D8F"/>
    <w:rsid w:val="009214C0"/>
    <w:rsid w:val="00925219"/>
    <w:rsid w:val="0095289F"/>
    <w:rsid w:val="0095620B"/>
    <w:rsid w:val="00963580"/>
    <w:rsid w:val="00981661"/>
    <w:rsid w:val="00983259"/>
    <w:rsid w:val="00984A2E"/>
    <w:rsid w:val="009852CB"/>
    <w:rsid w:val="00986663"/>
    <w:rsid w:val="009A19B0"/>
    <w:rsid w:val="009A2A87"/>
    <w:rsid w:val="009A361C"/>
    <w:rsid w:val="009A45CD"/>
    <w:rsid w:val="009B3795"/>
    <w:rsid w:val="009C1299"/>
    <w:rsid w:val="009C2D51"/>
    <w:rsid w:val="009C32C5"/>
    <w:rsid w:val="009C37A4"/>
    <w:rsid w:val="009C5062"/>
    <w:rsid w:val="009D4B66"/>
    <w:rsid w:val="009E6820"/>
    <w:rsid w:val="009F1793"/>
    <w:rsid w:val="009F229A"/>
    <w:rsid w:val="009F7C59"/>
    <w:rsid w:val="00A008B5"/>
    <w:rsid w:val="00A01547"/>
    <w:rsid w:val="00A05561"/>
    <w:rsid w:val="00A079E8"/>
    <w:rsid w:val="00A25E98"/>
    <w:rsid w:val="00A33F14"/>
    <w:rsid w:val="00A3490C"/>
    <w:rsid w:val="00A41F3F"/>
    <w:rsid w:val="00A43A0F"/>
    <w:rsid w:val="00A52B7B"/>
    <w:rsid w:val="00A600AD"/>
    <w:rsid w:val="00A65D1F"/>
    <w:rsid w:val="00A65E19"/>
    <w:rsid w:val="00A7642A"/>
    <w:rsid w:val="00A77DCE"/>
    <w:rsid w:val="00A801F7"/>
    <w:rsid w:val="00A80A29"/>
    <w:rsid w:val="00A83600"/>
    <w:rsid w:val="00A847EC"/>
    <w:rsid w:val="00A86669"/>
    <w:rsid w:val="00A87EE4"/>
    <w:rsid w:val="00AA5176"/>
    <w:rsid w:val="00AB0AE6"/>
    <w:rsid w:val="00AB36CC"/>
    <w:rsid w:val="00AC090D"/>
    <w:rsid w:val="00AC574E"/>
    <w:rsid w:val="00AC57A6"/>
    <w:rsid w:val="00AC74E6"/>
    <w:rsid w:val="00AC7A6D"/>
    <w:rsid w:val="00AD2E6E"/>
    <w:rsid w:val="00AD4E86"/>
    <w:rsid w:val="00AE4300"/>
    <w:rsid w:val="00AF1210"/>
    <w:rsid w:val="00B06755"/>
    <w:rsid w:val="00B06F22"/>
    <w:rsid w:val="00B16C21"/>
    <w:rsid w:val="00B20CE9"/>
    <w:rsid w:val="00B20E20"/>
    <w:rsid w:val="00B23080"/>
    <w:rsid w:val="00B309A5"/>
    <w:rsid w:val="00B40091"/>
    <w:rsid w:val="00B4365E"/>
    <w:rsid w:val="00B440A0"/>
    <w:rsid w:val="00B616D5"/>
    <w:rsid w:val="00B7417C"/>
    <w:rsid w:val="00B802B6"/>
    <w:rsid w:val="00B83069"/>
    <w:rsid w:val="00B87412"/>
    <w:rsid w:val="00B87C98"/>
    <w:rsid w:val="00BA3232"/>
    <w:rsid w:val="00BA4792"/>
    <w:rsid w:val="00BA558F"/>
    <w:rsid w:val="00BC40FA"/>
    <w:rsid w:val="00BD4AAB"/>
    <w:rsid w:val="00BD51FD"/>
    <w:rsid w:val="00BE3784"/>
    <w:rsid w:val="00BE443A"/>
    <w:rsid w:val="00BE5113"/>
    <w:rsid w:val="00BF37BA"/>
    <w:rsid w:val="00BF3AA8"/>
    <w:rsid w:val="00C04DF5"/>
    <w:rsid w:val="00C05671"/>
    <w:rsid w:val="00C14196"/>
    <w:rsid w:val="00C224F1"/>
    <w:rsid w:val="00C33775"/>
    <w:rsid w:val="00C35C27"/>
    <w:rsid w:val="00C55760"/>
    <w:rsid w:val="00C63C64"/>
    <w:rsid w:val="00C8244A"/>
    <w:rsid w:val="00C90B13"/>
    <w:rsid w:val="00C90EC1"/>
    <w:rsid w:val="00C91651"/>
    <w:rsid w:val="00C93230"/>
    <w:rsid w:val="00CB1489"/>
    <w:rsid w:val="00CB68D2"/>
    <w:rsid w:val="00CC5FDD"/>
    <w:rsid w:val="00CC743A"/>
    <w:rsid w:val="00CD0955"/>
    <w:rsid w:val="00CD3144"/>
    <w:rsid w:val="00CD640D"/>
    <w:rsid w:val="00CD74BC"/>
    <w:rsid w:val="00CE0F24"/>
    <w:rsid w:val="00CE52DA"/>
    <w:rsid w:val="00CE5FC1"/>
    <w:rsid w:val="00CE7937"/>
    <w:rsid w:val="00CF1D69"/>
    <w:rsid w:val="00CF3F28"/>
    <w:rsid w:val="00CF6812"/>
    <w:rsid w:val="00D0120A"/>
    <w:rsid w:val="00D046FD"/>
    <w:rsid w:val="00D0582F"/>
    <w:rsid w:val="00D14601"/>
    <w:rsid w:val="00D14EA2"/>
    <w:rsid w:val="00D210BC"/>
    <w:rsid w:val="00D22F23"/>
    <w:rsid w:val="00D232B4"/>
    <w:rsid w:val="00D23452"/>
    <w:rsid w:val="00D26306"/>
    <w:rsid w:val="00D35118"/>
    <w:rsid w:val="00D412B3"/>
    <w:rsid w:val="00D41961"/>
    <w:rsid w:val="00D471CE"/>
    <w:rsid w:val="00D5054B"/>
    <w:rsid w:val="00D51B5F"/>
    <w:rsid w:val="00D525A9"/>
    <w:rsid w:val="00D525B3"/>
    <w:rsid w:val="00D526FC"/>
    <w:rsid w:val="00D56C5E"/>
    <w:rsid w:val="00D77373"/>
    <w:rsid w:val="00D815A6"/>
    <w:rsid w:val="00D86C16"/>
    <w:rsid w:val="00D97EBD"/>
    <w:rsid w:val="00DA208C"/>
    <w:rsid w:val="00DA7784"/>
    <w:rsid w:val="00DB207A"/>
    <w:rsid w:val="00DB24AD"/>
    <w:rsid w:val="00DB6D56"/>
    <w:rsid w:val="00DC20C5"/>
    <w:rsid w:val="00DD1F20"/>
    <w:rsid w:val="00DD273E"/>
    <w:rsid w:val="00DE286F"/>
    <w:rsid w:val="00DE750D"/>
    <w:rsid w:val="00DF1E7E"/>
    <w:rsid w:val="00DF435F"/>
    <w:rsid w:val="00DF6B8B"/>
    <w:rsid w:val="00E05ED9"/>
    <w:rsid w:val="00E06FC6"/>
    <w:rsid w:val="00E10339"/>
    <w:rsid w:val="00E17275"/>
    <w:rsid w:val="00E267FC"/>
    <w:rsid w:val="00E301B8"/>
    <w:rsid w:val="00E53D7A"/>
    <w:rsid w:val="00E541EA"/>
    <w:rsid w:val="00E6334C"/>
    <w:rsid w:val="00E70B27"/>
    <w:rsid w:val="00E721AD"/>
    <w:rsid w:val="00E751D8"/>
    <w:rsid w:val="00E75E5F"/>
    <w:rsid w:val="00E91D06"/>
    <w:rsid w:val="00E929A9"/>
    <w:rsid w:val="00E94242"/>
    <w:rsid w:val="00EA1134"/>
    <w:rsid w:val="00EA631A"/>
    <w:rsid w:val="00EA6366"/>
    <w:rsid w:val="00EB4D86"/>
    <w:rsid w:val="00ED6586"/>
    <w:rsid w:val="00ED7A7A"/>
    <w:rsid w:val="00EE02AB"/>
    <w:rsid w:val="00EE0D19"/>
    <w:rsid w:val="00EE0D50"/>
    <w:rsid w:val="00EE1F50"/>
    <w:rsid w:val="00EE21E8"/>
    <w:rsid w:val="00EE308E"/>
    <w:rsid w:val="00EF2855"/>
    <w:rsid w:val="00EF3ED3"/>
    <w:rsid w:val="00F0139D"/>
    <w:rsid w:val="00F05134"/>
    <w:rsid w:val="00F222A3"/>
    <w:rsid w:val="00F31575"/>
    <w:rsid w:val="00F37631"/>
    <w:rsid w:val="00F37BBA"/>
    <w:rsid w:val="00F46AC2"/>
    <w:rsid w:val="00F55AD3"/>
    <w:rsid w:val="00F60F71"/>
    <w:rsid w:val="00F615B7"/>
    <w:rsid w:val="00F635F6"/>
    <w:rsid w:val="00F719D0"/>
    <w:rsid w:val="00F754DD"/>
    <w:rsid w:val="00F801ED"/>
    <w:rsid w:val="00F829D5"/>
    <w:rsid w:val="00F872EF"/>
    <w:rsid w:val="00FA20D7"/>
    <w:rsid w:val="00FA7B28"/>
    <w:rsid w:val="00FB1382"/>
    <w:rsid w:val="00FC2BDA"/>
    <w:rsid w:val="00FC32A0"/>
    <w:rsid w:val="00FD3EFD"/>
    <w:rsid w:val="00FE2E92"/>
    <w:rsid w:val="00FE3A38"/>
    <w:rsid w:val="00FF3E1F"/>
    <w:rsid w:val="00FF42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9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6812"/>
    <w:rPr>
      <w:color w:val="0000FF"/>
      <w:u w:val="single"/>
    </w:rPr>
  </w:style>
  <w:style w:type="character" w:styleId="FollowedHyperlink">
    <w:name w:val="FollowedHyperlink"/>
    <w:rsid w:val="00474937"/>
    <w:rPr>
      <w:color w:val="800080"/>
      <w:u w:val="single"/>
    </w:rPr>
  </w:style>
  <w:style w:type="table" w:styleId="TableGrid">
    <w:name w:val="Table Grid"/>
    <w:basedOn w:val="TableNormal"/>
    <w:rsid w:val="000B3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C40FA"/>
    <w:rPr>
      <w:rFonts w:ascii="Tahoma" w:hAnsi="Tahoma" w:cs="Tahoma"/>
      <w:sz w:val="16"/>
      <w:szCs w:val="16"/>
    </w:rPr>
  </w:style>
  <w:style w:type="paragraph" w:styleId="Header">
    <w:name w:val="header"/>
    <w:basedOn w:val="Normal"/>
    <w:rsid w:val="00CD3144"/>
    <w:pPr>
      <w:tabs>
        <w:tab w:val="center" w:pos="4153"/>
        <w:tab w:val="right" w:pos="8306"/>
      </w:tabs>
    </w:pPr>
  </w:style>
  <w:style w:type="paragraph" w:styleId="Footer">
    <w:name w:val="footer"/>
    <w:basedOn w:val="Normal"/>
    <w:rsid w:val="00CD3144"/>
    <w:pPr>
      <w:tabs>
        <w:tab w:val="center" w:pos="4153"/>
        <w:tab w:val="right" w:pos="8306"/>
      </w:tabs>
    </w:pPr>
  </w:style>
  <w:style w:type="character" w:styleId="PageNumber">
    <w:name w:val="page number"/>
    <w:basedOn w:val="DefaultParagraphFont"/>
    <w:rsid w:val="00CD3144"/>
  </w:style>
  <w:style w:type="character" w:styleId="CommentReference">
    <w:name w:val="annotation reference"/>
    <w:semiHidden/>
    <w:rsid w:val="0095289F"/>
    <w:rPr>
      <w:sz w:val="16"/>
      <w:szCs w:val="16"/>
    </w:rPr>
  </w:style>
  <w:style w:type="paragraph" w:styleId="CommentText">
    <w:name w:val="annotation text"/>
    <w:basedOn w:val="Normal"/>
    <w:semiHidden/>
    <w:rsid w:val="0095289F"/>
    <w:rPr>
      <w:sz w:val="20"/>
      <w:szCs w:val="20"/>
    </w:rPr>
  </w:style>
  <w:style w:type="paragraph" w:styleId="CommentSubject">
    <w:name w:val="annotation subject"/>
    <w:basedOn w:val="CommentText"/>
    <w:next w:val="CommentText"/>
    <w:semiHidden/>
    <w:rsid w:val="0095289F"/>
    <w:rPr>
      <w:b/>
      <w:bCs/>
    </w:rPr>
  </w:style>
  <w:style w:type="table" w:styleId="TableList3">
    <w:name w:val="Table List 3"/>
    <w:basedOn w:val="TableNormal"/>
    <w:rsid w:val="00ED65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52B7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FootnoteText">
    <w:name w:val="footnote text"/>
    <w:basedOn w:val="Normal"/>
    <w:semiHidden/>
    <w:rsid w:val="003D202D"/>
    <w:rPr>
      <w:sz w:val="20"/>
      <w:szCs w:val="20"/>
    </w:rPr>
  </w:style>
  <w:style w:type="character" w:styleId="FootnoteReference">
    <w:name w:val="footnote reference"/>
    <w:semiHidden/>
    <w:rsid w:val="003D202D"/>
    <w:rPr>
      <w:vertAlign w:val="superscript"/>
    </w:rPr>
  </w:style>
  <w:style w:type="paragraph" w:customStyle="1" w:styleId="Default">
    <w:name w:val="Default"/>
    <w:rsid w:val="004D5D33"/>
    <w:pPr>
      <w:autoSpaceDE w:val="0"/>
      <w:autoSpaceDN w:val="0"/>
      <w:adjustRightInd w:val="0"/>
    </w:pPr>
    <w:rPr>
      <w:rFonts w:ascii="Tahoma" w:hAnsi="Tahoma" w:cs="Tahoma"/>
      <w:color w:val="000000"/>
      <w:sz w:val="24"/>
      <w:szCs w:val="24"/>
    </w:rPr>
  </w:style>
  <w:style w:type="paragraph" w:customStyle="1" w:styleId="ColorfulList-Accent11">
    <w:name w:val="Colorful List - Accent 11"/>
    <w:basedOn w:val="Normal"/>
    <w:uiPriority w:val="34"/>
    <w:qFormat/>
    <w:rsid w:val="00B16C21"/>
    <w:pPr>
      <w:ind w:left="720"/>
      <w:contextualSpacing/>
    </w:pPr>
  </w:style>
  <w:style w:type="paragraph" w:styleId="HTMLPreformatted">
    <w:name w:val="HTML Preformatted"/>
    <w:basedOn w:val="Normal"/>
    <w:link w:val="HTMLPreformattedChar"/>
    <w:uiPriority w:val="99"/>
    <w:unhideWhenUsed/>
    <w:rsid w:val="00F2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PreformattedChar">
    <w:name w:val="HTML Preformatted Char"/>
    <w:link w:val="HTMLPreformatted"/>
    <w:uiPriority w:val="99"/>
    <w:rsid w:val="00F222A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92233766">
      <w:bodyDiv w:val="1"/>
      <w:marLeft w:val="0"/>
      <w:marRight w:val="0"/>
      <w:marTop w:val="0"/>
      <w:marBottom w:val="0"/>
      <w:divBdr>
        <w:top w:val="none" w:sz="0" w:space="0" w:color="auto"/>
        <w:left w:val="none" w:sz="0" w:space="0" w:color="auto"/>
        <w:bottom w:val="none" w:sz="0" w:space="0" w:color="auto"/>
        <w:right w:val="none" w:sz="0" w:space="0" w:color="auto"/>
      </w:divBdr>
    </w:div>
    <w:div w:id="246615031">
      <w:bodyDiv w:val="1"/>
      <w:marLeft w:val="0"/>
      <w:marRight w:val="0"/>
      <w:marTop w:val="0"/>
      <w:marBottom w:val="0"/>
      <w:divBdr>
        <w:top w:val="none" w:sz="0" w:space="0" w:color="auto"/>
        <w:left w:val="none" w:sz="0" w:space="0" w:color="auto"/>
        <w:bottom w:val="none" w:sz="0" w:space="0" w:color="auto"/>
        <w:right w:val="none" w:sz="0" w:space="0" w:color="auto"/>
      </w:divBdr>
    </w:div>
    <w:div w:id="293022767">
      <w:bodyDiv w:val="1"/>
      <w:marLeft w:val="0"/>
      <w:marRight w:val="0"/>
      <w:marTop w:val="0"/>
      <w:marBottom w:val="0"/>
      <w:divBdr>
        <w:top w:val="none" w:sz="0" w:space="0" w:color="auto"/>
        <w:left w:val="none" w:sz="0" w:space="0" w:color="auto"/>
        <w:bottom w:val="none" w:sz="0" w:space="0" w:color="auto"/>
        <w:right w:val="none" w:sz="0" w:space="0" w:color="auto"/>
      </w:divBdr>
    </w:div>
    <w:div w:id="792864242">
      <w:bodyDiv w:val="1"/>
      <w:marLeft w:val="0"/>
      <w:marRight w:val="0"/>
      <w:marTop w:val="0"/>
      <w:marBottom w:val="0"/>
      <w:divBdr>
        <w:top w:val="none" w:sz="0" w:space="0" w:color="auto"/>
        <w:left w:val="none" w:sz="0" w:space="0" w:color="auto"/>
        <w:bottom w:val="none" w:sz="0" w:space="0" w:color="auto"/>
        <w:right w:val="none" w:sz="0" w:space="0" w:color="auto"/>
      </w:divBdr>
    </w:div>
    <w:div w:id="1685475432">
      <w:bodyDiv w:val="1"/>
      <w:marLeft w:val="0"/>
      <w:marRight w:val="0"/>
      <w:marTop w:val="0"/>
      <w:marBottom w:val="0"/>
      <w:divBdr>
        <w:top w:val="none" w:sz="0" w:space="0" w:color="auto"/>
        <w:left w:val="none" w:sz="0" w:space="0" w:color="auto"/>
        <w:bottom w:val="none" w:sz="0" w:space="0" w:color="auto"/>
        <w:right w:val="none" w:sz="0" w:space="0" w:color="auto"/>
      </w:divBdr>
    </w:div>
    <w:div w:id="18848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adiam@media.uo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oschon@media.uoa.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panast@media.uoa.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F540C-B29A-437F-9A36-1E74477C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1618</Words>
  <Characters>8738</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ΠΛΗΡΟΦΟΡΙΕΣ ΓΙΑ ΤΟ ΠΡΟΓΡΑΜΜΑ ‘ERASMUS’</vt:lpstr>
      <vt:lpstr>ΠΛΗΡΟΦΟΡΙΕΣ ΓΙΑ ΤΟ ΠΡΟΓΡΑΜΜΑ ‘ERASMUS’</vt:lpstr>
    </vt:vector>
  </TitlesOfParts>
  <Company>**</Company>
  <LinksUpToDate>false</LinksUpToDate>
  <CharactersWithSpaces>10336</CharactersWithSpaces>
  <SharedDoc>false</SharedDoc>
  <HLinks>
    <vt:vector size="30" baseType="variant">
      <vt:variant>
        <vt:i4>1310833</vt:i4>
      </vt:variant>
      <vt:variant>
        <vt:i4>15</vt:i4>
      </vt:variant>
      <vt:variant>
        <vt:i4>0</vt:i4>
      </vt:variant>
      <vt:variant>
        <vt:i4>5</vt:i4>
      </vt:variant>
      <vt:variant>
        <vt:lpwstr>../AppData/Local/AppData/Local/AppData/Local/AppData/Local/AppData/Local/AppData/Local/Temp/andvag@uoa.gr</vt:lpwstr>
      </vt:variant>
      <vt:variant>
        <vt:lpwstr/>
      </vt:variant>
      <vt:variant>
        <vt:i4>1310833</vt:i4>
      </vt:variant>
      <vt:variant>
        <vt:i4>12</vt:i4>
      </vt:variant>
      <vt:variant>
        <vt:i4>0</vt:i4>
      </vt:variant>
      <vt:variant>
        <vt:i4>5</vt:i4>
      </vt:variant>
      <vt:variant>
        <vt:lpwstr>../AppData/Local/AppData/Local/AppData/Local/AppData/Local/AppData/Local/AppData/Local/Temp/andvag@uoa.gr</vt:lpwstr>
      </vt:variant>
      <vt:variant>
        <vt:lpwstr/>
      </vt:variant>
      <vt:variant>
        <vt:i4>7929882</vt:i4>
      </vt:variant>
      <vt:variant>
        <vt:i4>9</vt:i4>
      </vt:variant>
      <vt:variant>
        <vt:i4>0</vt:i4>
      </vt:variant>
      <vt:variant>
        <vt:i4>5</vt:i4>
      </vt:variant>
      <vt:variant>
        <vt:lpwstr>mailto:evadiam@media.uoa.gr</vt:lpwstr>
      </vt:variant>
      <vt:variant>
        <vt:lpwstr/>
      </vt:variant>
      <vt:variant>
        <vt:i4>2293833</vt:i4>
      </vt:variant>
      <vt:variant>
        <vt:i4>6</vt:i4>
      </vt:variant>
      <vt:variant>
        <vt:i4>0</vt:i4>
      </vt:variant>
      <vt:variant>
        <vt:i4>5</vt:i4>
      </vt:variant>
      <vt:variant>
        <vt:lpwstr>mailto:smoschon@media.uoa.gr</vt:lpwstr>
      </vt:variant>
      <vt:variant>
        <vt:lpwstr/>
      </vt:variant>
      <vt:variant>
        <vt:i4>3014724</vt:i4>
      </vt:variant>
      <vt:variant>
        <vt:i4>3</vt:i4>
      </vt:variant>
      <vt:variant>
        <vt:i4>0</vt:i4>
      </vt:variant>
      <vt:variant>
        <vt:i4>5</vt:i4>
      </vt:variant>
      <vt:variant>
        <vt:lpwstr>mailto:papanast@media.uoa.gr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ΠΛΗΡΟΦΟΡΙΕΣ ΓΙΑ ΤΟ ΠΡΟΓΡΑΜΜΑ ‘ERASMUS’</dc:title>
  <dc:creator>**</dc:creator>
  <cp:lastModifiedBy>Νίκη</cp:lastModifiedBy>
  <cp:revision>2</cp:revision>
  <cp:lastPrinted>2010-02-19T09:07:00Z</cp:lastPrinted>
  <dcterms:created xsi:type="dcterms:W3CDTF">2021-03-11T06:52:00Z</dcterms:created>
  <dcterms:modified xsi:type="dcterms:W3CDTF">2021-03-11T06:52:00Z</dcterms:modified>
</cp:coreProperties>
</file>