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81" w:rsidRPr="00CD234A" w:rsidRDefault="00A13D81" w:rsidP="00E15849">
      <w:pPr>
        <w:spacing w:line="360" w:lineRule="auto"/>
        <w:jc w:val="center"/>
        <w:rPr>
          <w:rFonts w:ascii="Times New Roman" w:hAnsi="Times New Roman"/>
          <w:szCs w:val="24"/>
          <w:lang w:val="el-GR"/>
        </w:rPr>
      </w:pPr>
      <w:r w:rsidRPr="00CD234A">
        <w:rPr>
          <w:rFonts w:ascii="Times New Roman" w:hAnsi="Times New Roman"/>
          <w:szCs w:val="24"/>
          <w:lang w:val="el-GR"/>
        </w:rPr>
        <w:t>Φ ρ ο ν τ ι σ τ η ρ ι α κ ό  Β ο ή θ η μ α</w:t>
      </w:r>
    </w:p>
    <w:p w:rsidR="00A13D81" w:rsidRPr="00CD234A" w:rsidRDefault="00A13D81" w:rsidP="00E15849">
      <w:pPr>
        <w:pStyle w:val="these"/>
        <w:spacing w:after="0" w:line="360" w:lineRule="auto"/>
        <w:jc w:val="center"/>
        <w:rPr>
          <w:rFonts w:ascii="Times New Roman" w:hAnsi="Times New Roman"/>
          <w:b/>
          <w:sz w:val="24"/>
          <w:szCs w:val="24"/>
          <w:lang w:val="el-GR"/>
        </w:rPr>
      </w:pPr>
    </w:p>
    <w:p w:rsidR="00A13D81" w:rsidRPr="00CD234A" w:rsidRDefault="00A13D81" w:rsidP="00E15849">
      <w:pPr>
        <w:pStyle w:val="these"/>
        <w:spacing w:after="0" w:line="360" w:lineRule="auto"/>
        <w:jc w:val="center"/>
        <w:rPr>
          <w:rFonts w:ascii="Times New Roman" w:hAnsi="Times New Roman"/>
          <w:b/>
          <w:sz w:val="24"/>
          <w:szCs w:val="24"/>
          <w:lang w:val="el-GR"/>
        </w:rPr>
      </w:pPr>
      <w:r w:rsidRPr="00CD234A">
        <w:rPr>
          <w:rFonts w:ascii="Times New Roman" w:hAnsi="Times New Roman"/>
          <w:b/>
          <w:sz w:val="24"/>
          <w:szCs w:val="24"/>
          <w:lang w:val="el-GR"/>
        </w:rPr>
        <w:t>Αρχή αναλογικότητας</w:t>
      </w:r>
    </w:p>
    <w:p w:rsidR="00A13D81" w:rsidRPr="00440696" w:rsidRDefault="00A13D81" w:rsidP="008D59C2">
      <w:pPr>
        <w:spacing w:after="180"/>
        <w:jc w:val="center"/>
        <w:rPr>
          <w:b/>
          <w:lang w:val="el-GR"/>
        </w:rPr>
      </w:pPr>
      <w:r>
        <w:rPr>
          <w:b/>
          <w:lang w:val="el-GR"/>
        </w:rPr>
        <w:t xml:space="preserve">Σ υ ν δ ι δ α σ κ α λ ί α  </w:t>
      </w:r>
      <w:r>
        <w:rPr>
          <w:rFonts w:ascii="Times New Roman" w:hAnsi="Times New Roman"/>
          <w:b/>
          <w:lang w:val="el-GR"/>
        </w:rPr>
        <w:t>19</w:t>
      </w:r>
      <w:r>
        <w:rPr>
          <w:b/>
          <w:lang w:val="el-GR"/>
        </w:rPr>
        <w:t>.</w:t>
      </w:r>
      <w:r>
        <w:rPr>
          <w:rFonts w:ascii="Times New Roman" w:hAnsi="Times New Roman"/>
          <w:b/>
          <w:lang w:val="el-GR"/>
        </w:rPr>
        <w:t>4</w:t>
      </w:r>
      <w:r>
        <w:rPr>
          <w:b/>
          <w:lang w:val="el-GR"/>
        </w:rPr>
        <w:t>.2016</w:t>
      </w:r>
    </w:p>
    <w:p w:rsidR="00A13D81" w:rsidRPr="008D59C2" w:rsidRDefault="00A13D81" w:rsidP="00E15849">
      <w:pPr>
        <w:pStyle w:val="these"/>
        <w:spacing w:after="0" w:line="360" w:lineRule="auto"/>
        <w:jc w:val="center"/>
        <w:rPr>
          <w:rFonts w:ascii="Times New Roman" w:hAnsi="Times New Roman"/>
          <w:b/>
          <w:sz w:val="24"/>
          <w:szCs w:val="24"/>
          <w:lang w:val="el-GR"/>
        </w:rPr>
      </w:pPr>
      <w:r w:rsidRPr="008D59C2">
        <w:rPr>
          <w:rFonts w:ascii="Times New Roman" w:hAnsi="Times New Roman"/>
          <w:b/>
          <w:sz w:val="24"/>
          <w:szCs w:val="24"/>
          <w:lang w:val="el-GR"/>
        </w:rPr>
        <w:t>Στυλιανός-Ιωάννης Γ. Κουτνατζής</w:t>
      </w:r>
    </w:p>
    <w:p w:rsidR="00A13D81" w:rsidRPr="00CD234A" w:rsidRDefault="00A13D81" w:rsidP="00E15849">
      <w:pPr>
        <w:pStyle w:val="these"/>
        <w:spacing w:after="0" w:line="360" w:lineRule="auto"/>
        <w:jc w:val="center"/>
        <w:rPr>
          <w:rFonts w:ascii="Times New Roman" w:hAnsi="Times New Roman"/>
          <w:sz w:val="24"/>
          <w:szCs w:val="24"/>
          <w:lang w:val="el-GR"/>
        </w:rPr>
      </w:pPr>
      <w:r w:rsidRPr="00CD234A">
        <w:rPr>
          <w:rFonts w:ascii="Times New Roman" w:hAnsi="Times New Roman"/>
          <w:sz w:val="24"/>
          <w:szCs w:val="24"/>
          <w:lang w:val="el-GR"/>
        </w:rPr>
        <w:t>Λέκτορας Δημοσίου Δικαίου Νομικής Σχολής Δημοκριτείου Πανεπιστημίου Θράκης</w:t>
      </w:r>
    </w:p>
    <w:p w:rsidR="00A13D81" w:rsidRPr="00CD234A" w:rsidRDefault="00A13D81" w:rsidP="00E15849">
      <w:pPr>
        <w:pStyle w:val="these"/>
        <w:spacing w:after="0" w:line="360" w:lineRule="auto"/>
        <w:jc w:val="center"/>
        <w:rPr>
          <w:rFonts w:ascii="Times New Roman" w:hAnsi="Times New Roman"/>
          <w:sz w:val="24"/>
          <w:szCs w:val="24"/>
          <w:lang w:val="de-DE"/>
        </w:rPr>
      </w:pPr>
      <w:r w:rsidRPr="00CD234A">
        <w:rPr>
          <w:rFonts w:ascii="Times New Roman" w:hAnsi="Times New Roman"/>
          <w:sz w:val="24"/>
          <w:szCs w:val="24"/>
          <w:lang w:val="el-GR"/>
        </w:rPr>
        <w:t>Δ</w:t>
      </w:r>
      <w:r w:rsidRPr="00CD234A">
        <w:rPr>
          <w:rFonts w:ascii="Times New Roman" w:hAnsi="Times New Roman"/>
          <w:sz w:val="24"/>
          <w:szCs w:val="24"/>
          <w:lang w:val="de-DE"/>
        </w:rPr>
        <w:t>.</w:t>
      </w:r>
      <w:r w:rsidRPr="00CD234A">
        <w:rPr>
          <w:rFonts w:ascii="Times New Roman" w:hAnsi="Times New Roman"/>
          <w:sz w:val="24"/>
          <w:szCs w:val="24"/>
          <w:lang w:val="el-GR"/>
        </w:rPr>
        <w:t>Ν</w:t>
      </w:r>
      <w:r w:rsidRPr="00CD234A">
        <w:rPr>
          <w:rFonts w:ascii="Times New Roman" w:hAnsi="Times New Roman"/>
          <w:sz w:val="24"/>
          <w:szCs w:val="24"/>
          <w:lang w:val="de-DE"/>
        </w:rPr>
        <w:t>. (FU-Berlin), LL.M. (Harvard)</w:t>
      </w:r>
    </w:p>
    <w:p w:rsidR="00A13D81" w:rsidRPr="005C200D" w:rsidRDefault="00A13D81" w:rsidP="00E15849">
      <w:pPr>
        <w:pStyle w:val="these"/>
        <w:spacing w:before="120" w:after="0" w:line="360" w:lineRule="auto"/>
        <w:jc w:val="center"/>
        <w:rPr>
          <w:rFonts w:ascii="Times New Roman" w:hAnsi="Times New Roman"/>
          <w:b/>
          <w:sz w:val="24"/>
          <w:szCs w:val="24"/>
          <w:lang w:val="de-DE"/>
        </w:rPr>
      </w:pPr>
    </w:p>
    <w:p w:rsidR="00A13D81" w:rsidRPr="00CD234A" w:rsidRDefault="00A13D81" w:rsidP="00E15849">
      <w:pPr>
        <w:pStyle w:val="these"/>
        <w:spacing w:before="120" w:after="0" w:line="360" w:lineRule="auto"/>
        <w:jc w:val="center"/>
        <w:rPr>
          <w:rFonts w:ascii="Times New Roman" w:hAnsi="Times New Roman"/>
          <w:b/>
          <w:sz w:val="24"/>
          <w:szCs w:val="24"/>
          <w:lang w:val="el-GR"/>
        </w:rPr>
      </w:pPr>
      <w:r w:rsidRPr="00CD234A">
        <w:rPr>
          <w:rFonts w:ascii="Times New Roman" w:hAnsi="Times New Roman"/>
          <w:b/>
          <w:sz w:val="24"/>
          <w:szCs w:val="24"/>
          <w:lang w:val="el-GR"/>
        </w:rPr>
        <w:t xml:space="preserve">Α. ΙΣΤΟΡΙΚΗ ΚΑΙ ΣΥΓΚΡΙΤΙΚΗ ΕΠΙΣΚΟΠΗΣΗ </w:t>
      </w:r>
    </w:p>
    <w:p w:rsidR="00A13D81" w:rsidRPr="00CD234A" w:rsidRDefault="00A13D81" w:rsidP="00E15849">
      <w:pPr>
        <w:pStyle w:val="these"/>
        <w:spacing w:before="120" w:after="0" w:line="360" w:lineRule="auto"/>
        <w:rPr>
          <w:rFonts w:ascii="Times New Roman" w:hAnsi="Times New Roman"/>
          <w:b/>
          <w:sz w:val="24"/>
          <w:szCs w:val="24"/>
          <w:lang w:val="el-GR"/>
        </w:rPr>
      </w:pPr>
      <w:r>
        <w:rPr>
          <w:rFonts w:ascii="Times New Roman" w:hAnsi="Times New Roman"/>
          <w:b/>
          <w:sz w:val="24"/>
          <w:szCs w:val="24"/>
          <w:lang w:val="el-GR"/>
        </w:rPr>
        <w:t>1.</w:t>
      </w:r>
      <w:r w:rsidRPr="00CD234A">
        <w:rPr>
          <w:rFonts w:ascii="Times New Roman" w:hAnsi="Times New Roman"/>
          <w:b/>
          <w:sz w:val="24"/>
          <w:szCs w:val="24"/>
          <w:lang w:val="el-GR"/>
        </w:rPr>
        <w:t xml:space="preserve"> Προέλευση</w:t>
      </w:r>
    </w:p>
    <w:p w:rsidR="00A13D81" w:rsidRDefault="00A13D81" w:rsidP="00FF2553">
      <w:pPr>
        <w:pStyle w:val="these"/>
        <w:spacing w:before="120" w:after="0" w:line="360" w:lineRule="auto"/>
        <w:rPr>
          <w:rFonts w:ascii="Times New Roman" w:hAnsi="Times New Roman"/>
          <w:sz w:val="24"/>
          <w:szCs w:val="24"/>
          <w:lang w:val="el-GR"/>
        </w:rPr>
      </w:pPr>
      <w:r w:rsidRPr="00CD234A">
        <w:rPr>
          <w:rFonts w:ascii="Times New Roman" w:hAnsi="Times New Roman"/>
          <w:sz w:val="24"/>
          <w:szCs w:val="24"/>
          <w:lang w:val="el-GR"/>
        </w:rPr>
        <w:t>Γερμανική θεωρία με προέλευση το Αστυνομικό δίκαιο της Πρωσίας του 19</w:t>
      </w:r>
      <w:r w:rsidRPr="00CD234A">
        <w:rPr>
          <w:rFonts w:ascii="Times New Roman" w:hAnsi="Times New Roman"/>
          <w:sz w:val="24"/>
          <w:szCs w:val="24"/>
          <w:vertAlign w:val="superscript"/>
          <w:lang w:val="el-GR"/>
        </w:rPr>
        <w:t>ου</w:t>
      </w:r>
      <w:r w:rsidRPr="00CD234A">
        <w:rPr>
          <w:rFonts w:ascii="Times New Roman" w:hAnsi="Times New Roman"/>
          <w:sz w:val="24"/>
          <w:szCs w:val="24"/>
          <w:lang w:val="el-GR"/>
        </w:rPr>
        <w:t xml:space="preserve"> αιώνα. </w:t>
      </w:r>
    </w:p>
    <w:p w:rsidR="00A13D81" w:rsidRPr="00CD234A" w:rsidRDefault="00A13D81" w:rsidP="00FF2553">
      <w:pPr>
        <w:pStyle w:val="these"/>
        <w:numPr>
          <w:ins w:id="0" w:author="Unknown" w:date="2016-05-09T17:54:00Z"/>
        </w:numPr>
        <w:spacing w:before="120" w:after="0" w:line="360" w:lineRule="auto"/>
        <w:rPr>
          <w:rFonts w:ascii="Times New Roman" w:hAnsi="Times New Roman"/>
          <w:sz w:val="24"/>
          <w:szCs w:val="24"/>
          <w:lang w:val="el-GR"/>
        </w:rPr>
      </w:pPr>
      <w:r w:rsidRPr="00CD234A">
        <w:rPr>
          <w:rFonts w:ascii="Times New Roman" w:hAnsi="Times New Roman"/>
          <w:sz w:val="24"/>
          <w:szCs w:val="24"/>
          <w:lang w:val="el-GR"/>
        </w:rPr>
        <w:t xml:space="preserve">Υπό το κράτος </w:t>
      </w:r>
      <w:r w:rsidRPr="00212E4F">
        <w:rPr>
          <w:rFonts w:ascii="Times New Roman" w:hAnsi="Times New Roman"/>
          <w:sz w:val="24"/>
          <w:szCs w:val="24"/>
          <w:lang w:val="el-GR"/>
        </w:rPr>
        <w:t>ισχύος του μεταπολεμικού</w:t>
      </w:r>
      <w:r w:rsidRPr="00CD234A">
        <w:rPr>
          <w:rFonts w:ascii="Times New Roman" w:hAnsi="Times New Roman"/>
          <w:sz w:val="24"/>
          <w:szCs w:val="24"/>
          <w:lang w:val="el-GR"/>
        </w:rPr>
        <w:t xml:space="preserve"> γερμανικού Συντάγματος (Θεμελιώδους Νόμου της Βόννης - 1949) εξελίχθηκε </w:t>
      </w:r>
      <w:r w:rsidRPr="0050277E">
        <w:rPr>
          <w:rFonts w:ascii="Times New Roman" w:hAnsi="Times New Roman"/>
          <w:b/>
          <w:sz w:val="24"/>
          <w:szCs w:val="24"/>
          <w:lang w:val="el-GR"/>
        </w:rPr>
        <w:t>νομολογιακά</w:t>
      </w:r>
      <w:r w:rsidRPr="00CD234A">
        <w:rPr>
          <w:rFonts w:ascii="Times New Roman" w:hAnsi="Times New Roman"/>
          <w:sz w:val="24"/>
          <w:szCs w:val="24"/>
          <w:lang w:val="el-GR"/>
        </w:rPr>
        <w:t xml:space="preserve"> στο σημαντικότερο «</w:t>
      </w:r>
      <w:r>
        <w:rPr>
          <w:rFonts w:ascii="Times New Roman" w:hAnsi="Times New Roman"/>
          <w:sz w:val="24"/>
          <w:szCs w:val="24"/>
          <w:lang w:val="el-GR"/>
        </w:rPr>
        <w:t>όριο</w:t>
      </w:r>
      <w:r w:rsidRPr="00CD234A">
        <w:rPr>
          <w:rFonts w:ascii="Times New Roman" w:hAnsi="Times New Roman"/>
          <w:sz w:val="24"/>
          <w:szCs w:val="24"/>
          <w:lang w:val="el-GR"/>
        </w:rPr>
        <w:t xml:space="preserve"> των περιορισμών» των θεμελιωδών δικαιωμάτων, υπερκαλύπτοντας και ενσωματώνοντας την πρακτική σημασία </w:t>
      </w:r>
      <w:r>
        <w:rPr>
          <w:rFonts w:ascii="Times New Roman" w:hAnsi="Times New Roman"/>
          <w:sz w:val="24"/>
          <w:szCs w:val="24"/>
          <w:lang w:val="el-GR"/>
        </w:rPr>
        <w:t xml:space="preserve">άλλων </w:t>
      </w:r>
      <w:r w:rsidRPr="00CD234A">
        <w:rPr>
          <w:rFonts w:ascii="Times New Roman" w:hAnsi="Times New Roman"/>
          <w:sz w:val="24"/>
          <w:szCs w:val="24"/>
          <w:lang w:val="el-GR"/>
        </w:rPr>
        <w:t>«</w:t>
      </w:r>
      <w:r>
        <w:rPr>
          <w:rFonts w:ascii="Times New Roman" w:hAnsi="Times New Roman"/>
          <w:sz w:val="24"/>
          <w:szCs w:val="24"/>
          <w:lang w:val="el-GR"/>
        </w:rPr>
        <w:t>ορίων</w:t>
      </w:r>
      <w:r w:rsidRPr="00CD234A">
        <w:rPr>
          <w:rFonts w:ascii="Times New Roman" w:hAnsi="Times New Roman"/>
          <w:sz w:val="24"/>
          <w:szCs w:val="24"/>
          <w:lang w:val="el-GR"/>
        </w:rPr>
        <w:t xml:space="preserve"> των περιορισμών» </w:t>
      </w:r>
      <w:r>
        <w:rPr>
          <w:rFonts w:ascii="Times New Roman" w:hAnsi="Times New Roman"/>
          <w:sz w:val="24"/>
          <w:szCs w:val="24"/>
          <w:lang w:val="el-GR"/>
        </w:rPr>
        <w:t xml:space="preserve">οι οποίοι σε αντίθεση με την αρχή της αναλογικότητας </w:t>
      </w:r>
      <w:r w:rsidRPr="00CD234A">
        <w:rPr>
          <w:rFonts w:ascii="Times New Roman" w:hAnsi="Times New Roman"/>
          <w:sz w:val="24"/>
          <w:szCs w:val="24"/>
          <w:lang w:val="el-GR"/>
        </w:rPr>
        <w:t xml:space="preserve">κατοχυρώνονται ρητά στο γερμανικό Σύνταγμα (π.χ. </w:t>
      </w:r>
      <w:r>
        <w:rPr>
          <w:rFonts w:ascii="Times New Roman" w:hAnsi="Times New Roman"/>
          <w:sz w:val="24"/>
          <w:szCs w:val="24"/>
          <w:lang w:val="el-GR"/>
        </w:rPr>
        <w:t>η</w:t>
      </w:r>
      <w:r w:rsidRPr="00CD234A">
        <w:rPr>
          <w:rFonts w:ascii="Times New Roman" w:hAnsi="Times New Roman"/>
          <w:sz w:val="24"/>
          <w:szCs w:val="24"/>
          <w:lang w:val="el-GR"/>
        </w:rPr>
        <w:t xml:space="preserve"> προστασία του «ουσιώδους περιεχομένου»</w:t>
      </w:r>
      <w:r>
        <w:rPr>
          <w:rFonts w:ascii="Times New Roman" w:hAnsi="Times New Roman"/>
          <w:sz w:val="24"/>
          <w:szCs w:val="24"/>
          <w:lang w:val="el-GR"/>
        </w:rPr>
        <w:t xml:space="preserve"> ή, κατ’άλλη, διατύπωση του «πυρήνα»</w:t>
      </w:r>
      <w:r w:rsidRPr="00CD234A">
        <w:rPr>
          <w:rFonts w:ascii="Times New Roman" w:hAnsi="Times New Roman"/>
          <w:sz w:val="24"/>
          <w:szCs w:val="24"/>
          <w:lang w:val="el-GR"/>
        </w:rPr>
        <w:t xml:space="preserve"> των </w:t>
      </w:r>
      <w:r>
        <w:rPr>
          <w:rFonts w:ascii="Times New Roman" w:hAnsi="Times New Roman"/>
          <w:sz w:val="24"/>
          <w:szCs w:val="24"/>
          <w:lang w:val="el-GR"/>
        </w:rPr>
        <w:t xml:space="preserve">θεμελιωδών </w:t>
      </w:r>
      <w:r w:rsidRPr="00CD234A">
        <w:rPr>
          <w:rFonts w:ascii="Times New Roman" w:hAnsi="Times New Roman"/>
          <w:sz w:val="24"/>
          <w:szCs w:val="24"/>
          <w:lang w:val="el-GR"/>
        </w:rPr>
        <w:t xml:space="preserve">δικαιωμάτων). Η </w:t>
      </w:r>
      <w:r w:rsidRPr="0050277E">
        <w:rPr>
          <w:rFonts w:ascii="Times New Roman" w:hAnsi="Times New Roman"/>
          <w:b/>
          <w:sz w:val="24"/>
          <w:szCs w:val="24"/>
          <w:lang w:val="el-GR"/>
        </w:rPr>
        <w:t>συνταγματική θεμελίωση</w:t>
      </w:r>
      <w:r w:rsidRPr="00CD234A">
        <w:rPr>
          <w:rFonts w:ascii="Times New Roman" w:hAnsi="Times New Roman"/>
          <w:sz w:val="24"/>
          <w:szCs w:val="24"/>
          <w:lang w:val="el-GR"/>
        </w:rPr>
        <w:t xml:space="preserve"> της </w:t>
      </w:r>
      <w:r>
        <w:rPr>
          <w:rFonts w:ascii="Times New Roman" w:hAnsi="Times New Roman"/>
          <w:sz w:val="24"/>
          <w:szCs w:val="24"/>
          <w:lang w:val="el-GR"/>
        </w:rPr>
        <w:t xml:space="preserve">αρχής της αναλογικότητας </w:t>
      </w:r>
      <w:r w:rsidRPr="00CD234A">
        <w:rPr>
          <w:rFonts w:ascii="Times New Roman" w:hAnsi="Times New Roman"/>
          <w:sz w:val="24"/>
          <w:szCs w:val="24"/>
          <w:lang w:val="el-GR"/>
        </w:rPr>
        <w:t>αναζητήθηκε είτε στην ουσία των θεμελιωδών δικαιωμάτων, είτε στην αρχή του κράτους δικαίου.</w:t>
      </w:r>
    </w:p>
    <w:p w:rsidR="00A13D81" w:rsidRDefault="00A13D81" w:rsidP="00FF2553">
      <w:pPr>
        <w:pStyle w:val="these"/>
        <w:spacing w:before="120" w:line="360" w:lineRule="auto"/>
        <w:rPr>
          <w:rFonts w:ascii="Times New Roman" w:hAnsi="Times New Roman"/>
          <w:b/>
          <w:sz w:val="24"/>
          <w:szCs w:val="24"/>
          <w:lang w:val="el-GR"/>
        </w:rPr>
      </w:pPr>
      <w:r>
        <w:rPr>
          <w:rFonts w:ascii="Times New Roman" w:hAnsi="Times New Roman"/>
          <w:b/>
          <w:sz w:val="24"/>
          <w:szCs w:val="24"/>
          <w:lang w:val="el-GR"/>
        </w:rPr>
        <w:t xml:space="preserve">2. </w:t>
      </w:r>
      <w:r w:rsidRPr="00CD234A">
        <w:rPr>
          <w:rFonts w:ascii="Times New Roman" w:hAnsi="Times New Roman"/>
          <w:b/>
          <w:sz w:val="24"/>
          <w:szCs w:val="24"/>
          <w:lang w:val="el-GR"/>
        </w:rPr>
        <w:t>Πεδίο εφαρμογής</w:t>
      </w:r>
    </w:p>
    <w:p w:rsidR="00A13D81" w:rsidRPr="00FF2553" w:rsidRDefault="00A13D81" w:rsidP="00FF2553">
      <w:pPr>
        <w:pStyle w:val="these"/>
        <w:spacing w:before="120" w:line="360" w:lineRule="auto"/>
        <w:rPr>
          <w:rFonts w:ascii="Times New Roman" w:hAnsi="Times New Roman"/>
          <w:b/>
          <w:sz w:val="24"/>
          <w:szCs w:val="24"/>
          <w:lang w:val="el-GR"/>
        </w:rPr>
      </w:pPr>
      <w:r w:rsidRPr="00CD234A">
        <w:rPr>
          <w:rFonts w:ascii="Times New Roman" w:hAnsi="Times New Roman"/>
          <w:sz w:val="24"/>
          <w:szCs w:val="24"/>
          <w:lang w:val="el-GR"/>
        </w:rPr>
        <w:t xml:space="preserve">Το πεδίο εφαρμογής της αρχής της αναλογικότητας αρχικά περιορίσθηκε στις </w:t>
      </w:r>
      <w:r w:rsidRPr="00CD234A">
        <w:rPr>
          <w:rFonts w:ascii="Times New Roman" w:hAnsi="Times New Roman"/>
          <w:i/>
          <w:sz w:val="24"/>
          <w:szCs w:val="24"/>
          <w:lang w:val="el-GR"/>
        </w:rPr>
        <w:t>ατομικές ελευθερίες</w:t>
      </w:r>
      <w:r w:rsidRPr="00CD234A">
        <w:rPr>
          <w:rFonts w:ascii="Times New Roman" w:hAnsi="Times New Roman"/>
          <w:sz w:val="24"/>
          <w:szCs w:val="24"/>
          <w:lang w:val="el-GR"/>
        </w:rPr>
        <w:t>, στη συνέχεια όμως επεκτάθηκε:</w:t>
      </w:r>
    </w:p>
    <w:p w:rsidR="00A13D81" w:rsidRPr="00CD234A" w:rsidRDefault="00A13D81" w:rsidP="00434D2C">
      <w:pPr>
        <w:pStyle w:val="these"/>
        <w:spacing w:before="120" w:after="0" w:line="360" w:lineRule="auto"/>
        <w:rPr>
          <w:rFonts w:ascii="Times New Roman" w:hAnsi="Times New Roman"/>
          <w:sz w:val="24"/>
          <w:szCs w:val="24"/>
          <w:lang w:val="el-GR"/>
        </w:rPr>
      </w:pPr>
      <w:r w:rsidRPr="00CD234A">
        <w:rPr>
          <w:rFonts w:ascii="Times New Roman" w:hAnsi="Times New Roman"/>
          <w:sz w:val="24"/>
          <w:szCs w:val="24"/>
          <w:lang w:val="el-GR"/>
        </w:rPr>
        <w:t xml:space="preserve">- Στην </w:t>
      </w:r>
      <w:r w:rsidRPr="00CD234A">
        <w:rPr>
          <w:rFonts w:ascii="Times New Roman" w:hAnsi="Times New Roman"/>
          <w:i/>
          <w:sz w:val="24"/>
          <w:szCs w:val="24"/>
          <w:lang w:val="el-GR"/>
        </w:rPr>
        <w:t>αρχή της ισότητας</w:t>
      </w:r>
      <w:r w:rsidRPr="00CD234A">
        <w:rPr>
          <w:rFonts w:ascii="Times New Roman" w:hAnsi="Times New Roman"/>
          <w:sz w:val="24"/>
          <w:szCs w:val="24"/>
          <w:lang w:val="el-GR"/>
        </w:rPr>
        <w:t>, όπου όμως εφαρμόζονται διακριτά όρια, αναλόγως του αντικειμένου και των κριτηρίων διάκρισης, που κυμαίνονται από την απαγόρευση της αυθαιρεσίας μέχρι την αυστηρή δέσμευση από τις απαιτήσεις της αναλογικότητας.</w:t>
      </w:r>
    </w:p>
    <w:p w:rsidR="00A13D81" w:rsidRPr="00CD234A" w:rsidRDefault="00A13D81" w:rsidP="00434D2C">
      <w:pPr>
        <w:pStyle w:val="these"/>
        <w:spacing w:before="120" w:after="0" w:line="360" w:lineRule="auto"/>
        <w:rPr>
          <w:rFonts w:ascii="Times New Roman" w:hAnsi="Times New Roman"/>
          <w:sz w:val="24"/>
          <w:szCs w:val="24"/>
          <w:lang w:val="el-GR"/>
        </w:rPr>
      </w:pPr>
      <w:r w:rsidRPr="00CD234A">
        <w:rPr>
          <w:rFonts w:ascii="Times New Roman" w:hAnsi="Times New Roman"/>
          <w:sz w:val="24"/>
          <w:szCs w:val="24"/>
          <w:lang w:val="el-GR"/>
        </w:rPr>
        <w:t xml:space="preserve">- Στην οριοθέτηση των κρατικών </w:t>
      </w:r>
      <w:r w:rsidRPr="00CD234A">
        <w:rPr>
          <w:rFonts w:ascii="Times New Roman" w:hAnsi="Times New Roman"/>
          <w:i/>
          <w:sz w:val="24"/>
          <w:szCs w:val="24"/>
          <w:lang w:val="el-GR"/>
        </w:rPr>
        <w:t>θετικών υποχρεώσεων προστασίας</w:t>
      </w:r>
      <w:r w:rsidRPr="00CD234A">
        <w:rPr>
          <w:rFonts w:ascii="Times New Roman" w:hAnsi="Times New Roman"/>
          <w:sz w:val="24"/>
          <w:szCs w:val="24"/>
          <w:lang w:val="el-GR"/>
        </w:rPr>
        <w:t xml:space="preserve"> των θεμελιωδών δικαιωμάτων (Ü</w:t>
      </w:r>
      <w:r w:rsidRPr="00CD234A">
        <w:rPr>
          <w:rFonts w:ascii="Times New Roman" w:hAnsi="Times New Roman"/>
          <w:sz w:val="24"/>
          <w:szCs w:val="24"/>
          <w:lang w:val="de-DE"/>
        </w:rPr>
        <w:t>bermassverbot</w:t>
      </w:r>
      <w:r w:rsidRPr="00CD234A">
        <w:rPr>
          <w:rFonts w:ascii="Times New Roman" w:hAnsi="Times New Roman"/>
          <w:sz w:val="24"/>
          <w:szCs w:val="24"/>
          <w:lang w:val="el-GR"/>
        </w:rPr>
        <w:t xml:space="preserve"> </w:t>
      </w:r>
      <w:r w:rsidRPr="00CD234A">
        <w:rPr>
          <w:rFonts w:ascii="Times New Roman" w:hAnsi="Times New Roman"/>
          <w:sz w:val="24"/>
          <w:szCs w:val="24"/>
          <w:lang w:val="de-DE"/>
        </w:rPr>
        <w:t>vs</w:t>
      </w:r>
      <w:r w:rsidRPr="00CD234A">
        <w:rPr>
          <w:rFonts w:ascii="Times New Roman" w:hAnsi="Times New Roman"/>
          <w:sz w:val="24"/>
          <w:szCs w:val="24"/>
          <w:lang w:val="el-GR"/>
        </w:rPr>
        <w:t xml:space="preserve">. </w:t>
      </w:r>
      <w:r w:rsidRPr="00CD234A">
        <w:rPr>
          <w:rFonts w:ascii="Times New Roman" w:hAnsi="Times New Roman"/>
          <w:sz w:val="24"/>
          <w:szCs w:val="24"/>
          <w:lang w:val="de-DE"/>
        </w:rPr>
        <w:t>Untermassverbot</w:t>
      </w:r>
      <w:r w:rsidRPr="00CD234A">
        <w:rPr>
          <w:rFonts w:ascii="Times New Roman" w:hAnsi="Times New Roman"/>
          <w:sz w:val="24"/>
          <w:szCs w:val="24"/>
          <w:lang w:val="el-GR"/>
        </w:rPr>
        <w:t>).</w:t>
      </w:r>
    </w:p>
    <w:p w:rsidR="00A13D81" w:rsidRPr="00CD234A" w:rsidRDefault="00A13D81" w:rsidP="00434D2C">
      <w:pPr>
        <w:pStyle w:val="these"/>
        <w:spacing w:before="120" w:after="0" w:line="360" w:lineRule="auto"/>
        <w:rPr>
          <w:rFonts w:ascii="Times New Roman" w:hAnsi="Times New Roman"/>
          <w:sz w:val="24"/>
          <w:szCs w:val="24"/>
          <w:lang w:val="el-GR"/>
        </w:rPr>
      </w:pPr>
      <w:r w:rsidRPr="00CD234A">
        <w:rPr>
          <w:rFonts w:ascii="Times New Roman" w:hAnsi="Times New Roman"/>
          <w:sz w:val="24"/>
          <w:szCs w:val="24"/>
          <w:lang w:val="el-GR"/>
        </w:rPr>
        <w:t xml:space="preserve">- Στα </w:t>
      </w:r>
      <w:r w:rsidRPr="00CD234A">
        <w:rPr>
          <w:rFonts w:ascii="Times New Roman" w:hAnsi="Times New Roman"/>
          <w:i/>
          <w:sz w:val="24"/>
          <w:szCs w:val="24"/>
          <w:lang w:val="el-GR"/>
        </w:rPr>
        <w:t>κοινωνικά δικαιώματα</w:t>
      </w:r>
      <w:r w:rsidRPr="00CD234A">
        <w:rPr>
          <w:rFonts w:ascii="Times New Roman" w:hAnsi="Times New Roman"/>
          <w:sz w:val="24"/>
          <w:szCs w:val="24"/>
          <w:lang w:val="el-GR"/>
        </w:rPr>
        <w:t>, όπου όμως η αρχή της αναλογικότητας εφαρμόζεται ως μια ιδιαίτερα ήπια μορφή δικαστικού ελέγχου.</w:t>
      </w:r>
    </w:p>
    <w:p w:rsidR="00A13D81" w:rsidRPr="00CD234A" w:rsidRDefault="00A13D81" w:rsidP="00434D2C">
      <w:pPr>
        <w:pStyle w:val="these"/>
        <w:spacing w:before="120" w:after="0" w:line="360" w:lineRule="auto"/>
        <w:rPr>
          <w:rFonts w:ascii="Times New Roman" w:hAnsi="Times New Roman"/>
          <w:sz w:val="24"/>
          <w:szCs w:val="24"/>
          <w:lang w:val="el-GR"/>
        </w:rPr>
      </w:pPr>
      <w:r w:rsidRPr="00CD234A">
        <w:rPr>
          <w:rFonts w:ascii="Times New Roman" w:hAnsi="Times New Roman"/>
          <w:sz w:val="24"/>
          <w:szCs w:val="24"/>
          <w:lang w:val="el-GR"/>
        </w:rPr>
        <w:t xml:space="preserve">Εξειδικεύσεις της αρχής της αναλογικότητας έχουν νομολογιακά αναπτυχθεί σε σχέση με </w:t>
      </w:r>
      <w:r w:rsidRPr="0050277E">
        <w:rPr>
          <w:rFonts w:ascii="Times New Roman" w:hAnsi="Times New Roman"/>
          <w:i/>
          <w:sz w:val="24"/>
          <w:szCs w:val="24"/>
          <w:lang w:val="el-GR"/>
        </w:rPr>
        <w:t xml:space="preserve">επιμέρους </w:t>
      </w:r>
      <w:r w:rsidRPr="00CD234A">
        <w:rPr>
          <w:rFonts w:ascii="Times New Roman" w:hAnsi="Times New Roman"/>
          <w:i/>
          <w:sz w:val="24"/>
          <w:szCs w:val="24"/>
          <w:lang w:val="el-GR"/>
        </w:rPr>
        <w:t>θεμελιώδη δικαιώματα</w:t>
      </w:r>
      <w:r w:rsidRPr="00CD234A">
        <w:rPr>
          <w:rFonts w:ascii="Times New Roman" w:hAnsi="Times New Roman"/>
          <w:sz w:val="24"/>
          <w:szCs w:val="24"/>
          <w:lang w:val="el-GR"/>
        </w:rPr>
        <w:t xml:space="preserve">, όπως την </w:t>
      </w:r>
      <w:r w:rsidRPr="00CD234A">
        <w:rPr>
          <w:rFonts w:ascii="Times New Roman" w:hAnsi="Times New Roman"/>
          <w:i/>
          <w:sz w:val="24"/>
          <w:szCs w:val="24"/>
          <w:lang w:val="el-GR"/>
        </w:rPr>
        <w:t>ελευθερία της γνώμης</w:t>
      </w:r>
      <w:r w:rsidRPr="00CD234A">
        <w:rPr>
          <w:rFonts w:ascii="Times New Roman" w:hAnsi="Times New Roman"/>
          <w:sz w:val="24"/>
          <w:szCs w:val="24"/>
          <w:lang w:val="el-GR"/>
        </w:rPr>
        <w:t xml:space="preserve"> (θεωρία αλληλεξάρτησης: </w:t>
      </w:r>
      <w:r w:rsidRPr="00CD234A">
        <w:rPr>
          <w:rFonts w:ascii="Times New Roman" w:hAnsi="Times New Roman"/>
          <w:i/>
          <w:sz w:val="24"/>
          <w:szCs w:val="24"/>
          <w:lang w:val="de-DE"/>
        </w:rPr>
        <w:t>Wechselwirkungstheorie</w:t>
      </w:r>
      <w:r w:rsidRPr="00CD234A">
        <w:rPr>
          <w:rFonts w:ascii="Times New Roman" w:hAnsi="Times New Roman"/>
          <w:sz w:val="24"/>
          <w:szCs w:val="24"/>
          <w:lang w:val="el-GR"/>
        </w:rPr>
        <w:t xml:space="preserve">), την </w:t>
      </w:r>
      <w:r w:rsidRPr="00CD234A">
        <w:rPr>
          <w:rFonts w:ascii="Times New Roman" w:hAnsi="Times New Roman"/>
          <w:i/>
          <w:sz w:val="24"/>
          <w:szCs w:val="24"/>
          <w:lang w:val="el-GR"/>
        </w:rPr>
        <w:t>επαγγελματική ελευθερία</w:t>
      </w:r>
      <w:r w:rsidRPr="00CD234A">
        <w:rPr>
          <w:rFonts w:ascii="Times New Roman" w:hAnsi="Times New Roman"/>
          <w:sz w:val="24"/>
          <w:szCs w:val="24"/>
          <w:lang w:val="el-GR"/>
        </w:rPr>
        <w:t xml:space="preserve">  (θεωρία τριών επιπέδων: </w:t>
      </w:r>
      <w:r w:rsidRPr="00CD234A">
        <w:rPr>
          <w:rFonts w:ascii="Times New Roman" w:hAnsi="Times New Roman"/>
          <w:i/>
          <w:sz w:val="24"/>
          <w:szCs w:val="24"/>
          <w:lang w:val="de-DE"/>
        </w:rPr>
        <w:t>Dreistufentheorie</w:t>
      </w:r>
      <w:r w:rsidRPr="00CD234A">
        <w:rPr>
          <w:rFonts w:ascii="Times New Roman" w:hAnsi="Times New Roman"/>
          <w:sz w:val="24"/>
          <w:szCs w:val="24"/>
          <w:lang w:val="el-GR"/>
        </w:rPr>
        <w:t xml:space="preserve">) και την </w:t>
      </w:r>
      <w:r w:rsidRPr="00CD234A">
        <w:rPr>
          <w:rFonts w:ascii="Times New Roman" w:hAnsi="Times New Roman"/>
          <w:i/>
          <w:sz w:val="24"/>
          <w:szCs w:val="24"/>
          <w:lang w:val="el-GR"/>
        </w:rPr>
        <w:t>προστασία της ιδιοκτησίας</w:t>
      </w:r>
      <w:r w:rsidRPr="00CD234A">
        <w:rPr>
          <w:rFonts w:ascii="Times New Roman" w:hAnsi="Times New Roman"/>
          <w:sz w:val="24"/>
          <w:szCs w:val="24"/>
          <w:lang w:val="el-GR"/>
        </w:rPr>
        <w:t xml:space="preserve">.  </w:t>
      </w:r>
    </w:p>
    <w:p w:rsidR="00A13D81" w:rsidRDefault="00A13D81" w:rsidP="00FF2553">
      <w:pPr>
        <w:pStyle w:val="these"/>
        <w:spacing w:before="120" w:line="360" w:lineRule="auto"/>
        <w:rPr>
          <w:rFonts w:ascii="Times New Roman" w:hAnsi="Times New Roman"/>
          <w:b/>
          <w:sz w:val="24"/>
          <w:szCs w:val="24"/>
          <w:lang w:val="el-GR"/>
        </w:rPr>
      </w:pPr>
      <w:r>
        <w:rPr>
          <w:rFonts w:ascii="Times New Roman" w:hAnsi="Times New Roman"/>
          <w:b/>
          <w:sz w:val="24"/>
          <w:szCs w:val="24"/>
          <w:lang w:val="el-GR"/>
        </w:rPr>
        <w:t>3.</w:t>
      </w:r>
      <w:r w:rsidRPr="00CD234A">
        <w:rPr>
          <w:rFonts w:ascii="Times New Roman" w:hAnsi="Times New Roman"/>
          <w:b/>
          <w:sz w:val="24"/>
          <w:szCs w:val="24"/>
          <w:lang w:val="el-GR"/>
        </w:rPr>
        <w:t xml:space="preserve"> Περιεχόμενο</w:t>
      </w:r>
    </w:p>
    <w:p w:rsidR="00A13D81" w:rsidRPr="00CD234A" w:rsidRDefault="00A13D81" w:rsidP="00E15849">
      <w:pPr>
        <w:pStyle w:val="these"/>
        <w:spacing w:after="0" w:line="360" w:lineRule="auto"/>
        <w:rPr>
          <w:rFonts w:ascii="Times New Roman" w:hAnsi="Times New Roman"/>
          <w:sz w:val="24"/>
          <w:szCs w:val="24"/>
          <w:lang w:val="el-GR"/>
        </w:rPr>
      </w:pPr>
      <w:r w:rsidRPr="00CD234A">
        <w:rPr>
          <w:rFonts w:ascii="Times New Roman" w:hAnsi="Times New Roman"/>
          <w:sz w:val="24"/>
          <w:szCs w:val="24"/>
          <w:lang w:val="el-GR"/>
        </w:rPr>
        <w:t>Η εφαρμογή της αρχής της αναλογικότητας προϋποθέτει, ως αναγκαίο προστάδιο, την επιδίωξη θεμιτού σκοπού. Εφόσον συντρέχει αυτή η προϋπόθεση, εφαρμόζεται η αρχή της αναλογικότητας που αναλύ</w:t>
      </w:r>
      <w:r>
        <w:rPr>
          <w:rFonts w:ascii="Times New Roman" w:hAnsi="Times New Roman"/>
          <w:sz w:val="24"/>
          <w:szCs w:val="24"/>
          <w:lang w:val="el-GR"/>
        </w:rPr>
        <w:t>εται σε τρεις ειδικότερες αρχές:</w:t>
      </w:r>
    </w:p>
    <w:p w:rsidR="00A13D81" w:rsidRPr="00CD234A" w:rsidRDefault="00A13D81" w:rsidP="00E15849">
      <w:pPr>
        <w:pStyle w:val="these"/>
        <w:spacing w:after="0" w:line="360" w:lineRule="auto"/>
        <w:rPr>
          <w:rFonts w:ascii="Times New Roman" w:hAnsi="Times New Roman"/>
          <w:sz w:val="24"/>
          <w:szCs w:val="24"/>
          <w:lang w:val="el-GR"/>
        </w:rPr>
      </w:pPr>
      <w:r>
        <w:rPr>
          <w:rFonts w:ascii="Times New Roman" w:hAnsi="Times New Roman"/>
          <w:sz w:val="24"/>
          <w:szCs w:val="24"/>
          <w:lang w:val="el-GR"/>
        </w:rPr>
        <w:t>α</w:t>
      </w:r>
      <w:r w:rsidRPr="00CD234A">
        <w:rPr>
          <w:rFonts w:ascii="Times New Roman" w:hAnsi="Times New Roman"/>
          <w:sz w:val="24"/>
          <w:szCs w:val="24"/>
          <w:lang w:val="el-GR"/>
        </w:rPr>
        <w:t xml:space="preserve">) </w:t>
      </w:r>
      <w:r w:rsidRPr="00CD234A">
        <w:rPr>
          <w:rFonts w:ascii="Times New Roman" w:hAnsi="Times New Roman"/>
          <w:i/>
          <w:sz w:val="24"/>
          <w:szCs w:val="24"/>
          <w:lang w:val="el-GR"/>
        </w:rPr>
        <w:t>Αρχή της καταλληλότητας</w:t>
      </w:r>
      <w:r w:rsidRPr="00CD234A">
        <w:rPr>
          <w:rFonts w:ascii="Times New Roman" w:hAnsi="Times New Roman"/>
          <w:sz w:val="24"/>
          <w:szCs w:val="24"/>
          <w:lang w:val="el-GR"/>
        </w:rPr>
        <w:t xml:space="preserve"> ή, κατ’άλλη διατύπωση, της </w:t>
      </w:r>
      <w:r w:rsidRPr="00CD234A">
        <w:rPr>
          <w:rFonts w:ascii="Times New Roman" w:hAnsi="Times New Roman"/>
          <w:i/>
          <w:sz w:val="24"/>
          <w:szCs w:val="24"/>
          <w:lang w:val="el-GR"/>
        </w:rPr>
        <w:t>προσφορότητας</w:t>
      </w:r>
      <w:r w:rsidRPr="00CD234A">
        <w:rPr>
          <w:rFonts w:ascii="Times New Roman" w:hAnsi="Times New Roman"/>
          <w:sz w:val="24"/>
          <w:szCs w:val="24"/>
          <w:lang w:val="el-GR"/>
        </w:rPr>
        <w:t xml:space="preserve"> </w:t>
      </w:r>
      <w:r>
        <w:rPr>
          <w:rFonts w:ascii="Times New Roman" w:hAnsi="Times New Roman"/>
          <w:sz w:val="24"/>
          <w:szCs w:val="24"/>
          <w:lang w:val="el-GR"/>
        </w:rPr>
        <w:t>[</w:t>
      </w:r>
      <w:r w:rsidRPr="00CD234A">
        <w:rPr>
          <w:rFonts w:ascii="Times New Roman" w:hAnsi="Times New Roman"/>
          <w:sz w:val="24"/>
          <w:szCs w:val="24"/>
          <w:lang w:val="el-GR"/>
        </w:rPr>
        <w:t>Geeignetheit</w:t>
      </w:r>
      <w:r>
        <w:rPr>
          <w:rFonts w:ascii="Times New Roman" w:hAnsi="Times New Roman"/>
          <w:sz w:val="24"/>
          <w:szCs w:val="24"/>
          <w:lang w:val="el-GR"/>
        </w:rPr>
        <w:t>]</w:t>
      </w:r>
      <w:r w:rsidRPr="00CD234A">
        <w:rPr>
          <w:rFonts w:ascii="Times New Roman" w:hAnsi="Times New Roman"/>
          <w:sz w:val="24"/>
          <w:szCs w:val="24"/>
          <w:lang w:val="el-GR"/>
        </w:rPr>
        <w:t xml:space="preserve">: ο περιορισμός πρέπει να είναι πρόσφορος, κατάλληλος για την επίτευξη του αποτελέσματος (π.χ. απαγόρευση υπαίθριας συνάθροισης διαμαρτυρίας κατά δημοσιονομικών μέτρων προς αποτροπή της κήρυξης απεργίας) [Προσοχή: Ένα νομοθετικό ή διοικητικό μέτρο σπάνια είναι </w:t>
      </w:r>
      <w:r w:rsidRPr="00CD234A">
        <w:rPr>
          <w:rFonts w:ascii="Times New Roman" w:hAnsi="Times New Roman"/>
          <w:i/>
          <w:sz w:val="24"/>
          <w:szCs w:val="24"/>
          <w:lang w:val="el-GR"/>
        </w:rPr>
        <w:t>εκ των προτέρων</w:t>
      </w:r>
      <w:r w:rsidRPr="00CD234A">
        <w:rPr>
          <w:rFonts w:ascii="Times New Roman" w:hAnsi="Times New Roman"/>
          <w:sz w:val="24"/>
          <w:szCs w:val="24"/>
          <w:lang w:val="el-GR"/>
        </w:rPr>
        <w:t xml:space="preserve"> ακατάλληλο για την προώθηση του σκοπού δημοσίου συμφέροντος στον οποίο αποβλέπει] </w:t>
      </w:r>
    </w:p>
    <w:p w:rsidR="00A13D81" w:rsidRPr="00CD234A" w:rsidRDefault="00A13D81" w:rsidP="00E15849">
      <w:pPr>
        <w:pStyle w:val="these"/>
        <w:spacing w:after="0" w:line="360" w:lineRule="auto"/>
        <w:rPr>
          <w:rFonts w:ascii="Times New Roman" w:hAnsi="Times New Roman"/>
          <w:sz w:val="24"/>
          <w:szCs w:val="24"/>
          <w:lang w:val="el-GR"/>
        </w:rPr>
      </w:pPr>
      <w:r>
        <w:rPr>
          <w:rFonts w:ascii="Times New Roman" w:hAnsi="Times New Roman"/>
          <w:sz w:val="24"/>
          <w:szCs w:val="24"/>
          <w:lang w:val="el-GR"/>
        </w:rPr>
        <w:t>β</w:t>
      </w:r>
      <w:r w:rsidRPr="00CD234A">
        <w:rPr>
          <w:rFonts w:ascii="Times New Roman" w:hAnsi="Times New Roman"/>
          <w:sz w:val="24"/>
          <w:szCs w:val="24"/>
          <w:lang w:val="el-GR"/>
        </w:rPr>
        <w:t xml:space="preserve">) </w:t>
      </w:r>
      <w:r w:rsidRPr="00CD234A">
        <w:rPr>
          <w:rFonts w:ascii="Times New Roman" w:hAnsi="Times New Roman"/>
          <w:i/>
          <w:sz w:val="24"/>
          <w:szCs w:val="24"/>
          <w:lang w:val="el-GR"/>
        </w:rPr>
        <w:t>Αρχή της</w:t>
      </w:r>
      <w:r w:rsidRPr="00CD234A">
        <w:rPr>
          <w:rFonts w:ascii="Times New Roman" w:hAnsi="Times New Roman"/>
          <w:sz w:val="24"/>
          <w:szCs w:val="24"/>
          <w:lang w:val="el-GR"/>
        </w:rPr>
        <w:t xml:space="preserve"> </w:t>
      </w:r>
      <w:r w:rsidRPr="00CD234A">
        <w:rPr>
          <w:rFonts w:ascii="Times New Roman" w:hAnsi="Times New Roman"/>
          <w:i/>
          <w:sz w:val="24"/>
          <w:szCs w:val="24"/>
          <w:lang w:val="el-GR"/>
        </w:rPr>
        <w:t xml:space="preserve">αναγκαιότητας </w:t>
      </w:r>
      <w:r>
        <w:rPr>
          <w:rFonts w:ascii="Times New Roman" w:hAnsi="Times New Roman"/>
          <w:sz w:val="24"/>
          <w:szCs w:val="24"/>
          <w:lang w:val="el-GR"/>
        </w:rPr>
        <w:t>[</w:t>
      </w:r>
      <w:r w:rsidRPr="00CD234A">
        <w:rPr>
          <w:rFonts w:ascii="Times New Roman" w:hAnsi="Times New Roman"/>
          <w:sz w:val="24"/>
          <w:szCs w:val="24"/>
          <w:lang w:val="el-GR"/>
        </w:rPr>
        <w:t>Erforderlichkeit</w:t>
      </w:r>
      <w:r>
        <w:rPr>
          <w:rFonts w:ascii="Times New Roman" w:hAnsi="Times New Roman"/>
          <w:sz w:val="24"/>
          <w:szCs w:val="24"/>
          <w:lang w:val="el-GR"/>
        </w:rPr>
        <w:t>]</w:t>
      </w:r>
      <w:r w:rsidRPr="00CD234A">
        <w:rPr>
          <w:rFonts w:ascii="Times New Roman" w:hAnsi="Times New Roman"/>
          <w:sz w:val="24"/>
          <w:szCs w:val="24"/>
          <w:lang w:val="el-GR"/>
        </w:rPr>
        <w:t>: ο περιορισμός πρέπει να είναι αναγκαίος και ο λιγότερο επαχθής για την επίτευξη του αποτελέσματος (π.χ. διάλυση παράνομης συνάθροισης με όπλα ενώ ήταν δυνατή, και εξίσου αποτελεσματική, η διάλυση με χρησιμοποίηση χημικών ουσιών).</w:t>
      </w:r>
    </w:p>
    <w:p w:rsidR="00A13D81" w:rsidRPr="00CD234A" w:rsidRDefault="00A13D81" w:rsidP="00E15849">
      <w:pPr>
        <w:pStyle w:val="these"/>
        <w:spacing w:after="0" w:line="360" w:lineRule="auto"/>
        <w:rPr>
          <w:rFonts w:ascii="Times New Roman" w:hAnsi="Times New Roman"/>
          <w:sz w:val="24"/>
          <w:szCs w:val="24"/>
          <w:lang w:val="el-GR"/>
        </w:rPr>
      </w:pPr>
      <w:r>
        <w:rPr>
          <w:rFonts w:ascii="Times New Roman" w:hAnsi="Times New Roman"/>
          <w:sz w:val="24"/>
          <w:szCs w:val="24"/>
          <w:lang w:val="el-GR"/>
        </w:rPr>
        <w:t>γ</w:t>
      </w:r>
      <w:r w:rsidRPr="00CD234A">
        <w:rPr>
          <w:rFonts w:ascii="Times New Roman" w:hAnsi="Times New Roman"/>
          <w:sz w:val="24"/>
          <w:szCs w:val="24"/>
          <w:lang w:val="el-GR"/>
        </w:rPr>
        <w:t xml:space="preserve">) </w:t>
      </w:r>
      <w:r w:rsidRPr="00CD234A">
        <w:rPr>
          <w:rFonts w:ascii="Times New Roman" w:hAnsi="Times New Roman"/>
          <w:i/>
          <w:smallCaps/>
          <w:sz w:val="24"/>
          <w:szCs w:val="24"/>
          <w:lang w:val="el-GR"/>
        </w:rPr>
        <w:t>Α</w:t>
      </w:r>
      <w:r w:rsidRPr="00CD234A">
        <w:rPr>
          <w:rFonts w:ascii="Times New Roman" w:hAnsi="Times New Roman"/>
          <w:i/>
          <w:sz w:val="24"/>
          <w:szCs w:val="24"/>
          <w:lang w:val="el-GR"/>
        </w:rPr>
        <w:t>ρχή της</w:t>
      </w:r>
      <w:r w:rsidRPr="00CD234A">
        <w:rPr>
          <w:rFonts w:ascii="Times New Roman" w:hAnsi="Times New Roman"/>
          <w:sz w:val="24"/>
          <w:szCs w:val="24"/>
          <w:lang w:val="el-GR"/>
        </w:rPr>
        <w:t xml:space="preserve"> </w:t>
      </w:r>
      <w:r w:rsidRPr="00CD234A">
        <w:rPr>
          <w:rFonts w:ascii="Times New Roman" w:hAnsi="Times New Roman"/>
          <w:i/>
          <w:sz w:val="24"/>
          <w:szCs w:val="24"/>
          <w:lang w:val="el-GR"/>
        </w:rPr>
        <w:t>αναλογικότητας με στενή έννοια</w:t>
      </w:r>
      <w:r w:rsidRPr="00CD234A">
        <w:rPr>
          <w:rFonts w:ascii="Times New Roman" w:hAnsi="Times New Roman"/>
          <w:sz w:val="24"/>
          <w:szCs w:val="24"/>
          <w:lang w:val="el-GR"/>
        </w:rPr>
        <w:t xml:space="preserve"> </w:t>
      </w:r>
      <w:r>
        <w:rPr>
          <w:rFonts w:ascii="Times New Roman" w:hAnsi="Times New Roman"/>
          <w:sz w:val="24"/>
          <w:szCs w:val="24"/>
          <w:lang w:val="el-GR"/>
        </w:rPr>
        <w:t>[</w:t>
      </w:r>
      <w:r w:rsidRPr="00CD234A">
        <w:rPr>
          <w:rFonts w:ascii="Times New Roman" w:hAnsi="Times New Roman"/>
          <w:sz w:val="24"/>
          <w:szCs w:val="24"/>
          <w:lang w:val="de-DE"/>
        </w:rPr>
        <w:t>Verhaltnism</w:t>
      </w:r>
      <w:r w:rsidRPr="00CD234A">
        <w:rPr>
          <w:rFonts w:ascii="Times New Roman" w:hAnsi="Times New Roman"/>
          <w:sz w:val="24"/>
          <w:szCs w:val="24"/>
          <w:lang w:val="el-GR"/>
        </w:rPr>
        <w:t>ä</w:t>
      </w:r>
      <w:r w:rsidRPr="0050277E">
        <w:rPr>
          <w:rFonts w:ascii="Times New Roman" w:hAnsi="Times New Roman"/>
          <w:sz w:val="24"/>
          <w:szCs w:val="24"/>
          <w:lang w:val="el-GR"/>
        </w:rPr>
        <w:t>ß</w:t>
      </w:r>
      <w:r w:rsidRPr="00CD234A">
        <w:rPr>
          <w:rFonts w:ascii="Times New Roman" w:hAnsi="Times New Roman"/>
          <w:sz w:val="24"/>
          <w:szCs w:val="24"/>
          <w:lang w:val="de-DE"/>
        </w:rPr>
        <w:t>igkeit</w:t>
      </w:r>
      <w:r w:rsidRPr="00CD234A">
        <w:rPr>
          <w:rFonts w:ascii="Times New Roman" w:hAnsi="Times New Roman"/>
          <w:sz w:val="24"/>
          <w:szCs w:val="24"/>
          <w:lang w:val="el-GR"/>
        </w:rPr>
        <w:t xml:space="preserve"> </w:t>
      </w:r>
      <w:r w:rsidRPr="00CD234A">
        <w:rPr>
          <w:rFonts w:ascii="Times New Roman" w:hAnsi="Times New Roman"/>
          <w:sz w:val="24"/>
          <w:szCs w:val="24"/>
          <w:lang w:val="de-DE"/>
        </w:rPr>
        <w:t>im</w:t>
      </w:r>
      <w:r w:rsidRPr="00CD234A">
        <w:rPr>
          <w:rFonts w:ascii="Times New Roman" w:hAnsi="Times New Roman"/>
          <w:sz w:val="24"/>
          <w:szCs w:val="24"/>
          <w:lang w:val="el-GR"/>
        </w:rPr>
        <w:t xml:space="preserve"> </w:t>
      </w:r>
      <w:r w:rsidRPr="00CD234A">
        <w:rPr>
          <w:rFonts w:ascii="Times New Roman" w:hAnsi="Times New Roman"/>
          <w:sz w:val="24"/>
          <w:szCs w:val="24"/>
          <w:lang w:val="de-DE"/>
        </w:rPr>
        <w:t>engeren</w:t>
      </w:r>
      <w:r w:rsidRPr="00CD234A">
        <w:rPr>
          <w:rFonts w:ascii="Times New Roman" w:hAnsi="Times New Roman"/>
          <w:sz w:val="24"/>
          <w:szCs w:val="24"/>
          <w:lang w:val="el-GR"/>
        </w:rPr>
        <w:t xml:space="preserve"> </w:t>
      </w:r>
      <w:r w:rsidRPr="00CD234A">
        <w:rPr>
          <w:rFonts w:ascii="Times New Roman" w:hAnsi="Times New Roman"/>
          <w:sz w:val="24"/>
          <w:szCs w:val="24"/>
          <w:lang w:val="de-DE"/>
        </w:rPr>
        <w:t>Sinne</w:t>
      </w:r>
      <w:r>
        <w:rPr>
          <w:rFonts w:ascii="Times New Roman" w:hAnsi="Times New Roman"/>
          <w:sz w:val="24"/>
          <w:szCs w:val="24"/>
          <w:lang w:val="el-GR"/>
        </w:rPr>
        <w:t>]</w:t>
      </w:r>
      <w:r w:rsidRPr="00CD234A">
        <w:rPr>
          <w:rFonts w:ascii="Times New Roman" w:hAnsi="Times New Roman"/>
          <w:sz w:val="24"/>
          <w:szCs w:val="24"/>
          <w:lang w:val="el-GR"/>
        </w:rPr>
        <w:t>: ο περιορισμός πρέπει να τελεί σε εύλογη σχέση</w:t>
      </w:r>
      <w:r>
        <w:rPr>
          <w:rFonts w:ascii="Times New Roman" w:hAnsi="Times New Roman"/>
          <w:sz w:val="24"/>
          <w:szCs w:val="24"/>
          <w:lang w:val="el-GR"/>
        </w:rPr>
        <w:t>, δηλαδή να μην είναι δυσανάλογος</w:t>
      </w:r>
      <w:r w:rsidRPr="00CD234A">
        <w:rPr>
          <w:rFonts w:ascii="Times New Roman" w:hAnsi="Times New Roman"/>
          <w:sz w:val="24"/>
          <w:szCs w:val="24"/>
          <w:lang w:val="el-GR"/>
        </w:rPr>
        <w:t xml:space="preserve"> προς το επιδιωκόμενο αποτέλεσμα (π.χ. απαγόρευση εξόδου από τη χώρα για σχετικά μικρή οφειλή στο Δημόσιο).</w:t>
      </w:r>
    </w:p>
    <w:p w:rsidR="00A13D81" w:rsidRDefault="00A13D81" w:rsidP="00E15849">
      <w:pPr>
        <w:pStyle w:val="these"/>
        <w:spacing w:after="0" w:line="360" w:lineRule="auto"/>
        <w:rPr>
          <w:rFonts w:ascii="Times New Roman" w:hAnsi="Times New Roman"/>
          <w:sz w:val="24"/>
          <w:szCs w:val="24"/>
          <w:lang w:val="el-GR"/>
        </w:rPr>
      </w:pPr>
      <w:r w:rsidRPr="00CD234A">
        <w:rPr>
          <w:rFonts w:ascii="Times New Roman" w:hAnsi="Times New Roman"/>
          <w:sz w:val="24"/>
          <w:szCs w:val="24"/>
          <w:lang w:val="el-GR"/>
        </w:rPr>
        <w:t xml:space="preserve">Συχνά παρατηρείται στη νομολογία η τάση συνοπτικής εξέτασης των δύο πρώτων από τις ειδικότερες αρχές της αναλογικότητας, έτσι ώστε το αποτέλεσμα </w:t>
      </w:r>
      <w:r>
        <w:rPr>
          <w:rFonts w:ascii="Times New Roman" w:hAnsi="Times New Roman"/>
          <w:sz w:val="24"/>
          <w:szCs w:val="24"/>
          <w:lang w:val="el-GR"/>
        </w:rPr>
        <w:t>του ελέγχου</w:t>
      </w:r>
      <w:r w:rsidRPr="00CD234A">
        <w:rPr>
          <w:rFonts w:ascii="Times New Roman" w:hAnsi="Times New Roman"/>
          <w:sz w:val="24"/>
          <w:szCs w:val="24"/>
          <w:lang w:val="el-GR"/>
        </w:rPr>
        <w:t xml:space="preserve"> να εξαρτάται από μια </w:t>
      </w:r>
      <w:r w:rsidRPr="0050277E">
        <w:rPr>
          <w:rFonts w:ascii="Times New Roman" w:hAnsi="Times New Roman"/>
          <w:i/>
          <w:sz w:val="24"/>
          <w:szCs w:val="24"/>
          <w:lang w:val="el-GR"/>
        </w:rPr>
        <w:t>συνολική</w:t>
      </w:r>
      <w:r w:rsidRPr="00CD234A">
        <w:rPr>
          <w:rFonts w:ascii="Times New Roman" w:hAnsi="Times New Roman"/>
          <w:sz w:val="24"/>
          <w:szCs w:val="24"/>
          <w:lang w:val="el-GR"/>
        </w:rPr>
        <w:t xml:space="preserve"> </w:t>
      </w:r>
      <w:r w:rsidRPr="00CD234A">
        <w:rPr>
          <w:rFonts w:ascii="Times New Roman" w:hAnsi="Times New Roman"/>
          <w:i/>
          <w:sz w:val="24"/>
          <w:szCs w:val="24"/>
          <w:lang w:val="el-GR"/>
        </w:rPr>
        <w:t xml:space="preserve">στάθμιση </w:t>
      </w:r>
      <w:r w:rsidRPr="00CD234A">
        <w:rPr>
          <w:rFonts w:ascii="Times New Roman" w:hAnsi="Times New Roman"/>
          <w:sz w:val="24"/>
          <w:szCs w:val="24"/>
          <w:lang w:val="el-GR"/>
        </w:rPr>
        <w:t>των συνθηκών της συγκεκριμένης περίπτωσης.</w:t>
      </w:r>
    </w:p>
    <w:p w:rsidR="00A13D81" w:rsidRPr="00CD234A" w:rsidRDefault="00A13D81" w:rsidP="00FF2553">
      <w:pPr>
        <w:pStyle w:val="these"/>
        <w:spacing w:before="120" w:line="360" w:lineRule="auto"/>
        <w:rPr>
          <w:rFonts w:ascii="Times New Roman" w:hAnsi="Times New Roman"/>
          <w:b/>
          <w:sz w:val="24"/>
          <w:szCs w:val="24"/>
          <w:lang w:val="el-GR"/>
        </w:rPr>
      </w:pPr>
      <w:r>
        <w:rPr>
          <w:rFonts w:ascii="Times New Roman" w:hAnsi="Times New Roman"/>
          <w:b/>
          <w:sz w:val="24"/>
          <w:szCs w:val="24"/>
          <w:lang w:val="el-GR"/>
        </w:rPr>
        <w:t>4.</w:t>
      </w:r>
      <w:r w:rsidRPr="00CD234A">
        <w:rPr>
          <w:rFonts w:ascii="Times New Roman" w:hAnsi="Times New Roman"/>
          <w:b/>
          <w:sz w:val="24"/>
          <w:szCs w:val="24"/>
          <w:lang w:val="el-GR"/>
        </w:rPr>
        <w:t xml:space="preserve"> Επίδραση στο συνταγματικό δίκαιο άλλων εννόμων τάξεων</w:t>
      </w:r>
    </w:p>
    <w:p w:rsidR="00A13D81" w:rsidRPr="00CD234A" w:rsidRDefault="00A13D81" w:rsidP="00E15849">
      <w:pPr>
        <w:pStyle w:val="these"/>
        <w:spacing w:after="0" w:line="360" w:lineRule="auto"/>
        <w:rPr>
          <w:rFonts w:ascii="Times New Roman" w:hAnsi="Times New Roman"/>
          <w:sz w:val="24"/>
          <w:szCs w:val="24"/>
          <w:lang w:val="el-GR"/>
        </w:rPr>
      </w:pPr>
      <w:r w:rsidRPr="00CD234A">
        <w:rPr>
          <w:rFonts w:ascii="Times New Roman" w:hAnsi="Times New Roman"/>
          <w:sz w:val="24"/>
          <w:szCs w:val="24"/>
          <w:lang w:val="el-GR"/>
        </w:rPr>
        <w:t xml:space="preserve">Ιδίως από τη δεκαετία του 1980 η συνταγματική θεωρία και νομολογία των Κρατών της </w:t>
      </w:r>
      <w:r w:rsidRPr="00CD234A">
        <w:rPr>
          <w:rFonts w:ascii="Times New Roman" w:hAnsi="Times New Roman"/>
          <w:i/>
          <w:sz w:val="24"/>
          <w:szCs w:val="24"/>
          <w:lang w:val="el-GR"/>
        </w:rPr>
        <w:t>Νότιας Ευρώπης</w:t>
      </w:r>
      <w:r w:rsidRPr="00CD234A">
        <w:rPr>
          <w:rFonts w:ascii="Times New Roman" w:hAnsi="Times New Roman"/>
          <w:sz w:val="24"/>
          <w:szCs w:val="24"/>
          <w:lang w:val="el-GR"/>
        </w:rPr>
        <w:t xml:space="preserve"> υιοθετούν την αρχή της αναλογικότητας, ενώ ακολουθούν από τη δεκαετία του 1990 και μετά, σχεδόν ανεξαίρετα τα Κράτη της </w:t>
      </w:r>
      <w:r w:rsidRPr="00CD234A">
        <w:rPr>
          <w:rFonts w:ascii="Times New Roman" w:hAnsi="Times New Roman"/>
          <w:i/>
          <w:sz w:val="24"/>
          <w:szCs w:val="24"/>
          <w:lang w:val="el-GR"/>
        </w:rPr>
        <w:t>Κεντρικής και Ανατολικής Ευρώπης</w:t>
      </w:r>
      <w:r w:rsidRPr="00CD234A">
        <w:rPr>
          <w:rFonts w:ascii="Times New Roman" w:hAnsi="Times New Roman"/>
          <w:sz w:val="24"/>
          <w:szCs w:val="24"/>
          <w:lang w:val="el-GR"/>
        </w:rPr>
        <w:t xml:space="preserve">. </w:t>
      </w:r>
    </w:p>
    <w:p w:rsidR="00A13D81" w:rsidRPr="00B71074" w:rsidRDefault="00A13D81" w:rsidP="00E15849">
      <w:pPr>
        <w:pStyle w:val="these"/>
        <w:spacing w:after="0" w:line="360" w:lineRule="auto"/>
        <w:rPr>
          <w:rFonts w:ascii="Times New Roman" w:hAnsi="Times New Roman"/>
          <w:sz w:val="24"/>
          <w:szCs w:val="24"/>
          <w:lang w:val="el-GR"/>
        </w:rPr>
      </w:pPr>
      <w:r w:rsidRPr="00CD234A">
        <w:rPr>
          <w:rFonts w:ascii="Times New Roman" w:hAnsi="Times New Roman"/>
          <w:sz w:val="24"/>
          <w:szCs w:val="24"/>
          <w:lang w:val="el-GR"/>
        </w:rPr>
        <w:t xml:space="preserve">Η αρχή της αναλογικότητας συναντά περισσότερες </w:t>
      </w:r>
      <w:r w:rsidRPr="0050277E">
        <w:rPr>
          <w:rFonts w:ascii="Times New Roman" w:hAnsi="Times New Roman"/>
          <w:b/>
          <w:sz w:val="24"/>
          <w:szCs w:val="24"/>
          <w:lang w:val="el-GR"/>
        </w:rPr>
        <w:t>επιφυλάξεις</w:t>
      </w:r>
      <w:r w:rsidRPr="00CD234A">
        <w:rPr>
          <w:rFonts w:ascii="Times New Roman" w:hAnsi="Times New Roman"/>
          <w:sz w:val="24"/>
          <w:szCs w:val="24"/>
          <w:lang w:val="el-GR"/>
        </w:rPr>
        <w:t xml:space="preserve"> σε έννομες τάξεις που παραδοσιακά δεν γνώριζαν τον έλεγχο της συνταγματικότητας της νομοθετικής δράσης και προχωρούσαν σε έλεγχο της διοικητικής δράσης στη βάση ελαστικών κριτηρίων (π.χ. Ηνωμένο Βασίλειο: “</w:t>
      </w:r>
      <w:r w:rsidRPr="00CD234A">
        <w:rPr>
          <w:rFonts w:ascii="Times New Roman" w:hAnsi="Times New Roman"/>
          <w:i/>
          <w:sz w:val="24"/>
          <w:szCs w:val="24"/>
          <w:lang w:val="en-US"/>
        </w:rPr>
        <w:t>reasonableness</w:t>
      </w:r>
      <w:r w:rsidRPr="00CD234A">
        <w:rPr>
          <w:rFonts w:ascii="Times New Roman" w:hAnsi="Times New Roman"/>
          <w:sz w:val="24"/>
          <w:szCs w:val="24"/>
          <w:lang w:val="el-GR"/>
        </w:rPr>
        <w:t>”, Γαλλία: «</w:t>
      </w:r>
      <w:r w:rsidRPr="00F54885">
        <w:rPr>
          <w:rFonts w:ascii="Times New Roman" w:hAnsi="Times New Roman"/>
          <w:i/>
          <w:sz w:val="24"/>
          <w:szCs w:val="24"/>
          <w:lang w:val="en-US"/>
        </w:rPr>
        <w:t>erreur</w:t>
      </w:r>
      <w:r w:rsidRPr="00F54885">
        <w:rPr>
          <w:rFonts w:ascii="Times New Roman" w:hAnsi="Times New Roman"/>
          <w:i/>
          <w:sz w:val="24"/>
          <w:szCs w:val="24"/>
          <w:lang w:val="el-GR"/>
        </w:rPr>
        <w:t xml:space="preserve"> </w:t>
      </w:r>
      <w:r w:rsidRPr="00F54885">
        <w:rPr>
          <w:rFonts w:ascii="Times New Roman" w:hAnsi="Times New Roman"/>
          <w:i/>
          <w:sz w:val="24"/>
          <w:szCs w:val="24"/>
          <w:lang w:val="en-US"/>
        </w:rPr>
        <w:t>manifeste</w:t>
      </w:r>
      <w:r w:rsidRPr="00CD234A">
        <w:rPr>
          <w:rFonts w:ascii="Times New Roman" w:hAnsi="Times New Roman"/>
          <w:sz w:val="24"/>
          <w:szCs w:val="24"/>
          <w:lang w:val="el-GR"/>
        </w:rPr>
        <w:t>»), ωστόσο και εδώ η επίδραση του συγκριτικού και ευρωπαϊκού δικαίου οδήγησε στη βαθμιαία επικράτηση της αρχής της αναλογικότητας.</w:t>
      </w:r>
    </w:p>
    <w:p w:rsidR="00A13D81" w:rsidRDefault="00A13D81" w:rsidP="00E15849">
      <w:pPr>
        <w:pStyle w:val="these"/>
        <w:spacing w:after="0" w:line="360" w:lineRule="auto"/>
        <w:rPr>
          <w:rFonts w:ascii="Times New Roman" w:hAnsi="Times New Roman"/>
          <w:sz w:val="24"/>
          <w:szCs w:val="24"/>
          <w:lang w:val="el-GR"/>
        </w:rPr>
      </w:pPr>
      <w:r w:rsidRPr="00CD234A">
        <w:rPr>
          <w:rFonts w:ascii="Times New Roman" w:hAnsi="Times New Roman"/>
          <w:sz w:val="24"/>
          <w:szCs w:val="24"/>
          <w:lang w:val="el-GR"/>
        </w:rPr>
        <w:t xml:space="preserve">Τα τελευταία χρόνια παρατηρείται σε αυξανόμενο αριθμό εθνικών Συνταγμάτων η </w:t>
      </w:r>
      <w:r w:rsidRPr="0050277E">
        <w:rPr>
          <w:rFonts w:ascii="Times New Roman" w:hAnsi="Times New Roman"/>
          <w:b/>
          <w:sz w:val="24"/>
          <w:szCs w:val="24"/>
          <w:lang w:val="el-GR"/>
        </w:rPr>
        <w:t>ρητή συνταγματική κατοχύρωση</w:t>
      </w:r>
      <w:r w:rsidRPr="00CD234A">
        <w:rPr>
          <w:rFonts w:ascii="Times New Roman" w:hAnsi="Times New Roman"/>
          <w:sz w:val="24"/>
          <w:szCs w:val="24"/>
          <w:lang w:val="el-GR"/>
        </w:rPr>
        <w:t xml:space="preserve"> είτε της </w:t>
      </w:r>
      <w:r w:rsidRPr="00CD234A">
        <w:rPr>
          <w:rFonts w:ascii="Times New Roman" w:hAnsi="Times New Roman"/>
          <w:i/>
          <w:sz w:val="24"/>
          <w:szCs w:val="24"/>
          <w:lang w:val="el-GR"/>
        </w:rPr>
        <w:t xml:space="preserve">αρχής της αναλογικότητας </w:t>
      </w:r>
      <w:r w:rsidRPr="00CD234A">
        <w:rPr>
          <w:rFonts w:ascii="Times New Roman" w:hAnsi="Times New Roman"/>
          <w:sz w:val="24"/>
          <w:szCs w:val="24"/>
          <w:lang w:val="el-GR"/>
        </w:rPr>
        <w:t>(</w:t>
      </w:r>
      <w:r w:rsidRPr="00CD234A">
        <w:rPr>
          <w:rFonts w:ascii="Times New Roman" w:hAnsi="Times New Roman"/>
          <w:i/>
          <w:sz w:val="24"/>
          <w:szCs w:val="24"/>
          <w:lang w:val="el-GR"/>
        </w:rPr>
        <w:t>Ρουμανία</w:t>
      </w:r>
      <w:r w:rsidRPr="00CD234A">
        <w:rPr>
          <w:rFonts w:ascii="Times New Roman" w:hAnsi="Times New Roman"/>
          <w:sz w:val="24"/>
          <w:szCs w:val="24"/>
          <w:lang w:val="el-GR"/>
        </w:rPr>
        <w:t xml:space="preserve"> [1991], </w:t>
      </w:r>
      <w:r w:rsidRPr="00CD234A">
        <w:rPr>
          <w:rFonts w:ascii="Times New Roman" w:hAnsi="Times New Roman"/>
          <w:i/>
          <w:sz w:val="24"/>
          <w:szCs w:val="24"/>
          <w:lang w:val="el-GR"/>
        </w:rPr>
        <w:t xml:space="preserve">Μολδαβία </w:t>
      </w:r>
      <w:r w:rsidRPr="00CD234A">
        <w:rPr>
          <w:rFonts w:ascii="Times New Roman" w:hAnsi="Times New Roman"/>
          <w:sz w:val="24"/>
          <w:szCs w:val="24"/>
          <w:lang w:val="el-GR"/>
        </w:rPr>
        <w:t xml:space="preserve">[1994], </w:t>
      </w:r>
      <w:r w:rsidRPr="00CD234A">
        <w:rPr>
          <w:rFonts w:ascii="Times New Roman" w:hAnsi="Times New Roman"/>
          <w:i/>
          <w:sz w:val="24"/>
          <w:szCs w:val="24"/>
          <w:lang w:val="el-GR"/>
        </w:rPr>
        <w:t xml:space="preserve">Αλβανία </w:t>
      </w:r>
      <w:r w:rsidRPr="00CD234A">
        <w:rPr>
          <w:rFonts w:ascii="Times New Roman" w:hAnsi="Times New Roman"/>
          <w:sz w:val="24"/>
          <w:szCs w:val="24"/>
          <w:lang w:val="el-GR"/>
        </w:rPr>
        <w:t xml:space="preserve">[1998], </w:t>
      </w:r>
      <w:r w:rsidRPr="00CD234A">
        <w:rPr>
          <w:rFonts w:ascii="Times New Roman" w:hAnsi="Times New Roman"/>
          <w:i/>
          <w:sz w:val="24"/>
          <w:szCs w:val="24"/>
          <w:lang w:val="el-GR"/>
        </w:rPr>
        <w:t>Ελβετία</w:t>
      </w:r>
      <w:r w:rsidRPr="00CD234A">
        <w:rPr>
          <w:rFonts w:ascii="Times New Roman" w:hAnsi="Times New Roman"/>
          <w:sz w:val="24"/>
          <w:szCs w:val="24"/>
          <w:lang w:val="el-GR"/>
        </w:rPr>
        <w:t xml:space="preserve"> [1999], </w:t>
      </w:r>
      <w:r w:rsidRPr="00CD234A">
        <w:rPr>
          <w:rFonts w:ascii="Times New Roman" w:hAnsi="Times New Roman"/>
          <w:i/>
          <w:sz w:val="24"/>
          <w:szCs w:val="24"/>
          <w:lang w:val="el-GR"/>
        </w:rPr>
        <w:t>Κροατία</w:t>
      </w:r>
      <w:r w:rsidRPr="00CD234A">
        <w:rPr>
          <w:rFonts w:ascii="Times New Roman" w:hAnsi="Times New Roman"/>
          <w:sz w:val="24"/>
          <w:szCs w:val="24"/>
          <w:lang w:val="el-GR"/>
        </w:rPr>
        <w:t xml:space="preserve"> [2000], </w:t>
      </w:r>
      <w:r w:rsidRPr="00CD234A">
        <w:rPr>
          <w:rFonts w:ascii="Times New Roman" w:hAnsi="Times New Roman"/>
          <w:i/>
          <w:sz w:val="24"/>
          <w:szCs w:val="24"/>
          <w:lang w:val="el-GR"/>
        </w:rPr>
        <w:t xml:space="preserve">Ελλάδα </w:t>
      </w:r>
      <w:r w:rsidRPr="00CD234A">
        <w:rPr>
          <w:rFonts w:ascii="Times New Roman" w:hAnsi="Times New Roman"/>
          <w:sz w:val="24"/>
          <w:szCs w:val="24"/>
          <w:lang w:val="el-GR"/>
        </w:rPr>
        <w:t xml:space="preserve">[2001], </w:t>
      </w:r>
      <w:r w:rsidRPr="00CD234A">
        <w:rPr>
          <w:rFonts w:ascii="Times New Roman" w:hAnsi="Times New Roman"/>
          <w:i/>
          <w:sz w:val="24"/>
          <w:szCs w:val="24"/>
          <w:lang w:val="el-GR"/>
        </w:rPr>
        <w:t xml:space="preserve">Τουρκία </w:t>
      </w:r>
      <w:r w:rsidRPr="00CD234A">
        <w:rPr>
          <w:rFonts w:ascii="Times New Roman" w:hAnsi="Times New Roman"/>
          <w:sz w:val="24"/>
          <w:szCs w:val="24"/>
          <w:lang w:val="el-GR"/>
        </w:rPr>
        <w:t>[2001], είτε</w:t>
      </w:r>
      <w:r w:rsidRPr="00CD234A">
        <w:rPr>
          <w:rFonts w:ascii="Times New Roman" w:hAnsi="Times New Roman"/>
          <w:i/>
          <w:sz w:val="24"/>
          <w:szCs w:val="24"/>
          <w:lang w:val="el-GR"/>
        </w:rPr>
        <w:t xml:space="preserve"> συγκεκριμένων στοιχείων </w:t>
      </w:r>
      <w:r w:rsidRPr="00CD234A">
        <w:rPr>
          <w:rFonts w:ascii="Times New Roman" w:hAnsi="Times New Roman"/>
          <w:sz w:val="24"/>
          <w:szCs w:val="24"/>
          <w:lang w:val="el-GR"/>
        </w:rPr>
        <w:t xml:space="preserve">της, όπως ιδίως της </w:t>
      </w:r>
      <w:r w:rsidRPr="00CD234A">
        <w:rPr>
          <w:rFonts w:ascii="Times New Roman" w:hAnsi="Times New Roman"/>
          <w:i/>
          <w:sz w:val="24"/>
          <w:szCs w:val="24"/>
          <w:lang w:val="el-GR"/>
        </w:rPr>
        <w:t>αναγκαιότητας</w:t>
      </w:r>
      <w:r w:rsidRPr="00CD234A">
        <w:rPr>
          <w:rFonts w:ascii="Times New Roman" w:hAnsi="Times New Roman"/>
          <w:sz w:val="24"/>
          <w:szCs w:val="24"/>
          <w:lang w:val="el-GR"/>
        </w:rPr>
        <w:t xml:space="preserve"> (</w:t>
      </w:r>
      <w:r w:rsidRPr="00CD234A">
        <w:rPr>
          <w:rFonts w:ascii="Times New Roman" w:hAnsi="Times New Roman"/>
          <w:i/>
          <w:sz w:val="24"/>
          <w:szCs w:val="24"/>
          <w:lang w:val="el-GR"/>
        </w:rPr>
        <w:t xml:space="preserve">Πορτογαλία </w:t>
      </w:r>
      <w:r w:rsidRPr="00CD234A">
        <w:rPr>
          <w:rFonts w:ascii="Times New Roman" w:hAnsi="Times New Roman"/>
          <w:sz w:val="24"/>
          <w:szCs w:val="24"/>
          <w:lang w:val="el-GR"/>
        </w:rPr>
        <w:t xml:space="preserve">[1982], </w:t>
      </w:r>
      <w:r w:rsidRPr="00CD234A">
        <w:rPr>
          <w:rFonts w:ascii="Times New Roman" w:hAnsi="Times New Roman"/>
          <w:i/>
          <w:sz w:val="24"/>
          <w:szCs w:val="24"/>
          <w:lang w:val="el-GR"/>
        </w:rPr>
        <w:t xml:space="preserve">Εσθονία </w:t>
      </w:r>
      <w:r w:rsidRPr="00CD234A">
        <w:rPr>
          <w:rFonts w:ascii="Times New Roman" w:hAnsi="Times New Roman"/>
          <w:sz w:val="24"/>
          <w:szCs w:val="24"/>
          <w:lang w:val="el-GR"/>
        </w:rPr>
        <w:t xml:space="preserve">[1992], </w:t>
      </w:r>
      <w:r w:rsidRPr="00CD234A">
        <w:rPr>
          <w:rFonts w:ascii="Times New Roman" w:hAnsi="Times New Roman"/>
          <w:i/>
          <w:sz w:val="24"/>
          <w:szCs w:val="24"/>
          <w:lang w:val="el-GR"/>
        </w:rPr>
        <w:t>Ρωσία</w:t>
      </w:r>
      <w:r w:rsidRPr="00CD234A">
        <w:rPr>
          <w:rFonts w:ascii="Times New Roman" w:hAnsi="Times New Roman"/>
          <w:sz w:val="24"/>
          <w:szCs w:val="24"/>
          <w:lang w:val="el-GR"/>
        </w:rPr>
        <w:t xml:space="preserve"> [1993]). </w:t>
      </w:r>
    </w:p>
    <w:p w:rsidR="00A13D81" w:rsidRPr="00CD234A" w:rsidRDefault="00A13D81" w:rsidP="00E15849">
      <w:pPr>
        <w:pStyle w:val="these"/>
        <w:spacing w:after="0" w:line="360" w:lineRule="auto"/>
        <w:rPr>
          <w:rFonts w:ascii="Times New Roman" w:hAnsi="Times New Roman"/>
          <w:sz w:val="24"/>
          <w:szCs w:val="24"/>
          <w:lang w:val="el-GR"/>
        </w:rPr>
      </w:pPr>
      <w:r w:rsidRPr="00CD234A">
        <w:rPr>
          <w:rFonts w:ascii="Times New Roman" w:hAnsi="Times New Roman"/>
          <w:sz w:val="24"/>
          <w:szCs w:val="24"/>
          <w:lang w:val="el-GR"/>
        </w:rPr>
        <w:t>Η σημασία της αρχής της αναλογικότητας επεκτείνεται και σε έννομες τάξεις εκτός Ευρώπης:</w:t>
      </w:r>
    </w:p>
    <w:p w:rsidR="00A13D81" w:rsidRPr="00B71074" w:rsidRDefault="00A13D81" w:rsidP="00623A3E">
      <w:pPr>
        <w:pStyle w:val="these"/>
        <w:spacing w:after="0" w:line="360" w:lineRule="auto"/>
        <w:ind w:left="284"/>
        <w:rPr>
          <w:rFonts w:ascii="Times New Roman" w:hAnsi="Times New Roman"/>
          <w:sz w:val="24"/>
          <w:szCs w:val="24"/>
          <w:lang w:val="el-GR"/>
        </w:rPr>
      </w:pPr>
      <w:r w:rsidRPr="00CD234A">
        <w:rPr>
          <w:rFonts w:ascii="Times New Roman" w:hAnsi="Times New Roman"/>
          <w:sz w:val="24"/>
          <w:szCs w:val="24"/>
          <w:lang w:val="el-GR"/>
        </w:rPr>
        <w:t xml:space="preserve">- Άμεση ενσωμάτωση της αρχής της αναλογικότητας ως αρχής </w:t>
      </w:r>
      <w:r w:rsidRPr="00CD234A">
        <w:rPr>
          <w:rFonts w:ascii="Times New Roman" w:hAnsi="Times New Roman"/>
          <w:i/>
          <w:sz w:val="24"/>
          <w:szCs w:val="24"/>
          <w:lang w:val="el-GR"/>
        </w:rPr>
        <w:t>γερμανικής/ευρωπαϊκής</w:t>
      </w:r>
      <w:r w:rsidRPr="00CD234A">
        <w:rPr>
          <w:rFonts w:ascii="Times New Roman" w:hAnsi="Times New Roman"/>
          <w:sz w:val="24"/>
          <w:szCs w:val="24"/>
          <w:lang w:val="el-GR"/>
        </w:rPr>
        <w:t xml:space="preserve"> προέλευσης: </w:t>
      </w:r>
      <w:r w:rsidRPr="00CD234A">
        <w:rPr>
          <w:rFonts w:ascii="Times New Roman" w:hAnsi="Times New Roman"/>
          <w:i/>
          <w:sz w:val="24"/>
          <w:szCs w:val="24"/>
          <w:lang w:val="el-GR"/>
        </w:rPr>
        <w:t>Βραζιλία</w:t>
      </w:r>
      <w:r w:rsidRPr="00CD234A">
        <w:rPr>
          <w:rFonts w:ascii="Times New Roman" w:hAnsi="Times New Roman"/>
          <w:sz w:val="24"/>
          <w:szCs w:val="24"/>
          <w:lang w:val="el-GR"/>
        </w:rPr>
        <w:t xml:space="preserve"> (αναλογικότητα ως στάθμιση), </w:t>
      </w:r>
      <w:r w:rsidRPr="00CD234A">
        <w:rPr>
          <w:rFonts w:ascii="Times New Roman" w:hAnsi="Times New Roman"/>
          <w:i/>
          <w:sz w:val="24"/>
          <w:szCs w:val="24"/>
          <w:lang w:val="el-GR"/>
        </w:rPr>
        <w:t>Ν</w:t>
      </w:r>
      <w:r>
        <w:rPr>
          <w:rFonts w:ascii="Times New Roman" w:hAnsi="Times New Roman"/>
          <w:i/>
          <w:sz w:val="24"/>
          <w:szCs w:val="24"/>
          <w:lang w:val="el-GR"/>
        </w:rPr>
        <w:t>ό</w:t>
      </w:r>
      <w:r w:rsidRPr="00CD234A">
        <w:rPr>
          <w:rFonts w:ascii="Times New Roman" w:hAnsi="Times New Roman"/>
          <w:i/>
          <w:sz w:val="24"/>
          <w:szCs w:val="24"/>
          <w:lang w:val="el-GR"/>
        </w:rPr>
        <w:t>τ</w:t>
      </w:r>
      <w:r>
        <w:rPr>
          <w:rFonts w:ascii="Times New Roman" w:hAnsi="Times New Roman"/>
          <w:i/>
          <w:sz w:val="24"/>
          <w:szCs w:val="24"/>
          <w:lang w:val="el-GR"/>
        </w:rPr>
        <w:t>ι</w:t>
      </w:r>
      <w:r w:rsidRPr="00CD234A">
        <w:rPr>
          <w:rFonts w:ascii="Times New Roman" w:hAnsi="Times New Roman"/>
          <w:i/>
          <w:sz w:val="24"/>
          <w:szCs w:val="24"/>
          <w:lang w:val="el-GR"/>
        </w:rPr>
        <w:t xml:space="preserve">α Κορέα </w:t>
      </w:r>
      <w:r w:rsidRPr="00CD234A">
        <w:rPr>
          <w:rFonts w:ascii="Times New Roman" w:hAnsi="Times New Roman"/>
          <w:sz w:val="24"/>
          <w:szCs w:val="24"/>
          <w:lang w:val="el-GR"/>
        </w:rPr>
        <w:t xml:space="preserve">(αναλογικότητα ως αναγκαιότητα), </w:t>
      </w:r>
      <w:r w:rsidRPr="00CD234A">
        <w:rPr>
          <w:rFonts w:ascii="Times New Roman" w:hAnsi="Times New Roman"/>
          <w:i/>
          <w:sz w:val="24"/>
          <w:szCs w:val="24"/>
          <w:lang w:val="el-GR"/>
        </w:rPr>
        <w:t xml:space="preserve">Ιαπωνία </w:t>
      </w:r>
      <w:r w:rsidRPr="00CD234A">
        <w:rPr>
          <w:rFonts w:ascii="Times New Roman" w:hAnsi="Times New Roman"/>
          <w:sz w:val="24"/>
          <w:szCs w:val="24"/>
          <w:lang w:val="el-GR"/>
        </w:rPr>
        <w:t>(αναλογικότητα ως μηχανισμός δικαστικής αυτοσυγκράτησης).</w:t>
      </w:r>
    </w:p>
    <w:p w:rsidR="00A13D81" w:rsidRPr="00CD234A" w:rsidRDefault="00A13D81" w:rsidP="00623A3E">
      <w:pPr>
        <w:pStyle w:val="these"/>
        <w:spacing w:after="0" w:line="360" w:lineRule="auto"/>
        <w:ind w:left="284"/>
        <w:rPr>
          <w:rFonts w:ascii="Times New Roman" w:hAnsi="Times New Roman"/>
          <w:sz w:val="24"/>
          <w:szCs w:val="24"/>
          <w:lang w:val="el-GR"/>
        </w:rPr>
      </w:pPr>
      <w:r w:rsidRPr="00CD234A">
        <w:rPr>
          <w:rFonts w:ascii="Times New Roman" w:hAnsi="Times New Roman"/>
          <w:sz w:val="24"/>
          <w:szCs w:val="24"/>
          <w:lang w:val="el-GR"/>
        </w:rPr>
        <w:t xml:space="preserve">- Η </w:t>
      </w:r>
      <w:r w:rsidRPr="00CD234A">
        <w:rPr>
          <w:rFonts w:ascii="Times New Roman" w:hAnsi="Times New Roman"/>
          <w:i/>
          <w:sz w:val="24"/>
          <w:szCs w:val="24"/>
          <w:lang w:val="el-GR"/>
        </w:rPr>
        <w:t>καναδική</w:t>
      </w:r>
      <w:r w:rsidRPr="00CD234A">
        <w:rPr>
          <w:rFonts w:ascii="Times New Roman" w:hAnsi="Times New Roman"/>
          <w:sz w:val="24"/>
          <w:szCs w:val="24"/>
          <w:lang w:val="el-GR"/>
        </w:rPr>
        <w:t xml:space="preserve"> παραλλαγή της αρχής της αναλογικότητας (έμφαση στην αρχή της αναγκαιότητας: «[Τ]</w:t>
      </w:r>
      <w:r w:rsidRPr="00CD234A">
        <w:rPr>
          <w:rFonts w:ascii="Times New Roman" w:hAnsi="Times New Roman"/>
          <w:sz w:val="24"/>
          <w:szCs w:val="24"/>
          <w:lang w:val="de-DE"/>
        </w:rPr>
        <w:t>he</w:t>
      </w:r>
      <w:r w:rsidRPr="00CD234A">
        <w:rPr>
          <w:rFonts w:ascii="Times New Roman" w:hAnsi="Times New Roman"/>
          <w:sz w:val="24"/>
          <w:szCs w:val="24"/>
          <w:lang w:val="el-GR"/>
        </w:rPr>
        <w:t xml:space="preserve"> </w:t>
      </w:r>
      <w:r w:rsidRPr="00CD234A">
        <w:rPr>
          <w:rFonts w:ascii="Times New Roman" w:hAnsi="Times New Roman"/>
          <w:sz w:val="24"/>
          <w:szCs w:val="24"/>
          <w:lang w:val="de-DE"/>
        </w:rPr>
        <w:t>means</w:t>
      </w:r>
      <w:r w:rsidRPr="00CD234A">
        <w:rPr>
          <w:rFonts w:ascii="Times New Roman" w:hAnsi="Times New Roman"/>
          <w:sz w:val="24"/>
          <w:szCs w:val="24"/>
          <w:lang w:val="el-GR"/>
        </w:rPr>
        <w:t xml:space="preserve"> … </w:t>
      </w:r>
      <w:r w:rsidRPr="00CD234A">
        <w:rPr>
          <w:rFonts w:ascii="Times New Roman" w:hAnsi="Times New Roman"/>
          <w:sz w:val="24"/>
          <w:szCs w:val="24"/>
          <w:lang w:val="de-DE"/>
        </w:rPr>
        <w:t>should</w:t>
      </w:r>
      <w:r w:rsidRPr="00CD234A">
        <w:rPr>
          <w:rFonts w:ascii="Times New Roman" w:hAnsi="Times New Roman"/>
          <w:sz w:val="24"/>
          <w:szCs w:val="24"/>
          <w:lang w:val="el-GR"/>
        </w:rPr>
        <w:t xml:space="preserve"> </w:t>
      </w:r>
      <w:r w:rsidRPr="00CD234A">
        <w:rPr>
          <w:rFonts w:ascii="Times New Roman" w:hAnsi="Times New Roman"/>
          <w:sz w:val="24"/>
          <w:szCs w:val="24"/>
          <w:lang w:val="de-DE"/>
        </w:rPr>
        <w:t>impair</w:t>
      </w:r>
      <w:r w:rsidRPr="00CD234A">
        <w:rPr>
          <w:rFonts w:ascii="Times New Roman" w:hAnsi="Times New Roman"/>
          <w:sz w:val="24"/>
          <w:szCs w:val="24"/>
          <w:lang w:val="el-GR"/>
        </w:rPr>
        <w:t xml:space="preserve"> </w:t>
      </w:r>
      <w:r w:rsidRPr="00CD234A">
        <w:rPr>
          <w:rFonts w:ascii="Times New Roman" w:hAnsi="Times New Roman"/>
          <w:sz w:val="24"/>
          <w:szCs w:val="24"/>
          <w:lang w:val="de-DE"/>
        </w:rPr>
        <w:t>as</w:t>
      </w:r>
      <w:r w:rsidRPr="00CD234A">
        <w:rPr>
          <w:rFonts w:ascii="Times New Roman" w:hAnsi="Times New Roman"/>
          <w:sz w:val="24"/>
          <w:szCs w:val="24"/>
          <w:lang w:val="el-GR"/>
        </w:rPr>
        <w:t xml:space="preserve"> </w:t>
      </w:r>
      <w:r w:rsidRPr="00CD234A">
        <w:rPr>
          <w:rFonts w:ascii="Times New Roman" w:hAnsi="Times New Roman"/>
          <w:sz w:val="24"/>
          <w:szCs w:val="24"/>
          <w:lang w:val="de-DE"/>
        </w:rPr>
        <w:t>little</w:t>
      </w:r>
      <w:r w:rsidRPr="00CD234A">
        <w:rPr>
          <w:rFonts w:ascii="Times New Roman" w:hAnsi="Times New Roman"/>
          <w:sz w:val="24"/>
          <w:szCs w:val="24"/>
          <w:lang w:val="el-GR"/>
        </w:rPr>
        <w:t xml:space="preserve"> </w:t>
      </w:r>
      <w:r w:rsidRPr="00CD234A">
        <w:rPr>
          <w:rFonts w:ascii="Times New Roman" w:hAnsi="Times New Roman"/>
          <w:sz w:val="24"/>
          <w:szCs w:val="24"/>
          <w:lang w:val="de-DE"/>
        </w:rPr>
        <w:t>as</w:t>
      </w:r>
      <w:r w:rsidRPr="00CD234A">
        <w:rPr>
          <w:rFonts w:ascii="Times New Roman" w:hAnsi="Times New Roman"/>
          <w:sz w:val="24"/>
          <w:szCs w:val="24"/>
          <w:lang w:val="el-GR"/>
        </w:rPr>
        <w:t xml:space="preserve"> </w:t>
      </w:r>
      <w:r w:rsidRPr="00CD234A">
        <w:rPr>
          <w:rFonts w:ascii="Times New Roman" w:hAnsi="Times New Roman"/>
          <w:sz w:val="24"/>
          <w:szCs w:val="24"/>
          <w:lang w:val="de-DE"/>
        </w:rPr>
        <w:t>possible</w:t>
      </w:r>
      <w:r w:rsidRPr="00CD234A">
        <w:rPr>
          <w:rFonts w:ascii="Times New Roman" w:hAnsi="Times New Roman"/>
          <w:sz w:val="24"/>
          <w:szCs w:val="24"/>
          <w:lang w:val="el-GR"/>
        </w:rPr>
        <w:t xml:space="preserve"> </w:t>
      </w:r>
      <w:r w:rsidRPr="00CD234A">
        <w:rPr>
          <w:rFonts w:ascii="Times New Roman" w:hAnsi="Times New Roman"/>
          <w:sz w:val="24"/>
          <w:szCs w:val="24"/>
          <w:lang w:val="de-DE"/>
        </w:rPr>
        <w:t>the</w:t>
      </w:r>
      <w:r w:rsidRPr="00CD234A">
        <w:rPr>
          <w:rFonts w:ascii="Times New Roman" w:hAnsi="Times New Roman"/>
          <w:sz w:val="24"/>
          <w:szCs w:val="24"/>
          <w:lang w:val="el-GR"/>
        </w:rPr>
        <w:t xml:space="preserve"> </w:t>
      </w:r>
      <w:r w:rsidRPr="00CD234A">
        <w:rPr>
          <w:rFonts w:ascii="Times New Roman" w:hAnsi="Times New Roman"/>
          <w:sz w:val="24"/>
          <w:szCs w:val="24"/>
          <w:lang w:val="de-DE"/>
        </w:rPr>
        <w:t>right</w:t>
      </w:r>
      <w:r w:rsidRPr="00CD234A">
        <w:rPr>
          <w:rFonts w:ascii="Times New Roman" w:hAnsi="Times New Roman"/>
          <w:sz w:val="24"/>
          <w:szCs w:val="24"/>
          <w:lang w:val="el-GR"/>
        </w:rPr>
        <w:t xml:space="preserve"> </w:t>
      </w:r>
      <w:r w:rsidRPr="00CD234A">
        <w:rPr>
          <w:rFonts w:ascii="Times New Roman" w:hAnsi="Times New Roman"/>
          <w:sz w:val="24"/>
          <w:szCs w:val="24"/>
          <w:lang w:val="de-DE"/>
        </w:rPr>
        <w:t>or</w:t>
      </w:r>
      <w:r w:rsidRPr="00CD234A">
        <w:rPr>
          <w:rFonts w:ascii="Times New Roman" w:hAnsi="Times New Roman"/>
          <w:sz w:val="24"/>
          <w:szCs w:val="24"/>
          <w:lang w:val="el-GR"/>
        </w:rPr>
        <w:t xml:space="preserve"> </w:t>
      </w:r>
      <w:r w:rsidRPr="00CD234A">
        <w:rPr>
          <w:rFonts w:ascii="Times New Roman" w:hAnsi="Times New Roman"/>
          <w:sz w:val="24"/>
          <w:szCs w:val="24"/>
          <w:lang w:val="de-DE"/>
        </w:rPr>
        <w:t>freedom</w:t>
      </w:r>
      <w:r w:rsidRPr="00CD234A">
        <w:rPr>
          <w:rFonts w:ascii="Times New Roman" w:hAnsi="Times New Roman"/>
          <w:sz w:val="24"/>
          <w:szCs w:val="24"/>
          <w:lang w:val="el-GR"/>
        </w:rPr>
        <w:t xml:space="preserve"> </w:t>
      </w:r>
      <w:r w:rsidRPr="00CD234A">
        <w:rPr>
          <w:rFonts w:ascii="Times New Roman" w:hAnsi="Times New Roman"/>
          <w:sz w:val="24"/>
          <w:szCs w:val="24"/>
          <w:lang w:val="de-DE"/>
        </w:rPr>
        <w:t>in</w:t>
      </w:r>
      <w:r w:rsidRPr="00CD234A">
        <w:rPr>
          <w:rFonts w:ascii="Times New Roman" w:hAnsi="Times New Roman"/>
          <w:sz w:val="24"/>
          <w:szCs w:val="24"/>
          <w:lang w:val="el-GR"/>
        </w:rPr>
        <w:t xml:space="preserve"> </w:t>
      </w:r>
      <w:r w:rsidRPr="00CD234A">
        <w:rPr>
          <w:rFonts w:ascii="Times New Roman" w:hAnsi="Times New Roman"/>
          <w:sz w:val="24"/>
          <w:szCs w:val="24"/>
          <w:lang w:val="de-DE"/>
        </w:rPr>
        <w:t>question</w:t>
      </w:r>
      <w:r w:rsidRPr="00CD234A">
        <w:rPr>
          <w:rFonts w:ascii="Times New Roman" w:hAnsi="Times New Roman"/>
          <w:sz w:val="24"/>
          <w:szCs w:val="24"/>
          <w:lang w:val="el-GR"/>
        </w:rPr>
        <w:t>») και η διεθνής επιρροή της ιδίως σε χώρες όπου ακολουθείται το σύστημα του common law.</w:t>
      </w:r>
    </w:p>
    <w:p w:rsidR="00A13D81" w:rsidRPr="00CD234A" w:rsidRDefault="00A13D81" w:rsidP="00EF08F2">
      <w:pPr>
        <w:pStyle w:val="these"/>
        <w:spacing w:after="0" w:line="360" w:lineRule="auto"/>
        <w:ind w:left="284"/>
        <w:rPr>
          <w:rFonts w:ascii="Times New Roman" w:hAnsi="Times New Roman"/>
          <w:sz w:val="24"/>
          <w:szCs w:val="24"/>
          <w:lang w:val="el-GR"/>
        </w:rPr>
      </w:pPr>
      <w:r w:rsidRPr="00CD234A">
        <w:rPr>
          <w:rFonts w:ascii="Times New Roman" w:hAnsi="Times New Roman"/>
          <w:sz w:val="24"/>
          <w:szCs w:val="24"/>
          <w:lang w:val="el-GR"/>
        </w:rPr>
        <w:t xml:space="preserve">- </w:t>
      </w:r>
      <w:r w:rsidRPr="00CD234A">
        <w:rPr>
          <w:rFonts w:ascii="Times New Roman" w:hAnsi="Times New Roman"/>
          <w:sz w:val="24"/>
          <w:szCs w:val="24"/>
          <w:lang w:val="de-DE"/>
        </w:rPr>
        <w:t>H</w:t>
      </w:r>
      <w:r w:rsidRPr="00CD234A">
        <w:rPr>
          <w:rFonts w:ascii="Times New Roman" w:hAnsi="Times New Roman"/>
          <w:sz w:val="24"/>
          <w:szCs w:val="24"/>
          <w:lang w:val="el-GR"/>
        </w:rPr>
        <w:t xml:space="preserve"> </w:t>
      </w:r>
      <w:r w:rsidRPr="00CD234A">
        <w:rPr>
          <w:rFonts w:ascii="Times New Roman" w:hAnsi="Times New Roman"/>
          <w:i/>
          <w:sz w:val="24"/>
          <w:szCs w:val="24"/>
          <w:lang w:val="el-GR"/>
        </w:rPr>
        <w:t xml:space="preserve">νοτιοαφρικανική </w:t>
      </w:r>
      <w:r w:rsidRPr="00CD234A">
        <w:rPr>
          <w:rFonts w:ascii="Times New Roman" w:hAnsi="Times New Roman"/>
          <w:sz w:val="24"/>
          <w:szCs w:val="24"/>
          <w:lang w:val="el-GR"/>
        </w:rPr>
        <w:t>παραλλαγή της αρχής της αναλογικότητας (</w:t>
      </w:r>
      <w:r w:rsidRPr="00CD234A">
        <w:rPr>
          <w:rFonts w:ascii="Times New Roman" w:hAnsi="Times New Roman"/>
          <w:i/>
          <w:sz w:val="24"/>
          <w:szCs w:val="24"/>
          <w:lang w:val="el-GR"/>
        </w:rPr>
        <w:t>proportionality as balancing</w:t>
      </w:r>
      <w:r w:rsidRPr="00CD234A">
        <w:rPr>
          <w:rFonts w:ascii="Times New Roman" w:hAnsi="Times New Roman"/>
          <w:sz w:val="24"/>
          <w:szCs w:val="24"/>
          <w:lang w:val="el-GR"/>
        </w:rPr>
        <w:t>: απαρίθμηση</w:t>
      </w:r>
      <w:r>
        <w:rPr>
          <w:rFonts w:ascii="Times New Roman" w:hAnsi="Times New Roman"/>
          <w:sz w:val="24"/>
          <w:szCs w:val="24"/>
          <w:lang w:val="el-GR"/>
        </w:rPr>
        <w:t>, στο κείμενο του Συντάγματος,</w:t>
      </w:r>
      <w:r w:rsidRPr="00CD234A">
        <w:rPr>
          <w:rFonts w:ascii="Times New Roman" w:hAnsi="Times New Roman"/>
          <w:sz w:val="24"/>
          <w:szCs w:val="24"/>
          <w:lang w:val="el-GR"/>
        </w:rPr>
        <w:t xml:space="preserve"> παραγόντων που λαμβάνονται υπόψη στη στάθμιση).</w:t>
      </w:r>
    </w:p>
    <w:p w:rsidR="00A13D81" w:rsidRPr="00CD234A" w:rsidRDefault="00A13D81" w:rsidP="0095660C">
      <w:pPr>
        <w:pStyle w:val="these"/>
        <w:spacing w:after="0" w:line="360" w:lineRule="auto"/>
        <w:ind w:left="284"/>
        <w:rPr>
          <w:rFonts w:ascii="Times New Roman" w:hAnsi="Times New Roman"/>
          <w:sz w:val="24"/>
          <w:szCs w:val="24"/>
          <w:lang w:val="el-GR"/>
        </w:rPr>
      </w:pPr>
      <w:r w:rsidRPr="00CD234A">
        <w:rPr>
          <w:rFonts w:ascii="Times New Roman" w:hAnsi="Times New Roman"/>
          <w:sz w:val="24"/>
          <w:szCs w:val="24"/>
          <w:lang w:val="el-GR"/>
        </w:rPr>
        <w:t xml:space="preserve">- Η </w:t>
      </w:r>
      <w:r w:rsidRPr="00CD234A">
        <w:rPr>
          <w:rFonts w:ascii="Times New Roman" w:hAnsi="Times New Roman"/>
          <w:i/>
          <w:sz w:val="24"/>
          <w:szCs w:val="24"/>
          <w:lang w:val="el-GR"/>
        </w:rPr>
        <w:t xml:space="preserve">αμερικανική </w:t>
      </w:r>
      <w:r w:rsidRPr="00CD234A">
        <w:rPr>
          <w:rFonts w:ascii="Times New Roman" w:hAnsi="Times New Roman"/>
          <w:sz w:val="24"/>
          <w:szCs w:val="24"/>
          <w:lang w:val="el-GR"/>
        </w:rPr>
        <w:t xml:space="preserve">επιφυλακτικότητα απέναντι στην αρχή της αναλογικότητας </w:t>
      </w:r>
      <w:r>
        <w:rPr>
          <w:rFonts w:ascii="Times New Roman" w:hAnsi="Times New Roman"/>
          <w:sz w:val="24"/>
          <w:szCs w:val="24"/>
          <w:lang w:val="el-GR"/>
        </w:rPr>
        <w:t>σε αντιδιαστολή προς τ</w:t>
      </w:r>
      <w:r w:rsidRPr="00CD234A">
        <w:rPr>
          <w:rFonts w:ascii="Times New Roman" w:hAnsi="Times New Roman"/>
          <w:sz w:val="24"/>
          <w:szCs w:val="24"/>
          <w:lang w:val="el-GR"/>
        </w:rPr>
        <w:t>η</w:t>
      </w:r>
      <w:r>
        <w:rPr>
          <w:rFonts w:ascii="Times New Roman" w:hAnsi="Times New Roman"/>
          <w:sz w:val="24"/>
          <w:szCs w:val="24"/>
          <w:lang w:val="el-GR"/>
        </w:rPr>
        <w:t>ν</w:t>
      </w:r>
      <w:r w:rsidRPr="00CD234A">
        <w:rPr>
          <w:rFonts w:ascii="Times New Roman" w:hAnsi="Times New Roman"/>
          <w:sz w:val="24"/>
          <w:szCs w:val="24"/>
          <w:lang w:val="el-GR"/>
        </w:rPr>
        <w:t xml:space="preserve"> αυξανόμενη τάση υιοθέτησής της.</w:t>
      </w:r>
    </w:p>
    <w:p w:rsidR="00A13D81" w:rsidRPr="00CD234A" w:rsidRDefault="00A13D81" w:rsidP="00E15849">
      <w:pPr>
        <w:pStyle w:val="these"/>
        <w:spacing w:after="0" w:line="360" w:lineRule="auto"/>
        <w:rPr>
          <w:rFonts w:ascii="Times New Roman" w:hAnsi="Times New Roman"/>
          <w:sz w:val="24"/>
          <w:szCs w:val="24"/>
          <w:lang w:val="el-GR"/>
        </w:rPr>
      </w:pPr>
    </w:p>
    <w:p w:rsidR="00A13D81" w:rsidRPr="00CD234A" w:rsidRDefault="00A13D81" w:rsidP="0050277E">
      <w:pPr>
        <w:pStyle w:val="these"/>
        <w:spacing w:before="120" w:after="240" w:line="360" w:lineRule="auto"/>
        <w:jc w:val="center"/>
        <w:rPr>
          <w:rFonts w:ascii="Times New Roman" w:hAnsi="Times New Roman"/>
          <w:b/>
          <w:caps/>
          <w:sz w:val="24"/>
          <w:szCs w:val="24"/>
          <w:lang w:val="el-GR"/>
        </w:rPr>
      </w:pPr>
      <w:r>
        <w:rPr>
          <w:rFonts w:ascii="Times New Roman" w:hAnsi="Times New Roman"/>
          <w:b/>
          <w:caps/>
          <w:sz w:val="24"/>
          <w:szCs w:val="24"/>
          <w:lang w:val="el-GR"/>
        </w:rPr>
        <w:br w:type="page"/>
        <w:t>Β</w:t>
      </w:r>
      <w:r w:rsidRPr="00CD234A">
        <w:rPr>
          <w:rFonts w:ascii="Times New Roman" w:hAnsi="Times New Roman"/>
          <w:b/>
          <w:caps/>
          <w:sz w:val="24"/>
          <w:szCs w:val="24"/>
          <w:lang w:val="el-GR"/>
        </w:rPr>
        <w:t>. Η Αρχή της ΑΝΑΛΟΓΙΚΟΤΗΤΑΣ στην Ελληνική έννομη τάξη</w:t>
      </w:r>
    </w:p>
    <w:p w:rsidR="00A13D81" w:rsidRDefault="00A13D81" w:rsidP="00654F5C">
      <w:pPr>
        <w:pStyle w:val="these"/>
        <w:spacing w:before="120" w:after="0" w:line="360" w:lineRule="auto"/>
        <w:rPr>
          <w:rFonts w:ascii="Times New Roman" w:hAnsi="Times New Roman"/>
          <w:b/>
          <w:sz w:val="24"/>
          <w:szCs w:val="24"/>
          <w:lang w:val="el-GR"/>
        </w:rPr>
      </w:pPr>
      <w:r w:rsidRPr="00CD234A">
        <w:rPr>
          <w:rFonts w:ascii="Times New Roman" w:hAnsi="Times New Roman"/>
          <w:b/>
          <w:caps/>
          <w:sz w:val="24"/>
          <w:szCs w:val="24"/>
          <w:lang w:val="el-GR"/>
        </w:rPr>
        <w:t xml:space="preserve">1. η </w:t>
      </w:r>
      <w:r w:rsidRPr="00CD234A">
        <w:rPr>
          <w:rFonts w:ascii="Times New Roman" w:hAnsi="Times New Roman"/>
          <w:b/>
          <w:sz w:val="24"/>
          <w:szCs w:val="24"/>
          <w:lang w:val="el-GR"/>
        </w:rPr>
        <w:t>θεμελίωση της αρχής της αναλογικότητας</w:t>
      </w:r>
    </w:p>
    <w:p w:rsidR="00A13D81" w:rsidRPr="00CD234A" w:rsidRDefault="00A13D81" w:rsidP="00654F5C">
      <w:pPr>
        <w:pStyle w:val="these"/>
        <w:spacing w:before="120" w:after="0" w:line="360" w:lineRule="auto"/>
        <w:rPr>
          <w:rFonts w:ascii="Times New Roman" w:hAnsi="Times New Roman"/>
          <w:b/>
          <w:caps/>
          <w:sz w:val="24"/>
          <w:szCs w:val="24"/>
          <w:lang w:val="el-GR"/>
        </w:rPr>
      </w:pPr>
      <w:r>
        <w:rPr>
          <w:rFonts w:ascii="Times New Roman" w:hAnsi="Times New Roman"/>
          <w:b/>
          <w:sz w:val="24"/>
          <w:szCs w:val="24"/>
          <w:lang w:val="el-GR"/>
        </w:rPr>
        <w:t>α</w:t>
      </w:r>
      <w:r w:rsidRPr="0050277E">
        <w:rPr>
          <w:rFonts w:ascii="Times New Roman" w:hAnsi="Times New Roman"/>
          <w:b/>
          <w:smallCaps/>
          <w:sz w:val="24"/>
          <w:szCs w:val="24"/>
          <w:lang w:val="el-GR"/>
        </w:rPr>
        <w:t>.</w:t>
      </w:r>
      <w:r>
        <w:rPr>
          <w:rFonts w:ascii="Times New Roman" w:hAnsi="Times New Roman"/>
          <w:b/>
          <w:sz w:val="24"/>
          <w:szCs w:val="24"/>
          <w:lang w:val="el-GR"/>
        </w:rPr>
        <w:t xml:space="preserve"> Η </w:t>
      </w:r>
      <w:r w:rsidRPr="0050277E">
        <w:rPr>
          <w:rFonts w:ascii="Times New Roman" w:hAnsi="Times New Roman"/>
          <w:b/>
          <w:smallCaps/>
          <w:sz w:val="24"/>
          <w:szCs w:val="24"/>
          <w:lang w:val="el-GR"/>
        </w:rPr>
        <w:t>θεωρία</w:t>
      </w:r>
    </w:p>
    <w:p w:rsidR="00A13D81" w:rsidRPr="00941B65" w:rsidRDefault="00A13D81" w:rsidP="00D31936">
      <w:pPr>
        <w:pStyle w:val="these"/>
        <w:spacing w:before="120" w:after="0" w:line="360" w:lineRule="auto"/>
        <w:rPr>
          <w:rFonts w:ascii="Times New Roman" w:hAnsi="Times New Roman"/>
          <w:b/>
          <w:sz w:val="24"/>
          <w:lang w:val="el-GR"/>
        </w:rPr>
      </w:pPr>
      <w:r w:rsidRPr="00941B65">
        <w:rPr>
          <w:rFonts w:ascii="Times New Roman" w:hAnsi="Times New Roman"/>
          <w:b/>
          <w:sz w:val="24"/>
          <w:lang w:val="el-GR"/>
        </w:rPr>
        <w:t>Νομική θεμελίωση:</w:t>
      </w:r>
    </w:p>
    <w:p w:rsidR="00A13D81" w:rsidRDefault="00A13D81" w:rsidP="00D31936">
      <w:pPr>
        <w:pStyle w:val="these"/>
        <w:numPr>
          <w:ilvl w:val="0"/>
          <w:numId w:val="1"/>
        </w:numPr>
        <w:spacing w:after="0" w:line="360" w:lineRule="auto"/>
        <w:ind w:left="0" w:firstLine="0"/>
        <w:rPr>
          <w:rFonts w:ascii="Times New Roman" w:hAnsi="Times New Roman"/>
          <w:sz w:val="24"/>
          <w:lang w:val="el-GR"/>
        </w:rPr>
      </w:pPr>
      <w:r>
        <w:rPr>
          <w:rFonts w:ascii="Times New Roman" w:hAnsi="Times New Roman"/>
          <w:sz w:val="24"/>
          <w:lang w:val="el-GR"/>
        </w:rPr>
        <w:t xml:space="preserve">στο </w:t>
      </w:r>
      <w:r w:rsidRPr="00CA6B7F">
        <w:rPr>
          <w:rFonts w:ascii="Times New Roman" w:hAnsi="Times New Roman"/>
          <w:b/>
          <w:sz w:val="24"/>
          <w:lang w:val="el-GR"/>
        </w:rPr>
        <w:t>Κράτος δικαίου</w:t>
      </w:r>
      <w:r>
        <w:rPr>
          <w:rFonts w:ascii="Times New Roman" w:hAnsi="Times New Roman"/>
          <w:sz w:val="24"/>
          <w:lang w:val="el-GR"/>
        </w:rPr>
        <w:t xml:space="preserve"> (και στην </w:t>
      </w:r>
      <w:r w:rsidRPr="00CA6B7F">
        <w:rPr>
          <w:rFonts w:ascii="Times New Roman" w:hAnsi="Times New Roman"/>
          <w:b/>
          <w:sz w:val="24"/>
          <w:lang w:val="el-GR"/>
        </w:rPr>
        <w:t>ουσία των θεμελιωδών δικαιωμάτων</w:t>
      </w:r>
      <w:r>
        <w:rPr>
          <w:rFonts w:ascii="Times New Roman" w:hAnsi="Times New Roman"/>
          <w:sz w:val="24"/>
          <w:lang w:val="el-GR"/>
        </w:rPr>
        <w:t>)</w:t>
      </w:r>
    </w:p>
    <w:p w:rsidR="00A13D81" w:rsidRDefault="00A13D81" w:rsidP="00D31936">
      <w:pPr>
        <w:pStyle w:val="these"/>
        <w:numPr>
          <w:ilvl w:val="0"/>
          <w:numId w:val="1"/>
        </w:numPr>
        <w:spacing w:after="0" w:line="360" w:lineRule="auto"/>
        <w:ind w:left="0" w:firstLine="0"/>
        <w:rPr>
          <w:rFonts w:ascii="Times New Roman" w:hAnsi="Times New Roman"/>
          <w:sz w:val="24"/>
          <w:lang w:val="el-GR"/>
        </w:rPr>
      </w:pPr>
      <w:r>
        <w:rPr>
          <w:rFonts w:ascii="Times New Roman" w:hAnsi="Times New Roman"/>
          <w:sz w:val="24"/>
          <w:lang w:val="el-GR"/>
        </w:rPr>
        <w:t>Άρθρο 5 παρ. 1 Συντ. (Π. Δαγτόγλου)</w:t>
      </w:r>
    </w:p>
    <w:p w:rsidR="00A13D81" w:rsidRDefault="00A13D81" w:rsidP="00D31936">
      <w:pPr>
        <w:pStyle w:val="these"/>
        <w:numPr>
          <w:ilvl w:val="0"/>
          <w:numId w:val="1"/>
        </w:numPr>
        <w:spacing w:after="0" w:line="360" w:lineRule="auto"/>
        <w:ind w:left="0" w:firstLine="0"/>
        <w:rPr>
          <w:rFonts w:ascii="Times New Roman" w:hAnsi="Times New Roman"/>
          <w:sz w:val="24"/>
          <w:lang w:val="el-GR"/>
        </w:rPr>
      </w:pPr>
      <w:r>
        <w:rPr>
          <w:rFonts w:ascii="Times New Roman" w:hAnsi="Times New Roman"/>
          <w:sz w:val="24"/>
          <w:lang w:val="el-GR"/>
        </w:rPr>
        <w:t>Άρθρο 25 παρ. 1 Συντ. (Π. Δαγτόγλου)</w:t>
      </w:r>
    </w:p>
    <w:p w:rsidR="00A13D81" w:rsidRPr="00CD234A" w:rsidRDefault="00A13D81" w:rsidP="000E08A7">
      <w:pPr>
        <w:pStyle w:val="these"/>
        <w:spacing w:before="120" w:after="0" w:line="360" w:lineRule="auto"/>
        <w:rPr>
          <w:rFonts w:ascii="Times New Roman" w:hAnsi="Times New Roman"/>
          <w:b/>
          <w:smallCaps/>
          <w:sz w:val="24"/>
          <w:szCs w:val="24"/>
          <w:lang w:val="el-GR"/>
        </w:rPr>
      </w:pPr>
      <w:r>
        <w:rPr>
          <w:rFonts w:ascii="Times New Roman" w:hAnsi="Times New Roman"/>
          <w:b/>
          <w:sz w:val="24"/>
          <w:szCs w:val="24"/>
          <w:lang w:val="el-GR"/>
        </w:rPr>
        <w:t>β</w:t>
      </w:r>
      <w:r w:rsidRPr="0050277E">
        <w:rPr>
          <w:rFonts w:ascii="Times New Roman" w:hAnsi="Times New Roman"/>
          <w:b/>
          <w:sz w:val="24"/>
          <w:szCs w:val="24"/>
          <w:lang w:val="el-GR"/>
        </w:rPr>
        <w:t>.</w:t>
      </w:r>
      <w:r>
        <w:rPr>
          <w:rFonts w:ascii="Times New Roman" w:hAnsi="Times New Roman"/>
          <w:b/>
          <w:smallCaps/>
          <w:sz w:val="24"/>
          <w:szCs w:val="24"/>
          <w:lang w:val="el-GR"/>
        </w:rPr>
        <w:t xml:space="preserve"> Η</w:t>
      </w:r>
      <w:r w:rsidRPr="00CD234A">
        <w:rPr>
          <w:rFonts w:ascii="Times New Roman" w:hAnsi="Times New Roman"/>
          <w:b/>
          <w:smallCaps/>
          <w:sz w:val="24"/>
          <w:szCs w:val="24"/>
          <w:lang w:val="el-GR"/>
        </w:rPr>
        <w:t xml:space="preserve"> </w:t>
      </w:r>
      <w:r>
        <w:rPr>
          <w:rFonts w:ascii="Times New Roman" w:hAnsi="Times New Roman"/>
          <w:b/>
          <w:smallCaps/>
          <w:sz w:val="24"/>
          <w:szCs w:val="24"/>
          <w:lang w:val="el-GR"/>
        </w:rPr>
        <w:t>Αρχικη νομολογιακη κατοχυρωση</w:t>
      </w:r>
      <w:r w:rsidRPr="00CD234A">
        <w:rPr>
          <w:rFonts w:ascii="Times New Roman" w:hAnsi="Times New Roman"/>
          <w:b/>
          <w:smallCaps/>
          <w:sz w:val="24"/>
          <w:szCs w:val="24"/>
          <w:lang w:val="el-GR"/>
        </w:rPr>
        <w:t xml:space="preserve"> </w:t>
      </w:r>
      <w:r w:rsidRPr="00CD234A">
        <w:rPr>
          <w:rFonts w:ascii="Times New Roman" w:hAnsi="Times New Roman"/>
          <w:sz w:val="24"/>
          <w:szCs w:val="24"/>
          <w:lang w:val="el-GR"/>
        </w:rPr>
        <w:t>(βλ.</w:t>
      </w:r>
      <w:r>
        <w:rPr>
          <w:rFonts w:ascii="Times New Roman" w:hAnsi="Times New Roman"/>
          <w:sz w:val="24"/>
          <w:szCs w:val="24"/>
          <w:lang w:val="el-GR"/>
        </w:rPr>
        <w:t xml:space="preserve"> και</w:t>
      </w:r>
      <w:r w:rsidRPr="00CD234A">
        <w:rPr>
          <w:rFonts w:ascii="Times New Roman" w:hAnsi="Times New Roman"/>
          <w:sz w:val="24"/>
          <w:szCs w:val="24"/>
          <w:lang w:val="el-GR"/>
        </w:rPr>
        <w:t xml:space="preserve"> κατωτέρω </w:t>
      </w:r>
      <w:r>
        <w:rPr>
          <w:rFonts w:ascii="Times New Roman" w:hAnsi="Times New Roman"/>
          <w:sz w:val="24"/>
          <w:szCs w:val="24"/>
          <w:lang w:val="el-GR"/>
        </w:rPr>
        <w:t>3</w:t>
      </w:r>
      <w:r w:rsidRPr="00CD234A">
        <w:rPr>
          <w:rFonts w:ascii="Times New Roman" w:hAnsi="Times New Roman"/>
          <w:sz w:val="24"/>
          <w:szCs w:val="24"/>
          <w:lang w:val="el-GR"/>
        </w:rPr>
        <w:t>)</w:t>
      </w:r>
    </w:p>
    <w:p w:rsidR="00A13D81" w:rsidRPr="00CD234A" w:rsidRDefault="00A13D81" w:rsidP="000E08A7">
      <w:pPr>
        <w:pStyle w:val="these"/>
        <w:spacing w:before="120" w:after="0" w:line="360" w:lineRule="auto"/>
        <w:rPr>
          <w:rFonts w:ascii="Times New Roman" w:hAnsi="Times New Roman"/>
          <w:b/>
          <w:smallCaps/>
          <w:sz w:val="24"/>
          <w:szCs w:val="24"/>
          <w:lang w:val="el-GR"/>
        </w:rPr>
      </w:pPr>
      <w:r>
        <w:rPr>
          <w:rFonts w:ascii="Times New Roman" w:hAnsi="Times New Roman"/>
          <w:b/>
          <w:sz w:val="24"/>
          <w:szCs w:val="24"/>
          <w:lang w:val="el-GR"/>
        </w:rPr>
        <w:t>γ</w:t>
      </w:r>
      <w:r w:rsidRPr="0050277E">
        <w:rPr>
          <w:rFonts w:ascii="Times New Roman" w:hAnsi="Times New Roman"/>
          <w:b/>
          <w:sz w:val="24"/>
          <w:szCs w:val="24"/>
          <w:lang w:val="el-GR"/>
        </w:rPr>
        <w:t>.</w:t>
      </w:r>
      <w:r>
        <w:rPr>
          <w:rFonts w:ascii="Times New Roman" w:hAnsi="Times New Roman"/>
          <w:b/>
          <w:smallCaps/>
          <w:sz w:val="24"/>
          <w:szCs w:val="24"/>
          <w:lang w:val="el-GR"/>
        </w:rPr>
        <w:t xml:space="preserve"> Η ρ</w:t>
      </w:r>
      <w:r w:rsidRPr="00CD234A">
        <w:rPr>
          <w:rFonts w:ascii="Times New Roman" w:hAnsi="Times New Roman"/>
          <w:b/>
          <w:smallCaps/>
          <w:sz w:val="24"/>
          <w:szCs w:val="24"/>
          <w:lang w:val="el-GR"/>
        </w:rPr>
        <w:t xml:space="preserve">ητη </w:t>
      </w:r>
      <w:r>
        <w:rPr>
          <w:rFonts w:ascii="Times New Roman" w:hAnsi="Times New Roman"/>
          <w:b/>
          <w:smallCaps/>
          <w:sz w:val="24"/>
          <w:szCs w:val="24"/>
          <w:lang w:val="el-GR"/>
        </w:rPr>
        <w:t>κ</w:t>
      </w:r>
      <w:r w:rsidRPr="00CD234A">
        <w:rPr>
          <w:rFonts w:ascii="Times New Roman" w:hAnsi="Times New Roman"/>
          <w:b/>
          <w:smallCaps/>
          <w:sz w:val="24"/>
          <w:szCs w:val="24"/>
          <w:lang w:val="el-GR"/>
        </w:rPr>
        <w:t>ατοχυρωση</w:t>
      </w:r>
    </w:p>
    <w:p w:rsidR="00A13D81" w:rsidRPr="00CD234A" w:rsidRDefault="00A13D81" w:rsidP="00654F5C">
      <w:pPr>
        <w:pStyle w:val="these"/>
        <w:spacing w:before="120" w:after="0" w:line="360" w:lineRule="auto"/>
        <w:rPr>
          <w:rFonts w:ascii="Times New Roman" w:hAnsi="Times New Roman"/>
          <w:b/>
          <w:sz w:val="24"/>
          <w:szCs w:val="24"/>
          <w:lang w:val="el-GR"/>
        </w:rPr>
      </w:pPr>
      <w:r>
        <w:rPr>
          <w:rFonts w:ascii="Times New Roman" w:hAnsi="Times New Roman"/>
          <w:b/>
          <w:sz w:val="24"/>
          <w:szCs w:val="24"/>
          <w:lang w:val="el-GR"/>
        </w:rPr>
        <w:t>αα.</w:t>
      </w:r>
      <w:r w:rsidRPr="00CD234A">
        <w:rPr>
          <w:rFonts w:ascii="Times New Roman" w:hAnsi="Times New Roman"/>
          <w:b/>
          <w:sz w:val="24"/>
          <w:szCs w:val="24"/>
          <w:lang w:val="el-GR"/>
        </w:rPr>
        <w:t xml:space="preserve"> </w:t>
      </w:r>
      <w:r w:rsidRPr="00170E43">
        <w:rPr>
          <w:rFonts w:ascii="Times New Roman" w:hAnsi="Times New Roman"/>
          <w:b/>
          <w:sz w:val="24"/>
          <w:szCs w:val="24"/>
          <w:lang w:val="el-GR"/>
        </w:rPr>
        <w:t>Μεμονωμένα σε νομοθετικές ρυθμίσεις</w:t>
      </w:r>
      <w:r w:rsidRPr="00CD234A">
        <w:rPr>
          <w:rFonts w:ascii="Times New Roman" w:hAnsi="Times New Roman"/>
          <w:b/>
          <w:sz w:val="24"/>
          <w:szCs w:val="24"/>
          <w:lang w:val="el-GR"/>
        </w:rPr>
        <w:t xml:space="preserve"> </w:t>
      </w:r>
    </w:p>
    <w:p w:rsidR="00A13D81" w:rsidRPr="00CD234A" w:rsidRDefault="00A13D81" w:rsidP="00654F5C">
      <w:pPr>
        <w:pStyle w:val="these"/>
        <w:spacing w:before="120" w:after="0" w:line="360" w:lineRule="auto"/>
        <w:rPr>
          <w:rFonts w:ascii="Times New Roman" w:hAnsi="Times New Roman"/>
          <w:b/>
          <w:bCs/>
          <w:sz w:val="24"/>
          <w:szCs w:val="24"/>
          <w:lang w:val="el-GR"/>
        </w:rPr>
      </w:pPr>
      <w:r w:rsidRPr="00CD234A">
        <w:rPr>
          <w:rFonts w:ascii="Times New Roman" w:hAnsi="Times New Roman"/>
          <w:b/>
          <w:sz w:val="24"/>
          <w:szCs w:val="24"/>
          <w:lang w:val="el-GR"/>
        </w:rPr>
        <w:t>(ενδεικτικά) Νόμος 1867/1989 «</w:t>
      </w:r>
      <w:r w:rsidRPr="00CD234A">
        <w:rPr>
          <w:rFonts w:ascii="Times New Roman" w:hAnsi="Times New Roman"/>
          <w:b/>
          <w:bCs/>
          <w:sz w:val="24"/>
          <w:szCs w:val="24"/>
          <w:lang w:val="el-GR"/>
        </w:rPr>
        <w:t>Προσωπική κράτηση κατ’εφαρμογή των διατάξεων του Κώδικος Εισπράξεως Δημοσίων Εσόδων και άλλες διατάξεις» άρθρο 3:</w:t>
      </w:r>
    </w:p>
    <w:p w:rsidR="00A13D81" w:rsidRPr="00CD234A" w:rsidRDefault="00A13D81" w:rsidP="00654F5C">
      <w:pPr>
        <w:pStyle w:val="these"/>
        <w:spacing w:before="120" w:after="0" w:line="360" w:lineRule="auto"/>
        <w:rPr>
          <w:rFonts w:ascii="Times New Roman" w:hAnsi="Times New Roman"/>
          <w:b/>
          <w:bCs/>
          <w:sz w:val="24"/>
          <w:szCs w:val="24"/>
          <w:lang w:val="el-GR"/>
        </w:rPr>
      </w:pPr>
      <w:r w:rsidRPr="00CD234A">
        <w:rPr>
          <w:rFonts w:ascii="Times New Roman" w:hAnsi="Times New Roman"/>
          <w:b/>
          <w:bCs/>
          <w:sz w:val="24"/>
          <w:szCs w:val="24"/>
          <w:lang w:val="el-GR"/>
        </w:rPr>
        <w:t xml:space="preserve">«… </w:t>
      </w:r>
      <w:r w:rsidRPr="00CD234A">
        <w:rPr>
          <w:rFonts w:ascii="Times New Roman" w:hAnsi="Times New Roman"/>
          <w:sz w:val="24"/>
          <w:szCs w:val="24"/>
          <w:lang w:val="el-GR"/>
        </w:rPr>
        <w:t xml:space="preserve">5. </w:t>
      </w:r>
      <w:r w:rsidRPr="00CD234A">
        <w:rPr>
          <w:rFonts w:ascii="Times New Roman" w:hAnsi="Times New Roman"/>
          <w:i/>
          <w:sz w:val="24"/>
          <w:szCs w:val="24"/>
          <w:lang w:val="el-GR"/>
        </w:rPr>
        <w:t xml:space="preserve">Το αρμόδιο κατά τις διατάξεις της παραγράφου 2 δικαστήριο αποφασίζει την </w:t>
      </w:r>
      <w:r w:rsidRPr="00CD234A">
        <w:rPr>
          <w:rFonts w:ascii="Times New Roman" w:hAnsi="Times New Roman"/>
          <w:b/>
          <w:i/>
          <w:sz w:val="24"/>
          <w:szCs w:val="24"/>
          <w:lang w:val="el-GR"/>
        </w:rPr>
        <w:t>προσωπική κράτηση</w:t>
      </w:r>
      <w:r w:rsidRPr="00CD234A">
        <w:rPr>
          <w:rFonts w:ascii="Times New Roman" w:hAnsi="Times New Roman"/>
          <w:i/>
          <w:sz w:val="24"/>
          <w:szCs w:val="24"/>
          <w:lang w:val="el-GR"/>
        </w:rPr>
        <w:t xml:space="preserve"> αν κρίνει ότι το </w:t>
      </w:r>
      <w:r w:rsidRPr="00CD234A">
        <w:rPr>
          <w:rFonts w:ascii="Times New Roman" w:hAnsi="Times New Roman"/>
          <w:b/>
          <w:i/>
          <w:sz w:val="24"/>
          <w:szCs w:val="24"/>
          <w:lang w:val="el-GR"/>
        </w:rPr>
        <w:t>μέτρο</w:t>
      </w:r>
      <w:r w:rsidRPr="00CD234A">
        <w:rPr>
          <w:rFonts w:ascii="Times New Roman" w:hAnsi="Times New Roman"/>
          <w:i/>
          <w:sz w:val="24"/>
          <w:szCs w:val="24"/>
          <w:lang w:val="el-GR"/>
        </w:rPr>
        <w:t xml:space="preserve"> αυτό είναι, ιδίως εν όψει του ύψους του χρέους </w:t>
      </w:r>
      <w:r w:rsidRPr="00CD234A">
        <w:rPr>
          <w:rFonts w:ascii="Times New Roman" w:hAnsi="Times New Roman"/>
          <w:b/>
          <w:i/>
          <w:sz w:val="24"/>
          <w:szCs w:val="24"/>
          <w:lang w:val="el-GR"/>
        </w:rPr>
        <w:t>αναγκαίο και πρόσφορο</w:t>
      </w:r>
      <w:r w:rsidRPr="00CD234A">
        <w:rPr>
          <w:rFonts w:ascii="Times New Roman" w:hAnsi="Times New Roman"/>
          <w:i/>
          <w:sz w:val="24"/>
          <w:szCs w:val="24"/>
          <w:lang w:val="el-GR"/>
        </w:rPr>
        <w:t xml:space="preserve"> για την εξόφληση του χρέους, καθώς και ότι η λήψη του μέτρου αυτού είναι </w:t>
      </w:r>
      <w:r w:rsidRPr="00CD234A">
        <w:rPr>
          <w:rFonts w:ascii="Times New Roman" w:hAnsi="Times New Roman"/>
          <w:b/>
          <w:i/>
          <w:sz w:val="24"/>
          <w:szCs w:val="24"/>
          <w:lang w:val="el-GR"/>
        </w:rPr>
        <w:t>το μόνο μέσο</w:t>
      </w:r>
      <w:r w:rsidRPr="00CD234A">
        <w:rPr>
          <w:rFonts w:ascii="Times New Roman" w:hAnsi="Times New Roman"/>
          <w:i/>
          <w:sz w:val="24"/>
          <w:szCs w:val="24"/>
          <w:lang w:val="el-GR"/>
        </w:rPr>
        <w:t xml:space="preserve">, κατ' αποκλεισμό κάθε άλλου προβλεπομένου από τις κείμενες διατάξεις αναγκαστικού μέτρου είσπραξης δημόσιων εσόδων, </w:t>
      </w:r>
      <w:r w:rsidRPr="00CD234A">
        <w:rPr>
          <w:rFonts w:ascii="Times New Roman" w:hAnsi="Times New Roman"/>
          <w:b/>
          <w:i/>
          <w:sz w:val="24"/>
          <w:szCs w:val="24"/>
          <w:lang w:val="el-GR"/>
        </w:rPr>
        <w:t>ικανοποίησης</w:t>
      </w:r>
      <w:r w:rsidRPr="00CD234A">
        <w:rPr>
          <w:rFonts w:ascii="Times New Roman" w:hAnsi="Times New Roman"/>
          <w:i/>
          <w:sz w:val="24"/>
          <w:szCs w:val="24"/>
          <w:lang w:val="el-GR"/>
        </w:rPr>
        <w:t xml:space="preserve"> της σχετικής απαίτησης</w:t>
      </w:r>
      <w:r w:rsidRPr="00CD234A">
        <w:rPr>
          <w:rFonts w:ascii="Times New Roman" w:hAnsi="Times New Roman"/>
          <w:sz w:val="24"/>
          <w:szCs w:val="24"/>
          <w:lang w:val="el-GR"/>
        </w:rPr>
        <w:t>».</w:t>
      </w:r>
    </w:p>
    <w:p w:rsidR="00A13D81" w:rsidRPr="00CD234A" w:rsidRDefault="00A13D81" w:rsidP="00654F5C">
      <w:pPr>
        <w:pStyle w:val="these"/>
        <w:spacing w:before="120" w:after="0" w:line="360" w:lineRule="auto"/>
        <w:rPr>
          <w:rFonts w:ascii="Times New Roman" w:hAnsi="Times New Roman"/>
          <w:b/>
          <w:sz w:val="24"/>
          <w:szCs w:val="24"/>
          <w:lang w:val="el-GR"/>
        </w:rPr>
      </w:pPr>
      <w:r>
        <w:rPr>
          <w:rFonts w:ascii="Times New Roman" w:hAnsi="Times New Roman"/>
          <w:b/>
          <w:sz w:val="24"/>
          <w:szCs w:val="24"/>
          <w:lang w:val="el-GR"/>
        </w:rPr>
        <w:t>ββ.</w:t>
      </w:r>
      <w:r w:rsidRPr="00CD234A">
        <w:rPr>
          <w:rFonts w:ascii="Times New Roman" w:hAnsi="Times New Roman"/>
          <w:b/>
          <w:sz w:val="24"/>
          <w:szCs w:val="24"/>
          <w:lang w:val="el-GR"/>
        </w:rPr>
        <w:t xml:space="preserve"> </w:t>
      </w:r>
      <w:r w:rsidRPr="00170E43">
        <w:rPr>
          <w:rFonts w:ascii="Times New Roman" w:hAnsi="Times New Roman"/>
          <w:b/>
          <w:sz w:val="24"/>
          <w:szCs w:val="24"/>
          <w:lang w:val="el-GR"/>
        </w:rPr>
        <w:t>Συνταγματικ</w:t>
      </w:r>
      <w:r>
        <w:rPr>
          <w:rFonts w:ascii="Times New Roman" w:hAnsi="Times New Roman"/>
          <w:b/>
          <w:sz w:val="24"/>
          <w:szCs w:val="24"/>
          <w:lang w:val="el-GR"/>
        </w:rPr>
        <w:t>ή</w:t>
      </w:r>
      <w:r w:rsidRPr="00170E43">
        <w:rPr>
          <w:rFonts w:ascii="Times New Roman" w:hAnsi="Times New Roman"/>
          <w:b/>
          <w:sz w:val="24"/>
          <w:szCs w:val="24"/>
          <w:lang w:val="el-GR"/>
        </w:rPr>
        <w:t xml:space="preserve"> </w:t>
      </w:r>
      <w:r>
        <w:rPr>
          <w:rFonts w:ascii="Times New Roman" w:hAnsi="Times New Roman"/>
          <w:b/>
          <w:sz w:val="24"/>
          <w:szCs w:val="24"/>
          <w:lang w:val="el-GR"/>
        </w:rPr>
        <w:t>κ</w:t>
      </w:r>
      <w:r w:rsidRPr="00170E43">
        <w:rPr>
          <w:rFonts w:ascii="Times New Roman" w:hAnsi="Times New Roman"/>
          <w:b/>
          <w:sz w:val="24"/>
          <w:szCs w:val="24"/>
          <w:lang w:val="el-GR"/>
        </w:rPr>
        <w:t>ατοχ</w:t>
      </w:r>
      <w:r>
        <w:rPr>
          <w:rFonts w:ascii="Times New Roman" w:hAnsi="Times New Roman"/>
          <w:b/>
          <w:sz w:val="24"/>
          <w:szCs w:val="24"/>
          <w:lang w:val="el-GR"/>
        </w:rPr>
        <w:t>ύ</w:t>
      </w:r>
      <w:r w:rsidRPr="00170E43">
        <w:rPr>
          <w:rFonts w:ascii="Times New Roman" w:hAnsi="Times New Roman"/>
          <w:b/>
          <w:sz w:val="24"/>
          <w:szCs w:val="24"/>
          <w:lang w:val="el-GR"/>
        </w:rPr>
        <w:t>ρωση</w:t>
      </w:r>
      <w:r w:rsidRPr="00CD234A">
        <w:rPr>
          <w:rFonts w:ascii="Times New Roman" w:hAnsi="Times New Roman"/>
          <w:b/>
          <w:smallCaps/>
          <w:sz w:val="24"/>
          <w:szCs w:val="24"/>
          <w:lang w:val="el-GR"/>
        </w:rPr>
        <w:t xml:space="preserve"> </w:t>
      </w:r>
      <w:r w:rsidRPr="00CD234A">
        <w:rPr>
          <w:rFonts w:ascii="Times New Roman" w:hAnsi="Times New Roman"/>
          <w:b/>
          <w:sz w:val="24"/>
          <w:szCs w:val="24"/>
          <w:lang w:val="el-GR"/>
        </w:rPr>
        <w:t>(μετά την αναθεώρηση 2001)</w:t>
      </w:r>
    </w:p>
    <w:p w:rsidR="00A13D81" w:rsidRPr="00CD234A" w:rsidRDefault="00A13D81" w:rsidP="00654F5C">
      <w:pPr>
        <w:pStyle w:val="these"/>
        <w:spacing w:before="120" w:after="0" w:line="360" w:lineRule="auto"/>
        <w:rPr>
          <w:rFonts w:ascii="Times New Roman" w:hAnsi="Times New Roman"/>
          <w:b/>
          <w:sz w:val="24"/>
          <w:szCs w:val="24"/>
          <w:lang w:val="el-GR"/>
        </w:rPr>
      </w:pPr>
      <w:r w:rsidRPr="00CD234A">
        <w:rPr>
          <w:rFonts w:ascii="Times New Roman" w:hAnsi="Times New Roman"/>
          <w:b/>
          <w:sz w:val="24"/>
          <w:szCs w:val="24"/>
          <w:lang w:val="el-GR"/>
        </w:rPr>
        <w:t>–</w:t>
      </w:r>
      <w:r w:rsidRPr="00CD234A">
        <w:rPr>
          <w:rFonts w:ascii="Times New Roman" w:hAnsi="Times New Roman"/>
          <w:sz w:val="24"/>
          <w:szCs w:val="24"/>
          <w:lang w:val="el-GR"/>
        </w:rPr>
        <w:t xml:space="preserve">  </w:t>
      </w:r>
      <w:r w:rsidRPr="00CD234A">
        <w:rPr>
          <w:rFonts w:ascii="Times New Roman" w:hAnsi="Times New Roman"/>
          <w:b/>
          <w:sz w:val="24"/>
          <w:szCs w:val="24"/>
          <w:lang w:val="el-GR"/>
        </w:rPr>
        <w:t xml:space="preserve">Άρθρο 25 παρ. 1: </w:t>
      </w:r>
    </w:p>
    <w:p w:rsidR="00A13D81" w:rsidRPr="00CD234A" w:rsidRDefault="00A13D81" w:rsidP="00D31936">
      <w:pPr>
        <w:pStyle w:val="these"/>
        <w:spacing w:before="120" w:after="240" w:line="360" w:lineRule="auto"/>
        <w:rPr>
          <w:rFonts w:ascii="Times New Roman" w:hAnsi="Times New Roman"/>
          <w:i/>
          <w:sz w:val="24"/>
          <w:szCs w:val="24"/>
          <w:lang w:val="el-GR"/>
        </w:rPr>
      </w:pPr>
      <w:r w:rsidRPr="00CD234A">
        <w:rPr>
          <w:rFonts w:ascii="Times New Roman" w:hAnsi="Times New Roman"/>
          <w:i/>
          <w:sz w:val="24"/>
          <w:szCs w:val="24"/>
          <w:lang w:val="el-GR"/>
        </w:rPr>
        <w:t xml:space="preserve">«… Οι κάθε είδους περιορισμοί που μπορούν κατά το Σύνταγμα να επιβληθούν στα δικαιώματα αυτά </w:t>
      </w:r>
      <w:r w:rsidRPr="00CD234A">
        <w:rPr>
          <w:rFonts w:ascii="Times New Roman" w:hAnsi="Times New Roman"/>
          <w:sz w:val="24"/>
          <w:szCs w:val="24"/>
          <w:lang w:val="el-GR"/>
        </w:rPr>
        <w:t xml:space="preserve">[του ανθρώπου ως ατόμου και ως μέλους του κοινωνικού συνόλου] </w:t>
      </w:r>
      <w:r w:rsidRPr="00CD234A">
        <w:rPr>
          <w:rFonts w:ascii="Times New Roman" w:hAnsi="Times New Roman"/>
          <w:i/>
          <w:sz w:val="24"/>
          <w:szCs w:val="24"/>
          <w:lang w:val="el-GR"/>
        </w:rPr>
        <w:t xml:space="preserve">πρέπει να προβλέπονται είτε απευθείας από το Σύνταγμα είτε από το νόμο, εφόσον υπάρχει επιφύλαξη υπέρ αυτού και να </w:t>
      </w:r>
      <w:r w:rsidRPr="00CD234A">
        <w:rPr>
          <w:rFonts w:ascii="Times New Roman" w:hAnsi="Times New Roman"/>
          <w:b/>
          <w:i/>
          <w:sz w:val="24"/>
          <w:szCs w:val="24"/>
          <w:lang w:val="el-GR"/>
        </w:rPr>
        <w:t>σέβονται την αρχή της αναλογικότητας</w:t>
      </w:r>
      <w:r w:rsidRPr="00CD234A">
        <w:rPr>
          <w:rFonts w:ascii="Times New Roman" w:hAnsi="Times New Roman"/>
          <w:i/>
          <w:sz w:val="24"/>
          <w:szCs w:val="24"/>
          <w:lang w:val="el-GR"/>
        </w:rPr>
        <w:t>».</w:t>
      </w:r>
    </w:p>
    <w:p w:rsidR="00A13D81" w:rsidRPr="00CD234A" w:rsidRDefault="00A13D81" w:rsidP="00654F5C">
      <w:pPr>
        <w:spacing w:line="360" w:lineRule="auto"/>
        <w:jc w:val="both"/>
        <w:rPr>
          <w:rFonts w:ascii="Times New Roman" w:hAnsi="Times New Roman"/>
          <w:b/>
          <w:szCs w:val="24"/>
          <w:lang w:val="el-GR"/>
        </w:rPr>
      </w:pPr>
      <w:r>
        <w:rPr>
          <w:rFonts w:ascii="Times New Roman" w:hAnsi="Times New Roman"/>
          <w:b/>
          <w:szCs w:val="24"/>
          <w:lang w:val="el-GR"/>
        </w:rPr>
        <w:t>2.</w:t>
      </w:r>
      <w:r w:rsidRPr="00CD234A">
        <w:rPr>
          <w:rFonts w:ascii="Times New Roman" w:hAnsi="Times New Roman"/>
          <w:szCs w:val="24"/>
          <w:lang w:val="el-GR"/>
        </w:rPr>
        <w:t xml:space="preserve"> </w:t>
      </w:r>
      <w:r>
        <w:rPr>
          <w:rFonts w:ascii="Times New Roman" w:hAnsi="Times New Roman"/>
          <w:szCs w:val="24"/>
          <w:lang w:val="el-GR"/>
        </w:rPr>
        <w:t xml:space="preserve">Οι </w:t>
      </w:r>
      <w:r>
        <w:rPr>
          <w:rFonts w:ascii="Times New Roman" w:hAnsi="Times New Roman"/>
          <w:b/>
          <w:szCs w:val="24"/>
          <w:lang w:val="el-GR"/>
        </w:rPr>
        <w:t>σ</w:t>
      </w:r>
      <w:r w:rsidRPr="00CD234A">
        <w:rPr>
          <w:rFonts w:ascii="Times New Roman" w:hAnsi="Times New Roman"/>
          <w:b/>
          <w:szCs w:val="24"/>
          <w:lang w:val="el-GR"/>
        </w:rPr>
        <w:t>υνέπειες συνταγματικής κατοχύρωσης  της αρχής</w:t>
      </w:r>
      <w:r w:rsidRPr="00CD234A">
        <w:rPr>
          <w:rFonts w:ascii="Times New Roman" w:hAnsi="Times New Roman"/>
          <w:szCs w:val="24"/>
          <w:lang w:val="el-GR"/>
        </w:rPr>
        <w:t xml:space="preserve"> </w:t>
      </w:r>
      <w:r w:rsidRPr="00CD234A">
        <w:rPr>
          <w:rFonts w:ascii="Times New Roman" w:hAnsi="Times New Roman"/>
          <w:b/>
          <w:szCs w:val="24"/>
          <w:lang w:val="el-GR"/>
        </w:rPr>
        <w:t>της αναλογικότητας:</w:t>
      </w:r>
    </w:p>
    <w:p w:rsidR="00A13D81" w:rsidRPr="00CD234A" w:rsidRDefault="00A13D81" w:rsidP="00654F5C">
      <w:pPr>
        <w:numPr>
          <w:ilvl w:val="0"/>
          <w:numId w:val="7"/>
        </w:numPr>
        <w:overflowPunct/>
        <w:autoSpaceDE/>
        <w:autoSpaceDN/>
        <w:adjustRightInd/>
        <w:spacing w:line="360" w:lineRule="auto"/>
        <w:jc w:val="both"/>
        <w:textAlignment w:val="auto"/>
        <w:rPr>
          <w:rFonts w:ascii="Times New Roman" w:hAnsi="Times New Roman"/>
          <w:szCs w:val="24"/>
          <w:lang w:val="el-GR"/>
        </w:rPr>
      </w:pPr>
      <w:r w:rsidRPr="00CD234A">
        <w:rPr>
          <w:rFonts w:ascii="Times New Roman" w:hAnsi="Times New Roman"/>
          <w:szCs w:val="24"/>
          <w:lang w:val="el-GR"/>
        </w:rPr>
        <w:t xml:space="preserve">δεσμεύει και τις τρεις  κρατικές εξουσίες </w:t>
      </w:r>
    </w:p>
    <w:p w:rsidR="00A13D81" w:rsidRPr="00CD234A" w:rsidRDefault="00A13D81" w:rsidP="00654F5C">
      <w:pPr>
        <w:numPr>
          <w:ilvl w:val="0"/>
          <w:numId w:val="7"/>
        </w:numPr>
        <w:overflowPunct/>
        <w:autoSpaceDE/>
        <w:autoSpaceDN/>
        <w:adjustRightInd/>
        <w:spacing w:line="360" w:lineRule="auto"/>
        <w:jc w:val="both"/>
        <w:textAlignment w:val="auto"/>
        <w:rPr>
          <w:rFonts w:ascii="Times New Roman" w:hAnsi="Times New Roman"/>
          <w:szCs w:val="24"/>
          <w:lang w:val="el-GR"/>
        </w:rPr>
      </w:pPr>
      <w:r w:rsidRPr="00CD234A">
        <w:rPr>
          <w:rFonts w:ascii="Times New Roman" w:hAnsi="Times New Roman"/>
          <w:szCs w:val="24"/>
          <w:lang w:val="el-GR"/>
        </w:rPr>
        <w:t>υποχρεώνει στην τήρησή της όχι μόνο στο στάδιο ερμηνείας αλλά και στο στάδιο της εφαρμογής   των κανόνων δικαίου</w:t>
      </w:r>
    </w:p>
    <w:p w:rsidR="00A13D81" w:rsidRPr="00CD234A" w:rsidRDefault="00A13D81" w:rsidP="00654F5C">
      <w:pPr>
        <w:numPr>
          <w:ilvl w:val="0"/>
          <w:numId w:val="7"/>
        </w:numPr>
        <w:overflowPunct/>
        <w:autoSpaceDE/>
        <w:autoSpaceDN/>
        <w:adjustRightInd/>
        <w:spacing w:line="360" w:lineRule="auto"/>
        <w:jc w:val="both"/>
        <w:textAlignment w:val="auto"/>
        <w:rPr>
          <w:rFonts w:ascii="Times New Roman" w:hAnsi="Times New Roman"/>
          <w:szCs w:val="24"/>
          <w:lang w:val="el-GR"/>
        </w:rPr>
      </w:pPr>
      <w:r w:rsidRPr="00CD234A">
        <w:rPr>
          <w:rFonts w:ascii="Times New Roman" w:hAnsi="Times New Roman"/>
          <w:szCs w:val="24"/>
          <w:lang w:val="el-GR"/>
        </w:rPr>
        <w:t>αποτελεί κανόνα ελέγχου της συνταγματικότητας  της κρατικής δράσης.</w:t>
      </w:r>
    </w:p>
    <w:p w:rsidR="00A13D81" w:rsidRPr="00CD234A" w:rsidRDefault="00A13D81" w:rsidP="00654F5C">
      <w:pPr>
        <w:pStyle w:val="these"/>
        <w:spacing w:after="0" w:line="360" w:lineRule="auto"/>
        <w:rPr>
          <w:rFonts w:ascii="Times New Roman" w:hAnsi="Times New Roman"/>
          <w:sz w:val="24"/>
          <w:szCs w:val="24"/>
          <w:lang w:val="el-GR"/>
        </w:rPr>
      </w:pPr>
    </w:p>
    <w:p w:rsidR="00A13D81" w:rsidRPr="00CD234A" w:rsidRDefault="00A13D81" w:rsidP="00654F5C">
      <w:pPr>
        <w:pStyle w:val="these"/>
        <w:keepNext/>
        <w:spacing w:before="120" w:line="360" w:lineRule="auto"/>
        <w:rPr>
          <w:rFonts w:ascii="Times New Roman" w:hAnsi="Times New Roman"/>
          <w:b/>
          <w:sz w:val="24"/>
          <w:szCs w:val="24"/>
          <w:lang w:val="el-GR"/>
        </w:rPr>
      </w:pPr>
      <w:r>
        <w:rPr>
          <w:rFonts w:ascii="Times New Roman" w:hAnsi="Times New Roman"/>
          <w:b/>
          <w:sz w:val="24"/>
          <w:szCs w:val="24"/>
          <w:lang w:val="el-GR"/>
        </w:rPr>
        <w:t>3</w:t>
      </w:r>
      <w:r w:rsidRPr="00CD234A">
        <w:rPr>
          <w:rFonts w:ascii="Times New Roman" w:hAnsi="Times New Roman"/>
          <w:b/>
          <w:sz w:val="24"/>
          <w:szCs w:val="24"/>
          <w:lang w:val="el-GR"/>
        </w:rPr>
        <w:t xml:space="preserve">. Η εφαρμογή της αρχής της αναλογικότητας στην ελληνική νομολογία </w:t>
      </w:r>
    </w:p>
    <w:p w:rsidR="00A13D81" w:rsidRPr="00CD234A" w:rsidRDefault="00A13D81" w:rsidP="00654F5C">
      <w:pPr>
        <w:pStyle w:val="these"/>
        <w:keepNext/>
        <w:spacing w:before="120" w:line="360" w:lineRule="auto"/>
        <w:rPr>
          <w:rFonts w:ascii="Times New Roman" w:hAnsi="Times New Roman"/>
          <w:b/>
          <w:sz w:val="24"/>
          <w:szCs w:val="24"/>
          <w:lang w:val="el-GR"/>
        </w:rPr>
      </w:pPr>
      <w:r>
        <w:rPr>
          <w:rFonts w:ascii="Times New Roman" w:hAnsi="Times New Roman"/>
          <w:b/>
          <w:sz w:val="24"/>
          <w:szCs w:val="24"/>
          <w:lang w:val="el-GR"/>
        </w:rPr>
        <w:t>α.</w:t>
      </w:r>
      <w:r w:rsidRPr="00CD234A">
        <w:rPr>
          <w:rFonts w:ascii="Times New Roman" w:hAnsi="Times New Roman"/>
          <w:b/>
          <w:sz w:val="24"/>
          <w:szCs w:val="24"/>
          <w:lang w:val="el-GR"/>
        </w:rPr>
        <w:t xml:space="preserve"> Ελλείμματα στον έλεγχο συνταγματικότητας ως ελλείμματα στον έλεγχο αναλογικότητας </w:t>
      </w:r>
      <w:r w:rsidRPr="00CD234A">
        <w:rPr>
          <w:rFonts w:ascii="Times New Roman" w:hAnsi="Times New Roman"/>
          <w:sz w:val="24"/>
          <w:szCs w:val="24"/>
          <w:lang w:val="el-GR"/>
        </w:rPr>
        <w:t>(εκ των προτέρων επίκληση λόγων «δημοσίου συμφέροντος» και άρθρων 8-11 ΕΣΔΑ για τη θεμελίωση της συνταγματικότητας περιορισμών των δικαιωμάτων)</w:t>
      </w:r>
      <w:r w:rsidRPr="00CD234A">
        <w:rPr>
          <w:rFonts w:ascii="Times New Roman" w:hAnsi="Times New Roman"/>
          <w:b/>
          <w:sz w:val="24"/>
          <w:szCs w:val="24"/>
          <w:lang w:val="el-GR"/>
        </w:rPr>
        <w:t xml:space="preserve"> </w:t>
      </w:r>
    </w:p>
    <w:p w:rsidR="00A13D81" w:rsidRPr="00CD234A" w:rsidRDefault="00A13D81" w:rsidP="00654F5C">
      <w:pPr>
        <w:pStyle w:val="these"/>
        <w:keepNext/>
        <w:spacing w:before="120" w:line="360" w:lineRule="auto"/>
        <w:rPr>
          <w:rFonts w:ascii="Times New Roman" w:hAnsi="Times New Roman"/>
          <w:b/>
          <w:smallCaps/>
          <w:sz w:val="24"/>
          <w:szCs w:val="24"/>
          <w:lang w:val="el-GR"/>
        </w:rPr>
      </w:pPr>
      <w:r>
        <w:rPr>
          <w:rFonts w:ascii="Times New Roman" w:hAnsi="Times New Roman"/>
          <w:b/>
          <w:sz w:val="24"/>
          <w:szCs w:val="24"/>
          <w:lang w:val="el-GR"/>
        </w:rPr>
        <w:t>β.</w:t>
      </w:r>
      <w:r w:rsidRPr="00CD234A">
        <w:rPr>
          <w:rFonts w:ascii="Times New Roman" w:hAnsi="Times New Roman"/>
          <w:b/>
          <w:sz w:val="24"/>
          <w:szCs w:val="24"/>
          <w:lang w:val="el-GR"/>
        </w:rPr>
        <w:t xml:space="preserve"> Η πρώιμη ουσιαστικ</w:t>
      </w:r>
      <w:r>
        <w:rPr>
          <w:rFonts w:ascii="Times New Roman" w:hAnsi="Times New Roman"/>
          <w:b/>
          <w:sz w:val="24"/>
          <w:szCs w:val="24"/>
          <w:lang w:val="el-GR"/>
        </w:rPr>
        <w:t>ή</w:t>
      </w:r>
      <w:r w:rsidRPr="00CD234A">
        <w:rPr>
          <w:rFonts w:ascii="Times New Roman" w:hAnsi="Times New Roman"/>
          <w:b/>
          <w:sz w:val="24"/>
          <w:szCs w:val="24"/>
          <w:lang w:val="el-GR"/>
        </w:rPr>
        <w:t xml:space="preserve"> αναγν</w:t>
      </w:r>
      <w:r>
        <w:rPr>
          <w:rFonts w:ascii="Times New Roman" w:hAnsi="Times New Roman"/>
          <w:b/>
          <w:sz w:val="24"/>
          <w:szCs w:val="24"/>
          <w:lang w:val="el-GR"/>
        </w:rPr>
        <w:t>ώ</w:t>
      </w:r>
      <w:r w:rsidRPr="00CD234A">
        <w:rPr>
          <w:rFonts w:ascii="Times New Roman" w:hAnsi="Times New Roman"/>
          <w:b/>
          <w:sz w:val="24"/>
          <w:szCs w:val="24"/>
          <w:lang w:val="el-GR"/>
        </w:rPr>
        <w:t>ριση της δέσμ</w:t>
      </w:r>
      <w:r>
        <w:rPr>
          <w:rFonts w:ascii="Times New Roman" w:hAnsi="Times New Roman"/>
          <w:b/>
          <w:sz w:val="24"/>
          <w:szCs w:val="24"/>
          <w:lang w:val="el-GR"/>
        </w:rPr>
        <w:t>ευσης της διοίκησης από την αρχή</w:t>
      </w:r>
      <w:r w:rsidRPr="00CD234A">
        <w:rPr>
          <w:rFonts w:ascii="Times New Roman" w:hAnsi="Times New Roman"/>
          <w:b/>
          <w:sz w:val="24"/>
          <w:szCs w:val="24"/>
          <w:lang w:val="el-GR"/>
        </w:rPr>
        <w:t xml:space="preserve"> της αναλογικ</w:t>
      </w:r>
      <w:r>
        <w:rPr>
          <w:rFonts w:ascii="Times New Roman" w:hAnsi="Times New Roman"/>
          <w:b/>
          <w:sz w:val="24"/>
          <w:szCs w:val="24"/>
          <w:lang w:val="el-GR"/>
        </w:rPr>
        <w:t>ό</w:t>
      </w:r>
      <w:r w:rsidRPr="00CD234A">
        <w:rPr>
          <w:rFonts w:ascii="Times New Roman" w:hAnsi="Times New Roman"/>
          <w:b/>
          <w:sz w:val="24"/>
          <w:szCs w:val="24"/>
          <w:lang w:val="el-GR"/>
        </w:rPr>
        <w:t>τητας</w:t>
      </w:r>
    </w:p>
    <w:p w:rsidR="00A13D81" w:rsidRPr="00CD234A" w:rsidRDefault="00A13D81" w:rsidP="00654F5C">
      <w:pPr>
        <w:pStyle w:val="these"/>
        <w:keepNext/>
        <w:numPr>
          <w:ilvl w:val="0"/>
          <w:numId w:val="16"/>
        </w:numPr>
        <w:spacing w:before="120" w:line="360" w:lineRule="auto"/>
        <w:rPr>
          <w:rFonts w:ascii="Times New Roman" w:hAnsi="Times New Roman"/>
          <w:b/>
          <w:smallCaps/>
          <w:sz w:val="24"/>
          <w:szCs w:val="24"/>
          <w:lang w:val="el-GR"/>
        </w:rPr>
      </w:pPr>
      <w:r w:rsidRPr="00CD234A">
        <w:rPr>
          <w:rFonts w:ascii="Times New Roman" w:hAnsi="Times New Roman"/>
          <w:sz w:val="24"/>
          <w:szCs w:val="24"/>
          <w:lang w:val="el-GR"/>
        </w:rPr>
        <w:t xml:space="preserve">Η Διοίκηση πρέπει να επιλέγει μεταξύ των μέτρων που πραγματοποιούν τους νόμιμους σκοπούς της </w:t>
      </w:r>
      <w:r w:rsidRPr="00CD234A">
        <w:rPr>
          <w:rFonts w:ascii="Times New Roman" w:hAnsi="Times New Roman"/>
          <w:i/>
          <w:sz w:val="24"/>
          <w:szCs w:val="24"/>
          <w:lang w:val="el-GR"/>
        </w:rPr>
        <w:t>το εκάστοτε λιγότερο επαχθές</w:t>
      </w:r>
      <w:r w:rsidRPr="00CD234A">
        <w:rPr>
          <w:rFonts w:ascii="Times New Roman" w:hAnsi="Times New Roman"/>
          <w:sz w:val="24"/>
          <w:szCs w:val="24"/>
          <w:lang w:val="el-GR"/>
        </w:rPr>
        <w:t xml:space="preserve"> για τον ιδιώτη. Βλ. λ.χ. ΣτΕ 1961/1966 [σχετικά με το «ενοικιοστάσιο» δέχεται ότι τα περιοριστικά των ατομικών δικαιωμάτων μέτρα δεν πρέπει να διαρκούν πέρα από τα χρονικά όρια που επιβάλλουν οι ιδιαίτερες συνθήκες].</w:t>
      </w:r>
    </w:p>
    <w:p w:rsidR="00A13D81" w:rsidRPr="00CD234A" w:rsidRDefault="00A13D81" w:rsidP="00654F5C">
      <w:pPr>
        <w:pStyle w:val="these"/>
        <w:numPr>
          <w:ilvl w:val="0"/>
          <w:numId w:val="15"/>
        </w:numPr>
        <w:spacing w:before="120" w:line="360" w:lineRule="auto"/>
        <w:rPr>
          <w:rFonts w:ascii="Times New Roman" w:hAnsi="Times New Roman"/>
          <w:sz w:val="24"/>
          <w:szCs w:val="24"/>
          <w:lang w:val="el-GR"/>
        </w:rPr>
      </w:pPr>
      <w:r w:rsidRPr="00CD234A">
        <w:rPr>
          <w:rFonts w:ascii="Times New Roman" w:hAnsi="Times New Roman"/>
          <w:sz w:val="24"/>
          <w:szCs w:val="24"/>
          <w:lang w:val="el-GR"/>
        </w:rPr>
        <w:t xml:space="preserve">Η απαλλοτρίωση, ως στέρηση της ιδιοκτησίας,  πρέπει να επιβάλλεται ως </w:t>
      </w:r>
      <w:r w:rsidRPr="00CD234A">
        <w:rPr>
          <w:rFonts w:ascii="Times New Roman" w:hAnsi="Times New Roman"/>
          <w:i/>
          <w:sz w:val="24"/>
          <w:szCs w:val="24"/>
          <w:lang w:val="el-GR"/>
        </w:rPr>
        <w:t>έσχατο μέσο</w:t>
      </w:r>
      <w:r w:rsidRPr="00CD234A">
        <w:rPr>
          <w:rFonts w:ascii="Times New Roman" w:hAnsi="Times New Roman"/>
          <w:sz w:val="24"/>
          <w:szCs w:val="24"/>
          <w:lang w:val="el-GR"/>
        </w:rPr>
        <w:t xml:space="preserve"> μόνον όταν ο σκοπός της δεν μπορεί να ικανοποιηθεί ούτε από την ελεύθερη αγορά ούτε από την περιουσία του Δημοσίου (δηλαδή τα κρατικά ή δημοτικά ακίνητα [βλ. λ.χ. ΣτΕ 1023/1949] ούτε με τρόπο λιγότερο επαχθή όπως π.χ. με σύσταση δουλείας [βλ. λ.χ. ΣτΕ 300/1936] ή απαλλοτρίωση άλλου πρόσφορου ακινήτου του ιδίου ιδιοκτήτη που προτείνει αυτός [βλ. λ.χ. ΣτΕ 1023/1949].</w:t>
      </w:r>
    </w:p>
    <w:p w:rsidR="00A13D81" w:rsidRPr="00CD234A" w:rsidRDefault="00A13D81" w:rsidP="00654F5C">
      <w:pPr>
        <w:pStyle w:val="these"/>
        <w:spacing w:before="120" w:line="360" w:lineRule="auto"/>
        <w:rPr>
          <w:rFonts w:ascii="Times New Roman" w:hAnsi="Times New Roman"/>
          <w:b/>
          <w:sz w:val="24"/>
          <w:szCs w:val="24"/>
          <w:lang w:val="el-GR"/>
        </w:rPr>
      </w:pPr>
      <w:r>
        <w:rPr>
          <w:rFonts w:ascii="Times New Roman" w:hAnsi="Times New Roman"/>
          <w:b/>
          <w:sz w:val="24"/>
          <w:szCs w:val="24"/>
          <w:lang w:val="el-GR"/>
        </w:rPr>
        <w:t>γ.</w:t>
      </w:r>
      <w:r w:rsidRPr="00CD234A">
        <w:rPr>
          <w:rFonts w:ascii="Times New Roman" w:hAnsi="Times New Roman"/>
          <w:b/>
          <w:sz w:val="24"/>
          <w:szCs w:val="24"/>
          <w:lang w:val="el-GR"/>
        </w:rPr>
        <w:t xml:space="preserve"> Η θεμελίωση της αρχής της αναλογικ</w:t>
      </w:r>
      <w:r>
        <w:rPr>
          <w:rFonts w:ascii="Times New Roman" w:hAnsi="Times New Roman"/>
          <w:b/>
          <w:sz w:val="24"/>
          <w:szCs w:val="24"/>
          <w:lang w:val="el-GR"/>
        </w:rPr>
        <w:t>ό</w:t>
      </w:r>
      <w:r w:rsidRPr="00CD234A">
        <w:rPr>
          <w:rFonts w:ascii="Times New Roman" w:hAnsi="Times New Roman"/>
          <w:b/>
          <w:sz w:val="24"/>
          <w:szCs w:val="24"/>
          <w:lang w:val="el-GR"/>
        </w:rPr>
        <w:t>τητας στην αρχ</w:t>
      </w:r>
      <w:r>
        <w:rPr>
          <w:rFonts w:ascii="Times New Roman" w:hAnsi="Times New Roman"/>
          <w:b/>
          <w:sz w:val="24"/>
          <w:szCs w:val="24"/>
          <w:lang w:val="el-GR"/>
        </w:rPr>
        <w:t>ή</w:t>
      </w:r>
      <w:r w:rsidRPr="00CD234A">
        <w:rPr>
          <w:rFonts w:ascii="Times New Roman" w:hAnsi="Times New Roman"/>
          <w:b/>
          <w:sz w:val="24"/>
          <w:szCs w:val="24"/>
          <w:lang w:val="el-GR"/>
        </w:rPr>
        <w:t xml:space="preserve"> του κρ</w:t>
      </w:r>
      <w:r>
        <w:rPr>
          <w:rFonts w:ascii="Times New Roman" w:hAnsi="Times New Roman"/>
          <w:b/>
          <w:sz w:val="24"/>
          <w:szCs w:val="24"/>
          <w:lang w:val="el-GR"/>
        </w:rPr>
        <w:t>άτους δικαί</w:t>
      </w:r>
      <w:r w:rsidRPr="00CD234A">
        <w:rPr>
          <w:rFonts w:ascii="Times New Roman" w:hAnsi="Times New Roman"/>
          <w:b/>
          <w:sz w:val="24"/>
          <w:szCs w:val="24"/>
          <w:lang w:val="el-GR"/>
        </w:rPr>
        <w:t>ου ως συνταγματική αρχή</w:t>
      </w:r>
    </w:p>
    <w:p w:rsidR="00A13D81" w:rsidRPr="00CD234A" w:rsidRDefault="00A13D81" w:rsidP="00654F5C">
      <w:pPr>
        <w:pStyle w:val="these"/>
        <w:spacing w:before="120" w:line="360" w:lineRule="auto"/>
        <w:rPr>
          <w:rFonts w:ascii="Times New Roman" w:hAnsi="Times New Roman"/>
          <w:b/>
          <w:sz w:val="24"/>
          <w:szCs w:val="24"/>
          <w:lang w:val="el-GR"/>
        </w:rPr>
      </w:pPr>
      <w:r w:rsidRPr="00CD234A">
        <w:rPr>
          <w:rFonts w:ascii="Times New Roman" w:hAnsi="Times New Roman"/>
          <w:sz w:val="24"/>
          <w:szCs w:val="24"/>
          <w:lang w:val="el-GR"/>
        </w:rPr>
        <w:t>Βλ. λ.χ. ΣτΕ 2112/1984 και 1426/1989.</w:t>
      </w:r>
      <w:r w:rsidRPr="00CD234A">
        <w:rPr>
          <w:rFonts w:ascii="Times New Roman" w:hAnsi="Times New Roman"/>
          <w:b/>
          <w:sz w:val="24"/>
          <w:szCs w:val="24"/>
          <w:lang w:val="el-GR"/>
        </w:rPr>
        <w:t xml:space="preserve"> </w:t>
      </w:r>
    </w:p>
    <w:p w:rsidR="00A13D81" w:rsidRPr="00CD234A" w:rsidRDefault="00A13D81" w:rsidP="00654F5C">
      <w:pPr>
        <w:pStyle w:val="these"/>
        <w:spacing w:before="120" w:line="360" w:lineRule="auto"/>
        <w:rPr>
          <w:rFonts w:ascii="Times New Roman" w:hAnsi="Times New Roman"/>
          <w:b/>
          <w:sz w:val="24"/>
          <w:szCs w:val="24"/>
          <w:lang w:val="el-GR"/>
        </w:rPr>
      </w:pPr>
      <w:r>
        <w:rPr>
          <w:rFonts w:ascii="Times New Roman" w:hAnsi="Times New Roman"/>
          <w:b/>
          <w:sz w:val="24"/>
          <w:szCs w:val="24"/>
          <w:lang w:val="el-GR"/>
        </w:rPr>
        <w:t>δ.</w:t>
      </w:r>
      <w:r w:rsidRPr="00CD234A">
        <w:rPr>
          <w:rFonts w:ascii="Times New Roman" w:hAnsi="Times New Roman"/>
          <w:b/>
          <w:sz w:val="24"/>
          <w:szCs w:val="24"/>
          <w:lang w:val="el-GR"/>
        </w:rPr>
        <w:t xml:space="preserve"> Η νομολογιακή εφαρμογή της αρχής της αναλογικότητας πριν από τη συνταγματική αναθεώρηση του 2001</w:t>
      </w:r>
    </w:p>
    <w:p w:rsidR="00A13D81" w:rsidRPr="00CD234A" w:rsidRDefault="00A13D81" w:rsidP="00654F5C">
      <w:pPr>
        <w:pStyle w:val="these"/>
        <w:rPr>
          <w:rFonts w:ascii="Times New Roman" w:hAnsi="Times New Roman"/>
          <w:sz w:val="24"/>
          <w:szCs w:val="24"/>
          <w:lang w:val="el-GR"/>
        </w:rPr>
      </w:pPr>
      <w:r w:rsidRPr="00CD234A">
        <w:rPr>
          <w:rFonts w:ascii="Times New Roman" w:hAnsi="Times New Roman"/>
          <w:i/>
          <w:sz w:val="24"/>
          <w:szCs w:val="24"/>
          <w:lang w:val="el-GR"/>
        </w:rPr>
        <w:t>Έλεγχος καταλληλότητας και αναγκαιότητας</w:t>
      </w:r>
      <w:r w:rsidRPr="00CD234A">
        <w:rPr>
          <w:rFonts w:ascii="Times New Roman" w:hAnsi="Times New Roman"/>
          <w:sz w:val="24"/>
          <w:szCs w:val="24"/>
          <w:lang w:val="el-GR"/>
        </w:rPr>
        <w:t>: «οι εκ μέρους του νομοθέτου και της διοικήσεως επιβαλλόμενοι περιορισμοί εις την άσκησιν των ατομικών δικαιωμάτων πρέπει να είναι μόνον οι αναγκαίοι και να συνάπτονται προς τον υπό του νόμου επιδιωκόμενον σκοπόν» (ΣτΕ 2112/1984).</w:t>
      </w:r>
    </w:p>
    <w:p w:rsidR="00A13D81" w:rsidRPr="00CD234A" w:rsidRDefault="00A13D81" w:rsidP="00654F5C">
      <w:pPr>
        <w:pStyle w:val="these"/>
        <w:rPr>
          <w:rFonts w:ascii="Times New Roman" w:hAnsi="Times New Roman"/>
          <w:sz w:val="24"/>
          <w:szCs w:val="24"/>
          <w:lang w:val="el-GR"/>
        </w:rPr>
      </w:pPr>
      <w:r w:rsidRPr="00CD234A">
        <w:rPr>
          <w:rFonts w:ascii="Times New Roman" w:hAnsi="Times New Roman"/>
          <w:i/>
          <w:sz w:val="24"/>
          <w:szCs w:val="24"/>
          <w:lang w:val="el-GR"/>
        </w:rPr>
        <w:t xml:space="preserve">Έλεγχος αναλογικότητας με στενή έννοια </w:t>
      </w:r>
      <w:r w:rsidRPr="00CD234A">
        <w:rPr>
          <w:rFonts w:ascii="Times New Roman" w:hAnsi="Times New Roman"/>
          <w:sz w:val="24"/>
          <w:szCs w:val="24"/>
          <w:lang w:val="el-GR"/>
        </w:rPr>
        <w:t>ως έλεγχος σκοπιμότητας της κρατικής δράσης.</w:t>
      </w:r>
    </w:p>
    <w:p w:rsidR="00A13D81" w:rsidRPr="00CD234A" w:rsidRDefault="00A13D81" w:rsidP="00654F5C">
      <w:pPr>
        <w:pStyle w:val="these"/>
        <w:rPr>
          <w:rFonts w:ascii="Times New Roman" w:hAnsi="Times New Roman"/>
          <w:sz w:val="24"/>
          <w:szCs w:val="24"/>
          <w:lang w:val="el-GR"/>
        </w:rPr>
      </w:pPr>
      <w:r w:rsidRPr="00CD234A">
        <w:rPr>
          <w:rFonts w:ascii="Times New Roman" w:hAnsi="Times New Roman"/>
          <w:sz w:val="24"/>
          <w:szCs w:val="24"/>
          <w:lang w:val="el-GR"/>
        </w:rPr>
        <w:t xml:space="preserve">Η κρίση ως προς το αν το περιοριστικό μέτρο είναι ακατάλληλο ή υπερακοντίζει τον επιδιωκόμενο σκοπό θα πρέπει να είναι </w:t>
      </w:r>
      <w:r w:rsidRPr="00CD234A">
        <w:rPr>
          <w:rFonts w:ascii="Times New Roman" w:hAnsi="Times New Roman"/>
          <w:i/>
          <w:sz w:val="24"/>
          <w:szCs w:val="24"/>
          <w:lang w:val="el-GR"/>
        </w:rPr>
        <w:t>κατάδηλη</w:t>
      </w:r>
      <w:r w:rsidRPr="00CD234A">
        <w:rPr>
          <w:rFonts w:ascii="Times New Roman" w:hAnsi="Times New Roman"/>
          <w:sz w:val="24"/>
          <w:szCs w:val="24"/>
          <w:lang w:val="el-GR"/>
        </w:rPr>
        <w:t xml:space="preserve"> (ΣτΕ 1149/1988: η απαγόρευση της χρησιμοποίησης των όρων «ιατρικό κέντρο» και «κέντρο υγείας» από ιδιωτικές επιχειρήσεις δεν αντιβαίνει προς τη συνταγματικά κατοχυρωμένη οικονομική και επαγγελματική ελευθερία).</w:t>
      </w:r>
    </w:p>
    <w:p w:rsidR="00A13D81" w:rsidRPr="00CD234A" w:rsidRDefault="00A13D81" w:rsidP="00654F5C">
      <w:pPr>
        <w:pStyle w:val="these"/>
        <w:spacing w:before="120" w:line="360" w:lineRule="auto"/>
        <w:rPr>
          <w:rFonts w:ascii="Times New Roman" w:hAnsi="Times New Roman"/>
          <w:b/>
          <w:sz w:val="24"/>
          <w:szCs w:val="24"/>
          <w:lang w:val="el-GR"/>
        </w:rPr>
      </w:pPr>
      <w:r>
        <w:rPr>
          <w:rFonts w:ascii="Times New Roman" w:hAnsi="Times New Roman"/>
          <w:b/>
          <w:sz w:val="24"/>
          <w:szCs w:val="24"/>
          <w:lang w:val="el-GR"/>
        </w:rPr>
        <w:t>ε.</w:t>
      </w:r>
      <w:r w:rsidRPr="00CD234A">
        <w:rPr>
          <w:rFonts w:ascii="Times New Roman" w:hAnsi="Times New Roman"/>
          <w:b/>
          <w:sz w:val="24"/>
          <w:szCs w:val="24"/>
          <w:lang w:val="el-GR"/>
        </w:rPr>
        <w:t xml:space="preserve"> Η νομολογιακή εφαρμογή της αρχής της αναλογικότητας μετά από τη συνταγματική αναθεώρηση του 2001</w:t>
      </w:r>
    </w:p>
    <w:p w:rsidR="00A13D81" w:rsidRPr="00CD234A" w:rsidRDefault="00A13D81" w:rsidP="00654F5C">
      <w:pPr>
        <w:pStyle w:val="these"/>
        <w:rPr>
          <w:rFonts w:ascii="Times New Roman" w:hAnsi="Times New Roman"/>
          <w:sz w:val="24"/>
          <w:szCs w:val="24"/>
          <w:lang w:val="el-GR"/>
        </w:rPr>
      </w:pPr>
      <w:r w:rsidRPr="00CD234A">
        <w:rPr>
          <w:rFonts w:ascii="Times New Roman" w:hAnsi="Times New Roman"/>
          <w:sz w:val="24"/>
          <w:szCs w:val="24"/>
          <w:lang w:val="el-GR"/>
        </w:rPr>
        <w:t xml:space="preserve">- Η ρητή καθιέρωση της αρχής της αναλογικότητας εμπεριέχει πλέον και τον </w:t>
      </w:r>
      <w:r w:rsidRPr="00CD234A">
        <w:rPr>
          <w:rFonts w:ascii="Times New Roman" w:hAnsi="Times New Roman"/>
          <w:i/>
          <w:sz w:val="24"/>
          <w:szCs w:val="24"/>
          <w:lang w:val="el-GR"/>
        </w:rPr>
        <w:t>έλεγχο της αναλογικότητας με στενή έννοια</w:t>
      </w:r>
      <w:r w:rsidRPr="00CD234A">
        <w:rPr>
          <w:rFonts w:ascii="Times New Roman" w:hAnsi="Times New Roman"/>
          <w:sz w:val="24"/>
          <w:szCs w:val="24"/>
          <w:lang w:val="el-GR"/>
        </w:rPr>
        <w:t>.</w:t>
      </w:r>
    </w:p>
    <w:p w:rsidR="00A13D81" w:rsidRPr="00CD234A" w:rsidRDefault="00A13D81" w:rsidP="00654F5C">
      <w:pPr>
        <w:pStyle w:val="these"/>
        <w:rPr>
          <w:rFonts w:ascii="Times New Roman" w:hAnsi="Times New Roman"/>
          <w:sz w:val="24"/>
          <w:szCs w:val="24"/>
          <w:lang w:val="el-GR"/>
        </w:rPr>
      </w:pPr>
      <w:r w:rsidRPr="00CD234A">
        <w:rPr>
          <w:rFonts w:ascii="Times New Roman" w:hAnsi="Times New Roman"/>
          <w:i/>
          <w:sz w:val="24"/>
          <w:szCs w:val="24"/>
          <w:lang w:val="el-GR"/>
        </w:rPr>
        <w:t>- Νομολογία Αρείου Πάγου: Έλεγχος αναλογικότητας ως στάθμιση κόστους-οφέλους</w:t>
      </w:r>
      <w:r w:rsidRPr="00CD234A">
        <w:rPr>
          <w:rFonts w:ascii="Times New Roman" w:hAnsi="Times New Roman"/>
          <w:sz w:val="24"/>
          <w:szCs w:val="24"/>
          <w:lang w:val="el-GR"/>
        </w:rPr>
        <w:t>:</w:t>
      </w:r>
      <w:r w:rsidRPr="00CD234A">
        <w:rPr>
          <w:rFonts w:ascii="Times New Roman" w:hAnsi="Times New Roman"/>
          <w:i/>
          <w:sz w:val="24"/>
          <w:szCs w:val="24"/>
          <w:lang w:val="el-GR"/>
        </w:rPr>
        <w:t xml:space="preserve"> </w:t>
      </w:r>
      <w:r w:rsidRPr="00CD234A">
        <w:rPr>
          <w:rFonts w:ascii="Times New Roman" w:hAnsi="Times New Roman"/>
          <w:sz w:val="24"/>
          <w:szCs w:val="24"/>
          <w:lang w:val="el-GR"/>
        </w:rPr>
        <w:t>Η νεότερη νομολογία του Αρείου Πάγου οριοθετεί το επιτρεπτό των περιορισμών στην άσκηση των θεμελιωδών δικαιωμάτων με βάση όχι μόνο την προσφορότητα και την αναγκαιότητα του λαμβανόμενου μέτρου αλλά και την αναλογία του προς τον επιδιωκόμενο σκοπό, με την έννοια ότι τα μειονεκτήματα του μέτρου δεν πρέπει να υπερσκελίζουν τα πλεονεκτήματα (π.χ. ΑΠ 10/2003 Ολομ., 27/2008 Ολομ.).</w:t>
      </w:r>
    </w:p>
    <w:p w:rsidR="00A13D81" w:rsidRPr="00CD234A" w:rsidRDefault="00A13D81" w:rsidP="00654F5C">
      <w:pPr>
        <w:pStyle w:val="these"/>
        <w:ind w:left="284"/>
        <w:rPr>
          <w:rFonts w:ascii="Times New Roman" w:hAnsi="Times New Roman"/>
          <w:sz w:val="24"/>
          <w:szCs w:val="24"/>
          <w:lang w:val="el-GR"/>
        </w:rPr>
      </w:pPr>
      <w:r w:rsidRPr="00CD234A">
        <w:rPr>
          <w:rFonts w:ascii="Times New Roman" w:hAnsi="Times New Roman"/>
          <w:sz w:val="24"/>
          <w:szCs w:val="24"/>
          <w:lang w:val="el-GR"/>
        </w:rPr>
        <w:t xml:space="preserve">Βλ. όμως: </w:t>
      </w:r>
      <w:r w:rsidRPr="00CD234A">
        <w:rPr>
          <w:rFonts w:ascii="Times New Roman" w:hAnsi="Times New Roman"/>
          <w:i/>
          <w:sz w:val="24"/>
          <w:szCs w:val="24"/>
          <w:lang w:val="el-GR"/>
        </w:rPr>
        <w:t xml:space="preserve"> Έλεγχος αναλογικότητας ως έλεγχος άσκησης του δικαιώματος</w:t>
      </w:r>
      <w:r w:rsidRPr="00CD234A">
        <w:rPr>
          <w:rFonts w:ascii="Times New Roman" w:hAnsi="Times New Roman"/>
          <w:sz w:val="24"/>
          <w:szCs w:val="24"/>
          <w:lang w:val="el-GR"/>
        </w:rPr>
        <w:t>, π.χ. ΑΠ 1462/2005 (ελευθερία έκφρασης αξιολογικών κρίσεων).</w:t>
      </w:r>
    </w:p>
    <w:p w:rsidR="00A13D81" w:rsidRPr="005C200D" w:rsidRDefault="00A13D81" w:rsidP="00654F5C">
      <w:pPr>
        <w:pStyle w:val="these"/>
        <w:rPr>
          <w:rFonts w:ascii="Times New Roman" w:hAnsi="Times New Roman"/>
          <w:sz w:val="24"/>
          <w:szCs w:val="24"/>
          <w:lang w:val="el-GR"/>
        </w:rPr>
      </w:pPr>
      <w:r w:rsidRPr="00CD234A">
        <w:rPr>
          <w:rFonts w:ascii="Times New Roman" w:hAnsi="Times New Roman"/>
          <w:sz w:val="24"/>
          <w:szCs w:val="24"/>
          <w:lang w:val="el-GR"/>
        </w:rPr>
        <w:t xml:space="preserve">- </w:t>
      </w:r>
      <w:r w:rsidRPr="00CD234A">
        <w:rPr>
          <w:rFonts w:ascii="Times New Roman" w:hAnsi="Times New Roman"/>
          <w:i/>
          <w:sz w:val="24"/>
          <w:szCs w:val="24"/>
          <w:lang w:val="el-GR"/>
        </w:rPr>
        <w:t>Νομολογία Συμβουλίου της Επικρατείας: Έλεγχος αναλογικότητας</w:t>
      </w:r>
      <w:r w:rsidRPr="00CD234A">
        <w:rPr>
          <w:rFonts w:ascii="Times New Roman" w:hAnsi="Times New Roman"/>
          <w:sz w:val="24"/>
          <w:szCs w:val="24"/>
          <w:lang w:val="el-GR"/>
        </w:rPr>
        <w:t xml:space="preserve"> </w:t>
      </w:r>
      <w:r w:rsidRPr="00CD234A">
        <w:rPr>
          <w:rFonts w:ascii="Times New Roman" w:hAnsi="Times New Roman"/>
          <w:i/>
          <w:sz w:val="24"/>
          <w:szCs w:val="24"/>
          <w:lang w:val="el-GR"/>
        </w:rPr>
        <w:t>ως απαγόρευση προφανούς δυσαναλογίας.</w:t>
      </w:r>
      <w:r w:rsidRPr="00CD234A">
        <w:rPr>
          <w:rFonts w:ascii="Times New Roman" w:hAnsi="Times New Roman"/>
          <w:sz w:val="24"/>
          <w:szCs w:val="24"/>
          <w:lang w:val="el-GR"/>
        </w:rPr>
        <w:t xml:space="preserve"> Βλ. π.χ. </w:t>
      </w:r>
    </w:p>
    <w:p w:rsidR="00A13D81" w:rsidRPr="00CD234A" w:rsidRDefault="00A13D81" w:rsidP="00654F5C">
      <w:pPr>
        <w:pStyle w:val="these"/>
        <w:rPr>
          <w:rFonts w:ascii="Times New Roman" w:hAnsi="Times New Roman"/>
          <w:sz w:val="24"/>
          <w:szCs w:val="24"/>
          <w:lang w:val="el-GR"/>
        </w:rPr>
      </w:pPr>
      <w:r w:rsidRPr="00CD234A">
        <w:rPr>
          <w:rFonts w:ascii="Times New Roman" w:hAnsi="Times New Roman"/>
          <w:sz w:val="24"/>
          <w:szCs w:val="24"/>
          <w:lang w:val="el-GR"/>
        </w:rPr>
        <w:t xml:space="preserve">ΣτΕ 990/2004 Ολομ.: «ένα μέτρο που προβλέπεται από διάταξη νόμου ως κύρωση για παράβαση διατάξεως τότε μόνο αντίκειται στην αρχή της αναλογικότητας όταν από το είδος ή τη φύση του είναι </w:t>
      </w:r>
      <w:r w:rsidRPr="00CD234A">
        <w:rPr>
          <w:rFonts w:ascii="Times New Roman" w:hAnsi="Times New Roman"/>
          <w:i/>
          <w:sz w:val="24"/>
          <w:szCs w:val="24"/>
          <w:lang w:val="el-GR"/>
        </w:rPr>
        <w:t>προδήλως ακατάλληλο</w:t>
      </w:r>
      <w:r w:rsidRPr="00CD234A">
        <w:rPr>
          <w:rFonts w:ascii="Times New Roman" w:hAnsi="Times New Roman"/>
          <w:sz w:val="24"/>
          <w:szCs w:val="24"/>
          <w:lang w:val="el-GR"/>
        </w:rPr>
        <w:t xml:space="preserve"> ή όταν οι δυσμενείς συνέπειες του μέτρου τελούν σε </w:t>
      </w:r>
      <w:r w:rsidRPr="00CD234A">
        <w:rPr>
          <w:rFonts w:ascii="Times New Roman" w:hAnsi="Times New Roman"/>
          <w:i/>
          <w:sz w:val="24"/>
          <w:szCs w:val="24"/>
          <w:lang w:val="el-GR"/>
        </w:rPr>
        <w:t>προφανή δυσαναλογία</w:t>
      </w:r>
      <w:r w:rsidRPr="00CD234A">
        <w:rPr>
          <w:rFonts w:ascii="Times New Roman" w:hAnsi="Times New Roman"/>
          <w:sz w:val="24"/>
          <w:szCs w:val="24"/>
          <w:lang w:val="el-GR"/>
        </w:rPr>
        <w:t xml:space="preserve"> ή </w:t>
      </w:r>
      <w:r w:rsidRPr="00CD234A">
        <w:rPr>
          <w:rFonts w:ascii="Times New Roman" w:hAnsi="Times New Roman"/>
          <w:i/>
          <w:sz w:val="24"/>
          <w:szCs w:val="24"/>
          <w:lang w:val="el-GR"/>
        </w:rPr>
        <w:t>υπερακοντίζουν τον επιδιωκόμενο σκοπό</w:t>
      </w:r>
      <w:r w:rsidRPr="00CD234A">
        <w:rPr>
          <w:rFonts w:ascii="Times New Roman" w:hAnsi="Times New Roman"/>
          <w:sz w:val="24"/>
          <w:szCs w:val="24"/>
          <w:lang w:val="el-GR"/>
        </w:rPr>
        <w:t xml:space="preserve">» (συνταγματικότητα επιβολής πολλαπλού τέλους μέχρι και το δεκαπλάσιο των διαφυγόντων δασμών και φόρων ως διοικητικής κύρωσης για τελωνειακές παραβάσεις λαθρεμπορίας) [διαφοροποίηση συνταγματικών διατάξεων ως </w:t>
      </w:r>
      <w:r w:rsidRPr="00CD234A">
        <w:rPr>
          <w:rFonts w:ascii="Times New Roman" w:hAnsi="Times New Roman"/>
          <w:i/>
          <w:sz w:val="24"/>
          <w:szCs w:val="24"/>
          <w:lang w:val="el-GR"/>
        </w:rPr>
        <w:t xml:space="preserve">οργανωτικών </w:t>
      </w:r>
      <w:r w:rsidRPr="00CD234A">
        <w:rPr>
          <w:rFonts w:ascii="Times New Roman" w:hAnsi="Times New Roman"/>
          <w:sz w:val="24"/>
          <w:szCs w:val="24"/>
          <w:lang w:val="el-GR"/>
        </w:rPr>
        <w:t xml:space="preserve">και </w:t>
      </w:r>
      <w:r w:rsidRPr="00CD234A">
        <w:rPr>
          <w:rFonts w:ascii="Times New Roman" w:hAnsi="Times New Roman"/>
          <w:i/>
          <w:sz w:val="24"/>
          <w:szCs w:val="24"/>
          <w:lang w:val="el-GR"/>
        </w:rPr>
        <w:t>ουσιαστικών</w:t>
      </w:r>
      <w:r w:rsidRPr="00CD234A">
        <w:rPr>
          <w:rFonts w:ascii="Times New Roman" w:hAnsi="Times New Roman"/>
          <w:sz w:val="24"/>
          <w:szCs w:val="24"/>
          <w:lang w:val="el-GR"/>
        </w:rPr>
        <w:t xml:space="preserve"> επιταγών].</w:t>
      </w:r>
    </w:p>
    <w:p w:rsidR="00A13D81" w:rsidRPr="005C200D" w:rsidRDefault="00A13D81" w:rsidP="00654F5C">
      <w:pPr>
        <w:pStyle w:val="these"/>
        <w:rPr>
          <w:rFonts w:ascii="Times New Roman" w:hAnsi="Times New Roman"/>
          <w:sz w:val="24"/>
          <w:szCs w:val="24"/>
          <w:lang w:val="el-GR"/>
        </w:rPr>
      </w:pPr>
      <w:r w:rsidRPr="00CD234A">
        <w:rPr>
          <w:rFonts w:ascii="Times New Roman" w:hAnsi="Times New Roman"/>
          <w:sz w:val="24"/>
          <w:szCs w:val="24"/>
          <w:lang w:val="el-GR"/>
        </w:rPr>
        <w:t xml:space="preserve">Βλ. </w:t>
      </w:r>
      <w:r>
        <w:rPr>
          <w:rFonts w:ascii="Times New Roman" w:hAnsi="Times New Roman"/>
          <w:sz w:val="24"/>
          <w:szCs w:val="24"/>
          <w:lang w:val="el-GR"/>
        </w:rPr>
        <w:t>επίσης</w:t>
      </w:r>
      <w:r w:rsidRPr="003B36E2">
        <w:rPr>
          <w:rFonts w:ascii="Times New Roman" w:hAnsi="Times New Roman"/>
          <w:sz w:val="24"/>
          <w:szCs w:val="24"/>
          <w:lang w:val="el-GR"/>
        </w:rPr>
        <w:t xml:space="preserve"> </w:t>
      </w:r>
    </w:p>
    <w:p w:rsidR="00A13D81" w:rsidRPr="005C200D" w:rsidRDefault="00A13D81" w:rsidP="00654F5C">
      <w:pPr>
        <w:pStyle w:val="these"/>
        <w:rPr>
          <w:rFonts w:ascii="Times New Roman" w:hAnsi="Times New Roman"/>
          <w:sz w:val="24"/>
          <w:szCs w:val="24"/>
          <w:lang w:val="el-GR"/>
        </w:rPr>
      </w:pPr>
      <w:r w:rsidRPr="00CD234A">
        <w:rPr>
          <w:rFonts w:ascii="Times New Roman" w:hAnsi="Times New Roman"/>
          <w:sz w:val="24"/>
          <w:szCs w:val="24"/>
          <w:lang w:val="el-GR"/>
        </w:rPr>
        <w:t xml:space="preserve">1) θεωρία τριών επιπέδων ως προς </w:t>
      </w:r>
      <w:r w:rsidRPr="00734998">
        <w:rPr>
          <w:rFonts w:ascii="Times New Roman" w:hAnsi="Times New Roman"/>
          <w:b/>
          <w:sz w:val="24"/>
          <w:szCs w:val="24"/>
          <w:lang w:val="el-GR"/>
        </w:rPr>
        <w:t>περιορισμούς επαγγελματικής ελευθερίας</w:t>
      </w:r>
      <w:r w:rsidRPr="00CD234A">
        <w:rPr>
          <w:rFonts w:ascii="Times New Roman" w:hAnsi="Times New Roman"/>
          <w:sz w:val="24"/>
          <w:szCs w:val="24"/>
          <w:lang w:val="el-GR"/>
        </w:rPr>
        <w:t xml:space="preserve">: </w:t>
      </w:r>
    </w:p>
    <w:p w:rsidR="00A13D81" w:rsidRDefault="00A13D81" w:rsidP="00654F5C">
      <w:pPr>
        <w:pStyle w:val="these"/>
        <w:rPr>
          <w:rFonts w:ascii="Times New Roman" w:hAnsi="Times New Roman"/>
          <w:i/>
          <w:sz w:val="24"/>
          <w:szCs w:val="24"/>
          <w:lang w:val="el-GR"/>
        </w:rPr>
      </w:pPr>
      <w:r w:rsidRPr="00CD234A">
        <w:rPr>
          <w:rFonts w:ascii="Times New Roman" w:hAnsi="Times New Roman"/>
          <w:i/>
          <w:sz w:val="24"/>
          <w:szCs w:val="24"/>
          <w:lang w:val="el-GR"/>
        </w:rPr>
        <w:t xml:space="preserve">Αντικειμενικοί περιορισμοί πρόσβασης στο επάγγελμα </w:t>
      </w:r>
    </w:p>
    <w:p w:rsidR="00A13D81" w:rsidRDefault="00A13D81" w:rsidP="00734998">
      <w:pPr>
        <w:pStyle w:val="these"/>
        <w:numPr>
          <w:ilvl w:val="0"/>
          <w:numId w:val="23"/>
        </w:numPr>
        <w:rPr>
          <w:rFonts w:ascii="Times New Roman" w:hAnsi="Times New Roman"/>
          <w:sz w:val="24"/>
          <w:szCs w:val="24"/>
          <w:lang w:val="el-GR"/>
        </w:rPr>
      </w:pPr>
      <w:r>
        <w:rPr>
          <w:rFonts w:ascii="Times New Roman" w:hAnsi="Times New Roman"/>
          <w:sz w:val="24"/>
          <w:szCs w:val="24"/>
          <w:lang w:val="el-GR"/>
        </w:rPr>
        <w:t xml:space="preserve">Αντισυνταγματικότητα πληθυσμιακών κριτηρίων για τη χορήγηση άδειας φαρμακείου ν. 1963/1991 που αποσκοπούν στην </w:t>
      </w:r>
      <w:r>
        <w:rPr>
          <w:rFonts w:ascii="Times New Roman" w:hAnsi="Times New Roman"/>
          <w:b/>
          <w:sz w:val="24"/>
          <w:szCs w:val="24"/>
          <w:lang w:val="el-GR"/>
        </w:rPr>
        <w:t>εξασφάλιση της οικονομικής βιωσιμότητας των ήδη λειτουργούντων φαρμακείων</w:t>
      </w:r>
      <w:r>
        <w:rPr>
          <w:rFonts w:ascii="Times New Roman" w:hAnsi="Times New Roman"/>
          <w:sz w:val="24"/>
          <w:szCs w:val="24"/>
          <w:lang w:val="el-GR"/>
        </w:rPr>
        <w:t xml:space="preserve"> </w:t>
      </w:r>
      <w:r w:rsidRPr="00CD234A">
        <w:rPr>
          <w:rFonts w:ascii="Times New Roman" w:hAnsi="Times New Roman"/>
          <w:sz w:val="24"/>
          <w:szCs w:val="24"/>
          <w:lang w:val="el-GR"/>
        </w:rPr>
        <w:t>(ΣτΕ 3665/2005 Ολομ.</w:t>
      </w:r>
      <w:r>
        <w:rPr>
          <w:rFonts w:ascii="Times New Roman" w:hAnsi="Times New Roman"/>
          <w:sz w:val="24"/>
          <w:szCs w:val="24"/>
          <w:lang w:val="el-GR"/>
        </w:rPr>
        <w:t>) [αντίθετη μειοψηφία δέκα μελών της σύνθεσης].</w:t>
      </w:r>
      <w:r w:rsidRPr="00CD234A">
        <w:rPr>
          <w:rFonts w:ascii="Times New Roman" w:hAnsi="Times New Roman"/>
          <w:sz w:val="24"/>
          <w:szCs w:val="24"/>
          <w:lang w:val="el-GR"/>
        </w:rPr>
        <w:t xml:space="preserve"> </w:t>
      </w:r>
    </w:p>
    <w:p w:rsidR="00A13D81" w:rsidRDefault="00A13D81" w:rsidP="00734998">
      <w:pPr>
        <w:pStyle w:val="these"/>
        <w:numPr>
          <w:ilvl w:val="0"/>
          <w:numId w:val="23"/>
        </w:numPr>
        <w:rPr>
          <w:rFonts w:ascii="Times New Roman" w:hAnsi="Times New Roman"/>
          <w:sz w:val="24"/>
          <w:szCs w:val="24"/>
          <w:lang w:val="el-GR"/>
        </w:rPr>
      </w:pPr>
      <w:r>
        <w:rPr>
          <w:rFonts w:ascii="Times New Roman" w:hAnsi="Times New Roman"/>
          <w:sz w:val="24"/>
          <w:szCs w:val="24"/>
          <w:lang w:val="el-GR"/>
        </w:rPr>
        <w:t xml:space="preserve">Συνταγματικότητα πληθυσμιακών κριτηρίων για τη χορήγηση άδειας φαρμακείου ν. 3457/2006 που αποσκοπούν στην </w:t>
      </w:r>
      <w:r>
        <w:rPr>
          <w:rFonts w:ascii="Times New Roman" w:hAnsi="Times New Roman"/>
          <w:b/>
          <w:sz w:val="24"/>
          <w:szCs w:val="24"/>
          <w:lang w:val="el-GR"/>
        </w:rPr>
        <w:t xml:space="preserve">καταπολέμηση του πληθωρισμού των φαρμακείων με τις εντεύθεν γεννώμενες παρενέργειες για τη δημόσια υγεία </w:t>
      </w:r>
      <w:r>
        <w:rPr>
          <w:rFonts w:ascii="Times New Roman" w:hAnsi="Times New Roman"/>
          <w:sz w:val="24"/>
          <w:szCs w:val="24"/>
          <w:lang w:val="el-GR"/>
        </w:rPr>
        <w:t xml:space="preserve">καθώς και στην </w:t>
      </w:r>
      <w:r>
        <w:rPr>
          <w:rFonts w:ascii="Times New Roman" w:hAnsi="Times New Roman"/>
          <w:b/>
          <w:sz w:val="24"/>
          <w:szCs w:val="24"/>
          <w:lang w:val="el-GR"/>
        </w:rPr>
        <w:t xml:space="preserve">προστασία της οικονομικής βιωσιμότητας των </w:t>
      </w:r>
      <w:r w:rsidRPr="00B310A3">
        <w:rPr>
          <w:rFonts w:ascii="Times New Roman" w:hAnsi="Times New Roman"/>
          <w:b/>
          <w:sz w:val="24"/>
          <w:szCs w:val="24"/>
          <w:lang w:val="el-GR"/>
        </w:rPr>
        <w:t>ορ</w:t>
      </w:r>
      <w:r w:rsidRPr="00670F15">
        <w:rPr>
          <w:rFonts w:ascii="Times New Roman" w:hAnsi="Times New Roman"/>
          <w:b/>
          <w:sz w:val="24"/>
          <w:szCs w:val="24"/>
          <w:lang w:val="el-GR"/>
        </w:rPr>
        <w:t>γανισμών</w:t>
      </w:r>
      <w:r>
        <w:rPr>
          <w:rFonts w:ascii="Times New Roman" w:hAnsi="Times New Roman"/>
          <w:b/>
          <w:sz w:val="24"/>
          <w:szCs w:val="24"/>
          <w:lang w:val="el-GR"/>
        </w:rPr>
        <w:t xml:space="preserve"> κοινωνικής ασφάλισης</w:t>
      </w:r>
      <w:r>
        <w:rPr>
          <w:rFonts w:ascii="Times New Roman" w:hAnsi="Times New Roman"/>
          <w:sz w:val="24"/>
          <w:szCs w:val="24"/>
          <w:lang w:val="el-GR"/>
        </w:rPr>
        <w:t xml:space="preserve">: </w:t>
      </w:r>
      <w:r w:rsidRPr="00B310A3">
        <w:rPr>
          <w:rFonts w:ascii="Times New Roman" w:hAnsi="Times New Roman"/>
          <w:sz w:val="24"/>
          <w:szCs w:val="24"/>
          <w:lang w:val="el-GR"/>
        </w:rPr>
        <w:t>ΣτΕ</w:t>
      </w:r>
      <w:r w:rsidRPr="00CD234A">
        <w:rPr>
          <w:rFonts w:ascii="Times New Roman" w:hAnsi="Times New Roman"/>
          <w:sz w:val="24"/>
          <w:szCs w:val="24"/>
          <w:lang w:val="el-GR"/>
        </w:rPr>
        <w:t xml:space="preserve"> 421/2014 Ολομ.</w:t>
      </w:r>
      <w:r>
        <w:rPr>
          <w:rFonts w:ascii="Times New Roman" w:hAnsi="Times New Roman"/>
          <w:sz w:val="24"/>
          <w:szCs w:val="24"/>
          <w:lang w:val="el-GR"/>
        </w:rPr>
        <w:t>, ΣτΕ 228-229/2014 Ολομ.</w:t>
      </w:r>
      <w:r w:rsidRPr="00CD234A">
        <w:rPr>
          <w:rFonts w:ascii="Times New Roman" w:hAnsi="Times New Roman"/>
          <w:sz w:val="24"/>
          <w:szCs w:val="24"/>
          <w:lang w:val="el-GR"/>
        </w:rPr>
        <w:t xml:space="preserve"> </w:t>
      </w:r>
    </w:p>
    <w:p w:rsidR="00A13D81" w:rsidRDefault="00A13D81" w:rsidP="00654F5C">
      <w:pPr>
        <w:pStyle w:val="these"/>
        <w:rPr>
          <w:rFonts w:ascii="Times New Roman" w:hAnsi="Times New Roman"/>
          <w:i/>
          <w:sz w:val="24"/>
          <w:szCs w:val="24"/>
          <w:lang w:val="el-GR"/>
        </w:rPr>
      </w:pPr>
      <w:r>
        <w:rPr>
          <w:rFonts w:ascii="Times New Roman" w:hAnsi="Times New Roman"/>
          <w:i/>
          <w:sz w:val="24"/>
          <w:szCs w:val="24"/>
          <w:lang w:val="el-GR"/>
        </w:rPr>
        <w:t>Υ</w:t>
      </w:r>
      <w:r w:rsidRPr="00CD234A">
        <w:rPr>
          <w:rFonts w:ascii="Times New Roman" w:hAnsi="Times New Roman"/>
          <w:i/>
          <w:sz w:val="24"/>
          <w:szCs w:val="24"/>
          <w:lang w:val="el-GR"/>
        </w:rPr>
        <w:t xml:space="preserve">ποκειμενικοί περιορισμοί πρόσβασης στο επάγγελμα </w:t>
      </w:r>
    </w:p>
    <w:p w:rsidR="00A13D81" w:rsidRDefault="00A13D81" w:rsidP="00734998">
      <w:pPr>
        <w:pStyle w:val="these"/>
        <w:numPr>
          <w:ilvl w:val="0"/>
          <w:numId w:val="23"/>
        </w:numPr>
        <w:rPr>
          <w:rFonts w:ascii="Times New Roman" w:hAnsi="Times New Roman"/>
          <w:sz w:val="24"/>
          <w:szCs w:val="24"/>
          <w:lang w:val="el-GR"/>
        </w:rPr>
      </w:pPr>
      <w:r>
        <w:rPr>
          <w:rFonts w:ascii="Times New Roman" w:hAnsi="Times New Roman"/>
          <w:sz w:val="24"/>
          <w:szCs w:val="24"/>
          <w:lang w:val="el-GR"/>
        </w:rPr>
        <w:t xml:space="preserve">Αντισυνταγματικότητα α) </w:t>
      </w:r>
      <w:r w:rsidRPr="00734998">
        <w:rPr>
          <w:rFonts w:ascii="Times New Roman" w:hAnsi="Times New Roman"/>
          <w:b/>
          <w:sz w:val="24"/>
          <w:szCs w:val="24"/>
          <w:lang w:val="el-GR"/>
        </w:rPr>
        <w:t>ανωτάτου ηλικιακού ορίου</w:t>
      </w:r>
      <w:r>
        <w:rPr>
          <w:rFonts w:ascii="Times New Roman" w:hAnsi="Times New Roman"/>
          <w:sz w:val="24"/>
          <w:szCs w:val="24"/>
          <w:lang w:val="el-GR"/>
        </w:rPr>
        <w:t xml:space="preserve"> (33 ετών) για την εγγραφή στα βιβλία ασκουμένων δικηγορικού συλλόγου, όπως επίσης β) απαγόρευσης </w:t>
      </w:r>
      <w:r w:rsidRPr="00734998">
        <w:rPr>
          <w:rFonts w:ascii="Times New Roman" w:hAnsi="Times New Roman"/>
          <w:b/>
          <w:sz w:val="24"/>
          <w:szCs w:val="24"/>
          <w:lang w:val="el-GR"/>
        </w:rPr>
        <w:t>εγγραφής δημοσίων υπαλλήλων μετά την αποχώρησή τους από την υπηρεσία</w:t>
      </w:r>
      <w:r>
        <w:rPr>
          <w:rFonts w:ascii="Times New Roman" w:hAnsi="Times New Roman"/>
          <w:sz w:val="24"/>
          <w:szCs w:val="24"/>
          <w:lang w:val="el-GR"/>
        </w:rPr>
        <w:t xml:space="preserve">, γ) </w:t>
      </w:r>
      <w:r w:rsidRPr="00734998">
        <w:rPr>
          <w:rFonts w:ascii="Times New Roman" w:hAnsi="Times New Roman"/>
          <w:b/>
          <w:sz w:val="24"/>
          <w:szCs w:val="24"/>
          <w:lang w:val="el-GR"/>
        </w:rPr>
        <w:t>καταρχήν υποχρέωσης εγγραφής πτυχιούχων νομικής στα εν λόγω βιβλία εντός εξαμήνου</w:t>
      </w:r>
      <w:r>
        <w:rPr>
          <w:rFonts w:ascii="Times New Roman" w:hAnsi="Times New Roman"/>
          <w:sz w:val="24"/>
          <w:szCs w:val="24"/>
          <w:lang w:val="el-GR"/>
        </w:rPr>
        <w:t xml:space="preserve"> από τη λήψη του πτυχίου και δ) </w:t>
      </w:r>
      <w:r w:rsidRPr="00734998">
        <w:rPr>
          <w:rFonts w:ascii="Times New Roman" w:hAnsi="Times New Roman"/>
          <w:b/>
          <w:sz w:val="24"/>
          <w:szCs w:val="24"/>
          <w:lang w:val="el-GR"/>
        </w:rPr>
        <w:t>απόλυτου κωλύματος εγγραφής τους μετά την πάροδο πενταετίας</w:t>
      </w:r>
      <w:r>
        <w:rPr>
          <w:rFonts w:ascii="Times New Roman" w:hAnsi="Times New Roman"/>
          <w:sz w:val="24"/>
          <w:szCs w:val="24"/>
          <w:lang w:val="el-GR"/>
        </w:rPr>
        <w:t xml:space="preserve"> από το χρονικό αυτό σημείο </w:t>
      </w:r>
      <w:r w:rsidRPr="00CD234A">
        <w:rPr>
          <w:rFonts w:ascii="Times New Roman" w:hAnsi="Times New Roman"/>
          <w:sz w:val="24"/>
          <w:szCs w:val="24"/>
          <w:lang w:val="el-GR"/>
        </w:rPr>
        <w:t>(ΣτΕ 3516/2013 Ολομ.)</w:t>
      </w:r>
      <w:r>
        <w:rPr>
          <w:rFonts w:ascii="Times New Roman" w:hAnsi="Times New Roman"/>
          <w:sz w:val="24"/>
          <w:szCs w:val="24"/>
          <w:lang w:val="el-GR"/>
        </w:rPr>
        <w:t xml:space="preserve"> [ομόφωνη κρίση ως προς τα σημεία α) και δ)· αντίθετη μειοψηφία δύο μελών της σύνθεσης ως προς το σημείο β και τριών μελών της σύνθεσης ως προς το σημείο γ]</w:t>
      </w:r>
    </w:p>
    <w:p w:rsidR="00A13D81" w:rsidRDefault="00A13D81" w:rsidP="00654F5C">
      <w:pPr>
        <w:pStyle w:val="these"/>
        <w:rPr>
          <w:rFonts w:ascii="Times New Roman" w:hAnsi="Times New Roman"/>
          <w:i/>
          <w:sz w:val="24"/>
          <w:szCs w:val="24"/>
          <w:lang w:val="el-GR"/>
        </w:rPr>
      </w:pPr>
      <w:r>
        <w:rPr>
          <w:rFonts w:ascii="Times New Roman" w:hAnsi="Times New Roman"/>
          <w:i/>
          <w:sz w:val="24"/>
          <w:szCs w:val="24"/>
          <w:lang w:val="el-GR"/>
        </w:rPr>
        <w:t>Π</w:t>
      </w:r>
      <w:r w:rsidRPr="00CD234A">
        <w:rPr>
          <w:rFonts w:ascii="Times New Roman" w:hAnsi="Times New Roman"/>
          <w:i/>
          <w:sz w:val="24"/>
          <w:szCs w:val="24"/>
          <w:lang w:val="el-GR"/>
        </w:rPr>
        <w:t>εριορισμοί άσκησης</w:t>
      </w:r>
      <w:r>
        <w:rPr>
          <w:rFonts w:ascii="Times New Roman" w:hAnsi="Times New Roman"/>
          <w:i/>
          <w:sz w:val="24"/>
          <w:szCs w:val="24"/>
          <w:lang w:val="el-GR"/>
        </w:rPr>
        <w:t xml:space="preserve"> του επαγγέλματος</w:t>
      </w:r>
    </w:p>
    <w:p w:rsidR="00A13D81" w:rsidRDefault="00A13D81" w:rsidP="00734998">
      <w:pPr>
        <w:pStyle w:val="these"/>
        <w:ind w:left="284"/>
        <w:rPr>
          <w:rFonts w:ascii="Times New Roman" w:hAnsi="Times New Roman"/>
          <w:sz w:val="24"/>
          <w:szCs w:val="24"/>
          <w:lang w:val="el-GR"/>
        </w:rPr>
      </w:pPr>
      <w:r>
        <w:rPr>
          <w:rFonts w:ascii="Times New Roman" w:hAnsi="Times New Roman"/>
          <w:sz w:val="24"/>
          <w:szCs w:val="24"/>
          <w:lang w:val="el-GR"/>
        </w:rPr>
        <w:t xml:space="preserve">- Συνταγματικότητα </w:t>
      </w:r>
      <w:r w:rsidRPr="00734998">
        <w:rPr>
          <w:rFonts w:ascii="Times New Roman" w:hAnsi="Times New Roman"/>
          <w:b/>
          <w:sz w:val="24"/>
          <w:szCs w:val="24"/>
          <w:lang w:val="el-GR"/>
        </w:rPr>
        <w:t>υποχρεωτικής συνταγογράφησης με βάση τη δραστική ουσία του φαρμάκου</w:t>
      </w:r>
      <w:r w:rsidRPr="00CD234A">
        <w:rPr>
          <w:rFonts w:ascii="Times New Roman" w:hAnsi="Times New Roman"/>
          <w:sz w:val="24"/>
          <w:szCs w:val="24"/>
          <w:lang w:val="el-GR"/>
        </w:rPr>
        <w:t xml:space="preserve"> (ΣτΕ 3803/2014 Ολομ.)</w:t>
      </w:r>
      <w:r>
        <w:rPr>
          <w:rFonts w:ascii="Times New Roman" w:hAnsi="Times New Roman"/>
          <w:sz w:val="24"/>
          <w:szCs w:val="24"/>
          <w:lang w:val="el-GR"/>
        </w:rPr>
        <w:t xml:space="preserve"> [ομόφωνη κρίση· σύμφωνα με ειδικότερη συγκλίνουσα γνώμη τριών μελών της σύνθεσης </w:t>
      </w:r>
      <w:r w:rsidRPr="00734998">
        <w:rPr>
          <w:rFonts w:ascii="Times New Roman" w:hAnsi="Times New Roman"/>
          <w:b/>
          <w:sz w:val="24"/>
          <w:szCs w:val="24"/>
          <w:lang w:val="el-GR"/>
        </w:rPr>
        <w:t>δεν συντρέχει περίπτωση εφαρμογής της επαγγελματικής ελευθερίας</w:t>
      </w:r>
      <w:r>
        <w:rPr>
          <w:rFonts w:ascii="Times New Roman" w:hAnsi="Times New Roman"/>
          <w:sz w:val="24"/>
          <w:szCs w:val="24"/>
          <w:lang w:val="el-GR"/>
        </w:rPr>
        <w:t xml:space="preserve"> και, συνεπώς, και της αρχής της αναλογικότητας]</w:t>
      </w:r>
      <w:r w:rsidRPr="00CD234A">
        <w:rPr>
          <w:rFonts w:ascii="Times New Roman" w:hAnsi="Times New Roman"/>
          <w:sz w:val="24"/>
          <w:szCs w:val="24"/>
          <w:lang w:val="el-GR"/>
        </w:rPr>
        <w:t>.</w:t>
      </w:r>
    </w:p>
    <w:p w:rsidR="00A13D81" w:rsidRDefault="00A13D81" w:rsidP="00654F5C">
      <w:pPr>
        <w:pStyle w:val="these"/>
        <w:rPr>
          <w:rFonts w:ascii="Times New Roman" w:hAnsi="Times New Roman"/>
          <w:sz w:val="24"/>
          <w:szCs w:val="24"/>
          <w:lang w:val="el-GR"/>
        </w:rPr>
      </w:pPr>
      <w:r w:rsidRPr="00CD234A">
        <w:rPr>
          <w:rFonts w:ascii="Times New Roman" w:hAnsi="Times New Roman"/>
          <w:sz w:val="24"/>
          <w:szCs w:val="24"/>
          <w:lang w:val="el-GR"/>
        </w:rPr>
        <w:t xml:space="preserve">2) αρχή αναλογικότητας και </w:t>
      </w:r>
      <w:r w:rsidRPr="003B36E2">
        <w:rPr>
          <w:rFonts w:ascii="Times New Roman" w:hAnsi="Times New Roman"/>
          <w:b/>
          <w:sz w:val="24"/>
          <w:szCs w:val="24"/>
          <w:lang w:val="el-GR"/>
        </w:rPr>
        <w:t>κοινωνικά δικαιώματα</w:t>
      </w:r>
      <w:r>
        <w:rPr>
          <w:rFonts w:ascii="Times New Roman" w:hAnsi="Times New Roman"/>
          <w:sz w:val="24"/>
          <w:szCs w:val="24"/>
          <w:lang w:val="el-GR"/>
        </w:rPr>
        <w:t>:.</w:t>
      </w:r>
    </w:p>
    <w:p w:rsidR="00A13D81" w:rsidRPr="00654D50" w:rsidRDefault="00A13D81" w:rsidP="00734998">
      <w:pPr>
        <w:pStyle w:val="these"/>
        <w:ind w:left="284"/>
        <w:rPr>
          <w:rFonts w:ascii="Times New Roman" w:hAnsi="Times New Roman"/>
          <w:sz w:val="24"/>
          <w:szCs w:val="24"/>
          <w:lang w:val="el-GR"/>
        </w:rPr>
      </w:pPr>
      <w:r>
        <w:rPr>
          <w:rFonts w:ascii="Times New Roman" w:hAnsi="Times New Roman"/>
          <w:sz w:val="24"/>
          <w:szCs w:val="24"/>
          <w:lang w:val="el-GR"/>
        </w:rPr>
        <w:t xml:space="preserve">- </w:t>
      </w:r>
      <w:r>
        <w:rPr>
          <w:rFonts w:ascii="Times New Roman" w:hAnsi="Times New Roman"/>
          <w:i/>
          <w:sz w:val="24"/>
          <w:szCs w:val="24"/>
          <w:lang w:val="el-GR"/>
        </w:rPr>
        <w:t>Περικοπές αποδοχών και συνταξιοδοτικών παροχών ν. 3845/2010</w:t>
      </w:r>
      <w:r>
        <w:rPr>
          <w:rFonts w:ascii="Times New Roman" w:hAnsi="Times New Roman"/>
          <w:sz w:val="24"/>
          <w:szCs w:val="24"/>
          <w:lang w:val="el-GR"/>
        </w:rPr>
        <w:t>: Δεν παραβιάζεται η αρχή της αναλογικότητας</w:t>
      </w:r>
      <w:r w:rsidRPr="0009617A">
        <w:rPr>
          <w:rFonts w:ascii="Times New Roman" w:hAnsi="Times New Roman"/>
          <w:sz w:val="24"/>
          <w:szCs w:val="24"/>
          <w:lang w:val="el-GR"/>
        </w:rPr>
        <w:t>, καθώς «</w:t>
      </w:r>
      <w:r w:rsidRPr="00734998">
        <w:rPr>
          <w:rFonts w:ascii="Times New Roman" w:hAnsi="Times New Roman"/>
          <w:sz w:val="24"/>
          <w:szCs w:val="24"/>
          <w:lang w:val="el-GR"/>
        </w:rPr>
        <w:t xml:space="preserve">τα επίμαχα μέτρα περικοπής αποδοχών και συνταξιοδοτικών παροχών εντάσσονται στο πλαίσιο ενός </w:t>
      </w:r>
      <w:r w:rsidRPr="00734998">
        <w:rPr>
          <w:rFonts w:ascii="Times New Roman" w:hAnsi="Times New Roman"/>
          <w:b/>
          <w:sz w:val="24"/>
          <w:szCs w:val="24"/>
          <w:lang w:val="el-GR"/>
        </w:rPr>
        <w:t>ευρύτερου προγράμματος δημοσιονομικής εξυγιάνσεως</w:t>
      </w:r>
      <w:r w:rsidRPr="00734998">
        <w:rPr>
          <w:rFonts w:ascii="Times New Roman" w:hAnsi="Times New Roman"/>
          <w:sz w:val="24"/>
          <w:szCs w:val="24"/>
          <w:lang w:val="el-GR"/>
        </w:rPr>
        <w:t>»</w:t>
      </w:r>
      <w:r>
        <w:rPr>
          <w:rFonts w:ascii="Times New Roman" w:hAnsi="Times New Roman"/>
          <w:sz w:val="24"/>
          <w:szCs w:val="24"/>
          <w:lang w:val="el-GR"/>
        </w:rPr>
        <w:t xml:space="preserve"> (ΣτΕ 668/2012 Ολομ., ΣτΕ 1283-1286/2012 Ολομ.) [αντίθετη μειοψηφία επτά μελών της σύνθεσης], πρβλ. επίσης, υπέρ της συνταγματικότητας της επανακατάταξης των υπαλλήλων του Υπουργείου Οικονομικών σε βαθμολογικά και μισθολογι</w:t>
      </w:r>
      <w:bookmarkStart w:id="1" w:name="_GoBack"/>
      <w:bookmarkEnd w:id="1"/>
      <w:r>
        <w:rPr>
          <w:rFonts w:ascii="Times New Roman" w:hAnsi="Times New Roman"/>
          <w:sz w:val="24"/>
          <w:szCs w:val="24"/>
          <w:lang w:val="el-GR"/>
        </w:rPr>
        <w:t>κά κλιμάκια, των περικοπών αποδοχών και της κατάργηση αυξημένου ειδικού επιδόματος, ΣτΕ 3177/2014 Ολομ. [αντίθετη μειοψηφία ενός μέλους της σύνθεσης].</w:t>
      </w:r>
    </w:p>
    <w:p w:rsidR="00A13D81" w:rsidRDefault="00A13D81" w:rsidP="00734998">
      <w:pPr>
        <w:pStyle w:val="HTMLPreformatted"/>
        <w:jc w:val="both"/>
        <w:rPr>
          <w:rFonts w:ascii="Times New Roman" w:hAnsi="Times New Roman" w:cs="Times New Roman"/>
          <w:sz w:val="24"/>
          <w:szCs w:val="24"/>
        </w:rPr>
      </w:pPr>
      <w:r w:rsidRPr="00CC39F3">
        <w:rPr>
          <w:rFonts w:ascii="Times New Roman" w:hAnsi="Times New Roman" w:cs="Times New Roman"/>
          <w:sz w:val="24"/>
          <w:szCs w:val="24"/>
        </w:rPr>
        <w:t xml:space="preserve">- </w:t>
      </w:r>
      <w:r w:rsidRPr="00CC39F3">
        <w:rPr>
          <w:rFonts w:ascii="Times New Roman" w:hAnsi="Times New Roman" w:cs="Times New Roman"/>
          <w:i/>
          <w:sz w:val="24"/>
          <w:szCs w:val="24"/>
        </w:rPr>
        <w:t>Διαδικασία αντικατάστασης τίτλων ομολογιούχων του Δημοσίου</w:t>
      </w:r>
      <w:r w:rsidRPr="00CC39F3">
        <w:rPr>
          <w:rFonts w:ascii="Times New Roman" w:hAnsi="Times New Roman" w:cs="Times New Roman"/>
          <w:sz w:val="24"/>
          <w:szCs w:val="24"/>
        </w:rPr>
        <w:t xml:space="preserve"> (</w:t>
      </w:r>
      <w:r w:rsidRPr="00CC39F3">
        <w:rPr>
          <w:rFonts w:ascii="Times New Roman" w:hAnsi="Times New Roman" w:cs="Times New Roman"/>
          <w:sz w:val="24"/>
          <w:szCs w:val="24"/>
          <w:lang w:val="en-US"/>
        </w:rPr>
        <w:t>PSI</w:t>
      </w:r>
      <w:r w:rsidRPr="00CC39F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ν. 4050/2012</w:t>
      </w:r>
      <w:r w:rsidRPr="00CC39F3">
        <w:rPr>
          <w:rFonts w:ascii="Times New Roman" w:hAnsi="Times New Roman" w:cs="Times New Roman"/>
          <w:sz w:val="24"/>
          <w:szCs w:val="24"/>
        </w:rPr>
        <w:t xml:space="preserve">: </w:t>
      </w:r>
    </w:p>
    <w:p w:rsidR="00A13D81" w:rsidRPr="00734998" w:rsidRDefault="00A13D81" w:rsidP="00734998">
      <w:pPr>
        <w:pStyle w:val="HTMLPreformatted"/>
        <w:jc w:val="both"/>
        <w:rPr>
          <w:rFonts w:ascii="Times New Roman" w:hAnsi="Times New Roman" w:cs="Times New Roman"/>
          <w:sz w:val="24"/>
          <w:szCs w:val="24"/>
        </w:rPr>
      </w:pPr>
      <w:r w:rsidRPr="00CC39F3">
        <w:rPr>
          <w:rFonts w:ascii="Times New Roman" w:hAnsi="Times New Roman" w:cs="Times New Roman"/>
          <w:i/>
          <w:sz w:val="24"/>
          <w:szCs w:val="24"/>
        </w:rPr>
        <w:t xml:space="preserve">Ως προς την οικονομική ελευθερία: </w:t>
      </w:r>
      <w:r w:rsidRPr="00CC39F3">
        <w:rPr>
          <w:rFonts w:ascii="Times New Roman" w:hAnsi="Times New Roman" w:cs="Times New Roman"/>
          <w:sz w:val="24"/>
          <w:szCs w:val="24"/>
        </w:rPr>
        <w:t>«</w:t>
      </w:r>
      <w:r w:rsidRPr="00734998">
        <w:rPr>
          <w:rFonts w:ascii="Times New Roman" w:hAnsi="Times New Roman" w:cs="Times New Roman"/>
          <w:sz w:val="24"/>
          <w:szCs w:val="24"/>
        </w:rPr>
        <w:t xml:space="preserve">υπό τη δεδομένη </w:t>
      </w:r>
      <w:r w:rsidRPr="00734998">
        <w:rPr>
          <w:rFonts w:ascii="Times New Roman" w:hAnsi="Times New Roman" w:cs="Times New Roman"/>
          <w:b/>
          <w:sz w:val="24"/>
          <w:szCs w:val="24"/>
        </w:rPr>
        <w:t>μεταβολή των οικονομικών συνθηκών</w:t>
      </w:r>
      <w:r>
        <w:rPr>
          <w:rFonts w:ascii="Times New Roman" w:hAnsi="Times New Roman" w:cs="Times New Roman"/>
          <w:sz w:val="24"/>
          <w:szCs w:val="24"/>
        </w:rPr>
        <w:t>, …</w:t>
      </w:r>
      <w:r w:rsidRPr="00734998">
        <w:rPr>
          <w:rFonts w:ascii="Times New Roman" w:hAnsi="Times New Roman" w:cs="Times New Roman"/>
          <w:sz w:val="24"/>
          <w:szCs w:val="24"/>
        </w:rPr>
        <w:t xml:space="preserve"> ήτοι προ του κινδύνου της στάσης πληρωμών και της κατάρρευσης της εθνικής οι</w:t>
      </w:r>
      <w:r w:rsidRPr="00CC39F3">
        <w:rPr>
          <w:rFonts w:ascii="Times New Roman" w:hAnsi="Times New Roman" w:cs="Times New Roman"/>
          <w:sz w:val="24"/>
          <w:szCs w:val="24"/>
        </w:rPr>
        <w:t>κονομίας, η επιδίωξη</w:t>
      </w:r>
      <w:r w:rsidRPr="007349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4998">
        <w:rPr>
          <w:rFonts w:ascii="Times New Roman" w:hAnsi="Times New Roman" w:cs="Times New Roman"/>
          <w:sz w:val="24"/>
          <w:szCs w:val="24"/>
        </w:rPr>
        <w:t>μιας επαναδιαπραγμάτευσης μέρους του δημοσίου χρέους [ήτοι, του οφειλόμενου στον Ιδιωτικό Τομέα (Private Sector) χρέους] που αναμενόταν να έχει θετική έκβαση, δεν αντιβαίνει στα άρθρα 5 κα</w:t>
      </w:r>
      <w:r w:rsidRPr="0058160D">
        <w:rPr>
          <w:rFonts w:ascii="Times New Roman" w:hAnsi="Times New Roman" w:cs="Times New Roman"/>
          <w:sz w:val="24"/>
          <w:szCs w:val="24"/>
        </w:rPr>
        <w:t>ι 25 παρ. 1 του Συντάγματος</w:t>
      </w:r>
      <w:r w:rsidRPr="00CC39F3">
        <w:rPr>
          <w:rFonts w:ascii="Times New Roman" w:hAnsi="Times New Roman" w:cs="Times New Roman"/>
          <w:sz w:val="24"/>
          <w:szCs w:val="24"/>
        </w:rPr>
        <w:t>» (ΣτΕ 1116-7/2014</w:t>
      </w:r>
      <w:r>
        <w:rPr>
          <w:rFonts w:ascii="Times New Roman" w:hAnsi="Times New Roman" w:cs="Times New Roman"/>
          <w:sz w:val="24"/>
          <w:szCs w:val="24"/>
        </w:rPr>
        <w:t xml:space="preserve"> Ολομ., ΣτΕ 1507/2014 Ολομ.</w:t>
      </w:r>
      <w:r w:rsidRPr="00CC39F3">
        <w:rPr>
          <w:rFonts w:ascii="Times New Roman" w:hAnsi="Times New Roman" w:cs="Times New Roman"/>
          <w:sz w:val="24"/>
          <w:szCs w:val="24"/>
        </w:rPr>
        <w:t>) [αντίθετη μειοψηφία επτά μελών της σύνθεσης]</w:t>
      </w:r>
      <w:r>
        <w:rPr>
          <w:rFonts w:ascii="Times New Roman" w:hAnsi="Times New Roman" w:cs="Times New Roman"/>
          <w:sz w:val="24"/>
          <w:szCs w:val="24"/>
        </w:rPr>
        <w:t>, ΣτΕ 493-4/2015 [ομόφωνη κρίση], ΣτΕ 702-3/2015 [ομόφωνη κρίση]</w:t>
      </w:r>
      <w:r w:rsidRPr="00CC39F3">
        <w:rPr>
          <w:rFonts w:ascii="Times New Roman" w:hAnsi="Times New Roman" w:cs="Times New Roman"/>
          <w:sz w:val="24"/>
          <w:szCs w:val="24"/>
        </w:rPr>
        <w:t xml:space="preserve">. </w:t>
      </w:r>
    </w:p>
    <w:p w:rsidR="00A13D81" w:rsidRDefault="00A13D81" w:rsidP="00734998">
      <w:pPr>
        <w:pStyle w:val="HTMLPreformatted"/>
        <w:jc w:val="both"/>
        <w:rPr>
          <w:rFonts w:ascii="Times New Roman" w:hAnsi="Times New Roman" w:cs="Times New Roman"/>
          <w:i/>
          <w:sz w:val="24"/>
          <w:szCs w:val="24"/>
        </w:rPr>
      </w:pPr>
    </w:p>
    <w:p w:rsidR="00A13D81" w:rsidRDefault="00A13D81" w:rsidP="00734998">
      <w:pPr>
        <w:pStyle w:val="HTMLPreformatted"/>
        <w:jc w:val="both"/>
        <w:rPr>
          <w:rFonts w:ascii="Times New Roman" w:hAnsi="Times New Roman" w:cs="Times New Roman"/>
          <w:sz w:val="24"/>
          <w:szCs w:val="24"/>
        </w:rPr>
      </w:pPr>
      <w:r>
        <w:rPr>
          <w:rFonts w:ascii="Times New Roman" w:hAnsi="Times New Roman" w:cs="Times New Roman"/>
          <w:i/>
          <w:sz w:val="24"/>
          <w:szCs w:val="24"/>
        </w:rPr>
        <w:t>Ως προς την ιδιοκτησία/περιουσία</w:t>
      </w:r>
      <w:r>
        <w:rPr>
          <w:rFonts w:ascii="Times New Roman" w:hAnsi="Times New Roman" w:cs="Times New Roman"/>
          <w:sz w:val="24"/>
          <w:szCs w:val="24"/>
        </w:rPr>
        <w:t>:</w:t>
      </w:r>
      <w:r>
        <w:rPr>
          <w:rFonts w:ascii="Times New Roman" w:hAnsi="Times New Roman" w:cs="Times New Roman"/>
          <w:i/>
          <w:sz w:val="24"/>
          <w:szCs w:val="24"/>
        </w:rPr>
        <w:t xml:space="preserve"> </w:t>
      </w:r>
      <w:r w:rsidRPr="00CC39F3">
        <w:rPr>
          <w:rFonts w:ascii="Times New Roman" w:hAnsi="Times New Roman" w:cs="Times New Roman"/>
          <w:sz w:val="24"/>
          <w:szCs w:val="24"/>
        </w:rPr>
        <w:t>«</w:t>
      </w:r>
      <w:r w:rsidRPr="00734998">
        <w:rPr>
          <w:rFonts w:ascii="Times New Roman" w:hAnsi="Times New Roman" w:cs="Times New Roman"/>
          <w:b/>
          <w:sz w:val="24"/>
          <w:szCs w:val="24"/>
        </w:rPr>
        <w:t>Υπό τις δεδομένες, όλως εξαιρετικές περιστάσεις</w:t>
      </w:r>
      <w:r w:rsidRPr="00734998">
        <w:rPr>
          <w:rFonts w:ascii="Times New Roman" w:hAnsi="Times New Roman" w:cs="Times New Roman"/>
          <w:sz w:val="24"/>
          <w:szCs w:val="24"/>
        </w:rPr>
        <w:t xml:space="preserve">,… ο περιορισμός των δικαιωμάτων του Ιδιωτικού Τομέα επί του δημοσίου χρέους κατά 53,5 % ή και κατά ακόμη υψηλότερο ποσοστό, κατά την κρίση του Δικαστηρίου </w:t>
      </w:r>
      <w:r w:rsidRPr="00734998">
        <w:rPr>
          <w:rFonts w:ascii="Times New Roman" w:hAnsi="Times New Roman" w:cs="Times New Roman"/>
          <w:b/>
          <w:sz w:val="24"/>
          <w:szCs w:val="24"/>
        </w:rPr>
        <w:t>στο πλαίσιο του οριακού ελέγχου συνταγματικότητας</w:t>
      </w:r>
      <w:r w:rsidRPr="00734998">
        <w:rPr>
          <w:rFonts w:ascii="Times New Roman" w:hAnsi="Times New Roman" w:cs="Times New Roman"/>
          <w:sz w:val="24"/>
          <w:szCs w:val="24"/>
        </w:rPr>
        <w:t xml:space="preserve"> της ρύθμισης από την εξεταζόμενη άποψη, δεν εμφανίζεται ως μέτρο που υπερβαίνει το αναγκαίο όριο ή/και ως απρόσφορο για την επίτευξη του δημοσιονομικού στόχου της μείωσης του δημοσίου χρέους </w:t>
      </w:r>
      <w:r w:rsidRPr="00734998">
        <w:rPr>
          <w:rFonts w:ascii="Times New Roman" w:hAnsi="Times New Roman" w:cs="Times New Roman"/>
          <w:b/>
          <w:sz w:val="24"/>
          <w:szCs w:val="24"/>
        </w:rPr>
        <w:t>χάριν της διάσωσης της οικονομίας της Ελληνικής Δημοκρατίας από στάση πληρωμών και κατάρρευση, η οποία θα είχε απρόβλεπτες κοινωνικές και οικονομικές συνέπειες</w:t>
      </w:r>
      <w:r w:rsidRPr="00734998">
        <w:rPr>
          <w:rFonts w:ascii="Times New Roman" w:hAnsi="Times New Roman" w:cs="Times New Roman"/>
          <w:sz w:val="24"/>
          <w:szCs w:val="24"/>
        </w:rPr>
        <w:t xml:space="preserve"> και, βεβαίως, θα έθετε σε σοβαρότατο κίνδυνο και την απόλαυση των δικαιωμάτων όλων των φυσικών και νομικών προσώπων που έχουν επενδύσει στο δημόσιο χρέος»</w:t>
      </w:r>
      <w:r>
        <w:rPr>
          <w:rFonts w:ascii="Times New Roman" w:hAnsi="Times New Roman" w:cs="Times New Roman"/>
          <w:sz w:val="24"/>
          <w:szCs w:val="24"/>
        </w:rPr>
        <w:t xml:space="preserve"> (ΣτΕ 1116-7/2014 Ολομ., ΣτΕ 1507/2014 Ολομ., ΣτΕ 2402/2014 Ολομ.) [αντίθετη μειοψηφία επτά μελών της σύνθεσης], ΣτΕ 493-4/2015 [ομόφωνη κρίση], ΣτΕ 702-3/2015 [ομόφωνη κρίση].</w:t>
      </w:r>
    </w:p>
    <w:p w:rsidR="00A13D81" w:rsidRDefault="00A13D81" w:rsidP="00734998">
      <w:pPr>
        <w:pStyle w:val="HTMLPreformatted"/>
        <w:jc w:val="both"/>
        <w:rPr>
          <w:rFonts w:ascii="Times New Roman" w:hAnsi="Times New Roman" w:cs="Times New Roman"/>
          <w:sz w:val="24"/>
          <w:szCs w:val="24"/>
        </w:rPr>
      </w:pPr>
    </w:p>
    <w:p w:rsidR="00A13D81" w:rsidRDefault="00A13D81" w:rsidP="00734998">
      <w:pPr>
        <w:pStyle w:val="HTMLPreformatted"/>
        <w:jc w:val="both"/>
        <w:rPr>
          <w:rFonts w:ascii="Times New Roman" w:hAnsi="Times New Roman" w:cs="Times New Roman"/>
          <w:sz w:val="24"/>
          <w:szCs w:val="24"/>
        </w:rPr>
      </w:pPr>
      <w:r w:rsidRPr="0058160D">
        <w:rPr>
          <w:rFonts w:ascii="Times New Roman" w:hAnsi="Times New Roman" w:cs="Times New Roman"/>
          <w:i/>
          <w:sz w:val="24"/>
          <w:szCs w:val="24"/>
        </w:rPr>
        <w:t xml:space="preserve">Περικοπές αποδοχών </w:t>
      </w:r>
      <w:r>
        <w:rPr>
          <w:rFonts w:ascii="Times New Roman" w:hAnsi="Times New Roman" w:cs="Times New Roman"/>
          <w:i/>
          <w:sz w:val="24"/>
          <w:szCs w:val="24"/>
        </w:rPr>
        <w:t>ειδικών μισθολογίων ν. 4093/2012</w:t>
      </w:r>
      <w:r w:rsidRPr="004C4A6F">
        <w:rPr>
          <w:rFonts w:ascii="Times New Roman" w:hAnsi="Times New Roman" w:cs="Times New Roman"/>
          <w:sz w:val="24"/>
          <w:szCs w:val="24"/>
        </w:rPr>
        <w:t xml:space="preserve">: </w:t>
      </w:r>
      <w:r>
        <w:rPr>
          <w:rFonts w:ascii="Times New Roman" w:hAnsi="Times New Roman" w:cs="Times New Roman"/>
          <w:sz w:val="24"/>
          <w:szCs w:val="24"/>
        </w:rPr>
        <w:t xml:space="preserve">Οι εν λόγω μειώσεις των αποδοχών </w:t>
      </w:r>
      <w:r w:rsidRPr="004C4A6F">
        <w:rPr>
          <w:rFonts w:ascii="Times New Roman" w:hAnsi="Times New Roman" w:cs="Times New Roman"/>
          <w:sz w:val="24"/>
          <w:szCs w:val="24"/>
        </w:rPr>
        <w:t>«</w:t>
      </w:r>
      <w:r w:rsidRPr="00734998">
        <w:rPr>
          <w:rFonts w:ascii="Times New Roman" w:hAnsi="Times New Roman" w:cs="Times New Roman"/>
          <w:sz w:val="24"/>
          <w:szCs w:val="24"/>
        </w:rPr>
        <w:t xml:space="preserve">υπερβαίνουν, </w:t>
      </w:r>
      <w:r w:rsidRPr="00734998">
        <w:rPr>
          <w:rFonts w:ascii="Times New Roman" w:hAnsi="Times New Roman" w:cs="Times New Roman"/>
          <w:b/>
          <w:sz w:val="24"/>
          <w:szCs w:val="24"/>
        </w:rPr>
        <w:t>λόγω του σωρευτικού τους αποτελέσματος και της εκτάσεώς τους</w:t>
      </w:r>
      <w:r w:rsidRPr="00734998">
        <w:rPr>
          <w:rFonts w:ascii="Times New Roman" w:hAnsi="Times New Roman" w:cs="Times New Roman"/>
          <w:sz w:val="24"/>
          <w:szCs w:val="24"/>
        </w:rPr>
        <w:t>, το όριο που θέτουν οι συνταγματικές αρχές της αναλογικότητας και της ισότητας στα δημόσια βάρη, δεδομένης εξάλλου, και της αδυναμίας προωθήσεως των διαρθρωτικών μεταρρυθμίσεων και εισπράξεως των ληξιπροθέσμων φορολογικών οφειλών</w:t>
      </w:r>
      <w:r w:rsidRPr="0058160D">
        <w:rPr>
          <w:rFonts w:ascii="Times New Roman" w:hAnsi="Times New Roman" w:cs="Times New Roman"/>
          <w:sz w:val="24"/>
          <w:szCs w:val="24"/>
        </w:rPr>
        <w:t>» (ΣτΕ 2192-6/2014 Ολομ.</w:t>
      </w:r>
      <w:r>
        <w:rPr>
          <w:rFonts w:ascii="Times New Roman" w:hAnsi="Times New Roman" w:cs="Times New Roman"/>
          <w:sz w:val="24"/>
          <w:szCs w:val="24"/>
        </w:rPr>
        <w:t>, ως προς τις αποδοχές των στρατιωτικών των ενόπλων δυνάμεων και σωμάτων ασφαλείας</w:t>
      </w:r>
      <w:r w:rsidRPr="004C4A6F">
        <w:rPr>
          <w:rFonts w:ascii="Times New Roman" w:hAnsi="Times New Roman" w:cs="Times New Roman"/>
          <w:sz w:val="24"/>
          <w:szCs w:val="24"/>
        </w:rPr>
        <w:t>)</w:t>
      </w:r>
      <w:r>
        <w:rPr>
          <w:rFonts w:ascii="Times New Roman" w:hAnsi="Times New Roman" w:cs="Times New Roman"/>
          <w:sz w:val="24"/>
          <w:szCs w:val="24"/>
        </w:rPr>
        <w:t xml:space="preserve"> [ομόφωνη κρίση], ΣτΕ 4741/2014 Ολομ., ως προς τις αποδοχές των μελών ΔΕΠ ΑΕΙ [αντίθετη μειοψηφία δέκα μελών της σύνθεσης].</w:t>
      </w:r>
    </w:p>
    <w:p w:rsidR="00A13D81" w:rsidRDefault="00A13D81" w:rsidP="00734998">
      <w:pPr>
        <w:pStyle w:val="HTMLPreformatted"/>
        <w:jc w:val="both"/>
        <w:rPr>
          <w:rFonts w:ascii="Times New Roman" w:hAnsi="Times New Roman" w:cs="Times New Roman"/>
          <w:sz w:val="24"/>
          <w:szCs w:val="24"/>
        </w:rPr>
      </w:pPr>
    </w:p>
    <w:p w:rsidR="00A13D81" w:rsidRDefault="00A13D81" w:rsidP="00734998">
      <w:pPr>
        <w:pStyle w:val="HTMLPreformatted"/>
        <w:jc w:val="both"/>
        <w:rPr>
          <w:rFonts w:ascii="Times New Roman" w:hAnsi="Times New Roman" w:cs="Times New Roman"/>
          <w:sz w:val="24"/>
          <w:szCs w:val="24"/>
        </w:rPr>
      </w:pPr>
      <w:r>
        <w:rPr>
          <w:rFonts w:ascii="Times New Roman" w:hAnsi="Times New Roman" w:cs="Times New Roman"/>
          <w:i/>
          <w:sz w:val="24"/>
          <w:szCs w:val="24"/>
        </w:rPr>
        <w:t>Περικοπές επί των κύριων και επικουρικών συντάξεων του ιδιωτικού τομέα και των ΔΕΚΟ για τα έτη 2010 και 2011 και για το έτος 2012</w:t>
      </w:r>
      <w:r>
        <w:rPr>
          <w:rFonts w:ascii="Times New Roman" w:hAnsi="Times New Roman" w:cs="Times New Roman"/>
          <w:sz w:val="24"/>
          <w:szCs w:val="24"/>
        </w:rPr>
        <w:t xml:space="preserve">: </w:t>
      </w:r>
    </w:p>
    <w:p w:rsidR="00A13D81" w:rsidRDefault="00A13D81" w:rsidP="00734998">
      <w:pPr>
        <w:pStyle w:val="HTMLPreformatted"/>
        <w:jc w:val="both"/>
        <w:rPr>
          <w:rFonts w:ascii="Times New Roman" w:hAnsi="Times New Roman" w:cs="Times New Roman"/>
          <w:sz w:val="24"/>
          <w:szCs w:val="24"/>
        </w:rPr>
      </w:pPr>
    </w:p>
    <w:p w:rsidR="00A13D81" w:rsidRDefault="00A13D81" w:rsidP="00734998">
      <w:pPr>
        <w:pStyle w:val="HTMLPreformatted"/>
        <w:jc w:val="both"/>
        <w:rPr>
          <w:rFonts w:ascii="Times New Roman" w:hAnsi="Times New Roman" w:cs="Times New Roman"/>
          <w:sz w:val="24"/>
          <w:szCs w:val="24"/>
        </w:rPr>
      </w:pPr>
      <w:r w:rsidRPr="00354FA8">
        <w:rPr>
          <w:rFonts w:ascii="Times New Roman" w:hAnsi="Times New Roman" w:cs="Times New Roman"/>
          <w:i/>
          <w:sz w:val="24"/>
          <w:szCs w:val="24"/>
        </w:rPr>
        <w:t>Ως προς τις περικοπές των ετών 2010 και 2011</w:t>
      </w:r>
      <w:r w:rsidRPr="00354FA8">
        <w:rPr>
          <w:rFonts w:ascii="Times New Roman" w:hAnsi="Times New Roman" w:cs="Times New Roman"/>
          <w:sz w:val="24"/>
          <w:szCs w:val="24"/>
        </w:rPr>
        <w:t>: «</w:t>
      </w:r>
      <w:r w:rsidRPr="00734998">
        <w:rPr>
          <w:rFonts w:ascii="Times New Roman" w:hAnsi="Times New Roman" w:cs="Times New Roman"/>
          <w:sz w:val="24"/>
          <w:szCs w:val="24"/>
        </w:rPr>
        <w:t xml:space="preserve">οι πιο πάνω περικοπές, εν όψει του ύψους και των εν γένει χαρακτηριστικών τους, καθώς και των </w:t>
      </w:r>
      <w:r w:rsidRPr="00734998">
        <w:rPr>
          <w:rFonts w:ascii="Times New Roman" w:hAnsi="Times New Roman" w:cs="Times New Roman"/>
          <w:b/>
          <w:sz w:val="24"/>
          <w:szCs w:val="24"/>
        </w:rPr>
        <w:t>συνθηκών υπό τις οποίες θεσπίσθηκαν</w:t>
      </w:r>
      <w:r w:rsidRPr="00734998">
        <w:rPr>
          <w:rFonts w:ascii="Times New Roman" w:hAnsi="Times New Roman" w:cs="Times New Roman"/>
          <w:sz w:val="24"/>
          <w:szCs w:val="24"/>
        </w:rPr>
        <w:t xml:space="preserve">, ούτε στην αρχή της αναλογικότητας αντίκεινται, καθώς </w:t>
      </w:r>
      <w:r w:rsidRPr="00734998">
        <w:rPr>
          <w:rFonts w:ascii="Times New Roman" w:hAnsi="Times New Roman" w:cs="Times New Roman"/>
          <w:b/>
          <w:sz w:val="24"/>
          <w:szCs w:val="24"/>
        </w:rPr>
        <w:t>δεν παρίστανται, πάντως, απρόσφορες ή μη αναγκαίες</w:t>
      </w:r>
      <w:r w:rsidRPr="00734998">
        <w:rPr>
          <w:rFonts w:ascii="Times New Roman" w:hAnsi="Times New Roman" w:cs="Times New Roman"/>
          <w:sz w:val="24"/>
          <w:szCs w:val="24"/>
        </w:rPr>
        <w:t xml:space="preserve"> να υπηρετήσουν το δημόσιο σκοπό για τον οποίο επεβλήθησαν, ούτε τον πυρήνα του δικαιώματος στην κοινωνική ασφάλιση προσβάλλουν, καθώς δεν υφίστανται σοβαρές ενδείξεις ότι θίγουν το </w:t>
      </w:r>
      <w:r>
        <w:rPr>
          <w:rFonts w:ascii="Times New Roman" w:hAnsi="Times New Roman" w:cs="Times New Roman"/>
          <w:sz w:val="24"/>
          <w:szCs w:val="24"/>
        </w:rPr>
        <w:t>…</w:t>
      </w:r>
      <w:r w:rsidRPr="00734998">
        <w:rPr>
          <w:rFonts w:ascii="Times New Roman" w:hAnsi="Times New Roman" w:cs="Times New Roman"/>
          <w:sz w:val="24"/>
          <w:szCs w:val="24"/>
        </w:rPr>
        <w:t xml:space="preserve"> εγγυημένο από το άρθρο 22 παρ. 5 του Συντάγματος, ελάχιστο επίπεδο αξιοπρεπούς διαβιώσεως των συνταξιούχων»</w:t>
      </w:r>
      <w:r>
        <w:rPr>
          <w:rFonts w:ascii="Times New Roman" w:hAnsi="Times New Roman" w:cs="Times New Roman"/>
          <w:sz w:val="24"/>
          <w:szCs w:val="24"/>
        </w:rPr>
        <w:t xml:space="preserve"> (ΣτΕ 2287-90/2015 Ολομ.) [αντίθετη μειοψηφία ενός μέλους της σύνθεσης].</w:t>
      </w:r>
    </w:p>
    <w:p w:rsidR="00A13D81" w:rsidRDefault="00A13D81" w:rsidP="00734998">
      <w:pPr>
        <w:pStyle w:val="HTMLPreformatted"/>
        <w:jc w:val="both"/>
        <w:rPr>
          <w:rFonts w:ascii="Times New Roman" w:hAnsi="Times New Roman" w:cs="Times New Roman"/>
          <w:sz w:val="24"/>
          <w:szCs w:val="24"/>
        </w:rPr>
      </w:pPr>
    </w:p>
    <w:p w:rsidR="00A13D81" w:rsidRPr="00734998" w:rsidRDefault="00A13D81" w:rsidP="00734998">
      <w:pPr>
        <w:pStyle w:val="HTMLPreformatted"/>
        <w:jc w:val="both"/>
        <w:rPr>
          <w:rFonts w:ascii="Times New Roman" w:hAnsi="Times New Roman" w:cs="Times New Roman"/>
          <w:sz w:val="24"/>
          <w:szCs w:val="24"/>
        </w:rPr>
      </w:pPr>
      <w:r w:rsidRPr="00354FA8">
        <w:rPr>
          <w:rFonts w:ascii="Times New Roman" w:hAnsi="Times New Roman" w:cs="Times New Roman"/>
          <w:i/>
          <w:sz w:val="24"/>
          <w:szCs w:val="24"/>
        </w:rPr>
        <w:t>Ως προς τις περικοπές του έτους 2012</w:t>
      </w:r>
      <w:r w:rsidRPr="00354FA8">
        <w:rPr>
          <w:rFonts w:ascii="Times New Roman" w:hAnsi="Times New Roman" w:cs="Times New Roman"/>
          <w:sz w:val="24"/>
          <w:szCs w:val="24"/>
        </w:rPr>
        <w:t>: «</w:t>
      </w:r>
      <w:r>
        <w:rPr>
          <w:rFonts w:ascii="Times New Roman" w:hAnsi="Times New Roman" w:cs="Times New Roman"/>
          <w:sz w:val="24"/>
          <w:szCs w:val="24"/>
        </w:rPr>
        <w:t>Κ</w:t>
      </w:r>
      <w:r w:rsidRPr="00734998">
        <w:rPr>
          <w:rFonts w:ascii="Times New Roman" w:hAnsi="Times New Roman" w:cs="Times New Roman"/>
          <w:sz w:val="24"/>
          <w:szCs w:val="24"/>
        </w:rPr>
        <w:t xml:space="preserve">ατά την επιχειρηθείσα …νέα, για πολλοστή φορά, περικοπή συνταξιοδοτικών παροχών της ίδιας ομάδας θιγομένων, ο νομοθέτης </w:t>
      </w:r>
      <w:r w:rsidRPr="00734998">
        <w:rPr>
          <w:rFonts w:ascii="Times New Roman" w:hAnsi="Times New Roman" w:cs="Times New Roman"/>
          <w:b/>
          <w:sz w:val="24"/>
          <w:szCs w:val="24"/>
        </w:rPr>
        <w:t>δεν εδικαιολογείτο πλέον να προχωρήσει σε σχετικές ρυθμίσεις χωρίς ειδική έρευνα του αντικειμένου αυτών</w:t>
      </w:r>
      <w:r w:rsidRPr="00354FA8">
        <w:rPr>
          <w:rFonts w:ascii="Times New Roman" w:hAnsi="Times New Roman" w:cs="Times New Roman"/>
          <w:sz w:val="24"/>
          <w:szCs w:val="24"/>
        </w:rPr>
        <w:t>, αλλ’ όφειλε</w:t>
      </w:r>
      <w:r w:rsidRPr="00734998">
        <w:rPr>
          <w:rFonts w:ascii="Times New Roman" w:hAnsi="Times New Roman" w:cs="Times New Roman"/>
          <w:sz w:val="24"/>
          <w:szCs w:val="24"/>
        </w:rPr>
        <w:t xml:space="preserve"> </w:t>
      </w:r>
      <w:r>
        <w:rPr>
          <w:rFonts w:ascii="Times New Roman" w:hAnsi="Times New Roman" w:cs="Times New Roman"/>
          <w:sz w:val="24"/>
          <w:szCs w:val="24"/>
        </w:rPr>
        <w:t>…</w:t>
      </w:r>
      <w:r w:rsidRPr="00734998">
        <w:rPr>
          <w:rFonts w:ascii="Times New Roman" w:hAnsi="Times New Roman" w:cs="Times New Roman"/>
          <w:sz w:val="24"/>
          <w:szCs w:val="24"/>
        </w:rPr>
        <w:t xml:space="preserve"> να προβεί σε </w:t>
      </w:r>
      <w:r w:rsidRPr="00734998">
        <w:rPr>
          <w:rFonts w:ascii="Times New Roman" w:hAnsi="Times New Roman" w:cs="Times New Roman"/>
          <w:b/>
          <w:sz w:val="24"/>
          <w:szCs w:val="24"/>
        </w:rPr>
        <w:t>εμπεριστατωμένη μελέτη</w:t>
      </w:r>
      <w:r w:rsidRPr="00734998">
        <w:rPr>
          <w:rFonts w:ascii="Times New Roman" w:hAnsi="Times New Roman" w:cs="Times New Roman"/>
          <w:sz w:val="24"/>
          <w:szCs w:val="24"/>
        </w:rPr>
        <w:t>, προκειμένου να διαπιστώσει και να αναδείξει τεκμηριωμένα ότι η λήψη των συγκεκριμένων μέτρων ήταν συμβατή με τις σχετικές συνταγματικές δεσμεύσεις, τις απορρέουσες, μεταξύ άλλων, από το θεσμό της κοινωνικής ασφαλίσεως, τις αρχές της ισότητας και της αναλογικότητας και την προστασία της αξίας του ανθρώπου</w:t>
      </w:r>
      <w:r w:rsidRPr="00354FA8">
        <w:rPr>
          <w:rFonts w:ascii="Times New Roman" w:hAnsi="Times New Roman" w:cs="Times New Roman"/>
          <w:sz w:val="24"/>
          <w:szCs w:val="24"/>
        </w:rPr>
        <w:t xml:space="preserve"> … Α</w:t>
      </w:r>
      <w:r w:rsidRPr="00734998">
        <w:rPr>
          <w:rFonts w:ascii="Times New Roman" w:hAnsi="Times New Roman" w:cs="Times New Roman"/>
          <w:sz w:val="24"/>
          <w:szCs w:val="24"/>
        </w:rPr>
        <w:t xml:space="preserve">κόμη δε και αν τα επίδικα μέτρα κρίνονταν </w:t>
      </w:r>
      <w:r w:rsidRPr="00734998">
        <w:rPr>
          <w:rFonts w:ascii="Times New Roman" w:hAnsi="Times New Roman" w:cs="Times New Roman"/>
          <w:b/>
          <w:sz w:val="24"/>
          <w:szCs w:val="24"/>
        </w:rPr>
        <w:t>πρόσφορα</w:t>
      </w:r>
      <w:r w:rsidRPr="00734998">
        <w:rPr>
          <w:rFonts w:ascii="Times New Roman" w:hAnsi="Times New Roman" w:cs="Times New Roman"/>
          <w:sz w:val="24"/>
          <w:szCs w:val="24"/>
        </w:rPr>
        <w:t xml:space="preserve"> … ο νομοθέτης έπρεπε περαιτέρω να μελετήσει και να αποφανθεί αιτιολογημένα για την </w:t>
      </w:r>
      <w:r w:rsidRPr="00734998">
        <w:rPr>
          <w:rFonts w:ascii="Times New Roman" w:hAnsi="Times New Roman" w:cs="Times New Roman"/>
          <w:b/>
          <w:sz w:val="24"/>
          <w:szCs w:val="24"/>
        </w:rPr>
        <w:t>αναγκαιότητά</w:t>
      </w:r>
      <w:r w:rsidRPr="00734998">
        <w:rPr>
          <w:rFonts w:ascii="Times New Roman" w:hAnsi="Times New Roman" w:cs="Times New Roman"/>
          <w:sz w:val="24"/>
          <w:szCs w:val="24"/>
        </w:rPr>
        <w:t xml:space="preserve"> τους, εξετάζοντας την ύπαρξη </w:t>
      </w:r>
      <w:r w:rsidRPr="00734998">
        <w:rPr>
          <w:rFonts w:ascii="Times New Roman" w:hAnsi="Times New Roman" w:cs="Times New Roman"/>
          <w:b/>
          <w:sz w:val="24"/>
          <w:szCs w:val="24"/>
        </w:rPr>
        <w:t>τυχόν εναλλακτικών επιλογών</w:t>
      </w:r>
      <w:r w:rsidRPr="00734998">
        <w:rPr>
          <w:rFonts w:ascii="Times New Roman" w:hAnsi="Times New Roman" w:cs="Times New Roman"/>
          <w:sz w:val="24"/>
          <w:szCs w:val="24"/>
        </w:rPr>
        <w:t xml:space="preserve"> και </w:t>
      </w:r>
      <w:r w:rsidRPr="00734998">
        <w:rPr>
          <w:rFonts w:ascii="Times New Roman" w:hAnsi="Times New Roman" w:cs="Times New Roman"/>
          <w:b/>
          <w:sz w:val="24"/>
          <w:szCs w:val="24"/>
        </w:rPr>
        <w:t>συγκρίνοντας τα οφέλη και τα μειονεκτήματα</w:t>
      </w:r>
      <w:r w:rsidRPr="00734998">
        <w:rPr>
          <w:rFonts w:ascii="Times New Roman" w:hAnsi="Times New Roman" w:cs="Times New Roman"/>
          <w:sz w:val="24"/>
          <w:szCs w:val="24"/>
        </w:rPr>
        <w:t xml:space="preserve"> της καθεμιάς για τους επιδιωκόμενους δημόσιους σκοπούς</w:t>
      </w:r>
      <w:r w:rsidRPr="00354FA8">
        <w:rPr>
          <w:rFonts w:ascii="Times New Roman" w:hAnsi="Times New Roman" w:cs="Times New Roman"/>
          <w:sz w:val="24"/>
          <w:szCs w:val="24"/>
        </w:rPr>
        <w:t xml:space="preserve"> … </w:t>
      </w:r>
      <w:r w:rsidRPr="00734998">
        <w:rPr>
          <w:rFonts w:ascii="Times New Roman" w:hAnsi="Times New Roman" w:cs="Times New Roman"/>
          <w:sz w:val="24"/>
          <w:szCs w:val="24"/>
        </w:rPr>
        <w:t xml:space="preserve">Κατόπιν τούτων, οι </w:t>
      </w:r>
      <w:r>
        <w:rPr>
          <w:rFonts w:ascii="Times New Roman" w:hAnsi="Times New Roman" w:cs="Times New Roman"/>
          <w:sz w:val="24"/>
          <w:szCs w:val="24"/>
        </w:rPr>
        <w:t>…</w:t>
      </w:r>
      <w:r w:rsidRPr="00734998">
        <w:rPr>
          <w:rFonts w:ascii="Times New Roman" w:hAnsi="Times New Roman" w:cs="Times New Roman"/>
          <w:sz w:val="24"/>
          <w:szCs w:val="24"/>
        </w:rPr>
        <w:t xml:space="preserve"> </w:t>
      </w:r>
      <w:r w:rsidRPr="00734998">
        <w:rPr>
          <w:rFonts w:ascii="Times New Roman" w:hAnsi="Times New Roman" w:cs="Times New Roman"/>
          <w:b/>
          <w:sz w:val="24"/>
          <w:szCs w:val="24"/>
        </w:rPr>
        <w:t xml:space="preserve">διατάξεις των νόμων 4051 και 4093/2012 αντίκεινται στις προπαρατεθείσες συνταγματικές διατάξεις </w:t>
      </w:r>
      <w:r w:rsidRPr="00734998">
        <w:rPr>
          <w:rFonts w:ascii="Times New Roman" w:hAnsi="Times New Roman" w:cs="Times New Roman"/>
          <w:sz w:val="24"/>
          <w:szCs w:val="24"/>
        </w:rPr>
        <w:t>και είναι, ως εκ τούτου, ανίσχυρες και μη εφαρμοστέες</w:t>
      </w:r>
      <w:r w:rsidRPr="00354FA8">
        <w:rPr>
          <w:rFonts w:ascii="Times New Roman" w:hAnsi="Times New Roman" w:cs="Times New Roman"/>
          <w:sz w:val="24"/>
          <w:szCs w:val="24"/>
        </w:rPr>
        <w:t>»</w:t>
      </w:r>
      <w:r>
        <w:rPr>
          <w:rFonts w:ascii="Times New Roman" w:hAnsi="Times New Roman" w:cs="Times New Roman"/>
          <w:sz w:val="24"/>
          <w:szCs w:val="24"/>
        </w:rPr>
        <w:t xml:space="preserve"> (ΣτΕ 2287-90/2015 Ολομ.) [αντίθετη μειοψηφία έντεκα μελών της σύνθεσης])</w:t>
      </w:r>
      <w:r w:rsidRPr="00354FA8">
        <w:rPr>
          <w:rFonts w:ascii="Times New Roman" w:hAnsi="Times New Roman" w:cs="Times New Roman"/>
          <w:sz w:val="24"/>
          <w:szCs w:val="24"/>
        </w:rPr>
        <w:t>.</w:t>
      </w:r>
    </w:p>
    <w:p w:rsidR="00A13D81" w:rsidRDefault="00A13D81" w:rsidP="00734998">
      <w:pPr>
        <w:pStyle w:val="HTMLPreformatted"/>
        <w:jc w:val="both"/>
        <w:rPr>
          <w:rFonts w:ascii="Times New Roman" w:hAnsi="Times New Roman" w:cs="Times New Roman"/>
          <w:sz w:val="24"/>
          <w:szCs w:val="24"/>
        </w:rPr>
      </w:pPr>
    </w:p>
    <w:p w:rsidR="00A13D81" w:rsidRPr="00551EB8" w:rsidRDefault="00A13D81" w:rsidP="00734998">
      <w:pPr>
        <w:pStyle w:val="these"/>
        <w:rPr>
          <w:rFonts w:ascii="Times New Roman" w:hAnsi="Times New Roman"/>
          <w:sz w:val="24"/>
          <w:szCs w:val="24"/>
          <w:lang w:val="el-GR"/>
        </w:rPr>
      </w:pPr>
      <w:r w:rsidRPr="0009617A">
        <w:rPr>
          <w:rFonts w:ascii="Times New Roman" w:hAnsi="Times New Roman"/>
          <w:sz w:val="24"/>
          <w:szCs w:val="24"/>
          <w:lang w:val="el-GR"/>
        </w:rPr>
        <w:t xml:space="preserve">- </w:t>
      </w:r>
      <w:r w:rsidRPr="0009617A">
        <w:rPr>
          <w:rFonts w:ascii="Times New Roman" w:hAnsi="Times New Roman"/>
          <w:i/>
          <w:sz w:val="24"/>
          <w:szCs w:val="24"/>
          <w:lang w:val="el-GR"/>
        </w:rPr>
        <w:t>Ειδική εισφορά αλληλεγγύης και τέλος επιτηδεύματος</w:t>
      </w:r>
      <w:r w:rsidRPr="0009617A">
        <w:rPr>
          <w:rFonts w:ascii="Times New Roman" w:hAnsi="Times New Roman"/>
          <w:sz w:val="24"/>
          <w:szCs w:val="24"/>
          <w:lang w:val="el-GR"/>
        </w:rPr>
        <w:t>: «</w:t>
      </w:r>
      <w:r w:rsidRPr="00734998">
        <w:rPr>
          <w:rFonts w:ascii="Times New Roman" w:hAnsi="Times New Roman"/>
          <w:b/>
          <w:sz w:val="24"/>
          <w:szCs w:val="24"/>
          <w:lang w:val="el-GR"/>
        </w:rPr>
        <w:t>Δεν μπορεί να θεωρηθεί</w:t>
      </w:r>
      <w:r w:rsidRPr="00734998">
        <w:rPr>
          <w:rFonts w:ascii="Times New Roman" w:hAnsi="Times New Roman"/>
          <w:sz w:val="24"/>
          <w:szCs w:val="24"/>
          <w:lang w:val="el-GR"/>
        </w:rPr>
        <w:t xml:space="preserve"> ότι η ταυτόχρονη επιβολή [ειδική</w:t>
      </w:r>
      <w:r>
        <w:rPr>
          <w:rFonts w:ascii="Times New Roman" w:hAnsi="Times New Roman"/>
          <w:sz w:val="24"/>
          <w:szCs w:val="24"/>
          <w:lang w:val="el-GR"/>
        </w:rPr>
        <w:t>ς</w:t>
      </w:r>
      <w:r w:rsidRPr="00734998">
        <w:rPr>
          <w:rFonts w:ascii="Times New Roman" w:hAnsi="Times New Roman"/>
          <w:sz w:val="24"/>
          <w:szCs w:val="24"/>
          <w:lang w:val="el-GR"/>
        </w:rPr>
        <w:t xml:space="preserve"> εισφοράς αλληλεγγύης και τέλους επιτηδεύματος], σε εκείνους, ως προς τους  οποίους, ενδεχομένως, επιβάλλονται σωρευτικώς, συνιστά </w:t>
      </w:r>
      <w:r w:rsidRPr="00734998">
        <w:rPr>
          <w:rFonts w:ascii="Times New Roman" w:hAnsi="Times New Roman"/>
          <w:b/>
          <w:sz w:val="24"/>
          <w:szCs w:val="24"/>
          <w:lang w:val="el-GR"/>
        </w:rPr>
        <w:t>δυσανάλογη, υπό την ανωτέρω έννοια, επέμβαση στην περιουσία των φορολογουμένων</w:t>
      </w:r>
      <w:r w:rsidRPr="00734998">
        <w:rPr>
          <w:rFonts w:ascii="Times New Roman" w:hAnsi="Times New Roman"/>
          <w:sz w:val="24"/>
          <w:szCs w:val="24"/>
          <w:lang w:val="el-GR"/>
        </w:rPr>
        <w:t xml:space="preserve"> η οποία παραβιάζει το άρθρο 1 του Πρώτου Πρόσθετου Πρωτοκόλλου της ΕΣΔΑ»</w:t>
      </w:r>
      <w:r>
        <w:rPr>
          <w:rFonts w:ascii="Times New Roman" w:hAnsi="Times New Roman"/>
          <w:sz w:val="24"/>
          <w:szCs w:val="24"/>
          <w:lang w:val="el-GR"/>
        </w:rPr>
        <w:t>, το άρθρο 17 [προστασία ιδιοκτησίας] ή το άρθρο 25 παρ. 1 εδ. δ’ του Συντάγματος [αρχή αναλογικότητας] (ΣτΕ 2563/2015 Ολομ.) [ομόφωνη κρίση]</w:t>
      </w:r>
    </w:p>
    <w:p w:rsidR="00A13D81" w:rsidRPr="00551EB8" w:rsidRDefault="00A13D81" w:rsidP="00734998">
      <w:pPr>
        <w:pStyle w:val="these"/>
        <w:rPr>
          <w:rFonts w:ascii="Times New Roman" w:hAnsi="Times New Roman"/>
          <w:sz w:val="24"/>
          <w:szCs w:val="24"/>
          <w:lang w:val="el-GR"/>
        </w:rPr>
      </w:pPr>
      <w:r>
        <w:rPr>
          <w:rFonts w:ascii="Times New Roman" w:hAnsi="Times New Roman"/>
          <w:sz w:val="24"/>
          <w:szCs w:val="24"/>
          <w:lang w:val="el-GR"/>
        </w:rPr>
        <w:t xml:space="preserve"> </w:t>
      </w:r>
    </w:p>
    <w:p w:rsidR="00A13D81" w:rsidRPr="00CD234A" w:rsidRDefault="00A13D81" w:rsidP="00654F5C">
      <w:pPr>
        <w:pStyle w:val="these"/>
        <w:keepNext/>
        <w:spacing w:before="120" w:line="360" w:lineRule="auto"/>
        <w:rPr>
          <w:rFonts w:ascii="Times New Roman" w:hAnsi="Times New Roman"/>
          <w:b/>
          <w:smallCaps/>
          <w:sz w:val="24"/>
          <w:szCs w:val="24"/>
          <w:lang w:val="el-GR"/>
        </w:rPr>
      </w:pPr>
      <w:r w:rsidRPr="0050277E">
        <w:rPr>
          <w:rFonts w:ascii="Times New Roman" w:hAnsi="Times New Roman"/>
          <w:b/>
          <w:sz w:val="24"/>
          <w:szCs w:val="24"/>
          <w:lang w:val="el-GR"/>
        </w:rPr>
        <w:t>στ.</w:t>
      </w:r>
      <w:r w:rsidRPr="00CD234A">
        <w:rPr>
          <w:rFonts w:ascii="Times New Roman" w:hAnsi="Times New Roman"/>
          <w:b/>
          <w:smallCaps/>
          <w:sz w:val="24"/>
          <w:szCs w:val="24"/>
          <w:lang w:val="el-GR"/>
        </w:rPr>
        <w:t xml:space="preserve"> </w:t>
      </w:r>
      <w:r>
        <w:rPr>
          <w:rFonts w:ascii="Times New Roman" w:hAnsi="Times New Roman"/>
          <w:b/>
          <w:smallCaps/>
          <w:sz w:val="24"/>
          <w:szCs w:val="24"/>
          <w:lang w:val="el-GR"/>
        </w:rPr>
        <w:t>΄</w:t>
      </w:r>
      <w:r w:rsidRPr="00CD234A">
        <w:rPr>
          <w:rFonts w:ascii="Times New Roman" w:hAnsi="Times New Roman"/>
          <w:b/>
          <w:sz w:val="24"/>
          <w:szCs w:val="24"/>
          <w:lang w:val="el-GR"/>
        </w:rPr>
        <w:t>Εκταση εφαρμογ</w:t>
      </w:r>
      <w:r>
        <w:rPr>
          <w:rFonts w:ascii="Times New Roman" w:hAnsi="Times New Roman"/>
          <w:b/>
          <w:sz w:val="24"/>
          <w:szCs w:val="24"/>
          <w:lang w:val="el-GR"/>
        </w:rPr>
        <w:t>ή</w:t>
      </w:r>
      <w:r w:rsidRPr="00CD234A">
        <w:rPr>
          <w:rFonts w:ascii="Times New Roman" w:hAnsi="Times New Roman"/>
          <w:b/>
          <w:sz w:val="24"/>
          <w:szCs w:val="24"/>
          <w:lang w:val="el-GR"/>
        </w:rPr>
        <w:t>ς</w:t>
      </w:r>
      <w:r w:rsidRPr="00CD234A">
        <w:rPr>
          <w:rFonts w:ascii="Times New Roman" w:hAnsi="Times New Roman"/>
          <w:b/>
          <w:smallCaps/>
          <w:sz w:val="24"/>
          <w:szCs w:val="24"/>
          <w:lang w:val="el-GR"/>
        </w:rPr>
        <w:t xml:space="preserve"> </w:t>
      </w:r>
    </w:p>
    <w:p w:rsidR="00A13D81" w:rsidRPr="00CD234A" w:rsidRDefault="00A13D81" w:rsidP="00654F5C">
      <w:pPr>
        <w:pStyle w:val="these"/>
        <w:keepNext/>
        <w:spacing w:line="360" w:lineRule="auto"/>
        <w:rPr>
          <w:rFonts w:ascii="Times New Roman" w:hAnsi="Times New Roman"/>
          <w:sz w:val="24"/>
          <w:szCs w:val="24"/>
          <w:lang w:val="el-GR"/>
        </w:rPr>
      </w:pPr>
      <w:r w:rsidRPr="00CD234A">
        <w:rPr>
          <w:rFonts w:ascii="Times New Roman" w:hAnsi="Times New Roman"/>
          <w:sz w:val="24"/>
          <w:szCs w:val="24"/>
          <w:lang w:val="el-GR"/>
        </w:rPr>
        <w:t xml:space="preserve">- Η επίκληση της αρχής της αναλογικότητας δεν είναι αναγκαία, όπου οι συνέπειές της προκύπτουν ήδη από </w:t>
      </w:r>
      <w:r w:rsidRPr="00CD234A">
        <w:rPr>
          <w:rFonts w:ascii="Times New Roman" w:hAnsi="Times New Roman"/>
          <w:i/>
          <w:sz w:val="24"/>
          <w:szCs w:val="24"/>
          <w:lang w:val="el-GR"/>
        </w:rPr>
        <w:t>ειδικές διατάξεις</w:t>
      </w:r>
      <w:r w:rsidRPr="00CD234A">
        <w:rPr>
          <w:rFonts w:ascii="Times New Roman" w:hAnsi="Times New Roman"/>
          <w:sz w:val="24"/>
          <w:szCs w:val="24"/>
          <w:lang w:val="el-GR"/>
        </w:rPr>
        <w:t xml:space="preserve"> (βλ. ενδεικτικά τον Ν. 3163/2003 που ρύθμισε την οπλοφορία και τη χρήση όπλων από την Αστυνομία).</w:t>
      </w:r>
    </w:p>
    <w:p w:rsidR="00A13D81" w:rsidRDefault="00A13D81" w:rsidP="00654F5C">
      <w:pPr>
        <w:pStyle w:val="these"/>
        <w:keepNext/>
        <w:spacing w:before="120" w:after="0" w:line="360" w:lineRule="auto"/>
        <w:rPr>
          <w:rFonts w:ascii="Times New Roman" w:hAnsi="Times New Roman"/>
          <w:i/>
          <w:sz w:val="24"/>
          <w:szCs w:val="24"/>
          <w:lang w:val="el-GR"/>
        </w:rPr>
      </w:pPr>
      <w:r w:rsidRPr="00CD234A">
        <w:rPr>
          <w:rFonts w:ascii="Times New Roman" w:hAnsi="Times New Roman"/>
          <w:sz w:val="24"/>
          <w:szCs w:val="24"/>
          <w:lang w:val="el-GR"/>
        </w:rPr>
        <w:t xml:space="preserve">- Η </w:t>
      </w:r>
      <w:r w:rsidRPr="00CD234A">
        <w:rPr>
          <w:rFonts w:ascii="Times New Roman" w:hAnsi="Times New Roman"/>
          <w:i/>
          <w:sz w:val="24"/>
          <w:szCs w:val="24"/>
          <w:lang w:val="el-GR"/>
        </w:rPr>
        <w:t xml:space="preserve">δέσμευση </w:t>
      </w:r>
      <w:r w:rsidRPr="00CD234A">
        <w:rPr>
          <w:rFonts w:ascii="Times New Roman" w:hAnsi="Times New Roman"/>
          <w:sz w:val="24"/>
          <w:szCs w:val="24"/>
          <w:lang w:val="el-GR"/>
        </w:rPr>
        <w:t xml:space="preserve">(και) του </w:t>
      </w:r>
      <w:r w:rsidRPr="00FF540F">
        <w:rPr>
          <w:rFonts w:ascii="Times New Roman" w:hAnsi="Times New Roman"/>
          <w:b/>
          <w:sz w:val="24"/>
          <w:szCs w:val="24"/>
          <w:lang w:val="el-GR"/>
        </w:rPr>
        <w:t>δικαστή</w:t>
      </w:r>
      <w:r w:rsidRPr="00CD234A">
        <w:rPr>
          <w:rFonts w:ascii="Times New Roman" w:hAnsi="Times New Roman"/>
          <w:sz w:val="24"/>
          <w:szCs w:val="24"/>
          <w:lang w:val="el-GR"/>
        </w:rPr>
        <w:t xml:space="preserve"> από την αρχή της αναλογικότητας:</w:t>
      </w:r>
      <w:r w:rsidRPr="00CD234A">
        <w:rPr>
          <w:rFonts w:ascii="Times New Roman" w:hAnsi="Times New Roman"/>
          <w:i/>
          <w:sz w:val="24"/>
          <w:szCs w:val="24"/>
          <w:lang w:val="el-GR"/>
        </w:rPr>
        <w:t xml:space="preserve"> </w:t>
      </w:r>
    </w:p>
    <w:p w:rsidR="00A13D81" w:rsidRPr="00CD234A" w:rsidRDefault="00A13D81" w:rsidP="00654F5C">
      <w:pPr>
        <w:pStyle w:val="these"/>
        <w:keepNext/>
        <w:spacing w:before="120" w:line="360" w:lineRule="auto"/>
        <w:rPr>
          <w:rFonts w:ascii="Times New Roman" w:hAnsi="Times New Roman"/>
          <w:sz w:val="24"/>
          <w:szCs w:val="24"/>
          <w:lang w:val="el-GR"/>
        </w:rPr>
      </w:pPr>
      <w:r w:rsidRPr="00CD234A">
        <w:rPr>
          <w:rFonts w:ascii="Times New Roman" w:hAnsi="Times New Roman"/>
          <w:sz w:val="24"/>
          <w:szCs w:val="24"/>
          <w:lang w:val="el-GR"/>
        </w:rPr>
        <w:t xml:space="preserve">Η κρίση του δικαστηρίου της ουσίας, ως προς το </w:t>
      </w:r>
      <w:r w:rsidRPr="00CD234A">
        <w:rPr>
          <w:rFonts w:ascii="Times New Roman" w:hAnsi="Times New Roman"/>
          <w:i/>
          <w:sz w:val="24"/>
          <w:szCs w:val="24"/>
          <w:lang w:val="el-GR"/>
        </w:rPr>
        <w:t>ύψος του ποσού της επιδικασθείσης χρηματικής ικανοποίησης λόγω ηθικής βλάβης κατά το άρθρο 932 ΑΚ</w:t>
      </w:r>
      <w:r w:rsidRPr="00CD234A">
        <w:rPr>
          <w:rFonts w:ascii="Times New Roman" w:hAnsi="Times New Roman"/>
          <w:sz w:val="24"/>
          <w:szCs w:val="24"/>
          <w:lang w:val="el-GR"/>
        </w:rPr>
        <w:t xml:space="preserve"> ελέγχεται αναιρετικά, για το αν παραβιάζεται ευθέως ή εκ πλαγίου (άρθρο 559 ΚΠολ), η αρχή της αναλογικότητας (</w:t>
      </w:r>
      <w:r w:rsidRPr="00FF540F">
        <w:rPr>
          <w:rFonts w:ascii="Times New Roman" w:hAnsi="Times New Roman"/>
          <w:b/>
          <w:sz w:val="24"/>
          <w:szCs w:val="24"/>
          <w:lang w:val="el-GR"/>
        </w:rPr>
        <w:t>ΑΠ 9/2015 Ολομ.</w:t>
      </w:r>
      <w:r w:rsidRPr="00CD234A">
        <w:rPr>
          <w:rFonts w:ascii="Times New Roman" w:hAnsi="Times New Roman"/>
          <w:sz w:val="24"/>
          <w:szCs w:val="24"/>
          <w:lang w:val="el-GR"/>
        </w:rPr>
        <w:t>).</w:t>
      </w:r>
    </w:p>
    <w:p w:rsidR="00A13D81" w:rsidRDefault="00A13D81" w:rsidP="003209C7">
      <w:pPr>
        <w:pStyle w:val="these"/>
        <w:spacing w:after="0" w:line="360" w:lineRule="auto"/>
        <w:jc w:val="center"/>
        <w:rPr>
          <w:rFonts w:ascii="Times New Roman" w:hAnsi="Times New Roman"/>
          <w:b/>
          <w:caps/>
          <w:sz w:val="24"/>
          <w:szCs w:val="24"/>
          <w:lang w:val="el-GR"/>
        </w:rPr>
      </w:pPr>
    </w:p>
    <w:p w:rsidR="00A13D81" w:rsidRPr="00CD234A" w:rsidRDefault="00A13D81" w:rsidP="003209C7">
      <w:pPr>
        <w:pStyle w:val="these"/>
        <w:spacing w:after="0" w:line="360" w:lineRule="auto"/>
        <w:jc w:val="center"/>
        <w:rPr>
          <w:rFonts w:ascii="Times New Roman" w:hAnsi="Times New Roman"/>
          <w:b/>
          <w:caps/>
          <w:sz w:val="24"/>
          <w:szCs w:val="24"/>
          <w:lang w:val="el-GR"/>
        </w:rPr>
      </w:pPr>
      <w:r>
        <w:rPr>
          <w:rFonts w:ascii="Times New Roman" w:hAnsi="Times New Roman"/>
          <w:b/>
          <w:caps/>
          <w:sz w:val="24"/>
          <w:szCs w:val="24"/>
          <w:lang w:val="el-GR"/>
        </w:rPr>
        <w:t>Γ</w:t>
      </w:r>
      <w:r w:rsidRPr="00CD234A">
        <w:rPr>
          <w:rFonts w:ascii="Times New Roman" w:hAnsi="Times New Roman"/>
          <w:b/>
          <w:caps/>
          <w:sz w:val="24"/>
          <w:szCs w:val="24"/>
          <w:lang w:val="el-GR"/>
        </w:rPr>
        <w:t>. Η ΑΡΧΗ της ΑΝΑΛΟΓΙΚΟΤΗΤΑΣ ΣΤΟ ΕΥΡΩΠΑΪΚΟ ΔΙΚΑΙΟ</w:t>
      </w:r>
    </w:p>
    <w:p w:rsidR="00A13D81" w:rsidRPr="00CD234A" w:rsidRDefault="00A13D81" w:rsidP="003209C7">
      <w:pPr>
        <w:pStyle w:val="these"/>
        <w:spacing w:after="0" w:line="360" w:lineRule="auto"/>
        <w:jc w:val="center"/>
        <w:rPr>
          <w:rFonts w:ascii="Times New Roman" w:hAnsi="Times New Roman"/>
          <w:b/>
          <w:caps/>
          <w:sz w:val="24"/>
          <w:szCs w:val="24"/>
          <w:lang w:val="el-GR"/>
        </w:rPr>
      </w:pPr>
    </w:p>
    <w:p w:rsidR="00A13D81" w:rsidRPr="00CD234A" w:rsidRDefault="00A13D81" w:rsidP="003209C7">
      <w:pPr>
        <w:pStyle w:val="these"/>
        <w:spacing w:after="0" w:line="360" w:lineRule="auto"/>
        <w:jc w:val="center"/>
        <w:rPr>
          <w:rFonts w:ascii="Times New Roman" w:hAnsi="Times New Roman"/>
          <w:b/>
          <w:sz w:val="24"/>
          <w:szCs w:val="24"/>
          <w:lang w:val="el-GR"/>
        </w:rPr>
      </w:pPr>
      <w:r w:rsidRPr="00CD234A">
        <w:rPr>
          <w:rFonts w:ascii="Times New Roman" w:hAnsi="Times New Roman"/>
          <w:b/>
          <w:caps/>
          <w:sz w:val="24"/>
          <w:szCs w:val="24"/>
          <w:lang w:val="el-GR"/>
        </w:rPr>
        <w:t>Ι</w:t>
      </w:r>
      <w:r w:rsidRPr="00CD234A">
        <w:rPr>
          <w:rFonts w:ascii="Times New Roman" w:hAnsi="Times New Roman"/>
          <w:b/>
          <w:sz w:val="24"/>
          <w:szCs w:val="24"/>
          <w:lang w:val="el-GR"/>
        </w:rPr>
        <w:t>. ΕΥΡΩΠΑΙΚΗ ΣΥΜΒΑΣΗ ΔΙΚΑΙΩΜΑΤΩΝ ΤΟΥ ΑΝΘΡΩΠΟΥ (ΕΣΔΑ)</w:t>
      </w:r>
    </w:p>
    <w:p w:rsidR="00A13D81" w:rsidRPr="00CD234A" w:rsidRDefault="00A13D81" w:rsidP="003209C7">
      <w:pPr>
        <w:pStyle w:val="these"/>
        <w:spacing w:before="120" w:line="360" w:lineRule="auto"/>
        <w:rPr>
          <w:rFonts w:ascii="Times New Roman" w:hAnsi="Times New Roman"/>
          <w:sz w:val="24"/>
          <w:szCs w:val="24"/>
          <w:lang w:val="el-GR"/>
        </w:rPr>
      </w:pPr>
      <w:r w:rsidRPr="00CD234A">
        <w:rPr>
          <w:rFonts w:ascii="Times New Roman" w:hAnsi="Times New Roman"/>
          <w:b/>
          <w:sz w:val="24"/>
          <w:szCs w:val="24"/>
          <w:lang w:val="el-GR"/>
        </w:rPr>
        <w:t xml:space="preserve">1. </w:t>
      </w:r>
      <w:r w:rsidRPr="00CD234A">
        <w:rPr>
          <w:rFonts w:ascii="Times New Roman" w:hAnsi="Times New Roman"/>
          <w:b/>
          <w:i/>
          <w:sz w:val="24"/>
          <w:szCs w:val="24"/>
          <w:lang w:val="el-GR"/>
        </w:rPr>
        <w:t>Περιπτωσιολογική</w:t>
      </w:r>
      <w:r w:rsidRPr="00CD234A">
        <w:rPr>
          <w:rFonts w:ascii="Times New Roman" w:hAnsi="Times New Roman"/>
          <w:b/>
          <w:sz w:val="24"/>
          <w:szCs w:val="24"/>
          <w:lang w:val="el-GR"/>
        </w:rPr>
        <w:t xml:space="preserve"> ρητή κατοχύρωση</w:t>
      </w:r>
      <w:r w:rsidRPr="00CD234A">
        <w:rPr>
          <w:rFonts w:ascii="Times New Roman" w:hAnsi="Times New Roman"/>
          <w:sz w:val="24"/>
          <w:szCs w:val="24"/>
          <w:lang w:val="el-GR"/>
        </w:rPr>
        <w:t xml:space="preserve"> :</w:t>
      </w:r>
    </w:p>
    <w:p w:rsidR="00A13D81" w:rsidRPr="00CD234A" w:rsidRDefault="00A13D81" w:rsidP="003209C7">
      <w:pPr>
        <w:pStyle w:val="these"/>
        <w:spacing w:line="360" w:lineRule="auto"/>
        <w:rPr>
          <w:rFonts w:ascii="Times New Roman" w:hAnsi="Times New Roman"/>
          <w:sz w:val="24"/>
          <w:szCs w:val="24"/>
          <w:lang w:val="el-GR"/>
        </w:rPr>
      </w:pPr>
      <w:r w:rsidRPr="00CD234A">
        <w:rPr>
          <w:rFonts w:ascii="Times New Roman" w:hAnsi="Times New Roman"/>
          <w:b/>
          <w:sz w:val="24"/>
          <w:szCs w:val="24"/>
          <w:lang w:val="el-GR"/>
        </w:rPr>
        <w:t>1.1. ΕΣΔΑ:</w:t>
      </w:r>
    </w:p>
    <w:p w:rsidR="00A13D81" w:rsidRPr="00CD234A" w:rsidRDefault="00A13D81" w:rsidP="003209C7">
      <w:pPr>
        <w:pStyle w:val="these"/>
        <w:numPr>
          <w:ilvl w:val="0"/>
          <w:numId w:val="3"/>
        </w:numPr>
        <w:rPr>
          <w:rFonts w:ascii="Times New Roman" w:hAnsi="Times New Roman"/>
          <w:sz w:val="24"/>
          <w:szCs w:val="24"/>
          <w:lang w:val="el-GR"/>
        </w:rPr>
      </w:pPr>
      <w:r w:rsidRPr="00CD234A">
        <w:rPr>
          <w:rFonts w:ascii="Times New Roman" w:hAnsi="Times New Roman"/>
          <w:sz w:val="24"/>
          <w:szCs w:val="24"/>
          <w:lang w:val="el-GR"/>
        </w:rPr>
        <w:t>Άρθρο 6 [</w:t>
      </w:r>
      <w:r w:rsidRPr="00CD234A">
        <w:rPr>
          <w:rFonts w:ascii="Times New Roman" w:hAnsi="Times New Roman"/>
          <w:bCs/>
          <w:sz w:val="24"/>
          <w:szCs w:val="24"/>
          <w:lang w:val="el-GR"/>
        </w:rPr>
        <w:t>Δικαίωμα</w:t>
      </w:r>
      <w:r w:rsidRPr="00CD234A">
        <w:rPr>
          <w:rFonts w:ascii="Times New Roman" w:hAnsi="Times New Roman"/>
          <w:b/>
          <w:bCs/>
          <w:sz w:val="24"/>
          <w:szCs w:val="24"/>
          <w:lang w:val="el-GR"/>
        </w:rPr>
        <w:t xml:space="preserve"> </w:t>
      </w:r>
      <w:r w:rsidRPr="00CD234A">
        <w:rPr>
          <w:rFonts w:ascii="Times New Roman" w:hAnsi="Times New Roman"/>
          <w:bCs/>
          <w:sz w:val="24"/>
          <w:szCs w:val="24"/>
          <w:lang w:val="el-GR"/>
        </w:rPr>
        <w:t>στη χρηστή απονομή Δικαιοσύνης (Δικαίωμα σε δίκαιη δίκη)</w:t>
      </w:r>
      <w:r w:rsidRPr="00CD234A">
        <w:rPr>
          <w:rFonts w:ascii="Times New Roman" w:hAnsi="Times New Roman"/>
          <w:sz w:val="24"/>
          <w:szCs w:val="24"/>
          <w:lang w:val="el-GR"/>
        </w:rPr>
        <w:t>]</w:t>
      </w:r>
    </w:p>
    <w:p w:rsidR="00A13D81" w:rsidRPr="00CD234A" w:rsidRDefault="00A13D81" w:rsidP="003209C7">
      <w:pPr>
        <w:pStyle w:val="these"/>
        <w:rPr>
          <w:rFonts w:ascii="Times New Roman" w:hAnsi="Times New Roman"/>
          <w:sz w:val="24"/>
          <w:szCs w:val="24"/>
          <w:lang w:val="el-GR"/>
        </w:rPr>
      </w:pPr>
      <w:r w:rsidRPr="00CD234A">
        <w:rPr>
          <w:rFonts w:ascii="Times New Roman" w:hAnsi="Times New Roman"/>
          <w:sz w:val="24"/>
          <w:szCs w:val="24"/>
          <w:lang w:val="el-GR"/>
        </w:rPr>
        <w:t>παρ. 1: « …</w:t>
      </w:r>
      <w:r w:rsidRPr="00CD234A">
        <w:rPr>
          <w:rFonts w:ascii="Times New Roman" w:hAnsi="Times New Roman"/>
          <w:color w:val="000000"/>
          <w:sz w:val="24"/>
          <w:szCs w:val="24"/>
          <w:lang w:val="el-GR"/>
        </w:rPr>
        <w:t xml:space="preserve"> </w:t>
      </w:r>
      <w:r w:rsidRPr="00CD234A">
        <w:rPr>
          <w:rFonts w:ascii="Times New Roman" w:hAnsi="Times New Roman"/>
          <w:sz w:val="24"/>
          <w:szCs w:val="24"/>
          <w:lang w:val="el-GR"/>
        </w:rPr>
        <w:t xml:space="preserve">η είσοδος όμως εις την αίθουσαν των συνεδριάσεων δύναται να απαγορευθή εις τον τύπον και τον κοινόν καθ’ όλην ή μέρος της διαρκείας της δίκης προς το συμφέρον της ηθικής, της δημοσίας τάξεως ή της εθνικής ασφαλείας εν δημοκρατική κοινωνία, όταν τούτο ενδείκνυται υπό των συμφερόντων των ανηλίκων ή της ιδιωτικής ζωής των διαδίκων, ή εν τω κρινομένω υπό του Δικαστηρίου </w:t>
      </w:r>
      <w:r w:rsidRPr="00CD234A">
        <w:rPr>
          <w:rFonts w:ascii="Times New Roman" w:hAnsi="Times New Roman"/>
          <w:i/>
          <w:sz w:val="24"/>
          <w:szCs w:val="24"/>
          <w:lang w:val="el-GR"/>
        </w:rPr>
        <w:t>ως απολύτως αναγκαίου μέτρω</w:t>
      </w:r>
      <w:r w:rsidRPr="00CD234A">
        <w:rPr>
          <w:rFonts w:ascii="Times New Roman" w:hAnsi="Times New Roman"/>
          <w:sz w:val="24"/>
          <w:szCs w:val="24"/>
          <w:lang w:val="el-GR"/>
        </w:rPr>
        <w:t>, όταν υπό ειδικάς συνθήκας η δημοσιότης θα ηδύνατο να παραβλάψη τα συμφέροντα της δικαιοσύνης …».</w:t>
      </w:r>
    </w:p>
    <w:p w:rsidR="00A13D81" w:rsidRPr="00CD234A" w:rsidRDefault="00A13D81" w:rsidP="003209C7">
      <w:pPr>
        <w:pStyle w:val="these"/>
        <w:numPr>
          <w:ilvl w:val="0"/>
          <w:numId w:val="3"/>
        </w:numPr>
        <w:rPr>
          <w:rFonts w:ascii="Times New Roman" w:hAnsi="Times New Roman"/>
          <w:sz w:val="24"/>
          <w:szCs w:val="24"/>
          <w:lang w:val="el-GR"/>
        </w:rPr>
      </w:pPr>
      <w:r w:rsidRPr="00CD234A">
        <w:rPr>
          <w:rFonts w:ascii="Times New Roman" w:hAnsi="Times New Roman"/>
          <w:sz w:val="24"/>
          <w:szCs w:val="24"/>
          <w:lang w:val="el-GR"/>
        </w:rPr>
        <w:t>Άρθρο 8 [</w:t>
      </w:r>
      <w:r w:rsidRPr="00CD234A">
        <w:rPr>
          <w:rFonts w:ascii="Times New Roman" w:hAnsi="Times New Roman"/>
          <w:bCs/>
          <w:sz w:val="24"/>
          <w:szCs w:val="24"/>
          <w:lang w:val="el-GR"/>
        </w:rPr>
        <w:t>Δικαίωμα σεβασμού της ιδιωτικής και οικογενειακής ζωής]</w:t>
      </w:r>
    </w:p>
    <w:p w:rsidR="00A13D81" w:rsidRPr="00CD234A" w:rsidRDefault="00A13D81" w:rsidP="003209C7">
      <w:pPr>
        <w:pStyle w:val="these"/>
        <w:rPr>
          <w:rFonts w:ascii="Times New Roman" w:hAnsi="Times New Roman"/>
          <w:sz w:val="24"/>
          <w:szCs w:val="24"/>
          <w:lang w:val="el-GR"/>
        </w:rPr>
      </w:pPr>
      <w:r w:rsidRPr="00CD234A">
        <w:rPr>
          <w:rFonts w:ascii="Times New Roman" w:hAnsi="Times New Roman"/>
          <w:sz w:val="24"/>
          <w:szCs w:val="24"/>
          <w:lang w:val="el-GR"/>
        </w:rPr>
        <w:t xml:space="preserve">παρ. 2: « … </w:t>
      </w:r>
      <w:r w:rsidRPr="00CD234A">
        <w:rPr>
          <w:rFonts w:ascii="Times New Roman" w:hAnsi="Times New Roman"/>
          <w:i/>
          <w:sz w:val="24"/>
          <w:szCs w:val="24"/>
          <w:lang w:val="el-GR"/>
        </w:rPr>
        <w:t>μέτρον</w:t>
      </w:r>
      <w:r w:rsidRPr="00CD234A">
        <w:rPr>
          <w:rFonts w:ascii="Times New Roman" w:hAnsi="Times New Roman"/>
          <w:sz w:val="24"/>
          <w:szCs w:val="24"/>
          <w:lang w:val="el-GR"/>
        </w:rPr>
        <w:t xml:space="preserve"> το οποίον, εις μίαν δημοκρατικήν κοινωνίαν, είναι </w:t>
      </w:r>
      <w:r w:rsidRPr="00CD234A">
        <w:rPr>
          <w:rFonts w:ascii="Times New Roman" w:hAnsi="Times New Roman"/>
          <w:i/>
          <w:sz w:val="24"/>
          <w:szCs w:val="24"/>
          <w:lang w:val="el-GR"/>
        </w:rPr>
        <w:t>αναγκαίον</w:t>
      </w:r>
      <w:r w:rsidRPr="00CD234A">
        <w:rPr>
          <w:rFonts w:ascii="Times New Roman" w:hAnsi="Times New Roman"/>
          <w:sz w:val="24"/>
          <w:szCs w:val="24"/>
          <w:lang w:val="el-GR"/>
        </w:rPr>
        <w:t xml:space="preserve"> δια την εθνικήν ασφάλειαν, την δημοσίαν ασφάλειαν, την οικονομικήν ευημερίαν της χώρας, την προάσπισιν της τάξεως και την πρόληψιν ποινικών παραβάσεων, την προστασίαν της υγείας ή της ηθικής, ή την προστασίαν των δικαιω- μάτων και ελευθεριών άλλων».</w:t>
      </w:r>
    </w:p>
    <w:p w:rsidR="00A13D81" w:rsidRPr="00CD234A" w:rsidRDefault="00A13D81" w:rsidP="003209C7">
      <w:pPr>
        <w:pStyle w:val="these"/>
        <w:numPr>
          <w:ilvl w:val="0"/>
          <w:numId w:val="3"/>
        </w:numPr>
        <w:rPr>
          <w:rFonts w:ascii="Times New Roman" w:hAnsi="Times New Roman"/>
          <w:sz w:val="24"/>
          <w:szCs w:val="24"/>
          <w:lang w:val="el-GR"/>
        </w:rPr>
      </w:pPr>
      <w:r w:rsidRPr="00CD234A">
        <w:rPr>
          <w:rFonts w:ascii="Times New Roman" w:hAnsi="Times New Roman"/>
          <w:sz w:val="24"/>
          <w:szCs w:val="24"/>
          <w:lang w:val="el-GR"/>
        </w:rPr>
        <w:t>Άρθρο 9 [</w:t>
      </w:r>
      <w:r w:rsidRPr="00CD234A">
        <w:rPr>
          <w:rFonts w:ascii="Times New Roman" w:hAnsi="Times New Roman"/>
          <w:bCs/>
          <w:sz w:val="24"/>
          <w:szCs w:val="24"/>
          <w:lang w:val="el-GR"/>
        </w:rPr>
        <w:t>Ελευθερία σκέψης, συνείδησης και θρησκείας]</w:t>
      </w:r>
    </w:p>
    <w:p w:rsidR="00A13D81" w:rsidRPr="00CD234A" w:rsidRDefault="00A13D81" w:rsidP="003209C7">
      <w:pPr>
        <w:pStyle w:val="these"/>
        <w:rPr>
          <w:rFonts w:ascii="Times New Roman" w:hAnsi="Times New Roman"/>
          <w:sz w:val="24"/>
          <w:szCs w:val="24"/>
          <w:lang w:val="el-GR"/>
        </w:rPr>
      </w:pPr>
      <w:r w:rsidRPr="00CD234A">
        <w:rPr>
          <w:rFonts w:ascii="Times New Roman" w:hAnsi="Times New Roman"/>
          <w:sz w:val="24"/>
          <w:szCs w:val="24"/>
          <w:lang w:val="el-GR"/>
        </w:rPr>
        <w:t xml:space="preserve">παρ. 2: « … </w:t>
      </w:r>
      <w:r w:rsidRPr="00CD234A">
        <w:rPr>
          <w:rFonts w:ascii="Times New Roman" w:hAnsi="Times New Roman"/>
          <w:i/>
          <w:color w:val="000000"/>
          <w:sz w:val="24"/>
          <w:szCs w:val="24"/>
          <w:lang w:val="el-GR"/>
        </w:rPr>
        <w:t>αναγκαία μέτρα</w:t>
      </w:r>
      <w:r w:rsidRPr="00CD234A">
        <w:rPr>
          <w:rFonts w:ascii="Times New Roman" w:hAnsi="Times New Roman"/>
          <w:color w:val="000000"/>
          <w:sz w:val="24"/>
          <w:szCs w:val="24"/>
          <w:lang w:val="el-GR"/>
        </w:rPr>
        <w:t xml:space="preserve">, εν δημοκρατική κοινωνία δια την δημοσίαν ασφάλειαν, την προάσπισιν </w:t>
      </w:r>
      <w:r w:rsidRPr="00CD234A">
        <w:rPr>
          <w:rFonts w:ascii="Times New Roman" w:hAnsi="Times New Roman"/>
          <w:color w:val="000000"/>
          <w:spacing w:val="-6"/>
          <w:sz w:val="24"/>
          <w:szCs w:val="24"/>
          <w:lang w:val="el-GR"/>
        </w:rPr>
        <w:t>της δημοσίας τάξεως, υγείας και ηθικής, ή την προάσπισιν των δικαιωμάτων και ελευθεριών των άλλων …».</w:t>
      </w:r>
    </w:p>
    <w:p w:rsidR="00A13D81" w:rsidRPr="00CD234A" w:rsidRDefault="00A13D81" w:rsidP="003209C7">
      <w:pPr>
        <w:pStyle w:val="these"/>
        <w:numPr>
          <w:ilvl w:val="0"/>
          <w:numId w:val="3"/>
        </w:numPr>
        <w:rPr>
          <w:rFonts w:ascii="Times New Roman" w:hAnsi="Times New Roman"/>
          <w:sz w:val="24"/>
          <w:szCs w:val="24"/>
          <w:lang w:val="el-GR"/>
        </w:rPr>
      </w:pPr>
      <w:r w:rsidRPr="00CD234A">
        <w:rPr>
          <w:rFonts w:ascii="Times New Roman" w:hAnsi="Times New Roman"/>
          <w:sz w:val="24"/>
          <w:szCs w:val="24"/>
          <w:lang w:val="el-GR"/>
        </w:rPr>
        <w:t>Άρθρο 10 [</w:t>
      </w:r>
      <w:r w:rsidRPr="00CD234A">
        <w:rPr>
          <w:rFonts w:ascii="Times New Roman" w:hAnsi="Times New Roman"/>
          <w:bCs/>
          <w:sz w:val="24"/>
          <w:szCs w:val="24"/>
          <w:lang w:val="en-US"/>
        </w:rPr>
        <w:t>Ελευθερία έκφρασης</w:t>
      </w:r>
      <w:r w:rsidRPr="00CD234A">
        <w:rPr>
          <w:rFonts w:ascii="Times New Roman" w:hAnsi="Times New Roman"/>
          <w:sz w:val="24"/>
          <w:szCs w:val="24"/>
          <w:lang w:val="el-GR"/>
        </w:rPr>
        <w:t>]</w:t>
      </w:r>
    </w:p>
    <w:p w:rsidR="00A13D81" w:rsidRPr="00CD234A" w:rsidRDefault="00A13D81" w:rsidP="003209C7">
      <w:pPr>
        <w:pStyle w:val="these"/>
        <w:rPr>
          <w:rFonts w:ascii="Times New Roman" w:hAnsi="Times New Roman"/>
          <w:sz w:val="24"/>
          <w:szCs w:val="24"/>
          <w:lang w:val="el-GR"/>
        </w:rPr>
      </w:pPr>
      <w:r w:rsidRPr="00CD234A">
        <w:rPr>
          <w:rFonts w:ascii="Times New Roman" w:hAnsi="Times New Roman"/>
          <w:sz w:val="24"/>
          <w:szCs w:val="24"/>
          <w:lang w:val="el-GR"/>
        </w:rPr>
        <w:t xml:space="preserve">παρ. 2: « … </w:t>
      </w:r>
      <w:r w:rsidRPr="00CD234A">
        <w:rPr>
          <w:rFonts w:ascii="Times New Roman" w:hAnsi="Times New Roman"/>
          <w:i/>
          <w:sz w:val="24"/>
          <w:szCs w:val="24"/>
          <w:lang w:val="el-GR"/>
        </w:rPr>
        <w:t>αναγκαία μέτρα</w:t>
      </w:r>
      <w:r w:rsidRPr="00CD234A">
        <w:rPr>
          <w:rFonts w:ascii="Times New Roman" w:hAnsi="Times New Roman"/>
          <w:sz w:val="24"/>
          <w:szCs w:val="24"/>
          <w:lang w:val="el-GR"/>
        </w:rPr>
        <w:t xml:space="preserve"> εν δημοκρατική κοινωνία δια την εθνικήν ασφάλειαν, την εδαφικήν ακεραιότητα ή την δημοσίαν ασφάλειαν την προάσπισιν της τάξεως και πρόληψιν του εγκλήματος, την προστασίαν της υγείας ή της ηθικής, την προστασίαν της υπολήψεως ή των δικαιωμάτων των τρίτων, την παρεμπόδισιν της κοινολογήσεως εμπιστευτικών πληροφοριών ή την διασφάλισιν του κύρους και αμεροληψίας της δικαστικής εξουσίας … ».</w:t>
      </w:r>
    </w:p>
    <w:p w:rsidR="00A13D81" w:rsidRPr="00CD234A" w:rsidRDefault="00A13D81" w:rsidP="003209C7">
      <w:pPr>
        <w:pStyle w:val="these"/>
        <w:numPr>
          <w:ilvl w:val="0"/>
          <w:numId w:val="3"/>
        </w:numPr>
        <w:rPr>
          <w:rFonts w:ascii="Times New Roman" w:hAnsi="Times New Roman"/>
          <w:sz w:val="24"/>
          <w:szCs w:val="24"/>
          <w:lang w:val="el-GR"/>
        </w:rPr>
      </w:pPr>
      <w:r w:rsidRPr="00CD234A">
        <w:rPr>
          <w:rFonts w:ascii="Times New Roman" w:hAnsi="Times New Roman"/>
          <w:sz w:val="24"/>
          <w:szCs w:val="24"/>
          <w:lang w:val="el-GR"/>
        </w:rPr>
        <w:t>Άρθρο 11 [</w:t>
      </w:r>
      <w:r w:rsidRPr="00CD234A">
        <w:rPr>
          <w:rFonts w:ascii="Times New Roman" w:hAnsi="Times New Roman"/>
          <w:bCs/>
          <w:sz w:val="24"/>
          <w:szCs w:val="24"/>
          <w:lang w:val="el-GR"/>
        </w:rPr>
        <w:t>Ελευθερία του συνέρχεσθαι και του συνεταιρίζεσθαι</w:t>
      </w:r>
      <w:r w:rsidRPr="00CD234A">
        <w:rPr>
          <w:rFonts w:ascii="Times New Roman" w:hAnsi="Times New Roman"/>
          <w:sz w:val="24"/>
          <w:szCs w:val="24"/>
          <w:lang w:val="el-GR"/>
        </w:rPr>
        <w:t>]</w:t>
      </w:r>
    </w:p>
    <w:p w:rsidR="00A13D81" w:rsidRPr="00CD234A" w:rsidRDefault="00A13D81" w:rsidP="003209C7">
      <w:pPr>
        <w:pStyle w:val="these"/>
        <w:rPr>
          <w:rFonts w:ascii="Times New Roman" w:hAnsi="Times New Roman"/>
          <w:sz w:val="24"/>
          <w:szCs w:val="24"/>
          <w:lang w:val="el-GR"/>
        </w:rPr>
      </w:pPr>
      <w:r w:rsidRPr="00CD234A">
        <w:rPr>
          <w:rFonts w:ascii="Times New Roman" w:hAnsi="Times New Roman"/>
          <w:sz w:val="24"/>
          <w:szCs w:val="24"/>
          <w:lang w:val="el-GR"/>
        </w:rPr>
        <w:t xml:space="preserve">παρ. 2: «… αποτελούντων </w:t>
      </w:r>
      <w:r w:rsidRPr="00CD234A">
        <w:rPr>
          <w:rFonts w:ascii="Times New Roman" w:hAnsi="Times New Roman"/>
          <w:i/>
          <w:sz w:val="24"/>
          <w:szCs w:val="24"/>
          <w:lang w:val="el-GR"/>
        </w:rPr>
        <w:t>αναγκαία μέτρα</w:t>
      </w:r>
      <w:r w:rsidRPr="00CD234A">
        <w:rPr>
          <w:rFonts w:ascii="Times New Roman" w:hAnsi="Times New Roman"/>
          <w:sz w:val="24"/>
          <w:szCs w:val="24"/>
          <w:lang w:val="el-GR"/>
        </w:rPr>
        <w:t xml:space="preserve"> εν δημοκρατική κοινωνία, δια την εθνικήν ασφάλειαν, την δημοσίαν ασφάλειαν, την προάσπισιν της τάξεως και πρόληψιν του εγκλήμα</w:t>
      </w:r>
      <w:r>
        <w:rPr>
          <w:rFonts w:ascii="Times New Roman" w:hAnsi="Times New Roman"/>
          <w:sz w:val="24"/>
          <w:szCs w:val="24"/>
          <w:lang w:val="el-GR"/>
        </w:rPr>
        <w:t>τ</w:t>
      </w:r>
      <w:r w:rsidRPr="00CD234A">
        <w:rPr>
          <w:rFonts w:ascii="Times New Roman" w:hAnsi="Times New Roman"/>
          <w:sz w:val="24"/>
          <w:szCs w:val="24"/>
          <w:lang w:val="el-GR"/>
        </w:rPr>
        <w:t>ος, την προστασίαν της υγείας και της ηθικής, ή την προστασίαν των δικαιωμάτων και ελευθεριών τρίτων…».</w:t>
      </w:r>
    </w:p>
    <w:p w:rsidR="00A13D81" w:rsidRPr="00CD234A" w:rsidRDefault="00A13D81" w:rsidP="003209C7">
      <w:pPr>
        <w:pStyle w:val="these"/>
        <w:numPr>
          <w:ilvl w:val="0"/>
          <w:numId w:val="3"/>
        </w:numPr>
        <w:rPr>
          <w:rFonts w:ascii="Times New Roman" w:hAnsi="Times New Roman"/>
          <w:sz w:val="24"/>
          <w:szCs w:val="24"/>
          <w:lang w:val="el-GR"/>
        </w:rPr>
      </w:pPr>
      <w:r w:rsidRPr="00CD234A">
        <w:rPr>
          <w:rFonts w:ascii="Times New Roman" w:hAnsi="Times New Roman"/>
          <w:sz w:val="24"/>
          <w:szCs w:val="24"/>
          <w:lang w:val="el-GR"/>
        </w:rPr>
        <w:t>Άρθρο 15 [</w:t>
      </w:r>
      <w:r w:rsidRPr="00CD234A">
        <w:rPr>
          <w:rFonts w:ascii="Times New Roman" w:hAnsi="Times New Roman"/>
          <w:bCs/>
          <w:sz w:val="24"/>
          <w:szCs w:val="24"/>
          <w:lang w:val="el-GR"/>
        </w:rPr>
        <w:t>Παρέκκλιση σε περίπτωση έκτακτης ανάγκης</w:t>
      </w:r>
      <w:r w:rsidRPr="00CD234A">
        <w:rPr>
          <w:rFonts w:ascii="Times New Roman" w:hAnsi="Times New Roman"/>
          <w:sz w:val="24"/>
          <w:szCs w:val="24"/>
          <w:lang w:val="el-GR"/>
        </w:rPr>
        <w:t>]</w:t>
      </w:r>
    </w:p>
    <w:p w:rsidR="00A13D81" w:rsidRPr="00CD234A" w:rsidRDefault="00A13D81" w:rsidP="003209C7">
      <w:pPr>
        <w:pStyle w:val="these"/>
        <w:rPr>
          <w:rFonts w:ascii="Times New Roman" w:hAnsi="Times New Roman"/>
          <w:sz w:val="24"/>
          <w:szCs w:val="24"/>
          <w:lang w:val="el-GR"/>
        </w:rPr>
      </w:pPr>
      <w:r w:rsidRPr="00CD234A">
        <w:rPr>
          <w:rFonts w:ascii="Times New Roman" w:hAnsi="Times New Roman"/>
          <w:sz w:val="24"/>
          <w:szCs w:val="24"/>
          <w:lang w:val="el-GR"/>
        </w:rPr>
        <w:t>παρ. 1: «Εν περιπτώσει πολέμου ή ετέρου δημοσίου κινδύνου απειλούντος την ζωήν</w:t>
      </w:r>
      <w:r w:rsidRPr="00CD234A">
        <w:rPr>
          <w:rFonts w:ascii="Times New Roman" w:hAnsi="Times New Roman"/>
          <w:sz w:val="24"/>
          <w:szCs w:val="24"/>
          <w:lang w:val="en-US"/>
        </w:rPr>
        <w:t> </w:t>
      </w:r>
      <w:r w:rsidRPr="00CD234A">
        <w:rPr>
          <w:rFonts w:ascii="Times New Roman" w:hAnsi="Times New Roman"/>
          <w:sz w:val="24"/>
          <w:szCs w:val="24"/>
          <w:lang w:val="el-GR"/>
        </w:rPr>
        <w:t xml:space="preserve">του έθνους, έκαστον υψηλόν Συμβαλλόμενον Μέρος δύναται να λάβη μέτρα κατά παράβασιν των υπό της παρούσης Συμβάσεως προβλεπομένων υποχρεώσεων, </w:t>
      </w:r>
      <w:r w:rsidRPr="00CD234A">
        <w:rPr>
          <w:rFonts w:ascii="Times New Roman" w:hAnsi="Times New Roman"/>
          <w:i/>
          <w:sz w:val="24"/>
          <w:szCs w:val="24"/>
          <w:lang w:val="el-GR"/>
        </w:rPr>
        <w:t>εν τω απαιτουμένω</w:t>
      </w:r>
      <w:r w:rsidRPr="00CD234A">
        <w:rPr>
          <w:rFonts w:ascii="Times New Roman" w:hAnsi="Times New Roman"/>
          <w:sz w:val="24"/>
          <w:szCs w:val="24"/>
          <w:lang w:val="el-GR"/>
        </w:rPr>
        <w:t xml:space="preserve"> υπό της καταστάσεως </w:t>
      </w:r>
      <w:r w:rsidRPr="00CD234A">
        <w:rPr>
          <w:rFonts w:ascii="Times New Roman" w:hAnsi="Times New Roman"/>
          <w:i/>
          <w:sz w:val="24"/>
          <w:szCs w:val="24"/>
          <w:lang w:val="el-GR"/>
        </w:rPr>
        <w:t>απολύτως αναγκαίω ορίω</w:t>
      </w:r>
      <w:r w:rsidRPr="00CD234A">
        <w:rPr>
          <w:rFonts w:ascii="Times New Roman" w:hAnsi="Times New Roman"/>
          <w:sz w:val="24"/>
          <w:szCs w:val="24"/>
          <w:lang w:val="el-GR"/>
        </w:rPr>
        <w:t xml:space="preserve"> και υπό τον όρον όπως τα μέτρα ταύτα μη αντιτίθενται εις τας άλλας υποχρεώσεις τας απορρεούσας εκ του διεθνούς δικαίου…».</w:t>
      </w:r>
    </w:p>
    <w:p w:rsidR="00A13D81" w:rsidRPr="00CD234A" w:rsidRDefault="00A13D81" w:rsidP="003209C7">
      <w:pPr>
        <w:pStyle w:val="these"/>
        <w:rPr>
          <w:rFonts w:ascii="Times New Roman" w:hAnsi="Times New Roman"/>
          <w:b/>
          <w:sz w:val="24"/>
          <w:szCs w:val="24"/>
          <w:lang w:val="el-GR"/>
        </w:rPr>
      </w:pPr>
      <w:r w:rsidRPr="00CD234A">
        <w:rPr>
          <w:rFonts w:ascii="Times New Roman" w:hAnsi="Times New Roman"/>
          <w:b/>
          <w:sz w:val="24"/>
          <w:szCs w:val="24"/>
          <w:lang w:val="el-GR"/>
        </w:rPr>
        <w:t>1.2.</w:t>
      </w:r>
      <w:r w:rsidRPr="00CD234A">
        <w:rPr>
          <w:rFonts w:ascii="Times New Roman" w:hAnsi="Times New Roman"/>
          <w:sz w:val="24"/>
          <w:szCs w:val="24"/>
          <w:lang w:val="el-GR"/>
        </w:rPr>
        <w:t xml:space="preserve"> </w:t>
      </w:r>
      <w:r w:rsidRPr="00CD234A">
        <w:rPr>
          <w:rFonts w:ascii="Times New Roman" w:hAnsi="Times New Roman"/>
          <w:b/>
          <w:sz w:val="24"/>
          <w:szCs w:val="24"/>
          <w:lang w:val="el-GR"/>
        </w:rPr>
        <w:t xml:space="preserve">Πρωτόκολλο υπ’αριθμ. 4 </w:t>
      </w:r>
    </w:p>
    <w:p w:rsidR="00A13D81" w:rsidRPr="00CD234A" w:rsidRDefault="00A13D81" w:rsidP="003209C7">
      <w:pPr>
        <w:pStyle w:val="these"/>
        <w:numPr>
          <w:ilvl w:val="0"/>
          <w:numId w:val="3"/>
        </w:numPr>
        <w:rPr>
          <w:rFonts w:ascii="Times New Roman" w:hAnsi="Times New Roman"/>
          <w:sz w:val="24"/>
          <w:szCs w:val="24"/>
          <w:lang w:val="el-GR"/>
        </w:rPr>
      </w:pPr>
      <w:r w:rsidRPr="00CD234A">
        <w:rPr>
          <w:rFonts w:ascii="Times New Roman" w:hAnsi="Times New Roman"/>
          <w:sz w:val="24"/>
          <w:szCs w:val="24"/>
          <w:lang w:val="el-GR"/>
        </w:rPr>
        <w:t>Άρθρο 2 [ελευθερία κινήσεως (κυκλοφορίας)]</w:t>
      </w:r>
    </w:p>
    <w:p w:rsidR="00A13D81" w:rsidRPr="00CD234A" w:rsidRDefault="00A13D81" w:rsidP="003209C7">
      <w:pPr>
        <w:pStyle w:val="these"/>
        <w:rPr>
          <w:rFonts w:ascii="Times New Roman" w:hAnsi="Times New Roman"/>
          <w:sz w:val="24"/>
          <w:szCs w:val="24"/>
          <w:lang w:val="el-GR"/>
        </w:rPr>
      </w:pPr>
      <w:r w:rsidRPr="00CD234A">
        <w:rPr>
          <w:rFonts w:ascii="Times New Roman" w:hAnsi="Times New Roman"/>
          <w:sz w:val="24"/>
          <w:szCs w:val="24"/>
          <w:lang w:val="el-GR"/>
        </w:rPr>
        <w:t xml:space="preserve">παρ. 2: «Η άσκηση των δικαιωμάτων αυτών επιτρέπεται να υποστεί μόνον περιορισμούς, οι οποίοι … είναι </w:t>
      </w:r>
      <w:r w:rsidRPr="00CD234A">
        <w:rPr>
          <w:rFonts w:ascii="Times New Roman" w:hAnsi="Times New Roman"/>
          <w:i/>
          <w:sz w:val="24"/>
          <w:szCs w:val="24"/>
          <w:lang w:val="el-GR"/>
        </w:rPr>
        <w:t>αναγκαίοι</w:t>
      </w:r>
      <w:r w:rsidRPr="00CD234A">
        <w:rPr>
          <w:rFonts w:ascii="Times New Roman" w:hAnsi="Times New Roman"/>
          <w:sz w:val="24"/>
          <w:szCs w:val="24"/>
          <w:lang w:val="el-GR"/>
        </w:rPr>
        <w:t xml:space="preserve"> σε μια δημοκρατική κοινωνία για την εθνική και δημόσια ασφάλεια, για τη διατήρηση της δημόσιας τάξης, για την πρόληψη εγκλημάτων, για την προστασία της υγείας ή της ηθικής ή για την προστασία των δικαιωμάτων και ελευθεριών άλλων».</w:t>
      </w:r>
    </w:p>
    <w:p w:rsidR="00A13D81" w:rsidRPr="00CD234A" w:rsidRDefault="00A13D81" w:rsidP="003209C7">
      <w:pPr>
        <w:pStyle w:val="these"/>
        <w:spacing w:before="240" w:line="360" w:lineRule="auto"/>
        <w:rPr>
          <w:rFonts w:ascii="Times New Roman" w:hAnsi="Times New Roman"/>
          <w:sz w:val="24"/>
          <w:szCs w:val="24"/>
          <w:lang w:val="el-GR"/>
        </w:rPr>
      </w:pPr>
      <w:r w:rsidRPr="00CD234A">
        <w:rPr>
          <w:rFonts w:ascii="Times New Roman" w:hAnsi="Times New Roman"/>
          <w:b/>
          <w:sz w:val="24"/>
          <w:szCs w:val="24"/>
          <w:lang w:val="el-GR"/>
        </w:rPr>
        <w:t>2. Νομολογιακή</w:t>
      </w:r>
      <w:r w:rsidRPr="00CD234A">
        <w:rPr>
          <w:rFonts w:ascii="Times New Roman" w:hAnsi="Times New Roman"/>
          <w:sz w:val="24"/>
          <w:szCs w:val="24"/>
          <w:lang w:val="el-GR"/>
        </w:rPr>
        <w:t xml:space="preserve"> </w:t>
      </w:r>
      <w:r w:rsidRPr="00CD234A">
        <w:rPr>
          <w:rFonts w:ascii="Times New Roman" w:hAnsi="Times New Roman"/>
          <w:b/>
          <w:i/>
          <w:sz w:val="24"/>
          <w:szCs w:val="24"/>
          <w:lang w:val="el-GR"/>
        </w:rPr>
        <w:t>γενική</w:t>
      </w:r>
      <w:r w:rsidRPr="00CD234A">
        <w:rPr>
          <w:rFonts w:ascii="Times New Roman" w:hAnsi="Times New Roman"/>
          <w:sz w:val="24"/>
          <w:szCs w:val="24"/>
          <w:lang w:val="el-GR"/>
        </w:rPr>
        <w:t xml:space="preserve"> </w:t>
      </w:r>
      <w:r w:rsidRPr="00CD234A">
        <w:rPr>
          <w:rFonts w:ascii="Times New Roman" w:hAnsi="Times New Roman"/>
          <w:b/>
          <w:sz w:val="24"/>
          <w:szCs w:val="24"/>
          <w:lang w:val="el-GR"/>
        </w:rPr>
        <w:t xml:space="preserve">(;) </w:t>
      </w:r>
      <w:r w:rsidRPr="00CD234A">
        <w:rPr>
          <w:rFonts w:ascii="Times New Roman" w:hAnsi="Times New Roman"/>
          <w:sz w:val="24"/>
          <w:szCs w:val="24"/>
          <w:lang w:val="el-GR"/>
        </w:rPr>
        <w:t xml:space="preserve">κατοχύρωση </w:t>
      </w:r>
    </w:p>
    <w:p w:rsidR="00A13D81" w:rsidRPr="00CD234A" w:rsidRDefault="00A13D81" w:rsidP="003209C7">
      <w:pPr>
        <w:pStyle w:val="these"/>
        <w:spacing w:line="360" w:lineRule="auto"/>
        <w:rPr>
          <w:rFonts w:ascii="Times New Roman" w:hAnsi="Times New Roman"/>
          <w:sz w:val="24"/>
          <w:szCs w:val="24"/>
          <w:lang w:val="el-GR"/>
        </w:rPr>
      </w:pPr>
      <w:r w:rsidRPr="00CD234A">
        <w:rPr>
          <w:rFonts w:ascii="Times New Roman" w:hAnsi="Times New Roman"/>
          <w:sz w:val="24"/>
          <w:szCs w:val="24"/>
          <w:lang w:val="el-GR"/>
        </w:rPr>
        <w:t xml:space="preserve">Τα «όργανα» του Στρασβούργου επεξέτειναν το πεδίο εφαρμογής της αρχής της αναλογικότητας και σε πεδία, στα οποία δεν υπάρχει το οποιαδήποτε σχετικό έρεισμα, γενικεύοντας έτσι την ισχύ της αρχής </w:t>
      </w:r>
      <w:r w:rsidRPr="00CD234A">
        <w:rPr>
          <w:rFonts w:ascii="Times New Roman" w:hAnsi="Times New Roman"/>
          <w:spacing w:val="-4"/>
          <w:sz w:val="24"/>
          <w:szCs w:val="24"/>
          <w:lang w:val="el-GR"/>
        </w:rPr>
        <w:t xml:space="preserve">στην ΕΣΔΑ. Ειδικότερα η αρχή της αναλογικότητας </w:t>
      </w:r>
      <w:r w:rsidRPr="00CD234A">
        <w:rPr>
          <w:rFonts w:ascii="Times New Roman" w:hAnsi="Times New Roman"/>
          <w:spacing w:val="-2"/>
          <w:sz w:val="24"/>
          <w:szCs w:val="24"/>
          <w:lang w:val="el-GR"/>
        </w:rPr>
        <w:t xml:space="preserve">χρησιμεύει ως </w:t>
      </w:r>
      <w:r w:rsidRPr="00CD234A">
        <w:rPr>
          <w:rFonts w:ascii="Times New Roman" w:hAnsi="Times New Roman"/>
          <w:b/>
          <w:spacing w:val="-2"/>
          <w:sz w:val="24"/>
          <w:szCs w:val="24"/>
          <w:lang w:val="el-GR"/>
        </w:rPr>
        <w:t>κανόνας ελέγχου</w:t>
      </w:r>
      <w:r w:rsidRPr="00CD234A">
        <w:rPr>
          <w:rFonts w:ascii="Times New Roman" w:hAnsi="Times New Roman"/>
          <w:spacing w:val="-2"/>
          <w:sz w:val="24"/>
          <w:szCs w:val="24"/>
          <w:lang w:val="el-GR"/>
        </w:rPr>
        <w:t xml:space="preserve"> στις εξής περιπτώσεις:</w:t>
      </w:r>
    </w:p>
    <w:p w:rsidR="00A13D81" w:rsidRPr="00CD234A" w:rsidRDefault="00A13D81" w:rsidP="003209C7">
      <w:pPr>
        <w:pStyle w:val="these"/>
        <w:numPr>
          <w:ilvl w:val="0"/>
          <w:numId w:val="17"/>
        </w:numPr>
        <w:spacing w:line="360" w:lineRule="auto"/>
        <w:rPr>
          <w:rFonts w:ascii="Times New Roman" w:hAnsi="Times New Roman"/>
          <w:sz w:val="24"/>
          <w:szCs w:val="24"/>
          <w:lang w:val="el-GR"/>
        </w:rPr>
      </w:pPr>
      <w:r w:rsidRPr="00CD234A">
        <w:rPr>
          <w:rFonts w:ascii="Times New Roman" w:hAnsi="Times New Roman"/>
          <w:sz w:val="24"/>
          <w:szCs w:val="24"/>
          <w:lang w:val="el-GR"/>
        </w:rPr>
        <w:t>περιπτώσεις επιφυλάξεων νόμου και επιφυλάξεων επεμβάσεων σε θεμελιώδη δικαιώματα που προβλέπονται ρητώς σε διατάξεις της ΕΣΔΑ (π.χ. δικαίωμα στη ζωή [άρθρο 2], προσωπική ελευθερία [άρθρο 5], δικαίωμα συνάψεως γάμου [άρθρο 12], προστασία της περιουσίας [Πρώτο Πρόσθετο Πρωτόκολλο άρθρο 1]).</w:t>
      </w:r>
    </w:p>
    <w:p w:rsidR="00A13D81" w:rsidRPr="00CD234A" w:rsidRDefault="00A13D81" w:rsidP="003209C7">
      <w:pPr>
        <w:pStyle w:val="these"/>
        <w:numPr>
          <w:ilvl w:val="0"/>
          <w:numId w:val="17"/>
        </w:numPr>
        <w:spacing w:line="360" w:lineRule="auto"/>
        <w:rPr>
          <w:rFonts w:ascii="Times New Roman" w:hAnsi="Times New Roman"/>
          <w:sz w:val="24"/>
          <w:szCs w:val="24"/>
          <w:lang w:val="el-GR"/>
        </w:rPr>
      </w:pPr>
      <w:r w:rsidRPr="00CD234A">
        <w:rPr>
          <w:rFonts w:ascii="Times New Roman" w:hAnsi="Times New Roman"/>
          <w:sz w:val="24"/>
          <w:szCs w:val="24"/>
          <w:lang w:val="el-GR"/>
        </w:rPr>
        <w:t>περιπτώσεις ερμηνείας κ</w:t>
      </w:r>
      <w:r>
        <w:rPr>
          <w:rFonts w:ascii="Times New Roman" w:hAnsi="Times New Roman"/>
          <w:sz w:val="24"/>
          <w:szCs w:val="24"/>
          <w:lang w:val="el-GR"/>
        </w:rPr>
        <w:t>α</w:t>
      </w:r>
      <w:r w:rsidRPr="00CD234A">
        <w:rPr>
          <w:rFonts w:ascii="Times New Roman" w:hAnsi="Times New Roman"/>
          <w:sz w:val="24"/>
          <w:szCs w:val="24"/>
          <w:lang w:val="el-GR"/>
        </w:rPr>
        <w:t>ι εξειδίκευσης αορίστων νομικών εννοιών που χρησιμοποιούνται στην ΕΣΔΑ [π.χ. «εύλογη προθεσμία»].</w:t>
      </w:r>
    </w:p>
    <w:p w:rsidR="00A13D81" w:rsidRPr="00CD234A" w:rsidRDefault="00A13D81" w:rsidP="003209C7">
      <w:pPr>
        <w:pStyle w:val="these"/>
        <w:numPr>
          <w:ilvl w:val="0"/>
          <w:numId w:val="17"/>
        </w:numPr>
        <w:spacing w:line="360" w:lineRule="auto"/>
        <w:rPr>
          <w:rFonts w:ascii="Times New Roman" w:hAnsi="Times New Roman"/>
          <w:sz w:val="24"/>
          <w:szCs w:val="24"/>
          <w:lang w:val="el-GR"/>
        </w:rPr>
      </w:pPr>
      <w:r w:rsidRPr="00CD234A">
        <w:rPr>
          <w:rFonts w:ascii="Times New Roman" w:hAnsi="Times New Roman"/>
          <w:sz w:val="24"/>
          <w:szCs w:val="24"/>
          <w:lang w:val="el-GR"/>
        </w:rPr>
        <w:t>περιπτώσεις ελέγχου της διαμόρφωσης και οριοθέτησης από τα συμβαλλόμενα Κράτη δικαιωμάτων και ελευθεριών που κατοχυρώνει η ΕΣΔΑ (π.χ. διαδικαστικές εγγυήσεις [άρθρο  παρ. 1], εκλογικό δικαίωμα [Πρώτο Πρόσθετο Πρωτόκολλο άρθρο 3]).</w:t>
      </w:r>
    </w:p>
    <w:p w:rsidR="00A13D81" w:rsidRPr="00CD234A" w:rsidRDefault="00A13D81" w:rsidP="003209C7">
      <w:pPr>
        <w:pStyle w:val="these"/>
        <w:numPr>
          <w:ilvl w:val="0"/>
          <w:numId w:val="17"/>
        </w:numPr>
        <w:spacing w:line="360" w:lineRule="auto"/>
        <w:rPr>
          <w:rFonts w:ascii="Times New Roman" w:hAnsi="Times New Roman"/>
          <w:sz w:val="24"/>
          <w:szCs w:val="24"/>
          <w:lang w:val="el-GR"/>
        </w:rPr>
      </w:pPr>
      <w:r w:rsidRPr="00CD234A">
        <w:rPr>
          <w:rFonts w:ascii="Times New Roman" w:hAnsi="Times New Roman"/>
          <w:sz w:val="24"/>
          <w:szCs w:val="24"/>
          <w:lang w:val="el-GR"/>
        </w:rPr>
        <w:t xml:space="preserve">περιπτώσεις κρίσης για το κατά πόσον η άνιση μεταχείριση αποτελεί απαγορευμένη διάκριση υπό την έννοια του άρθρου 14 ΕΣΔΑ. </w:t>
      </w:r>
    </w:p>
    <w:p w:rsidR="00A13D81" w:rsidRPr="00CD234A" w:rsidRDefault="00A13D81" w:rsidP="001B5F39">
      <w:pPr>
        <w:pStyle w:val="these"/>
        <w:spacing w:line="360" w:lineRule="auto"/>
        <w:rPr>
          <w:rFonts w:ascii="Times New Roman" w:hAnsi="Times New Roman"/>
          <w:i/>
          <w:sz w:val="24"/>
          <w:szCs w:val="24"/>
          <w:lang w:val="el-GR"/>
        </w:rPr>
      </w:pPr>
      <w:r w:rsidRPr="00CD234A">
        <w:rPr>
          <w:rFonts w:ascii="Times New Roman" w:hAnsi="Times New Roman"/>
          <w:b/>
          <w:sz w:val="24"/>
          <w:szCs w:val="24"/>
          <w:lang w:val="el-GR"/>
        </w:rPr>
        <w:t>3.</w:t>
      </w:r>
      <w:r w:rsidRPr="00CD234A">
        <w:rPr>
          <w:rFonts w:ascii="Times New Roman" w:hAnsi="Times New Roman"/>
          <w:sz w:val="24"/>
          <w:szCs w:val="24"/>
          <w:lang w:val="el-GR"/>
        </w:rPr>
        <w:t xml:space="preserve"> </w:t>
      </w:r>
      <w:r w:rsidRPr="00CD234A">
        <w:rPr>
          <w:rFonts w:ascii="Times New Roman" w:hAnsi="Times New Roman"/>
          <w:b/>
          <w:sz w:val="24"/>
          <w:szCs w:val="24"/>
          <w:lang w:val="el-GR"/>
        </w:rPr>
        <w:t>Εξαίρεση</w:t>
      </w:r>
    </w:p>
    <w:p w:rsidR="00A13D81" w:rsidRPr="00CD234A" w:rsidRDefault="00A13D81" w:rsidP="001B5F39">
      <w:pPr>
        <w:pStyle w:val="these"/>
        <w:spacing w:line="360" w:lineRule="auto"/>
        <w:rPr>
          <w:rFonts w:ascii="Times New Roman" w:hAnsi="Times New Roman"/>
          <w:sz w:val="24"/>
          <w:szCs w:val="24"/>
          <w:lang w:val="el-GR"/>
        </w:rPr>
      </w:pPr>
      <w:r w:rsidRPr="00CD234A">
        <w:rPr>
          <w:rFonts w:ascii="Times New Roman" w:hAnsi="Times New Roman"/>
          <w:sz w:val="24"/>
          <w:szCs w:val="24"/>
          <w:lang w:val="el-GR"/>
        </w:rPr>
        <w:t xml:space="preserve">Δεν τίθεται θέμα ελέγχου αναλογικότητας κατά την εφαρμογή του άρθρου 3 ΕΣΔΑ (απαγόρευση βασανιστηρίων, απάνθρωπης και εξευτελιστικής μεταχείρισης ή τιμωρίας). </w:t>
      </w:r>
    </w:p>
    <w:p w:rsidR="00A13D81" w:rsidRPr="002E2D7A" w:rsidRDefault="00A13D81" w:rsidP="00DD02CB">
      <w:pPr>
        <w:pStyle w:val="these"/>
        <w:spacing w:line="360" w:lineRule="auto"/>
        <w:ind w:left="284"/>
        <w:rPr>
          <w:rFonts w:ascii="Times New Roman" w:hAnsi="Times New Roman"/>
          <w:color w:val="FF6600"/>
          <w:sz w:val="24"/>
          <w:szCs w:val="24"/>
          <w:lang w:val="el-GR"/>
        </w:rPr>
      </w:pPr>
      <w:r w:rsidRPr="00CD234A">
        <w:rPr>
          <w:rFonts w:ascii="Times New Roman" w:hAnsi="Times New Roman"/>
          <w:sz w:val="24"/>
          <w:szCs w:val="24"/>
          <w:lang w:val="el-GR"/>
        </w:rPr>
        <w:tab/>
        <w:t>Βλ</w:t>
      </w:r>
      <w:r w:rsidRPr="00654D50">
        <w:rPr>
          <w:rFonts w:ascii="Times New Roman" w:hAnsi="Times New Roman"/>
          <w:sz w:val="24"/>
          <w:szCs w:val="24"/>
        </w:rPr>
        <w:t xml:space="preserve">. </w:t>
      </w:r>
      <w:r w:rsidRPr="00CD234A">
        <w:rPr>
          <w:rFonts w:ascii="Times New Roman" w:hAnsi="Times New Roman"/>
          <w:sz w:val="24"/>
          <w:szCs w:val="24"/>
          <w:lang w:val="el-GR"/>
        </w:rPr>
        <w:t>ΕΔΔΑ</w:t>
      </w:r>
      <w:r w:rsidRPr="00654D50">
        <w:rPr>
          <w:rFonts w:ascii="Times New Roman" w:hAnsi="Times New Roman"/>
          <w:sz w:val="24"/>
          <w:szCs w:val="24"/>
        </w:rPr>
        <w:t xml:space="preserve">, </w:t>
      </w:r>
      <w:r w:rsidRPr="00CD234A">
        <w:rPr>
          <w:rFonts w:ascii="Times New Roman" w:hAnsi="Times New Roman"/>
          <w:i/>
          <w:sz w:val="24"/>
          <w:szCs w:val="24"/>
          <w:lang w:val="en-US"/>
        </w:rPr>
        <w:t>G</w:t>
      </w:r>
      <w:r w:rsidRPr="00654D50">
        <w:rPr>
          <w:rFonts w:ascii="Times New Roman" w:hAnsi="Times New Roman"/>
          <w:i/>
          <w:sz w:val="24"/>
          <w:szCs w:val="24"/>
        </w:rPr>
        <w:t>ä</w:t>
      </w:r>
      <w:r w:rsidRPr="00CD234A">
        <w:rPr>
          <w:rFonts w:ascii="Times New Roman" w:hAnsi="Times New Roman"/>
          <w:i/>
          <w:sz w:val="24"/>
          <w:szCs w:val="24"/>
        </w:rPr>
        <w:t>fgen</w:t>
      </w:r>
      <w:r w:rsidRPr="00654D50">
        <w:rPr>
          <w:rFonts w:ascii="Times New Roman" w:hAnsi="Times New Roman"/>
          <w:i/>
          <w:sz w:val="24"/>
          <w:szCs w:val="24"/>
        </w:rPr>
        <w:t xml:space="preserve"> </w:t>
      </w:r>
      <w:r w:rsidRPr="00CD234A">
        <w:rPr>
          <w:rFonts w:ascii="Times New Roman" w:hAnsi="Times New Roman"/>
          <w:i/>
          <w:sz w:val="24"/>
          <w:szCs w:val="24"/>
          <w:lang w:val="el-GR"/>
        </w:rPr>
        <w:t>κατά</w:t>
      </w:r>
      <w:r w:rsidRPr="00654D50">
        <w:rPr>
          <w:rFonts w:ascii="Times New Roman" w:hAnsi="Times New Roman"/>
          <w:i/>
          <w:sz w:val="24"/>
          <w:szCs w:val="24"/>
        </w:rPr>
        <w:t xml:space="preserve"> </w:t>
      </w:r>
      <w:r w:rsidRPr="00CD234A">
        <w:rPr>
          <w:rFonts w:ascii="Times New Roman" w:hAnsi="Times New Roman"/>
          <w:i/>
          <w:sz w:val="24"/>
          <w:szCs w:val="24"/>
          <w:lang w:val="el-GR"/>
        </w:rPr>
        <w:t>Γερμανίας</w:t>
      </w:r>
      <w:r w:rsidRPr="00654D50">
        <w:rPr>
          <w:rFonts w:ascii="Times New Roman" w:hAnsi="Times New Roman"/>
          <w:sz w:val="24"/>
          <w:szCs w:val="24"/>
        </w:rPr>
        <w:t xml:space="preserve">, </w:t>
      </w:r>
      <w:r w:rsidRPr="00CD234A">
        <w:rPr>
          <w:rFonts w:ascii="Times New Roman" w:hAnsi="Times New Roman"/>
          <w:sz w:val="24"/>
          <w:szCs w:val="24"/>
          <w:lang w:val="el-GR"/>
        </w:rPr>
        <w:t>απόφαση</w:t>
      </w:r>
      <w:r w:rsidRPr="00654D50">
        <w:rPr>
          <w:rFonts w:ascii="Times New Roman" w:hAnsi="Times New Roman"/>
          <w:sz w:val="24"/>
          <w:szCs w:val="24"/>
        </w:rPr>
        <w:t xml:space="preserve"> </w:t>
      </w:r>
      <w:r w:rsidRPr="00CD234A">
        <w:rPr>
          <w:rFonts w:ascii="Times New Roman" w:hAnsi="Times New Roman"/>
          <w:sz w:val="24"/>
          <w:szCs w:val="24"/>
          <w:lang w:val="el-GR"/>
        </w:rPr>
        <w:t>του</w:t>
      </w:r>
      <w:r w:rsidRPr="00654D50">
        <w:rPr>
          <w:rFonts w:ascii="Times New Roman" w:hAnsi="Times New Roman"/>
          <w:sz w:val="24"/>
          <w:szCs w:val="24"/>
        </w:rPr>
        <w:t xml:space="preserve"> </w:t>
      </w:r>
      <w:r w:rsidRPr="00CD234A">
        <w:rPr>
          <w:rFonts w:ascii="Times New Roman" w:hAnsi="Times New Roman"/>
          <w:sz w:val="24"/>
          <w:szCs w:val="24"/>
          <w:lang w:val="el-GR"/>
        </w:rPr>
        <w:t>Τμήματος</w:t>
      </w:r>
      <w:r w:rsidRPr="00654D50">
        <w:rPr>
          <w:rFonts w:ascii="Times New Roman" w:hAnsi="Times New Roman"/>
          <w:sz w:val="24"/>
          <w:szCs w:val="24"/>
        </w:rPr>
        <w:t xml:space="preserve"> </w:t>
      </w:r>
      <w:r w:rsidRPr="00CD234A">
        <w:rPr>
          <w:rFonts w:ascii="Times New Roman" w:hAnsi="Times New Roman"/>
          <w:sz w:val="24"/>
          <w:szCs w:val="24"/>
          <w:lang w:val="el-GR"/>
        </w:rPr>
        <w:t>Ευρείας</w:t>
      </w:r>
      <w:r w:rsidRPr="00654D50">
        <w:rPr>
          <w:rFonts w:ascii="Times New Roman" w:hAnsi="Times New Roman"/>
          <w:sz w:val="24"/>
          <w:szCs w:val="24"/>
        </w:rPr>
        <w:t xml:space="preserve"> </w:t>
      </w:r>
      <w:r w:rsidRPr="00CD234A">
        <w:rPr>
          <w:rFonts w:ascii="Times New Roman" w:hAnsi="Times New Roman"/>
          <w:sz w:val="24"/>
          <w:szCs w:val="24"/>
          <w:lang w:val="el-GR"/>
        </w:rPr>
        <w:t>Σύνθεσης</w:t>
      </w:r>
      <w:r w:rsidRPr="00654D50">
        <w:rPr>
          <w:rFonts w:ascii="Times New Roman" w:hAnsi="Times New Roman"/>
          <w:sz w:val="24"/>
          <w:szCs w:val="24"/>
        </w:rPr>
        <w:t xml:space="preserve"> </w:t>
      </w:r>
      <w:r w:rsidRPr="00CD234A">
        <w:rPr>
          <w:rFonts w:ascii="Times New Roman" w:hAnsi="Times New Roman"/>
          <w:sz w:val="24"/>
          <w:szCs w:val="24"/>
          <w:lang w:val="el-GR"/>
        </w:rPr>
        <w:t>της</w:t>
      </w:r>
      <w:r w:rsidRPr="00654D50">
        <w:rPr>
          <w:rFonts w:ascii="Times New Roman" w:hAnsi="Times New Roman"/>
          <w:sz w:val="24"/>
          <w:szCs w:val="24"/>
        </w:rPr>
        <w:t xml:space="preserve"> 1</w:t>
      </w:r>
      <w:r w:rsidRPr="00CD234A">
        <w:rPr>
          <w:rFonts w:ascii="Times New Roman" w:hAnsi="Times New Roman"/>
          <w:sz w:val="24"/>
          <w:szCs w:val="24"/>
          <w:vertAlign w:val="superscript"/>
          <w:lang w:val="el-GR"/>
        </w:rPr>
        <w:t>ης</w:t>
      </w:r>
      <w:r w:rsidRPr="00654D50">
        <w:rPr>
          <w:rFonts w:ascii="Times New Roman" w:hAnsi="Times New Roman"/>
          <w:sz w:val="24"/>
          <w:szCs w:val="24"/>
        </w:rPr>
        <w:t xml:space="preserve"> </w:t>
      </w:r>
      <w:r w:rsidRPr="00CD234A">
        <w:rPr>
          <w:rFonts w:ascii="Times New Roman" w:hAnsi="Times New Roman"/>
          <w:sz w:val="24"/>
          <w:szCs w:val="24"/>
          <w:lang w:val="el-GR"/>
        </w:rPr>
        <w:t>Ιουνίου</w:t>
      </w:r>
      <w:r w:rsidRPr="00654D50">
        <w:rPr>
          <w:rFonts w:ascii="Times New Roman" w:hAnsi="Times New Roman"/>
          <w:sz w:val="24"/>
          <w:szCs w:val="24"/>
        </w:rPr>
        <w:t xml:space="preserve"> 2010: «</w:t>
      </w:r>
      <w:r w:rsidRPr="00CD234A">
        <w:rPr>
          <w:rStyle w:val="sb8d990e2"/>
          <w:rFonts w:ascii="Times New Roman" w:hAnsi="Times New Roman"/>
          <w:sz w:val="24"/>
          <w:szCs w:val="24"/>
          <w:lang w:val="en-US"/>
        </w:rPr>
        <w:t>Torture</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inhuman</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or</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degrading</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treatment</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cannot</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be</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inflicted</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even</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in</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circumstances</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where</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the</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life</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of</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an</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individual</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is</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at</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risk</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No</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derogation</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is</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allowed</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even</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in</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the</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event</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of</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a</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public</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emergency</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threatening</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the</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life</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of</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the</w:t>
      </w:r>
      <w:r w:rsidRPr="00654D50">
        <w:rPr>
          <w:rStyle w:val="sb8d990e2"/>
          <w:rFonts w:ascii="Times New Roman" w:hAnsi="Times New Roman"/>
          <w:sz w:val="24"/>
          <w:szCs w:val="24"/>
        </w:rPr>
        <w:t xml:space="preserve"> </w:t>
      </w:r>
      <w:r w:rsidRPr="00CD234A">
        <w:rPr>
          <w:rStyle w:val="sb8d990e2"/>
          <w:rFonts w:ascii="Times New Roman" w:hAnsi="Times New Roman"/>
          <w:sz w:val="24"/>
          <w:szCs w:val="24"/>
          <w:lang w:val="en-US"/>
        </w:rPr>
        <w:t>nation</w:t>
      </w:r>
      <w:r w:rsidRPr="00654D50">
        <w:rPr>
          <w:rFonts w:ascii="Times New Roman" w:hAnsi="Times New Roman"/>
          <w:sz w:val="24"/>
          <w:szCs w:val="24"/>
        </w:rPr>
        <w:t>» («</w:t>
      </w:r>
      <w:r>
        <w:rPr>
          <w:rFonts w:ascii="Times New Roman" w:hAnsi="Times New Roman"/>
          <w:sz w:val="24"/>
          <w:szCs w:val="24"/>
          <w:lang w:val="el-GR"/>
        </w:rPr>
        <w:t>Βασανιστήρια</w:t>
      </w:r>
      <w:r w:rsidRPr="00654D50">
        <w:rPr>
          <w:rFonts w:ascii="Times New Roman" w:hAnsi="Times New Roman"/>
          <w:sz w:val="24"/>
          <w:szCs w:val="24"/>
        </w:rPr>
        <w:t xml:space="preserve">, </w:t>
      </w:r>
      <w:r>
        <w:rPr>
          <w:rFonts w:ascii="Times New Roman" w:hAnsi="Times New Roman"/>
          <w:sz w:val="24"/>
          <w:szCs w:val="24"/>
          <w:lang w:val="el-GR"/>
        </w:rPr>
        <w:t>απάνθρωπη</w:t>
      </w:r>
      <w:r w:rsidRPr="00654D50">
        <w:rPr>
          <w:rFonts w:ascii="Times New Roman" w:hAnsi="Times New Roman"/>
          <w:sz w:val="24"/>
          <w:szCs w:val="24"/>
        </w:rPr>
        <w:t xml:space="preserve"> </w:t>
      </w:r>
      <w:r>
        <w:rPr>
          <w:rFonts w:ascii="Times New Roman" w:hAnsi="Times New Roman"/>
          <w:sz w:val="24"/>
          <w:szCs w:val="24"/>
          <w:lang w:val="el-GR"/>
        </w:rPr>
        <w:t>ή</w:t>
      </w:r>
      <w:r w:rsidRPr="00654D50">
        <w:rPr>
          <w:rFonts w:ascii="Times New Roman" w:hAnsi="Times New Roman"/>
          <w:sz w:val="24"/>
          <w:szCs w:val="24"/>
        </w:rPr>
        <w:t xml:space="preserve"> </w:t>
      </w:r>
      <w:r>
        <w:rPr>
          <w:rFonts w:ascii="Times New Roman" w:hAnsi="Times New Roman"/>
          <w:sz w:val="24"/>
          <w:szCs w:val="24"/>
          <w:lang w:val="el-GR"/>
        </w:rPr>
        <w:t>εξευτελιστική</w:t>
      </w:r>
      <w:r w:rsidRPr="00654D50">
        <w:rPr>
          <w:rFonts w:ascii="Times New Roman" w:hAnsi="Times New Roman"/>
          <w:sz w:val="24"/>
          <w:szCs w:val="24"/>
        </w:rPr>
        <w:t xml:space="preserve"> </w:t>
      </w:r>
      <w:r>
        <w:rPr>
          <w:rFonts w:ascii="Times New Roman" w:hAnsi="Times New Roman"/>
          <w:sz w:val="24"/>
          <w:szCs w:val="24"/>
          <w:lang w:val="el-GR"/>
        </w:rPr>
        <w:t>μεταχείριση</w:t>
      </w:r>
      <w:r w:rsidRPr="00654D50">
        <w:rPr>
          <w:rFonts w:ascii="Times New Roman" w:hAnsi="Times New Roman"/>
          <w:sz w:val="24"/>
          <w:szCs w:val="24"/>
        </w:rPr>
        <w:t xml:space="preserve"> </w:t>
      </w:r>
      <w:r>
        <w:rPr>
          <w:rFonts w:ascii="Times New Roman" w:hAnsi="Times New Roman"/>
          <w:sz w:val="24"/>
          <w:szCs w:val="24"/>
          <w:lang w:val="el-GR"/>
        </w:rPr>
        <w:t>δεν</w:t>
      </w:r>
      <w:r w:rsidRPr="00654D50">
        <w:rPr>
          <w:rFonts w:ascii="Times New Roman" w:hAnsi="Times New Roman"/>
          <w:sz w:val="24"/>
          <w:szCs w:val="24"/>
        </w:rPr>
        <w:t xml:space="preserve"> </w:t>
      </w:r>
      <w:r>
        <w:rPr>
          <w:rFonts w:ascii="Times New Roman" w:hAnsi="Times New Roman"/>
          <w:sz w:val="24"/>
          <w:szCs w:val="24"/>
          <w:lang w:val="el-GR"/>
        </w:rPr>
        <w:t>μπορούν</w:t>
      </w:r>
      <w:r w:rsidRPr="00654D50">
        <w:rPr>
          <w:rFonts w:ascii="Times New Roman" w:hAnsi="Times New Roman"/>
          <w:sz w:val="24"/>
          <w:szCs w:val="24"/>
        </w:rPr>
        <w:t xml:space="preserve"> </w:t>
      </w:r>
      <w:r>
        <w:rPr>
          <w:rFonts w:ascii="Times New Roman" w:hAnsi="Times New Roman"/>
          <w:sz w:val="24"/>
          <w:szCs w:val="24"/>
          <w:lang w:val="el-GR"/>
        </w:rPr>
        <w:t>να</w:t>
      </w:r>
      <w:r w:rsidRPr="00654D50">
        <w:rPr>
          <w:rFonts w:ascii="Times New Roman" w:hAnsi="Times New Roman"/>
          <w:sz w:val="24"/>
          <w:szCs w:val="24"/>
        </w:rPr>
        <w:t xml:space="preserve"> </w:t>
      </w:r>
      <w:r>
        <w:rPr>
          <w:rFonts w:ascii="Times New Roman" w:hAnsi="Times New Roman"/>
          <w:sz w:val="24"/>
          <w:szCs w:val="24"/>
          <w:lang w:val="el-GR"/>
        </w:rPr>
        <w:t>επιβάλλονται</w:t>
      </w:r>
      <w:r w:rsidRPr="00654D50">
        <w:rPr>
          <w:rFonts w:ascii="Times New Roman" w:hAnsi="Times New Roman"/>
          <w:sz w:val="24"/>
          <w:szCs w:val="24"/>
        </w:rPr>
        <w:t xml:space="preserve"> </w:t>
      </w:r>
      <w:r>
        <w:rPr>
          <w:rFonts w:ascii="Times New Roman" w:hAnsi="Times New Roman"/>
          <w:sz w:val="24"/>
          <w:szCs w:val="24"/>
          <w:lang w:val="el-GR"/>
        </w:rPr>
        <w:t>ούτε</w:t>
      </w:r>
      <w:r w:rsidRPr="00654D50">
        <w:rPr>
          <w:rFonts w:ascii="Times New Roman" w:hAnsi="Times New Roman"/>
          <w:sz w:val="24"/>
          <w:szCs w:val="24"/>
        </w:rPr>
        <w:t xml:space="preserve"> </w:t>
      </w:r>
      <w:r>
        <w:rPr>
          <w:rFonts w:ascii="Times New Roman" w:hAnsi="Times New Roman"/>
          <w:sz w:val="24"/>
          <w:szCs w:val="24"/>
          <w:lang w:val="el-GR"/>
        </w:rPr>
        <w:t>σε</w:t>
      </w:r>
      <w:r w:rsidRPr="00654D50">
        <w:rPr>
          <w:rFonts w:ascii="Times New Roman" w:hAnsi="Times New Roman"/>
          <w:sz w:val="24"/>
          <w:szCs w:val="24"/>
        </w:rPr>
        <w:t xml:space="preserve"> </w:t>
      </w:r>
      <w:r>
        <w:rPr>
          <w:rFonts w:ascii="Times New Roman" w:hAnsi="Times New Roman"/>
          <w:sz w:val="24"/>
          <w:szCs w:val="24"/>
          <w:lang w:val="el-GR"/>
        </w:rPr>
        <w:t>συνθήκες</w:t>
      </w:r>
      <w:r w:rsidRPr="00654D50">
        <w:rPr>
          <w:rFonts w:ascii="Times New Roman" w:hAnsi="Times New Roman"/>
          <w:sz w:val="24"/>
          <w:szCs w:val="24"/>
        </w:rPr>
        <w:t xml:space="preserve"> </w:t>
      </w:r>
      <w:r>
        <w:rPr>
          <w:rFonts w:ascii="Times New Roman" w:hAnsi="Times New Roman"/>
          <w:sz w:val="24"/>
          <w:szCs w:val="24"/>
          <w:lang w:val="el-GR"/>
        </w:rPr>
        <w:t>όπου</w:t>
      </w:r>
      <w:r w:rsidRPr="00654D50">
        <w:rPr>
          <w:rFonts w:ascii="Times New Roman" w:hAnsi="Times New Roman"/>
          <w:sz w:val="24"/>
          <w:szCs w:val="24"/>
        </w:rPr>
        <w:t xml:space="preserve"> </w:t>
      </w:r>
      <w:r>
        <w:rPr>
          <w:rFonts w:ascii="Times New Roman" w:hAnsi="Times New Roman"/>
          <w:sz w:val="24"/>
          <w:szCs w:val="24"/>
          <w:lang w:val="el-GR"/>
        </w:rPr>
        <w:t>βρίσκεται</w:t>
      </w:r>
      <w:r w:rsidRPr="00654D50">
        <w:rPr>
          <w:rFonts w:ascii="Times New Roman" w:hAnsi="Times New Roman"/>
          <w:sz w:val="24"/>
          <w:szCs w:val="24"/>
        </w:rPr>
        <w:t xml:space="preserve"> </w:t>
      </w:r>
      <w:r>
        <w:rPr>
          <w:rFonts w:ascii="Times New Roman" w:hAnsi="Times New Roman"/>
          <w:sz w:val="24"/>
          <w:szCs w:val="24"/>
          <w:lang w:val="el-GR"/>
        </w:rPr>
        <w:t>σε</w:t>
      </w:r>
      <w:r w:rsidRPr="00654D50">
        <w:rPr>
          <w:rFonts w:ascii="Times New Roman" w:hAnsi="Times New Roman"/>
          <w:sz w:val="24"/>
          <w:szCs w:val="24"/>
        </w:rPr>
        <w:t xml:space="preserve"> </w:t>
      </w:r>
      <w:r>
        <w:rPr>
          <w:rFonts w:ascii="Times New Roman" w:hAnsi="Times New Roman"/>
          <w:sz w:val="24"/>
          <w:szCs w:val="24"/>
          <w:lang w:val="el-GR"/>
        </w:rPr>
        <w:t>κίνδυνο</w:t>
      </w:r>
      <w:r w:rsidRPr="00654D50">
        <w:rPr>
          <w:rFonts w:ascii="Times New Roman" w:hAnsi="Times New Roman"/>
          <w:sz w:val="24"/>
          <w:szCs w:val="24"/>
        </w:rPr>
        <w:t xml:space="preserve"> </w:t>
      </w:r>
      <w:r>
        <w:rPr>
          <w:rFonts w:ascii="Times New Roman" w:hAnsi="Times New Roman"/>
          <w:sz w:val="24"/>
          <w:szCs w:val="24"/>
          <w:lang w:val="el-GR"/>
        </w:rPr>
        <w:t>η</w:t>
      </w:r>
      <w:r w:rsidRPr="00654D50">
        <w:rPr>
          <w:rFonts w:ascii="Times New Roman" w:hAnsi="Times New Roman"/>
          <w:sz w:val="24"/>
          <w:szCs w:val="24"/>
        </w:rPr>
        <w:t xml:space="preserve"> </w:t>
      </w:r>
      <w:r>
        <w:rPr>
          <w:rFonts w:ascii="Times New Roman" w:hAnsi="Times New Roman"/>
          <w:sz w:val="24"/>
          <w:szCs w:val="24"/>
          <w:lang w:val="el-GR"/>
        </w:rPr>
        <w:t>ζωή</w:t>
      </w:r>
      <w:r w:rsidRPr="00654D50">
        <w:rPr>
          <w:rFonts w:ascii="Times New Roman" w:hAnsi="Times New Roman"/>
          <w:sz w:val="24"/>
          <w:szCs w:val="24"/>
        </w:rPr>
        <w:t xml:space="preserve"> </w:t>
      </w:r>
      <w:r>
        <w:rPr>
          <w:rFonts w:ascii="Times New Roman" w:hAnsi="Times New Roman"/>
          <w:sz w:val="24"/>
          <w:szCs w:val="24"/>
          <w:lang w:val="el-GR"/>
        </w:rPr>
        <w:t>ενός</w:t>
      </w:r>
      <w:r w:rsidRPr="00654D50">
        <w:rPr>
          <w:rFonts w:ascii="Times New Roman" w:hAnsi="Times New Roman"/>
          <w:sz w:val="24"/>
          <w:szCs w:val="24"/>
        </w:rPr>
        <w:t xml:space="preserve"> </w:t>
      </w:r>
      <w:r>
        <w:rPr>
          <w:rFonts w:ascii="Times New Roman" w:hAnsi="Times New Roman"/>
          <w:sz w:val="24"/>
          <w:szCs w:val="24"/>
          <w:lang w:val="el-GR"/>
        </w:rPr>
        <w:t>ατόμου</w:t>
      </w:r>
      <w:r w:rsidRPr="00654D50">
        <w:rPr>
          <w:rFonts w:ascii="Times New Roman" w:hAnsi="Times New Roman"/>
          <w:sz w:val="24"/>
          <w:szCs w:val="24"/>
        </w:rPr>
        <w:t xml:space="preserve">. </w:t>
      </w:r>
      <w:r>
        <w:rPr>
          <w:rFonts w:ascii="Times New Roman" w:hAnsi="Times New Roman"/>
          <w:sz w:val="24"/>
          <w:szCs w:val="24"/>
          <w:lang w:val="el-GR"/>
        </w:rPr>
        <w:t>Δεν επιτρέπεται παρέκκλιση ούτε στην περίπτωση ενός δημόσιου κινδύνου που απειλεί τη ζωή του έθνους</w:t>
      </w:r>
      <w:r w:rsidRPr="0050277E">
        <w:rPr>
          <w:rFonts w:ascii="Times New Roman" w:hAnsi="Times New Roman"/>
          <w:sz w:val="24"/>
          <w:szCs w:val="24"/>
          <w:lang w:val="el-GR"/>
        </w:rPr>
        <w:t>»</w:t>
      </w:r>
      <w:r w:rsidRPr="002E2D7A">
        <w:rPr>
          <w:rFonts w:ascii="Times New Roman" w:hAnsi="Times New Roman"/>
          <w:sz w:val="24"/>
          <w:szCs w:val="24"/>
          <w:lang w:val="el-GR"/>
        </w:rPr>
        <w:t>)</w:t>
      </w:r>
      <w:r w:rsidRPr="00734998">
        <w:rPr>
          <w:rFonts w:ascii="Times New Roman" w:hAnsi="Times New Roman"/>
          <w:sz w:val="24"/>
          <w:szCs w:val="24"/>
          <w:lang w:val="el-GR"/>
        </w:rPr>
        <w:t xml:space="preserve">. </w:t>
      </w:r>
    </w:p>
    <w:p w:rsidR="00A13D81" w:rsidRPr="00CD234A" w:rsidRDefault="00A13D81" w:rsidP="00DD02CB">
      <w:pPr>
        <w:pStyle w:val="these"/>
        <w:spacing w:line="360" w:lineRule="auto"/>
        <w:rPr>
          <w:rFonts w:ascii="Times New Roman" w:hAnsi="Times New Roman"/>
          <w:b/>
          <w:sz w:val="24"/>
          <w:szCs w:val="24"/>
          <w:lang w:val="el-GR"/>
        </w:rPr>
      </w:pPr>
      <w:r w:rsidRPr="00CD234A">
        <w:rPr>
          <w:rFonts w:ascii="Times New Roman" w:hAnsi="Times New Roman"/>
          <w:b/>
          <w:sz w:val="24"/>
          <w:szCs w:val="24"/>
          <w:lang w:val="el-GR"/>
        </w:rPr>
        <w:t>4. Τρόπος εφαρμογής</w:t>
      </w:r>
    </w:p>
    <w:p w:rsidR="00A13D81" w:rsidRPr="00CD234A" w:rsidRDefault="00A13D81" w:rsidP="003209C7">
      <w:pPr>
        <w:pStyle w:val="these"/>
        <w:spacing w:after="0" w:line="360" w:lineRule="auto"/>
        <w:rPr>
          <w:rFonts w:ascii="Times New Roman" w:hAnsi="Times New Roman"/>
          <w:caps/>
          <w:sz w:val="24"/>
          <w:szCs w:val="24"/>
          <w:lang w:val="el-GR"/>
        </w:rPr>
      </w:pPr>
      <w:r w:rsidRPr="00CD234A">
        <w:rPr>
          <w:rFonts w:ascii="Times New Roman" w:hAnsi="Times New Roman"/>
          <w:sz w:val="24"/>
          <w:szCs w:val="24"/>
          <w:lang w:val="el-GR"/>
        </w:rPr>
        <w:t>Κατά τον έλεγχο αναλογικότητας,</w:t>
      </w:r>
      <w:r w:rsidRPr="00CD234A">
        <w:rPr>
          <w:rFonts w:ascii="Times New Roman" w:hAnsi="Times New Roman"/>
          <w:caps/>
          <w:sz w:val="24"/>
          <w:szCs w:val="24"/>
          <w:lang w:val="el-GR"/>
        </w:rPr>
        <w:t xml:space="preserve"> </w:t>
      </w:r>
      <w:r w:rsidRPr="00CD234A">
        <w:rPr>
          <w:rFonts w:ascii="Times New Roman" w:hAnsi="Times New Roman"/>
          <w:sz w:val="24"/>
          <w:szCs w:val="24"/>
          <w:lang w:val="el-GR"/>
        </w:rPr>
        <w:t>η</w:t>
      </w:r>
      <w:r w:rsidRPr="00CD234A">
        <w:rPr>
          <w:rFonts w:ascii="Times New Roman" w:hAnsi="Times New Roman"/>
          <w:caps/>
          <w:sz w:val="24"/>
          <w:szCs w:val="24"/>
          <w:lang w:val="el-GR"/>
        </w:rPr>
        <w:t xml:space="preserve"> </w:t>
      </w:r>
      <w:r w:rsidRPr="00CD234A">
        <w:rPr>
          <w:rFonts w:ascii="Times New Roman" w:hAnsi="Times New Roman"/>
          <w:sz w:val="24"/>
          <w:szCs w:val="24"/>
          <w:lang w:val="el-GR"/>
        </w:rPr>
        <w:t>νομολογία του Ευρωπαϊκού Δικαστηρίου Δικαιωμάτων του Ανθρώπου (ΕΔΔΑ) εστιάζει σε μια συνολική αξιολόγηση των συνθηκών της συγκεκριμένης περίπτωσης, προκειμένου να εξασφαλισθεί η τήρηση της «δίκαιης ισορροπίας» (“</w:t>
      </w:r>
      <w:r w:rsidRPr="00CD234A">
        <w:rPr>
          <w:rFonts w:ascii="Times New Roman" w:hAnsi="Times New Roman"/>
          <w:i/>
          <w:sz w:val="24"/>
          <w:szCs w:val="24"/>
          <w:lang w:val="en-US"/>
        </w:rPr>
        <w:t>fair</w:t>
      </w:r>
      <w:r w:rsidRPr="00CD234A">
        <w:rPr>
          <w:rFonts w:ascii="Times New Roman" w:hAnsi="Times New Roman"/>
          <w:i/>
          <w:sz w:val="24"/>
          <w:szCs w:val="24"/>
          <w:lang w:val="el-GR"/>
        </w:rPr>
        <w:t xml:space="preserve"> </w:t>
      </w:r>
      <w:r w:rsidRPr="00CD234A">
        <w:rPr>
          <w:rFonts w:ascii="Times New Roman" w:hAnsi="Times New Roman"/>
          <w:i/>
          <w:sz w:val="24"/>
          <w:szCs w:val="24"/>
          <w:lang w:val="en-US"/>
        </w:rPr>
        <w:t>balance</w:t>
      </w:r>
      <w:r w:rsidRPr="00CD234A">
        <w:rPr>
          <w:rFonts w:ascii="Times New Roman" w:hAnsi="Times New Roman"/>
          <w:sz w:val="24"/>
          <w:szCs w:val="24"/>
          <w:lang w:val="el-GR"/>
        </w:rPr>
        <w:t>”</w:t>
      </w:r>
      <w:r>
        <w:rPr>
          <w:rFonts w:ascii="Times New Roman" w:hAnsi="Times New Roman"/>
          <w:sz w:val="24"/>
          <w:szCs w:val="24"/>
          <w:lang w:val="el-GR"/>
        </w:rPr>
        <w:t xml:space="preserve">- </w:t>
      </w:r>
      <w:r w:rsidRPr="00BB31AA">
        <w:rPr>
          <w:rFonts w:ascii="Times New Roman" w:hAnsi="Times New Roman"/>
          <w:sz w:val="24"/>
          <w:szCs w:val="24"/>
          <w:lang w:val="el-GR"/>
        </w:rPr>
        <w:t>“</w:t>
      </w:r>
      <w:r w:rsidRPr="00BB31AA">
        <w:rPr>
          <w:rFonts w:ascii="Times New Roman" w:hAnsi="Times New Roman"/>
          <w:i/>
          <w:sz w:val="24"/>
          <w:szCs w:val="24"/>
          <w:lang w:val="en-US"/>
        </w:rPr>
        <w:t>juste</w:t>
      </w:r>
      <w:r w:rsidRPr="00BB31AA">
        <w:rPr>
          <w:rFonts w:ascii="Times New Roman" w:hAnsi="Times New Roman"/>
          <w:i/>
          <w:sz w:val="24"/>
          <w:szCs w:val="24"/>
          <w:lang w:val="el-GR"/>
        </w:rPr>
        <w:t xml:space="preserve"> é</w:t>
      </w:r>
      <w:r w:rsidRPr="00BB31AA">
        <w:rPr>
          <w:rFonts w:ascii="Times New Roman" w:hAnsi="Times New Roman"/>
          <w:i/>
          <w:sz w:val="24"/>
          <w:szCs w:val="24"/>
          <w:lang w:val="de-DE"/>
        </w:rPr>
        <w:t>quilibre</w:t>
      </w:r>
      <w:r w:rsidRPr="00BB31AA">
        <w:rPr>
          <w:rFonts w:ascii="Times New Roman" w:hAnsi="Times New Roman"/>
          <w:sz w:val="24"/>
          <w:szCs w:val="24"/>
          <w:lang w:val="el-GR"/>
        </w:rPr>
        <w:t>”) ανάμεσα στα θεμελιώδη δικαιώματα και τους περιορισμούς τους.</w:t>
      </w:r>
      <w:r w:rsidRPr="00CD234A">
        <w:rPr>
          <w:rFonts w:ascii="Times New Roman" w:hAnsi="Times New Roman"/>
          <w:sz w:val="24"/>
          <w:szCs w:val="24"/>
          <w:lang w:val="el-GR"/>
        </w:rPr>
        <w:t xml:space="preserve"> </w:t>
      </w:r>
    </w:p>
    <w:p w:rsidR="00A13D81" w:rsidRPr="00CD234A" w:rsidRDefault="00A13D81" w:rsidP="003209C7">
      <w:pPr>
        <w:pStyle w:val="these"/>
        <w:spacing w:after="0" w:line="360" w:lineRule="auto"/>
        <w:jc w:val="center"/>
        <w:rPr>
          <w:rFonts w:ascii="Times New Roman" w:hAnsi="Times New Roman"/>
          <w:b/>
          <w:caps/>
          <w:sz w:val="24"/>
          <w:szCs w:val="24"/>
          <w:lang w:val="el-GR"/>
        </w:rPr>
      </w:pPr>
    </w:p>
    <w:p w:rsidR="00A13D81" w:rsidRDefault="00A13D81" w:rsidP="003209C7">
      <w:pPr>
        <w:pStyle w:val="these"/>
        <w:spacing w:after="0" w:line="360" w:lineRule="auto"/>
        <w:jc w:val="center"/>
        <w:rPr>
          <w:rFonts w:ascii="Times New Roman" w:hAnsi="Times New Roman"/>
          <w:b/>
          <w:smallCaps/>
          <w:sz w:val="24"/>
          <w:szCs w:val="24"/>
          <w:lang w:val="el-GR"/>
        </w:rPr>
      </w:pPr>
    </w:p>
    <w:p w:rsidR="00A13D81" w:rsidRPr="00CD234A" w:rsidRDefault="00A13D81" w:rsidP="003209C7">
      <w:pPr>
        <w:pStyle w:val="these"/>
        <w:spacing w:after="0" w:line="360" w:lineRule="auto"/>
        <w:jc w:val="center"/>
        <w:rPr>
          <w:rFonts w:ascii="Times New Roman" w:hAnsi="Times New Roman"/>
          <w:b/>
          <w:smallCaps/>
          <w:sz w:val="24"/>
          <w:szCs w:val="24"/>
          <w:lang w:val="el-GR"/>
        </w:rPr>
      </w:pPr>
      <w:r w:rsidRPr="00CD234A">
        <w:rPr>
          <w:rFonts w:ascii="Times New Roman" w:hAnsi="Times New Roman"/>
          <w:b/>
          <w:smallCaps/>
          <w:sz w:val="24"/>
          <w:szCs w:val="24"/>
          <w:lang w:val="el-GR"/>
        </w:rPr>
        <w:t>ΙΙ. Δ</w:t>
      </w:r>
      <w:r>
        <w:rPr>
          <w:rFonts w:ascii="Times New Roman" w:hAnsi="Times New Roman"/>
          <w:b/>
          <w:smallCaps/>
          <w:sz w:val="24"/>
          <w:szCs w:val="24"/>
          <w:lang w:val="el-GR"/>
        </w:rPr>
        <w:t>ΙΚΑΙΟ ΤΗΣ ΕΥΡΩΠΑΪΚΗΣ ΕΝΩΣΗΣ</w:t>
      </w:r>
    </w:p>
    <w:p w:rsidR="00A13D81" w:rsidRDefault="00A13D81" w:rsidP="003209C7">
      <w:pPr>
        <w:pStyle w:val="these"/>
        <w:spacing w:after="0" w:line="360" w:lineRule="auto"/>
        <w:rPr>
          <w:rFonts w:ascii="Times New Roman" w:hAnsi="Times New Roman"/>
          <w:b/>
          <w:sz w:val="24"/>
          <w:szCs w:val="24"/>
          <w:lang w:val="el-GR"/>
        </w:rPr>
      </w:pPr>
    </w:p>
    <w:p w:rsidR="00A13D81" w:rsidRPr="00CD234A" w:rsidRDefault="00A13D81" w:rsidP="003209C7">
      <w:pPr>
        <w:pStyle w:val="these"/>
        <w:spacing w:after="0" w:line="360" w:lineRule="auto"/>
        <w:rPr>
          <w:rFonts w:ascii="Times New Roman" w:hAnsi="Times New Roman"/>
          <w:b/>
          <w:sz w:val="24"/>
          <w:szCs w:val="24"/>
          <w:lang w:val="el-GR"/>
        </w:rPr>
      </w:pPr>
      <w:r w:rsidRPr="00CD234A">
        <w:rPr>
          <w:rFonts w:ascii="Times New Roman" w:hAnsi="Times New Roman"/>
          <w:b/>
          <w:sz w:val="24"/>
          <w:szCs w:val="24"/>
          <w:lang w:val="el-GR"/>
        </w:rPr>
        <w:t>1. Η αρχή της αναλογικότητας ως «περιορισμός των περιορισμών» των θεμελιωδών δικαιωμάτων</w:t>
      </w:r>
    </w:p>
    <w:p w:rsidR="00A13D81" w:rsidRPr="00CD234A" w:rsidRDefault="00A13D81" w:rsidP="003209C7">
      <w:pPr>
        <w:pStyle w:val="these"/>
        <w:spacing w:after="0" w:line="360" w:lineRule="auto"/>
        <w:rPr>
          <w:rFonts w:ascii="Times New Roman" w:hAnsi="Times New Roman"/>
          <w:b/>
          <w:sz w:val="24"/>
          <w:szCs w:val="24"/>
          <w:lang w:val="el-GR"/>
        </w:rPr>
      </w:pPr>
      <w:r>
        <w:rPr>
          <w:rFonts w:ascii="Times New Roman" w:hAnsi="Times New Roman"/>
          <w:b/>
          <w:sz w:val="24"/>
          <w:szCs w:val="24"/>
          <w:lang w:val="el-GR"/>
        </w:rPr>
        <w:t>1.1.</w:t>
      </w:r>
      <w:r w:rsidRPr="00CD234A">
        <w:rPr>
          <w:rFonts w:ascii="Times New Roman" w:hAnsi="Times New Roman"/>
          <w:b/>
          <w:sz w:val="24"/>
          <w:szCs w:val="24"/>
          <w:lang w:val="el-GR"/>
        </w:rPr>
        <w:t xml:space="preserve"> </w:t>
      </w:r>
      <w:r w:rsidRPr="00CD234A">
        <w:rPr>
          <w:rFonts w:ascii="Times New Roman" w:hAnsi="Times New Roman"/>
          <w:b/>
          <w:i/>
          <w:sz w:val="24"/>
          <w:szCs w:val="24"/>
          <w:lang w:val="el-GR"/>
        </w:rPr>
        <w:t>Έμμεση</w:t>
      </w:r>
      <w:r w:rsidRPr="00CD234A">
        <w:rPr>
          <w:rFonts w:ascii="Times New Roman" w:hAnsi="Times New Roman"/>
          <w:b/>
          <w:sz w:val="24"/>
          <w:szCs w:val="24"/>
          <w:lang w:val="el-GR"/>
        </w:rPr>
        <w:t xml:space="preserve"> νομολογιακή κατοχύρωση </w:t>
      </w:r>
    </w:p>
    <w:p w:rsidR="00A13D81" w:rsidRPr="00CD234A" w:rsidRDefault="00A13D81" w:rsidP="003209C7">
      <w:pPr>
        <w:pStyle w:val="FootnoteText"/>
        <w:numPr>
          <w:ilvl w:val="0"/>
          <w:numId w:val="4"/>
        </w:numPr>
        <w:spacing w:line="360" w:lineRule="auto"/>
        <w:jc w:val="both"/>
        <w:rPr>
          <w:i/>
          <w:sz w:val="24"/>
          <w:szCs w:val="24"/>
          <w:lang w:val="el-GR"/>
        </w:rPr>
      </w:pPr>
      <w:r w:rsidRPr="00CD234A">
        <w:rPr>
          <w:sz w:val="24"/>
          <w:szCs w:val="24"/>
          <w:lang w:val="el-GR"/>
        </w:rPr>
        <w:t xml:space="preserve">Αναγνώριση ως </w:t>
      </w:r>
      <w:r w:rsidRPr="00CD234A">
        <w:rPr>
          <w:i/>
          <w:sz w:val="24"/>
          <w:szCs w:val="24"/>
          <w:lang w:val="el-GR"/>
        </w:rPr>
        <w:t>«θεμελιώδους αρχής του κοινοτικού δικαίου»</w:t>
      </w:r>
      <w:r w:rsidRPr="00CD234A">
        <w:rPr>
          <w:sz w:val="24"/>
          <w:szCs w:val="24"/>
          <w:lang w:val="el-GR"/>
        </w:rPr>
        <w:t xml:space="preserve"> στην απόφαση του ΔΕΚ 11/70 </w:t>
      </w:r>
      <w:r w:rsidRPr="00CD234A">
        <w:rPr>
          <w:i/>
          <w:sz w:val="24"/>
          <w:szCs w:val="24"/>
          <w:lang w:val="en-US"/>
        </w:rPr>
        <w:t>Internationale</w:t>
      </w:r>
      <w:r w:rsidRPr="00CD234A">
        <w:rPr>
          <w:i/>
          <w:sz w:val="24"/>
          <w:szCs w:val="24"/>
          <w:lang w:val="el-GR"/>
        </w:rPr>
        <w:t xml:space="preserve"> </w:t>
      </w:r>
      <w:r w:rsidRPr="00CD234A">
        <w:rPr>
          <w:i/>
          <w:sz w:val="24"/>
          <w:szCs w:val="24"/>
          <w:lang w:val="en-US"/>
        </w:rPr>
        <w:t>Handelsgesellschaft</w:t>
      </w:r>
      <w:r w:rsidRPr="00CD234A">
        <w:rPr>
          <w:sz w:val="24"/>
          <w:szCs w:val="24"/>
          <w:lang w:val="el-GR"/>
        </w:rPr>
        <w:t xml:space="preserve"> της 17/12/1970 (Συλλογή 1970, 1125) και έκτοτε πάγια νομολογία.</w:t>
      </w:r>
    </w:p>
    <w:p w:rsidR="00A13D81" w:rsidRPr="00CD234A" w:rsidRDefault="00A13D81" w:rsidP="003209C7">
      <w:pPr>
        <w:pStyle w:val="FootnoteText"/>
        <w:numPr>
          <w:ilvl w:val="0"/>
          <w:numId w:val="4"/>
        </w:numPr>
        <w:spacing w:line="360" w:lineRule="auto"/>
        <w:jc w:val="both"/>
        <w:rPr>
          <w:i/>
          <w:sz w:val="24"/>
          <w:szCs w:val="24"/>
          <w:lang w:val="el-GR"/>
        </w:rPr>
      </w:pPr>
      <w:r w:rsidRPr="00CD234A">
        <w:rPr>
          <w:sz w:val="24"/>
          <w:szCs w:val="24"/>
          <w:lang w:val="el-GR"/>
        </w:rPr>
        <w:t xml:space="preserve">Το ΔΕΚ για τη διατύπωση της αρχής της αναλογικότητας ως γενικής αρχής του κοινοτικού δικαίου επικαλέσθηκε την ΕΣΔΑ. Στην απόφαση  36/75 </w:t>
      </w:r>
      <w:r w:rsidRPr="00CD234A">
        <w:rPr>
          <w:i/>
          <w:sz w:val="24"/>
          <w:szCs w:val="24"/>
          <w:lang w:val="en-US"/>
        </w:rPr>
        <w:t>Rutili</w:t>
      </w:r>
      <w:r w:rsidRPr="00CD234A">
        <w:rPr>
          <w:sz w:val="24"/>
          <w:szCs w:val="24"/>
          <w:lang w:val="el-GR"/>
        </w:rPr>
        <w:t xml:space="preserve"> της 28.10.1975, (Συλλογή 1975, 1232 αριθμ. 32) το ΔΕΚ στηρίχθηκε στην γενική αρχή του δικαίου, «… η οποία κατοχυρώνεται στα άρθρα 8, 9, 10 και 11 της από όλα τα Κράτη μέλη επικυρωθείσας Σύμβασης … [ΕΣΔΑ] και στο άρθρο 2 του υπ’αριθμ. 4 Πρωτοκόλλου στη Σύμβαση αυτή…».</w:t>
      </w:r>
    </w:p>
    <w:p w:rsidR="00A13D81" w:rsidRPr="00CD234A" w:rsidRDefault="00A13D81" w:rsidP="003209C7">
      <w:pPr>
        <w:pStyle w:val="FootnoteText"/>
        <w:spacing w:line="360" w:lineRule="auto"/>
        <w:jc w:val="both"/>
        <w:rPr>
          <w:sz w:val="24"/>
          <w:szCs w:val="24"/>
          <w:lang w:val="el-GR"/>
        </w:rPr>
      </w:pPr>
    </w:p>
    <w:p w:rsidR="00A13D81" w:rsidRPr="00CD234A" w:rsidRDefault="00A13D81" w:rsidP="003209C7">
      <w:pPr>
        <w:spacing w:line="360" w:lineRule="auto"/>
        <w:jc w:val="both"/>
        <w:rPr>
          <w:rFonts w:ascii="Times New Roman" w:hAnsi="Times New Roman"/>
          <w:b/>
          <w:szCs w:val="24"/>
          <w:lang w:val="el-GR"/>
        </w:rPr>
      </w:pPr>
      <w:r>
        <w:rPr>
          <w:rFonts w:ascii="Times New Roman" w:hAnsi="Times New Roman"/>
          <w:b/>
          <w:szCs w:val="24"/>
          <w:lang w:val="el-GR"/>
        </w:rPr>
        <w:t>1.2.</w:t>
      </w:r>
      <w:r w:rsidRPr="00CD234A">
        <w:rPr>
          <w:rFonts w:ascii="Times New Roman" w:hAnsi="Times New Roman"/>
          <w:b/>
          <w:szCs w:val="24"/>
          <w:lang w:val="el-GR"/>
        </w:rPr>
        <w:t xml:space="preserve"> </w:t>
      </w:r>
      <w:r w:rsidRPr="00CD234A">
        <w:rPr>
          <w:rFonts w:ascii="Times New Roman" w:hAnsi="Times New Roman"/>
          <w:b/>
          <w:i/>
          <w:szCs w:val="24"/>
          <w:lang w:val="el-GR"/>
        </w:rPr>
        <w:t>Ρητή</w:t>
      </w:r>
      <w:r w:rsidRPr="00CD234A">
        <w:rPr>
          <w:rFonts w:ascii="Times New Roman" w:hAnsi="Times New Roman"/>
          <w:b/>
          <w:szCs w:val="24"/>
          <w:lang w:val="el-GR"/>
        </w:rPr>
        <w:t xml:space="preserve"> γενική κατοχύρωση</w:t>
      </w:r>
    </w:p>
    <w:p w:rsidR="00A13D81" w:rsidRPr="00CD234A" w:rsidRDefault="00A13D81" w:rsidP="003209C7">
      <w:pPr>
        <w:numPr>
          <w:ilvl w:val="0"/>
          <w:numId w:val="3"/>
        </w:numPr>
        <w:tabs>
          <w:tab w:val="clear" w:pos="720"/>
          <w:tab w:val="num" w:pos="0"/>
        </w:tabs>
        <w:overflowPunct/>
        <w:autoSpaceDE/>
        <w:autoSpaceDN/>
        <w:adjustRightInd/>
        <w:spacing w:line="360" w:lineRule="auto"/>
        <w:jc w:val="both"/>
        <w:textAlignment w:val="auto"/>
        <w:rPr>
          <w:rFonts w:ascii="Times New Roman" w:hAnsi="Times New Roman"/>
          <w:szCs w:val="24"/>
          <w:lang w:val="el-GR"/>
        </w:rPr>
      </w:pPr>
      <w:r w:rsidRPr="00CD234A">
        <w:rPr>
          <w:rFonts w:ascii="Times New Roman" w:hAnsi="Times New Roman"/>
          <w:b/>
          <w:szCs w:val="24"/>
          <w:lang w:val="el-GR"/>
        </w:rPr>
        <w:t>Άρθρο 52</w:t>
      </w:r>
      <w:r w:rsidRPr="00CD234A">
        <w:rPr>
          <w:rFonts w:ascii="Times New Roman" w:hAnsi="Times New Roman"/>
          <w:szCs w:val="24"/>
          <w:lang w:val="el-GR"/>
        </w:rPr>
        <w:t xml:space="preserve"> [</w:t>
      </w:r>
      <w:r w:rsidRPr="00CD234A">
        <w:rPr>
          <w:rFonts w:ascii="Times New Roman" w:hAnsi="Times New Roman"/>
          <w:bCs/>
          <w:szCs w:val="24"/>
          <w:lang w:val="el-GR"/>
        </w:rPr>
        <w:t>Εμβέλεια και ερμηνεία των δικαιωμάτων και των αρχών</w:t>
      </w:r>
      <w:r w:rsidRPr="00CD234A">
        <w:rPr>
          <w:rFonts w:ascii="Times New Roman" w:hAnsi="Times New Roman"/>
          <w:b/>
          <w:bCs/>
          <w:szCs w:val="24"/>
          <w:lang w:val="el-GR"/>
        </w:rPr>
        <w:t>]</w:t>
      </w:r>
      <w:r w:rsidRPr="00CD234A">
        <w:rPr>
          <w:rFonts w:ascii="Times New Roman" w:hAnsi="Times New Roman"/>
          <w:szCs w:val="24"/>
          <w:lang w:val="el-GR"/>
        </w:rPr>
        <w:t xml:space="preserve"> </w:t>
      </w:r>
      <w:r w:rsidRPr="002E2D7A">
        <w:rPr>
          <w:rFonts w:ascii="Times New Roman" w:hAnsi="Times New Roman"/>
          <w:b/>
          <w:szCs w:val="24"/>
          <w:lang w:val="el-GR"/>
        </w:rPr>
        <w:t>Χάρτη Θεμελιωδών Δικαιωμάτων της Ευρωπαϊκής Ένωσης</w:t>
      </w:r>
      <w:r w:rsidRPr="00CD234A">
        <w:rPr>
          <w:rFonts w:ascii="Times New Roman" w:hAnsi="Times New Roman"/>
          <w:szCs w:val="24"/>
          <w:lang w:val="el-GR"/>
        </w:rPr>
        <w:t xml:space="preserve"> :</w:t>
      </w:r>
    </w:p>
    <w:p w:rsidR="00A13D81" w:rsidRPr="00CD234A" w:rsidRDefault="00A13D81" w:rsidP="003209C7">
      <w:pPr>
        <w:overflowPunct/>
        <w:autoSpaceDE/>
        <w:autoSpaceDN/>
        <w:adjustRightInd/>
        <w:spacing w:line="360" w:lineRule="auto"/>
        <w:jc w:val="both"/>
        <w:textAlignment w:val="auto"/>
        <w:rPr>
          <w:rFonts w:ascii="Times New Roman" w:hAnsi="Times New Roman"/>
          <w:szCs w:val="24"/>
          <w:lang w:val="el-GR"/>
        </w:rPr>
      </w:pPr>
      <w:r w:rsidRPr="00CD234A">
        <w:rPr>
          <w:rFonts w:ascii="Times New Roman" w:hAnsi="Times New Roman"/>
          <w:szCs w:val="24"/>
          <w:lang w:val="el-GR"/>
        </w:rPr>
        <w:t xml:space="preserve">«1. Κάθε περιορισμός στην άσκηση των δικαιωμάτων και ελευθεριών που αναγνωρίζονται στον παρόντα Χάρτη πρέπει να προβλέπεται από το </w:t>
      </w:r>
      <w:r w:rsidRPr="00CD234A">
        <w:rPr>
          <w:rFonts w:ascii="Times New Roman" w:hAnsi="Times New Roman"/>
          <w:i/>
          <w:szCs w:val="24"/>
          <w:lang w:val="el-GR"/>
        </w:rPr>
        <w:t>νόμο</w:t>
      </w:r>
      <w:r w:rsidRPr="00CD234A">
        <w:rPr>
          <w:rFonts w:ascii="Times New Roman" w:hAnsi="Times New Roman"/>
          <w:szCs w:val="24"/>
          <w:lang w:val="el-GR"/>
        </w:rPr>
        <w:t xml:space="preserve"> και να σέβεται το </w:t>
      </w:r>
      <w:r w:rsidRPr="00CD234A">
        <w:rPr>
          <w:rFonts w:ascii="Times New Roman" w:hAnsi="Times New Roman"/>
          <w:i/>
          <w:szCs w:val="24"/>
          <w:lang w:val="el-GR"/>
        </w:rPr>
        <w:t>βασικό περιεχόμενο</w:t>
      </w:r>
      <w:r w:rsidRPr="00CD234A">
        <w:rPr>
          <w:rFonts w:ascii="Times New Roman" w:hAnsi="Times New Roman"/>
          <w:szCs w:val="24"/>
          <w:lang w:val="el-GR"/>
        </w:rPr>
        <w:t xml:space="preserve"> των εν λόγω δικαιωμάτων και ελευθεριών. Τηρουμένης της </w:t>
      </w:r>
      <w:r w:rsidRPr="00CD234A">
        <w:rPr>
          <w:rFonts w:ascii="Times New Roman" w:hAnsi="Times New Roman"/>
          <w:b/>
          <w:i/>
          <w:szCs w:val="24"/>
          <w:lang w:val="el-GR"/>
        </w:rPr>
        <w:t>αρχής της αναλογικότητας</w:t>
      </w:r>
      <w:r w:rsidRPr="00CD234A">
        <w:rPr>
          <w:rFonts w:ascii="Times New Roman" w:hAnsi="Times New Roman"/>
          <w:szCs w:val="24"/>
          <w:lang w:val="el-GR"/>
        </w:rPr>
        <w:t xml:space="preserve">, περιορισμοί επιτρέπεται να επιβάλλονται μόνον εφόσον είναι </w:t>
      </w:r>
      <w:r w:rsidRPr="00CD234A">
        <w:rPr>
          <w:rFonts w:ascii="Times New Roman" w:hAnsi="Times New Roman"/>
          <w:i/>
          <w:szCs w:val="24"/>
          <w:lang w:val="el-GR"/>
        </w:rPr>
        <w:t>αναγκαίοι</w:t>
      </w:r>
      <w:r w:rsidRPr="00CD234A">
        <w:rPr>
          <w:rFonts w:ascii="Times New Roman" w:hAnsi="Times New Roman"/>
          <w:szCs w:val="24"/>
          <w:lang w:val="el-GR"/>
        </w:rPr>
        <w:t xml:space="preserve"> και </w:t>
      </w:r>
      <w:r w:rsidRPr="00CD234A">
        <w:rPr>
          <w:rFonts w:ascii="Times New Roman" w:hAnsi="Times New Roman"/>
          <w:i/>
          <w:szCs w:val="24"/>
          <w:lang w:val="el-GR"/>
        </w:rPr>
        <w:t>ανταποκρίνονται πραγματικά</w:t>
      </w:r>
      <w:r w:rsidRPr="00CD234A">
        <w:rPr>
          <w:rFonts w:ascii="Times New Roman" w:hAnsi="Times New Roman"/>
          <w:szCs w:val="24"/>
          <w:lang w:val="el-GR"/>
        </w:rPr>
        <w:t xml:space="preserve"> σε στόχους γενικού ενδιαφέροντος που αναγνωρίζει η Ένωση ή στην ανάγκη προστασίας των δικαιωμάτων και ελευθεριών των τρίτων…».</w:t>
      </w:r>
    </w:p>
    <w:p w:rsidR="00A13D81" w:rsidRPr="00CD234A" w:rsidRDefault="00A13D81" w:rsidP="003209C7">
      <w:pPr>
        <w:numPr>
          <w:ilvl w:val="0"/>
          <w:numId w:val="3"/>
        </w:numPr>
        <w:tabs>
          <w:tab w:val="clear" w:pos="720"/>
          <w:tab w:val="num" w:pos="0"/>
        </w:tabs>
        <w:autoSpaceDE/>
        <w:autoSpaceDN/>
        <w:adjustRightInd/>
        <w:spacing w:line="360" w:lineRule="auto"/>
        <w:jc w:val="both"/>
        <w:rPr>
          <w:rFonts w:ascii="Times New Roman" w:hAnsi="Times New Roman"/>
          <w:szCs w:val="24"/>
          <w:lang w:val="el-GR"/>
        </w:rPr>
      </w:pPr>
      <w:r w:rsidRPr="00CD234A">
        <w:rPr>
          <w:rFonts w:ascii="Times New Roman" w:hAnsi="Times New Roman"/>
          <w:szCs w:val="24"/>
          <w:lang w:val="el-GR"/>
        </w:rPr>
        <w:t xml:space="preserve">Βλ. επίσης </w:t>
      </w:r>
      <w:r w:rsidRPr="00CD234A">
        <w:rPr>
          <w:rFonts w:ascii="Times New Roman" w:hAnsi="Times New Roman"/>
          <w:b/>
          <w:szCs w:val="24"/>
          <w:lang w:val="el-GR"/>
        </w:rPr>
        <w:t>Άρθρο 49</w:t>
      </w:r>
      <w:r w:rsidRPr="00CD234A">
        <w:rPr>
          <w:rFonts w:ascii="Times New Roman" w:hAnsi="Times New Roman"/>
          <w:szCs w:val="24"/>
          <w:lang w:val="el-GR"/>
        </w:rPr>
        <w:t xml:space="preserve"> [</w:t>
      </w:r>
      <w:r w:rsidRPr="00CD234A">
        <w:rPr>
          <w:rFonts w:ascii="Times New Roman" w:hAnsi="Times New Roman"/>
          <w:bCs/>
          <w:szCs w:val="24"/>
          <w:lang w:val="el-GR"/>
        </w:rPr>
        <w:t>Αρχές της νομιμότητας και της αναλογικότητας αξιοποίνων πράξεων και ποινών]</w:t>
      </w:r>
      <w:r w:rsidRPr="00CD234A">
        <w:rPr>
          <w:rFonts w:ascii="Times New Roman" w:hAnsi="Times New Roman"/>
          <w:szCs w:val="24"/>
          <w:lang w:val="el-GR"/>
        </w:rPr>
        <w:t xml:space="preserve"> </w:t>
      </w:r>
      <w:r w:rsidRPr="002E2D7A">
        <w:rPr>
          <w:rFonts w:ascii="Times New Roman" w:hAnsi="Times New Roman"/>
          <w:b/>
          <w:szCs w:val="24"/>
          <w:lang w:val="el-GR"/>
        </w:rPr>
        <w:t>Χάρτη Θεμελιωδών Δικαιωμάτων της Ευρωπαϊκής Ένωσης</w:t>
      </w:r>
      <w:r w:rsidRPr="00CD234A">
        <w:rPr>
          <w:rFonts w:ascii="Times New Roman" w:hAnsi="Times New Roman"/>
          <w:szCs w:val="24"/>
          <w:lang w:val="el-GR"/>
        </w:rPr>
        <w:t xml:space="preserve"> :</w:t>
      </w:r>
    </w:p>
    <w:p w:rsidR="00A13D81" w:rsidRPr="00CD234A" w:rsidRDefault="00A13D81" w:rsidP="00DD02CB">
      <w:pPr>
        <w:pStyle w:val="CM4"/>
        <w:spacing w:before="60" w:after="60"/>
        <w:ind w:firstLine="720"/>
        <w:rPr>
          <w:rFonts w:ascii="Times New Roman" w:hAnsi="Times New Roman"/>
        </w:rPr>
      </w:pPr>
      <w:r w:rsidRPr="00CD234A">
        <w:rPr>
          <w:rFonts w:ascii="Times New Roman" w:hAnsi="Times New Roman"/>
        </w:rPr>
        <w:t xml:space="preserve">«[…] 3. Η αυστηρότητα της ποινής </w:t>
      </w:r>
      <w:r w:rsidRPr="00CD234A">
        <w:rPr>
          <w:rFonts w:ascii="Times New Roman" w:hAnsi="Times New Roman"/>
          <w:b/>
          <w:i/>
        </w:rPr>
        <w:t>δεν</w:t>
      </w:r>
      <w:r w:rsidRPr="00CD234A">
        <w:rPr>
          <w:rFonts w:ascii="Times New Roman" w:hAnsi="Times New Roman"/>
        </w:rPr>
        <w:t xml:space="preserve"> πρέπει να είναι </w:t>
      </w:r>
      <w:r w:rsidRPr="00CD234A">
        <w:rPr>
          <w:rFonts w:ascii="Times New Roman" w:hAnsi="Times New Roman"/>
          <w:b/>
          <w:i/>
        </w:rPr>
        <w:t>δυσανάλογη</w:t>
      </w:r>
      <w:r w:rsidRPr="00CD234A">
        <w:rPr>
          <w:rFonts w:ascii="Times New Roman" w:hAnsi="Times New Roman"/>
        </w:rPr>
        <w:t xml:space="preserve"> προς το αδίκημα…».</w:t>
      </w:r>
    </w:p>
    <w:p w:rsidR="00A13D81" w:rsidRPr="00CD234A" w:rsidRDefault="00A13D81" w:rsidP="003209C7">
      <w:pPr>
        <w:rPr>
          <w:rFonts w:ascii="Times New Roman" w:hAnsi="Times New Roman"/>
          <w:szCs w:val="24"/>
          <w:lang w:val="el-GR" w:eastAsia="el-GR"/>
        </w:rPr>
      </w:pPr>
    </w:p>
    <w:p w:rsidR="00A13D81" w:rsidRPr="00CD234A" w:rsidRDefault="00A13D81" w:rsidP="00DD02CB">
      <w:pPr>
        <w:keepNext/>
        <w:keepLines/>
        <w:overflowPunct/>
        <w:autoSpaceDE/>
        <w:autoSpaceDN/>
        <w:adjustRightInd/>
        <w:spacing w:line="360" w:lineRule="auto"/>
        <w:jc w:val="both"/>
        <w:textAlignment w:val="auto"/>
        <w:rPr>
          <w:rFonts w:ascii="Times New Roman" w:hAnsi="Times New Roman"/>
          <w:b/>
          <w:szCs w:val="24"/>
          <w:lang w:val="el-GR"/>
        </w:rPr>
      </w:pPr>
      <w:r>
        <w:rPr>
          <w:rFonts w:ascii="Times New Roman" w:hAnsi="Times New Roman"/>
          <w:b/>
          <w:szCs w:val="24"/>
          <w:lang w:val="el-GR"/>
        </w:rPr>
        <w:t>1.3.</w:t>
      </w:r>
      <w:r w:rsidRPr="00CD234A">
        <w:rPr>
          <w:rFonts w:ascii="Times New Roman" w:hAnsi="Times New Roman"/>
          <w:b/>
          <w:szCs w:val="24"/>
          <w:lang w:val="el-GR"/>
        </w:rPr>
        <w:t xml:space="preserve"> Πεδίο εφαρμογής</w:t>
      </w:r>
    </w:p>
    <w:p w:rsidR="00A13D81" w:rsidRPr="00CD234A" w:rsidRDefault="00A13D81" w:rsidP="003209C7">
      <w:pPr>
        <w:keepNext/>
        <w:keepLines/>
        <w:overflowPunct/>
        <w:autoSpaceDE/>
        <w:autoSpaceDN/>
        <w:adjustRightInd/>
        <w:spacing w:line="360" w:lineRule="auto"/>
        <w:jc w:val="both"/>
        <w:textAlignment w:val="auto"/>
        <w:rPr>
          <w:rFonts w:ascii="Times New Roman" w:hAnsi="Times New Roman"/>
          <w:i/>
          <w:color w:val="000000"/>
          <w:szCs w:val="24"/>
          <w:lang w:val="el-GR"/>
        </w:rPr>
      </w:pPr>
      <w:r w:rsidRPr="00CD234A">
        <w:rPr>
          <w:rFonts w:ascii="Times New Roman" w:hAnsi="Times New Roman"/>
          <w:szCs w:val="24"/>
          <w:lang w:val="el-GR"/>
        </w:rPr>
        <w:t xml:space="preserve">Δυνατότητα επίκλησης της εξεταζόμενης αρχής έναντι των </w:t>
      </w:r>
      <w:r w:rsidRPr="00CD234A">
        <w:rPr>
          <w:rFonts w:ascii="Times New Roman" w:hAnsi="Times New Roman"/>
          <w:b/>
          <w:szCs w:val="24"/>
          <w:lang w:val="el-GR"/>
        </w:rPr>
        <w:t>οργάνων</w:t>
      </w:r>
      <w:r w:rsidRPr="00CD234A">
        <w:rPr>
          <w:rFonts w:ascii="Times New Roman" w:hAnsi="Times New Roman"/>
          <w:i/>
          <w:szCs w:val="24"/>
          <w:lang w:val="el-GR"/>
        </w:rPr>
        <w:t xml:space="preserve"> της Ευρωπαϊκής Ένωσης </w:t>
      </w:r>
      <w:r w:rsidRPr="00CD234A">
        <w:rPr>
          <w:rFonts w:ascii="Times New Roman" w:hAnsi="Times New Roman"/>
          <w:szCs w:val="24"/>
          <w:lang w:val="el-GR"/>
        </w:rPr>
        <w:t xml:space="preserve">και έναντι της </w:t>
      </w:r>
      <w:r w:rsidRPr="00CD234A">
        <w:rPr>
          <w:rFonts w:ascii="Times New Roman" w:hAnsi="Times New Roman"/>
          <w:b/>
          <w:szCs w:val="24"/>
          <w:lang w:val="el-GR"/>
        </w:rPr>
        <w:t>νομοθετικής</w:t>
      </w:r>
      <w:r w:rsidRPr="00CD234A">
        <w:rPr>
          <w:rFonts w:ascii="Times New Roman" w:hAnsi="Times New Roman"/>
          <w:szCs w:val="24"/>
          <w:lang w:val="el-GR"/>
        </w:rPr>
        <w:t xml:space="preserve">, της </w:t>
      </w:r>
      <w:r w:rsidRPr="00CD234A">
        <w:rPr>
          <w:rFonts w:ascii="Times New Roman" w:hAnsi="Times New Roman"/>
          <w:b/>
          <w:szCs w:val="24"/>
          <w:lang w:val="el-GR"/>
        </w:rPr>
        <w:t>εκτελεστικής</w:t>
      </w:r>
      <w:r w:rsidRPr="00CD234A">
        <w:rPr>
          <w:rFonts w:ascii="Times New Roman" w:hAnsi="Times New Roman"/>
          <w:szCs w:val="24"/>
          <w:lang w:val="el-GR"/>
        </w:rPr>
        <w:t xml:space="preserve"> και της </w:t>
      </w:r>
      <w:r w:rsidRPr="00CD234A">
        <w:rPr>
          <w:rFonts w:ascii="Times New Roman" w:hAnsi="Times New Roman"/>
          <w:b/>
          <w:szCs w:val="24"/>
          <w:lang w:val="el-GR"/>
        </w:rPr>
        <w:t>δικαστικής</w:t>
      </w:r>
      <w:r w:rsidRPr="00CD234A">
        <w:rPr>
          <w:rFonts w:ascii="Times New Roman" w:hAnsi="Times New Roman"/>
          <w:szCs w:val="24"/>
          <w:lang w:val="el-GR"/>
        </w:rPr>
        <w:t xml:space="preserve"> εξουσίας </w:t>
      </w:r>
      <w:r w:rsidRPr="00CD234A">
        <w:rPr>
          <w:rFonts w:ascii="Times New Roman" w:hAnsi="Times New Roman"/>
          <w:i/>
          <w:szCs w:val="24"/>
          <w:lang w:val="el-GR"/>
        </w:rPr>
        <w:t>των Κρατών μελών</w:t>
      </w:r>
      <w:r w:rsidRPr="00CD234A">
        <w:rPr>
          <w:rFonts w:ascii="Times New Roman" w:hAnsi="Times New Roman"/>
          <w:szCs w:val="24"/>
          <w:lang w:val="el-GR"/>
        </w:rPr>
        <w:t xml:space="preserve"> </w:t>
      </w:r>
      <w:r w:rsidRPr="002E2D7A">
        <w:rPr>
          <w:rFonts w:ascii="Times New Roman" w:hAnsi="Times New Roman"/>
          <w:b/>
          <w:i/>
          <w:color w:val="000000"/>
          <w:szCs w:val="24"/>
          <w:lang w:val="el-GR"/>
        </w:rPr>
        <w:t xml:space="preserve">όταν εφαρμόζουν </w:t>
      </w:r>
      <w:r w:rsidRPr="00CD234A">
        <w:rPr>
          <w:rFonts w:ascii="Times New Roman" w:hAnsi="Times New Roman"/>
          <w:i/>
          <w:color w:val="000000"/>
          <w:szCs w:val="24"/>
          <w:lang w:val="el-GR"/>
        </w:rPr>
        <w:t>το δίκαιο της Ένωσης.</w:t>
      </w:r>
    </w:p>
    <w:p w:rsidR="00A13D81" w:rsidRPr="00CD234A" w:rsidRDefault="00A13D81" w:rsidP="003209C7">
      <w:pPr>
        <w:keepNext/>
        <w:keepLines/>
        <w:overflowPunct/>
        <w:autoSpaceDE/>
        <w:autoSpaceDN/>
        <w:adjustRightInd/>
        <w:spacing w:line="360" w:lineRule="auto"/>
        <w:jc w:val="both"/>
        <w:textAlignment w:val="auto"/>
        <w:rPr>
          <w:rFonts w:ascii="Times New Roman" w:hAnsi="Times New Roman"/>
          <w:szCs w:val="24"/>
          <w:lang w:val="el-GR"/>
        </w:rPr>
      </w:pPr>
      <w:r w:rsidRPr="00CD234A">
        <w:rPr>
          <w:rFonts w:ascii="Times New Roman" w:hAnsi="Times New Roman"/>
          <w:color w:val="000000"/>
          <w:szCs w:val="24"/>
          <w:lang w:val="el-GR"/>
        </w:rPr>
        <w:t>Βλ. ά</w:t>
      </w:r>
      <w:r w:rsidRPr="00CD234A">
        <w:rPr>
          <w:rFonts w:ascii="Times New Roman" w:hAnsi="Times New Roman"/>
          <w:szCs w:val="24"/>
          <w:lang w:val="el-GR"/>
        </w:rPr>
        <w:t>ρθρο 51 [</w:t>
      </w:r>
      <w:r w:rsidRPr="00CD234A">
        <w:rPr>
          <w:rFonts w:ascii="Times New Roman" w:hAnsi="Times New Roman"/>
          <w:bCs/>
          <w:szCs w:val="24"/>
          <w:lang w:val="el-GR"/>
        </w:rPr>
        <w:t>Πεδίο εφαρμογής]</w:t>
      </w:r>
      <w:r w:rsidRPr="00CD234A">
        <w:rPr>
          <w:rFonts w:ascii="Times New Roman" w:hAnsi="Times New Roman"/>
          <w:szCs w:val="24"/>
          <w:lang w:val="el-GR"/>
        </w:rPr>
        <w:t xml:space="preserve"> Χάρτη Θεμελιωδών Δικαιωμάτων της Ευρωπαϊκής Ένωσης :</w:t>
      </w:r>
    </w:p>
    <w:p w:rsidR="00A13D81" w:rsidRPr="00CD234A" w:rsidRDefault="00A13D81" w:rsidP="003209C7">
      <w:pPr>
        <w:overflowPunct/>
        <w:autoSpaceDE/>
        <w:autoSpaceDN/>
        <w:adjustRightInd/>
        <w:spacing w:line="360" w:lineRule="auto"/>
        <w:jc w:val="both"/>
        <w:textAlignment w:val="auto"/>
        <w:rPr>
          <w:rFonts w:ascii="Times New Roman" w:hAnsi="Times New Roman"/>
          <w:szCs w:val="24"/>
          <w:lang w:val="el-GR"/>
        </w:rPr>
      </w:pPr>
      <w:r w:rsidRPr="00CD234A">
        <w:rPr>
          <w:rFonts w:ascii="Times New Roman" w:hAnsi="Times New Roman"/>
          <w:szCs w:val="24"/>
          <w:lang w:val="el-GR"/>
        </w:rPr>
        <w:t xml:space="preserve">«1. </w:t>
      </w:r>
      <w:r w:rsidRPr="00CD234A">
        <w:rPr>
          <w:rFonts w:ascii="Times New Roman" w:hAnsi="Times New Roman"/>
          <w:color w:val="000000"/>
          <w:szCs w:val="24"/>
          <w:lang w:val="el-GR"/>
        </w:rPr>
        <w:t xml:space="preserve">Οι διατάξεις του παρόντος Χάρτη απευθύνονται στα </w:t>
      </w:r>
      <w:r w:rsidRPr="00CD234A">
        <w:rPr>
          <w:rFonts w:ascii="Times New Roman" w:hAnsi="Times New Roman"/>
          <w:i/>
          <w:color w:val="000000"/>
          <w:szCs w:val="24"/>
          <w:lang w:val="el-GR"/>
        </w:rPr>
        <w:t>θεσμικά και λοιπά όργανα και τους οργανισμούς της Ένωσης</w:t>
      </w:r>
      <w:r w:rsidRPr="00CD234A">
        <w:rPr>
          <w:rFonts w:ascii="Times New Roman" w:hAnsi="Times New Roman"/>
          <w:color w:val="000000"/>
          <w:szCs w:val="24"/>
          <w:lang w:val="el-GR"/>
        </w:rPr>
        <w:t xml:space="preserve">, τηρουμένης της αρχής της επικουρικότητας, καθώς και στα </w:t>
      </w:r>
      <w:r w:rsidRPr="00CD234A">
        <w:rPr>
          <w:rFonts w:ascii="Times New Roman" w:hAnsi="Times New Roman"/>
          <w:i/>
          <w:color w:val="000000"/>
          <w:szCs w:val="24"/>
          <w:lang w:val="el-GR"/>
        </w:rPr>
        <w:t>κράτη μέλη, μόνον όταν εφαρμόζουν το δίκαιο της Ένωσης</w:t>
      </w:r>
      <w:r w:rsidRPr="00CD234A">
        <w:rPr>
          <w:rFonts w:ascii="Times New Roman" w:hAnsi="Times New Roman"/>
          <w:color w:val="000000"/>
          <w:szCs w:val="24"/>
          <w:lang w:val="el-GR"/>
        </w:rPr>
        <w:t>. Κατά συνέπεια, οι ανωτέρω σέβονται τα δικαιώματα, τηρούν τις αρχές και προάγουν την εφαρμογή τους, σύμφωνα με τις αντίστοιχες αρμοδιότητές τους και εντός των ορίων των αρμοδιοτήτων της Ένωσης, όπως της απονέμονται από τις Συνθήκες</w:t>
      </w:r>
      <w:r w:rsidRPr="00CD234A">
        <w:rPr>
          <w:rFonts w:ascii="Times New Roman" w:hAnsi="Times New Roman"/>
          <w:szCs w:val="24"/>
          <w:lang w:val="el-GR"/>
        </w:rPr>
        <w:t>…».</w:t>
      </w:r>
    </w:p>
    <w:p w:rsidR="00A13D81" w:rsidRPr="002E2D7A" w:rsidRDefault="00A13D81" w:rsidP="003209C7">
      <w:pPr>
        <w:overflowPunct/>
        <w:autoSpaceDE/>
        <w:autoSpaceDN/>
        <w:adjustRightInd/>
        <w:spacing w:line="360" w:lineRule="auto"/>
        <w:jc w:val="both"/>
        <w:textAlignment w:val="auto"/>
        <w:rPr>
          <w:rFonts w:ascii="Times New Roman" w:hAnsi="Times New Roman"/>
          <w:b/>
          <w:szCs w:val="24"/>
          <w:lang w:val="el-GR"/>
        </w:rPr>
      </w:pPr>
    </w:p>
    <w:p w:rsidR="00A13D81" w:rsidRPr="00CD234A" w:rsidRDefault="00A13D81" w:rsidP="003209C7">
      <w:pPr>
        <w:overflowPunct/>
        <w:autoSpaceDE/>
        <w:autoSpaceDN/>
        <w:adjustRightInd/>
        <w:spacing w:line="360" w:lineRule="auto"/>
        <w:jc w:val="both"/>
        <w:textAlignment w:val="auto"/>
        <w:rPr>
          <w:rFonts w:ascii="Times New Roman" w:hAnsi="Times New Roman"/>
          <w:b/>
          <w:szCs w:val="24"/>
          <w:lang w:val="el-GR"/>
        </w:rPr>
      </w:pPr>
      <w:r>
        <w:rPr>
          <w:rFonts w:ascii="Times New Roman" w:hAnsi="Times New Roman"/>
          <w:b/>
          <w:szCs w:val="24"/>
          <w:lang w:val="el-GR"/>
        </w:rPr>
        <w:t>1.4.</w:t>
      </w:r>
      <w:r w:rsidRPr="00CD234A">
        <w:rPr>
          <w:rFonts w:ascii="Times New Roman" w:hAnsi="Times New Roman"/>
          <w:b/>
          <w:szCs w:val="24"/>
          <w:lang w:val="el-GR"/>
        </w:rPr>
        <w:t xml:space="preserve"> Τρόπος εφαρμογής</w:t>
      </w:r>
    </w:p>
    <w:p w:rsidR="00A13D81" w:rsidRPr="00CD234A" w:rsidRDefault="00A13D81" w:rsidP="003209C7">
      <w:pPr>
        <w:overflowPunct/>
        <w:autoSpaceDE/>
        <w:autoSpaceDN/>
        <w:adjustRightInd/>
        <w:spacing w:line="360" w:lineRule="auto"/>
        <w:jc w:val="both"/>
        <w:textAlignment w:val="auto"/>
        <w:rPr>
          <w:rFonts w:ascii="Times New Roman" w:hAnsi="Times New Roman"/>
          <w:szCs w:val="24"/>
          <w:lang w:val="el-GR"/>
        </w:rPr>
      </w:pPr>
      <w:r w:rsidRPr="00CD234A">
        <w:rPr>
          <w:rFonts w:ascii="Times New Roman" w:hAnsi="Times New Roman"/>
          <w:szCs w:val="24"/>
          <w:lang w:val="el-GR"/>
        </w:rPr>
        <w:t xml:space="preserve">Η νομολογία του Δικαστηρίου της Ευρωπαϊκής Ένωσης (ΔΕΕ) διενεργεί κατά περίπτωση διμερή ή τριμερή έλεγχο αναλογικότητας και εστιάζει στην καταλληλότητα, αναγκαιότητα </w:t>
      </w:r>
      <w:r w:rsidRPr="00CD234A">
        <w:rPr>
          <w:rFonts w:ascii="Times New Roman" w:hAnsi="Times New Roman"/>
          <w:i/>
          <w:szCs w:val="24"/>
          <w:lang w:val="el-GR"/>
        </w:rPr>
        <w:t>ή</w:t>
      </w:r>
      <w:r w:rsidRPr="00CD234A">
        <w:rPr>
          <w:rFonts w:ascii="Times New Roman" w:hAnsi="Times New Roman"/>
          <w:szCs w:val="24"/>
          <w:lang w:val="el-GR"/>
        </w:rPr>
        <w:t xml:space="preserve"> αναλογικότητα με στενή έννοια. Η πυκνότητα του δικαστικού ελέγχου παρουσιάζει ουσιώδεις διαφορές μεταξύ ενωσιακών και εθνικών μέτρων, με την ένταση του ελέγχου αναλογικότητας να είναι σημαντικά αυστηρότερη στη δεύτερη περίπτωση.</w:t>
      </w:r>
    </w:p>
    <w:p w:rsidR="00A13D81" w:rsidRPr="00CD234A" w:rsidRDefault="00A13D81" w:rsidP="003209C7">
      <w:pPr>
        <w:pStyle w:val="these"/>
        <w:spacing w:after="0" w:line="360" w:lineRule="auto"/>
        <w:jc w:val="center"/>
        <w:rPr>
          <w:rFonts w:ascii="Times New Roman" w:hAnsi="Times New Roman"/>
          <w:b/>
          <w:sz w:val="24"/>
          <w:szCs w:val="24"/>
          <w:lang w:val="el-GR"/>
        </w:rPr>
      </w:pPr>
    </w:p>
    <w:p w:rsidR="00A13D81" w:rsidRPr="00CD234A" w:rsidRDefault="00A13D81" w:rsidP="00DD02CB">
      <w:pPr>
        <w:pStyle w:val="these"/>
        <w:spacing w:after="0" w:line="360" w:lineRule="auto"/>
        <w:rPr>
          <w:rFonts w:ascii="Times New Roman" w:hAnsi="Times New Roman"/>
          <w:b/>
          <w:sz w:val="24"/>
          <w:szCs w:val="24"/>
          <w:lang w:val="el-GR"/>
        </w:rPr>
      </w:pPr>
      <w:r w:rsidRPr="00CD234A">
        <w:rPr>
          <w:rFonts w:ascii="Times New Roman" w:hAnsi="Times New Roman"/>
          <w:b/>
          <w:sz w:val="24"/>
          <w:szCs w:val="24"/>
          <w:lang w:val="el-GR"/>
        </w:rPr>
        <w:t>2. Η αρχή της αναλογικότητας ως κριτήριο για την οριοθέτηση των αρμοδιοτήτων της Ευρωπαϊκής Ένωσης</w:t>
      </w:r>
    </w:p>
    <w:p w:rsidR="00A13D81" w:rsidRPr="00CD234A" w:rsidRDefault="00A13D81" w:rsidP="003209C7">
      <w:pPr>
        <w:pStyle w:val="these"/>
        <w:spacing w:after="0" w:line="360" w:lineRule="auto"/>
        <w:jc w:val="center"/>
        <w:rPr>
          <w:rFonts w:ascii="Times New Roman" w:hAnsi="Times New Roman"/>
          <w:b/>
          <w:sz w:val="24"/>
          <w:szCs w:val="24"/>
          <w:lang w:val="el-GR"/>
        </w:rPr>
      </w:pPr>
    </w:p>
    <w:p w:rsidR="00A13D81" w:rsidRPr="00CD234A" w:rsidRDefault="00A13D81" w:rsidP="003209C7">
      <w:pPr>
        <w:pStyle w:val="these"/>
        <w:spacing w:after="0" w:line="360" w:lineRule="auto"/>
        <w:rPr>
          <w:rFonts w:ascii="Times New Roman" w:hAnsi="Times New Roman"/>
          <w:sz w:val="24"/>
          <w:szCs w:val="24"/>
          <w:lang w:val="el-GR" w:eastAsia="el-GR"/>
        </w:rPr>
      </w:pPr>
      <w:r w:rsidRPr="00CD234A">
        <w:rPr>
          <w:rFonts w:ascii="Times New Roman" w:hAnsi="Times New Roman"/>
          <w:b/>
          <w:sz w:val="24"/>
          <w:szCs w:val="24"/>
          <w:lang w:val="el-GR"/>
        </w:rPr>
        <w:t xml:space="preserve">– Άρθρο 5 ΣυνθΕΕ </w:t>
      </w:r>
      <w:r w:rsidRPr="00CD234A">
        <w:rPr>
          <w:rFonts w:ascii="Times New Roman" w:hAnsi="Times New Roman"/>
          <w:sz w:val="24"/>
          <w:szCs w:val="24"/>
          <w:lang w:val="el-GR" w:eastAsia="el-GR"/>
        </w:rPr>
        <w:t xml:space="preserve"> (πρώην άρθρο 5 ΣΕΚ )</w:t>
      </w:r>
    </w:p>
    <w:p w:rsidR="00A13D81" w:rsidRPr="00CD234A" w:rsidRDefault="00A13D81" w:rsidP="003209C7">
      <w:pPr>
        <w:overflowPunct/>
        <w:autoSpaceDE/>
        <w:autoSpaceDN/>
        <w:adjustRightInd/>
        <w:spacing w:line="360" w:lineRule="auto"/>
        <w:jc w:val="both"/>
        <w:textAlignment w:val="auto"/>
        <w:rPr>
          <w:rFonts w:ascii="Times New Roman" w:hAnsi="Times New Roman"/>
          <w:szCs w:val="24"/>
          <w:lang w:val="el-GR" w:eastAsia="el-GR"/>
        </w:rPr>
      </w:pPr>
      <w:r w:rsidRPr="00CD234A">
        <w:rPr>
          <w:rFonts w:ascii="Times New Roman" w:hAnsi="Times New Roman"/>
          <w:szCs w:val="24"/>
          <w:lang w:val="el-GR" w:eastAsia="el-GR"/>
        </w:rPr>
        <w:t>1. Η οριοθέτηση των αρμοδιοτήτων της Ένωσης διέπεται από την αρχή της δοτής αρμοδιότητας .</w:t>
      </w:r>
    </w:p>
    <w:p w:rsidR="00A13D81" w:rsidRPr="00CD234A" w:rsidRDefault="00A13D81" w:rsidP="003209C7">
      <w:pPr>
        <w:overflowPunct/>
        <w:autoSpaceDE/>
        <w:autoSpaceDN/>
        <w:adjustRightInd/>
        <w:spacing w:line="360" w:lineRule="auto"/>
        <w:jc w:val="both"/>
        <w:textAlignment w:val="auto"/>
        <w:rPr>
          <w:rFonts w:ascii="Times New Roman" w:hAnsi="Times New Roman"/>
          <w:szCs w:val="24"/>
          <w:lang w:val="el-GR" w:eastAsia="el-GR"/>
        </w:rPr>
      </w:pPr>
      <w:r w:rsidRPr="00CD234A">
        <w:rPr>
          <w:rFonts w:ascii="Times New Roman" w:hAnsi="Times New Roman"/>
          <w:szCs w:val="24"/>
          <w:lang w:val="el-GR" w:eastAsia="el-GR"/>
        </w:rPr>
        <w:t xml:space="preserve">Η άσκηση των αρμοδιοτήτων της Ένωσης διέπεται από τις αρχές της επικουρικότητας και της </w:t>
      </w:r>
      <w:r w:rsidRPr="00CD234A">
        <w:rPr>
          <w:rFonts w:ascii="Times New Roman" w:hAnsi="Times New Roman"/>
          <w:i/>
          <w:szCs w:val="24"/>
          <w:lang w:val="el-GR" w:eastAsia="el-GR"/>
        </w:rPr>
        <w:t>αναλογικότητας</w:t>
      </w:r>
      <w:r w:rsidRPr="00CD234A">
        <w:rPr>
          <w:rFonts w:ascii="Times New Roman" w:hAnsi="Times New Roman"/>
          <w:szCs w:val="24"/>
          <w:lang w:val="el-GR" w:eastAsia="el-GR"/>
        </w:rPr>
        <w:t>.</w:t>
      </w:r>
    </w:p>
    <w:p w:rsidR="00A13D81" w:rsidRPr="00CD234A" w:rsidRDefault="00A13D81" w:rsidP="003209C7">
      <w:pPr>
        <w:overflowPunct/>
        <w:autoSpaceDE/>
        <w:autoSpaceDN/>
        <w:adjustRightInd/>
        <w:spacing w:line="360" w:lineRule="auto"/>
        <w:jc w:val="both"/>
        <w:textAlignment w:val="auto"/>
        <w:rPr>
          <w:rFonts w:ascii="Times New Roman" w:hAnsi="Times New Roman"/>
          <w:szCs w:val="24"/>
          <w:lang w:val="el-GR" w:eastAsia="el-GR"/>
        </w:rPr>
      </w:pPr>
      <w:r w:rsidRPr="00CD234A">
        <w:rPr>
          <w:rFonts w:ascii="Times New Roman" w:hAnsi="Times New Roman"/>
          <w:szCs w:val="24"/>
          <w:lang w:val="el-GR" w:eastAsia="el-GR"/>
        </w:rPr>
        <w:t>2. […]</w:t>
      </w:r>
    </w:p>
    <w:p w:rsidR="00A13D81" w:rsidRPr="00CD234A" w:rsidRDefault="00A13D81" w:rsidP="003209C7">
      <w:pPr>
        <w:overflowPunct/>
        <w:autoSpaceDE/>
        <w:autoSpaceDN/>
        <w:adjustRightInd/>
        <w:spacing w:line="360" w:lineRule="auto"/>
        <w:jc w:val="both"/>
        <w:textAlignment w:val="auto"/>
        <w:rPr>
          <w:rFonts w:ascii="Times New Roman" w:hAnsi="Times New Roman"/>
          <w:szCs w:val="24"/>
          <w:lang w:val="el-GR" w:eastAsia="el-GR"/>
        </w:rPr>
      </w:pPr>
      <w:r w:rsidRPr="00CD234A">
        <w:rPr>
          <w:rFonts w:ascii="Times New Roman" w:hAnsi="Times New Roman"/>
          <w:szCs w:val="24"/>
          <w:lang w:val="el-GR" w:eastAsia="el-GR"/>
        </w:rPr>
        <w:t>3. […]</w:t>
      </w:r>
    </w:p>
    <w:p w:rsidR="00A13D81" w:rsidRPr="00CD234A" w:rsidRDefault="00A13D81" w:rsidP="003209C7">
      <w:pPr>
        <w:overflowPunct/>
        <w:autoSpaceDE/>
        <w:autoSpaceDN/>
        <w:adjustRightInd/>
        <w:spacing w:line="360" w:lineRule="auto"/>
        <w:jc w:val="both"/>
        <w:textAlignment w:val="auto"/>
        <w:rPr>
          <w:rFonts w:ascii="Times New Roman" w:hAnsi="Times New Roman"/>
          <w:szCs w:val="24"/>
          <w:lang w:val="el-GR" w:eastAsia="el-GR"/>
        </w:rPr>
      </w:pPr>
      <w:r w:rsidRPr="00CD234A">
        <w:rPr>
          <w:rFonts w:ascii="Times New Roman" w:hAnsi="Times New Roman"/>
          <w:szCs w:val="24"/>
          <w:lang w:val="el-GR" w:eastAsia="el-GR"/>
        </w:rPr>
        <w:t xml:space="preserve">4. Σύμφωνα με την </w:t>
      </w:r>
      <w:r w:rsidRPr="00CD234A">
        <w:rPr>
          <w:rFonts w:ascii="Times New Roman" w:hAnsi="Times New Roman"/>
          <w:i/>
          <w:szCs w:val="24"/>
          <w:lang w:val="el-GR" w:eastAsia="el-GR"/>
        </w:rPr>
        <w:t>αρχή της αναλογικότητας</w:t>
      </w:r>
      <w:r w:rsidRPr="00CD234A">
        <w:rPr>
          <w:rFonts w:ascii="Times New Roman" w:hAnsi="Times New Roman"/>
          <w:szCs w:val="24"/>
          <w:lang w:val="el-GR" w:eastAsia="el-GR"/>
        </w:rPr>
        <w:t xml:space="preserve">, το περιεχόμενο και η μορφή της δράσης της Ένωσης δεν υπερβαίνουν τα απαιτούμενα για την επίτευξη των στόχων των Συνθηκών. Τα θεσμικά όργανα της Ένωσης εφαρμόζουν την </w:t>
      </w:r>
      <w:r w:rsidRPr="00CD234A">
        <w:rPr>
          <w:rFonts w:ascii="Times New Roman" w:hAnsi="Times New Roman"/>
          <w:i/>
          <w:szCs w:val="24"/>
          <w:lang w:val="el-GR" w:eastAsia="el-GR"/>
        </w:rPr>
        <w:t>αρχή της αναλογικότητας</w:t>
      </w:r>
      <w:r w:rsidRPr="00CD234A">
        <w:rPr>
          <w:rFonts w:ascii="Times New Roman" w:hAnsi="Times New Roman"/>
          <w:szCs w:val="24"/>
          <w:lang w:val="el-GR" w:eastAsia="el-GR"/>
        </w:rPr>
        <w:t xml:space="preserve"> σύμφωνα με το Πρωτόκολλο σχετικά με την εφαρμογή των αρχών της επικουρικότητας και της αναλογικότητας</w:t>
      </w:r>
    </w:p>
    <w:p w:rsidR="00A13D81" w:rsidRPr="00CD234A" w:rsidRDefault="00A13D81" w:rsidP="003209C7">
      <w:pPr>
        <w:pStyle w:val="these"/>
        <w:spacing w:after="0" w:line="360" w:lineRule="auto"/>
        <w:rPr>
          <w:rFonts w:ascii="Times New Roman" w:hAnsi="Times New Roman"/>
          <w:b/>
          <w:sz w:val="24"/>
          <w:szCs w:val="24"/>
          <w:lang w:val="el-GR"/>
        </w:rPr>
      </w:pPr>
    </w:p>
    <w:p w:rsidR="00A13D81" w:rsidRPr="00BB31AA" w:rsidRDefault="00A13D81" w:rsidP="00AF1764">
      <w:pPr>
        <w:pStyle w:val="these"/>
        <w:spacing w:after="0" w:line="360" w:lineRule="auto"/>
        <w:rPr>
          <w:rFonts w:ascii="Times New Roman" w:hAnsi="Times New Roman"/>
          <w:b/>
          <w:sz w:val="24"/>
          <w:szCs w:val="24"/>
          <w:lang w:val="el-GR"/>
        </w:rPr>
      </w:pPr>
      <w:r w:rsidRPr="00CD234A">
        <w:rPr>
          <w:rFonts w:ascii="Times New Roman" w:hAnsi="Times New Roman"/>
          <w:b/>
          <w:sz w:val="24"/>
          <w:szCs w:val="24"/>
          <w:lang w:val="el-GR"/>
        </w:rPr>
        <w:t>– Πρωτόκολλο (αριθ. 2) σχετικά με την εφαρμογή των αρχών της επικουρικότητας και της αναλογικότητας</w:t>
      </w:r>
      <w:r w:rsidRPr="00BB31AA">
        <w:rPr>
          <w:rFonts w:ascii="Times New Roman" w:hAnsi="Times New Roman"/>
          <w:b/>
          <w:sz w:val="24"/>
          <w:szCs w:val="24"/>
          <w:lang w:val="el-GR"/>
        </w:rPr>
        <w:t xml:space="preserve"> </w:t>
      </w:r>
    </w:p>
    <w:p w:rsidR="00A13D81" w:rsidRPr="00CD234A" w:rsidRDefault="00A13D81" w:rsidP="00DD02CB">
      <w:pPr>
        <w:pStyle w:val="these"/>
        <w:spacing w:after="0" w:line="360" w:lineRule="auto"/>
        <w:rPr>
          <w:rFonts w:ascii="Times New Roman" w:hAnsi="Times New Roman"/>
          <w:sz w:val="24"/>
          <w:szCs w:val="24"/>
          <w:lang w:val="el-GR"/>
        </w:rPr>
      </w:pPr>
    </w:p>
    <w:p w:rsidR="00A13D81" w:rsidRPr="00042C8D" w:rsidRDefault="00A13D81" w:rsidP="00EB5184">
      <w:pPr>
        <w:pStyle w:val="these"/>
        <w:spacing w:before="120" w:after="0" w:line="360" w:lineRule="auto"/>
        <w:jc w:val="center"/>
        <w:rPr>
          <w:lang w:val="el-GR"/>
        </w:rPr>
      </w:pPr>
    </w:p>
    <w:sectPr w:rsidR="00A13D81" w:rsidRPr="00042C8D" w:rsidSect="00B53581">
      <w:headerReference w:type="default" r:id="rId7"/>
      <w:footerReference w:type="even" r:id="rId8"/>
      <w:footerReference w:type="default" r:id="rId9"/>
      <w:pgSz w:w="12240" w:h="15840"/>
      <w:pgMar w:top="993" w:right="1077" w:bottom="1418" w:left="1077" w:header="1014" w:footer="3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D81" w:rsidRDefault="00A13D81">
      <w:r>
        <w:separator/>
      </w:r>
    </w:p>
  </w:endnote>
  <w:endnote w:type="continuationSeparator" w:id="0">
    <w:p w:rsidR="00A13D81" w:rsidRDefault="00A13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las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A1"/>
    <w:family w:val="roman"/>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81" w:rsidRDefault="00A13D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3D81" w:rsidRDefault="00A13D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81" w:rsidRDefault="00A13D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A13D81" w:rsidRPr="00100176" w:rsidRDefault="00A13D81" w:rsidP="00100176">
    <w:pPr>
      <w:pStyle w:val="Footer"/>
      <w:ind w:right="360"/>
      <w:jc w:val="center"/>
      <w:rPr>
        <w:rFonts w:ascii="Times New Roman" w:hAnsi="Times New Roman"/>
        <w:caps/>
        <w:lang w:val="el-GR"/>
      </w:rPr>
    </w:pPr>
    <w:r>
      <w:rPr>
        <w:rFonts w:ascii="Times New Roman" w:hAnsi="Times New Roman"/>
        <w:caps/>
        <w:lang w:val="el-GR"/>
      </w:rPr>
      <w:t>ΑΡΧΗ ΑΝΑΛΟΓΙΚΟΤΗΤΑ</w:t>
    </w:r>
    <w:r w:rsidRPr="00100176">
      <w:rPr>
        <w:rFonts w:ascii="Times New Roman" w:hAnsi="Times New Roman"/>
        <w:caps/>
        <w:lang w:val="el-GR"/>
      </w:rPr>
      <w:t>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D81" w:rsidRDefault="00A13D81">
      <w:r>
        <w:separator/>
      </w:r>
    </w:p>
  </w:footnote>
  <w:footnote w:type="continuationSeparator" w:id="0">
    <w:p w:rsidR="00A13D81" w:rsidRDefault="00A13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81" w:rsidRPr="00893F5D" w:rsidRDefault="00A13D81" w:rsidP="00B53581">
    <w:pPr>
      <w:pStyle w:val="these"/>
      <w:spacing w:after="60"/>
      <w:jc w:val="center"/>
      <w:rPr>
        <w:rFonts w:ascii="Times New Roman" w:hAnsi="Times New Roman"/>
        <w:lang w:val="el-GR"/>
      </w:rPr>
    </w:pPr>
    <w:r w:rsidRPr="00B53581">
      <w:rPr>
        <w:rFonts w:ascii="Times New Roman" w:hAnsi="Times New Roman"/>
        <w:lang w:val="el-GR"/>
      </w:rPr>
      <w:t>ΕΦΑΡΜΟΓΕΣ ΔΗΜΟΣΙΟΥ ΔΙΚΑΙΟΥ - Θερινό εξάμηνο 201</w:t>
    </w:r>
    <w:r>
      <w:rPr>
        <w:rFonts w:ascii="Times New Roman" w:hAnsi="Times New Roman"/>
        <w:lang w:val="el-GR"/>
      </w:rPr>
      <w:t>6</w:t>
    </w:r>
  </w:p>
  <w:p w:rsidR="00A13D81" w:rsidRPr="00B53581" w:rsidRDefault="00A13D81" w:rsidP="007A4BD5">
    <w:pPr>
      <w:spacing w:line="360" w:lineRule="auto"/>
      <w:jc w:val="center"/>
      <w:rPr>
        <w:rFonts w:ascii="Times New Roman" w:hAnsi="Times New Roman"/>
        <w:b/>
        <w:i/>
        <w:sz w:val="20"/>
        <w:lang w:val="el-GR"/>
      </w:rPr>
    </w:pPr>
    <w:r w:rsidRPr="00B53581">
      <w:rPr>
        <w:rFonts w:ascii="Times New Roman" w:hAnsi="Times New Roman"/>
        <w:b/>
        <w:i/>
        <w:sz w:val="20"/>
        <w:lang w:val="el-GR"/>
      </w:rPr>
      <w:t>Καθηγ. Τζούλια Ηλιοπούλου-Στράγγα</w:t>
    </w:r>
  </w:p>
  <w:p w:rsidR="00A13D81" w:rsidRPr="00B53581" w:rsidRDefault="00A13D81">
    <w:pPr>
      <w:pStyle w:val="Head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9.15pt" o:bullet="t">
        <v:imagedata r:id="rId1" o:title=""/>
      </v:shape>
    </w:pict>
  </w:numPicBullet>
  <w:abstractNum w:abstractNumId="0">
    <w:nsid w:val="06DA7B21"/>
    <w:multiLevelType w:val="hybridMultilevel"/>
    <w:tmpl w:val="EAAC854C"/>
    <w:lvl w:ilvl="0" w:tplc="B07CF2A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E26FD2"/>
    <w:multiLevelType w:val="hybridMultilevel"/>
    <w:tmpl w:val="4DA6333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0F4F6DDB"/>
    <w:multiLevelType w:val="hybridMultilevel"/>
    <w:tmpl w:val="8DEE57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0EC5DAD"/>
    <w:multiLevelType w:val="hybridMultilevel"/>
    <w:tmpl w:val="E28492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F330D25"/>
    <w:multiLevelType w:val="hybridMultilevel"/>
    <w:tmpl w:val="A88A21C8"/>
    <w:lvl w:ilvl="0" w:tplc="11D8D9B6">
      <w:start w:val="1"/>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4C97E50"/>
    <w:multiLevelType w:val="hybridMultilevel"/>
    <w:tmpl w:val="9F286B0A"/>
    <w:lvl w:ilvl="0" w:tplc="26284D44">
      <w:start w:val="1"/>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A5532B9"/>
    <w:multiLevelType w:val="hybridMultilevel"/>
    <w:tmpl w:val="29D07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01A2230"/>
    <w:multiLevelType w:val="hybridMultilevel"/>
    <w:tmpl w:val="65F0FE1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18C7B7D"/>
    <w:multiLevelType w:val="hybridMultilevel"/>
    <w:tmpl w:val="66A2E7F0"/>
    <w:lvl w:ilvl="0" w:tplc="08090011">
      <w:start w:val="1"/>
      <w:numFmt w:val="decimal"/>
      <w:lvlText w:val="%1)"/>
      <w:lvlJc w:val="left"/>
      <w:pPr>
        <w:ind w:left="720" w:hanging="360"/>
      </w:pPr>
      <w:rPr>
        <w:rFonts w:cs="Times New Roman"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5D4350F"/>
    <w:multiLevelType w:val="hybridMultilevel"/>
    <w:tmpl w:val="8A66F4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60B0C16"/>
    <w:multiLevelType w:val="multilevel"/>
    <w:tmpl w:val="9898A6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7196B51"/>
    <w:multiLevelType w:val="hybridMultilevel"/>
    <w:tmpl w:val="BA98012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331694F"/>
    <w:multiLevelType w:val="hybridMultilevel"/>
    <w:tmpl w:val="F9D2A5CE"/>
    <w:lvl w:ilvl="0" w:tplc="A316FFA4">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08B30F1"/>
    <w:multiLevelType w:val="hybridMultilevel"/>
    <w:tmpl w:val="93D4CD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743779A"/>
    <w:multiLevelType w:val="hybridMultilevel"/>
    <w:tmpl w:val="5BB6AAC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nsid w:val="574774C7"/>
    <w:multiLevelType w:val="hybridMultilevel"/>
    <w:tmpl w:val="9D741D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B301260"/>
    <w:multiLevelType w:val="hybridMultilevel"/>
    <w:tmpl w:val="4644F5A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5C543D3B"/>
    <w:multiLevelType w:val="hybridMultilevel"/>
    <w:tmpl w:val="A774B40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F9C232A"/>
    <w:multiLevelType w:val="hybridMultilevel"/>
    <w:tmpl w:val="F1D4FD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79C2196"/>
    <w:multiLevelType w:val="hybridMultilevel"/>
    <w:tmpl w:val="4ECEB0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6BE204BF"/>
    <w:multiLevelType w:val="hybridMultilevel"/>
    <w:tmpl w:val="883CE2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F0552EF"/>
    <w:multiLevelType w:val="hybridMultilevel"/>
    <w:tmpl w:val="E35270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7A11416C"/>
    <w:multiLevelType w:val="hybridMultilevel"/>
    <w:tmpl w:val="CA8281A0"/>
    <w:lvl w:ilvl="0" w:tplc="7C2AB608">
      <w:start w:val="1"/>
      <w:numFmt w:val="bullet"/>
      <w:lvlText w:val="-"/>
      <w:lvlJc w:val="left"/>
      <w:pPr>
        <w:ind w:left="645" w:hanging="360"/>
      </w:pPr>
      <w:rPr>
        <w:rFonts w:ascii="Times New Roman" w:eastAsia="Times New Roman" w:hAnsi="Times New Roman" w:hint="default"/>
        <w:i/>
      </w:rPr>
    </w:lvl>
    <w:lvl w:ilvl="1" w:tplc="04080003" w:tentative="1">
      <w:start w:val="1"/>
      <w:numFmt w:val="bullet"/>
      <w:lvlText w:val="o"/>
      <w:lvlJc w:val="left"/>
      <w:pPr>
        <w:ind w:left="1365" w:hanging="360"/>
      </w:pPr>
      <w:rPr>
        <w:rFonts w:ascii="Courier New" w:hAnsi="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hint="default"/>
      </w:rPr>
    </w:lvl>
    <w:lvl w:ilvl="8" w:tplc="04080005" w:tentative="1">
      <w:start w:val="1"/>
      <w:numFmt w:val="bullet"/>
      <w:lvlText w:val=""/>
      <w:lvlJc w:val="left"/>
      <w:pPr>
        <w:ind w:left="6405" w:hanging="360"/>
      </w:pPr>
      <w:rPr>
        <w:rFonts w:ascii="Wingdings" w:hAnsi="Wingdings" w:hint="default"/>
      </w:rPr>
    </w:lvl>
  </w:abstractNum>
  <w:num w:numId="1">
    <w:abstractNumId w:val="6"/>
  </w:num>
  <w:num w:numId="2">
    <w:abstractNumId w:val="9"/>
  </w:num>
  <w:num w:numId="3">
    <w:abstractNumId w:val="17"/>
  </w:num>
  <w:num w:numId="4">
    <w:abstractNumId w:val="2"/>
  </w:num>
  <w:num w:numId="5">
    <w:abstractNumId w:val="7"/>
  </w:num>
  <w:num w:numId="6">
    <w:abstractNumId w:val="15"/>
  </w:num>
  <w:num w:numId="7">
    <w:abstractNumId w:val="21"/>
  </w:num>
  <w:num w:numId="8">
    <w:abstractNumId w:val="18"/>
  </w:num>
  <w:num w:numId="9">
    <w:abstractNumId w:val="11"/>
  </w:num>
  <w:num w:numId="10">
    <w:abstractNumId w:val="8"/>
  </w:num>
  <w:num w:numId="11">
    <w:abstractNumId w:val="14"/>
  </w:num>
  <w:num w:numId="12">
    <w:abstractNumId w:val="3"/>
  </w:num>
  <w:num w:numId="13">
    <w:abstractNumId w:val="1"/>
  </w:num>
  <w:num w:numId="14">
    <w:abstractNumId w:val="13"/>
  </w:num>
  <w:num w:numId="15">
    <w:abstractNumId w:val="20"/>
  </w:num>
  <w:num w:numId="16">
    <w:abstractNumId w:val="19"/>
  </w:num>
  <w:num w:numId="17">
    <w:abstractNumId w:val="16"/>
  </w:num>
  <w:num w:numId="18">
    <w:abstractNumId w:val="10"/>
  </w:num>
  <w:num w:numId="19">
    <w:abstractNumId w:val="12"/>
  </w:num>
  <w:num w:numId="20">
    <w:abstractNumId w:val="0"/>
  </w:num>
  <w:num w:numId="21">
    <w:abstractNumId w:val="4"/>
  </w:num>
  <w:num w:numId="22">
    <w:abstractNumId w:val="5"/>
  </w:num>
  <w:num w:numId="23">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F87"/>
    <w:rsid w:val="00003C84"/>
    <w:rsid w:val="00005DF2"/>
    <w:rsid w:val="00006D42"/>
    <w:rsid w:val="00010E54"/>
    <w:rsid w:val="00016DB2"/>
    <w:rsid w:val="000170B8"/>
    <w:rsid w:val="000228EC"/>
    <w:rsid w:val="00023397"/>
    <w:rsid w:val="00023B28"/>
    <w:rsid w:val="00026619"/>
    <w:rsid w:val="00033D65"/>
    <w:rsid w:val="00037516"/>
    <w:rsid w:val="000416E3"/>
    <w:rsid w:val="00042C8D"/>
    <w:rsid w:val="00046CA2"/>
    <w:rsid w:val="00047D07"/>
    <w:rsid w:val="00053377"/>
    <w:rsid w:val="00055152"/>
    <w:rsid w:val="00055AFC"/>
    <w:rsid w:val="00056122"/>
    <w:rsid w:val="0006146B"/>
    <w:rsid w:val="00064EB8"/>
    <w:rsid w:val="00081635"/>
    <w:rsid w:val="00081F4A"/>
    <w:rsid w:val="000871CF"/>
    <w:rsid w:val="00087ACD"/>
    <w:rsid w:val="00095325"/>
    <w:rsid w:val="0009617A"/>
    <w:rsid w:val="000A05AE"/>
    <w:rsid w:val="000A6940"/>
    <w:rsid w:val="000A7A03"/>
    <w:rsid w:val="000B1C84"/>
    <w:rsid w:val="000B62E5"/>
    <w:rsid w:val="000B6447"/>
    <w:rsid w:val="000C4B54"/>
    <w:rsid w:val="000C7B96"/>
    <w:rsid w:val="000D22C4"/>
    <w:rsid w:val="000D6D31"/>
    <w:rsid w:val="000E08A7"/>
    <w:rsid w:val="000F1AA5"/>
    <w:rsid w:val="000F6068"/>
    <w:rsid w:val="00100176"/>
    <w:rsid w:val="00102487"/>
    <w:rsid w:val="001100B6"/>
    <w:rsid w:val="00121057"/>
    <w:rsid w:val="00124BE3"/>
    <w:rsid w:val="00125D6D"/>
    <w:rsid w:val="00125D94"/>
    <w:rsid w:val="00137184"/>
    <w:rsid w:val="00137E68"/>
    <w:rsid w:val="0014085B"/>
    <w:rsid w:val="001423C1"/>
    <w:rsid w:val="00143A4E"/>
    <w:rsid w:val="001443BC"/>
    <w:rsid w:val="0014699E"/>
    <w:rsid w:val="0015087B"/>
    <w:rsid w:val="00151BD4"/>
    <w:rsid w:val="00161001"/>
    <w:rsid w:val="00166A49"/>
    <w:rsid w:val="001675DE"/>
    <w:rsid w:val="00167CEC"/>
    <w:rsid w:val="00170E43"/>
    <w:rsid w:val="00182D85"/>
    <w:rsid w:val="00191718"/>
    <w:rsid w:val="00196ED0"/>
    <w:rsid w:val="001974FB"/>
    <w:rsid w:val="001A5511"/>
    <w:rsid w:val="001B3607"/>
    <w:rsid w:val="001B3948"/>
    <w:rsid w:val="001B5F39"/>
    <w:rsid w:val="001B696B"/>
    <w:rsid w:val="001C620F"/>
    <w:rsid w:val="001D3A6F"/>
    <w:rsid w:val="001E4AFA"/>
    <w:rsid w:val="00200390"/>
    <w:rsid w:val="002066A9"/>
    <w:rsid w:val="00212E4F"/>
    <w:rsid w:val="002245B9"/>
    <w:rsid w:val="0022597A"/>
    <w:rsid w:val="00225F83"/>
    <w:rsid w:val="002273AD"/>
    <w:rsid w:val="00237160"/>
    <w:rsid w:val="00241A57"/>
    <w:rsid w:val="0026026F"/>
    <w:rsid w:val="002624E1"/>
    <w:rsid w:val="002626F1"/>
    <w:rsid w:val="00277009"/>
    <w:rsid w:val="0028180E"/>
    <w:rsid w:val="00291E63"/>
    <w:rsid w:val="00293ACD"/>
    <w:rsid w:val="002962E0"/>
    <w:rsid w:val="00297193"/>
    <w:rsid w:val="002A02A1"/>
    <w:rsid w:val="002C093A"/>
    <w:rsid w:val="002D3C08"/>
    <w:rsid w:val="002D5844"/>
    <w:rsid w:val="002D5F0E"/>
    <w:rsid w:val="002D6A25"/>
    <w:rsid w:val="002D6E48"/>
    <w:rsid w:val="002E2D7A"/>
    <w:rsid w:val="002E47C8"/>
    <w:rsid w:val="002F24D4"/>
    <w:rsid w:val="003036F8"/>
    <w:rsid w:val="00305B23"/>
    <w:rsid w:val="00307313"/>
    <w:rsid w:val="00315D1B"/>
    <w:rsid w:val="00316C0A"/>
    <w:rsid w:val="003209C7"/>
    <w:rsid w:val="003212CD"/>
    <w:rsid w:val="00323455"/>
    <w:rsid w:val="00324CBD"/>
    <w:rsid w:val="0033056B"/>
    <w:rsid w:val="00335DAE"/>
    <w:rsid w:val="003361EB"/>
    <w:rsid w:val="003438FB"/>
    <w:rsid w:val="0034565F"/>
    <w:rsid w:val="003466C0"/>
    <w:rsid w:val="00354FA8"/>
    <w:rsid w:val="00356C54"/>
    <w:rsid w:val="00361286"/>
    <w:rsid w:val="00370790"/>
    <w:rsid w:val="0037445F"/>
    <w:rsid w:val="00376581"/>
    <w:rsid w:val="00385593"/>
    <w:rsid w:val="00393823"/>
    <w:rsid w:val="00395DA1"/>
    <w:rsid w:val="0039607C"/>
    <w:rsid w:val="003A2AA9"/>
    <w:rsid w:val="003B36E2"/>
    <w:rsid w:val="003B36F3"/>
    <w:rsid w:val="003C041E"/>
    <w:rsid w:val="003C4E1D"/>
    <w:rsid w:val="003C5C20"/>
    <w:rsid w:val="003E28D3"/>
    <w:rsid w:val="003E2A60"/>
    <w:rsid w:val="003F2DBC"/>
    <w:rsid w:val="003F362A"/>
    <w:rsid w:val="003F6B61"/>
    <w:rsid w:val="0040478F"/>
    <w:rsid w:val="004218BD"/>
    <w:rsid w:val="00421987"/>
    <w:rsid w:val="00426BBA"/>
    <w:rsid w:val="0042746B"/>
    <w:rsid w:val="00432594"/>
    <w:rsid w:val="00434D2C"/>
    <w:rsid w:val="00435B57"/>
    <w:rsid w:val="004363F0"/>
    <w:rsid w:val="004401B9"/>
    <w:rsid w:val="00440696"/>
    <w:rsid w:val="00441F33"/>
    <w:rsid w:val="00442764"/>
    <w:rsid w:val="004574E9"/>
    <w:rsid w:val="00481E22"/>
    <w:rsid w:val="00492BDA"/>
    <w:rsid w:val="00497A5B"/>
    <w:rsid w:val="004A03A0"/>
    <w:rsid w:val="004B59EF"/>
    <w:rsid w:val="004B6CB4"/>
    <w:rsid w:val="004C13F5"/>
    <w:rsid w:val="004C4A6F"/>
    <w:rsid w:val="004C7FC2"/>
    <w:rsid w:val="004F1A73"/>
    <w:rsid w:val="004F3C02"/>
    <w:rsid w:val="00502132"/>
    <w:rsid w:val="0050277E"/>
    <w:rsid w:val="00511B7E"/>
    <w:rsid w:val="00514B69"/>
    <w:rsid w:val="00535BB7"/>
    <w:rsid w:val="005432E7"/>
    <w:rsid w:val="005448F2"/>
    <w:rsid w:val="00544D2E"/>
    <w:rsid w:val="00551EB8"/>
    <w:rsid w:val="00564B6E"/>
    <w:rsid w:val="00573C78"/>
    <w:rsid w:val="00575CB0"/>
    <w:rsid w:val="0058160D"/>
    <w:rsid w:val="005947AC"/>
    <w:rsid w:val="00597B1A"/>
    <w:rsid w:val="00597EF4"/>
    <w:rsid w:val="005A0C9F"/>
    <w:rsid w:val="005B20FA"/>
    <w:rsid w:val="005C08FD"/>
    <w:rsid w:val="005C200D"/>
    <w:rsid w:val="005F6E1D"/>
    <w:rsid w:val="00600802"/>
    <w:rsid w:val="00601E83"/>
    <w:rsid w:val="00603292"/>
    <w:rsid w:val="006049B9"/>
    <w:rsid w:val="00611A0A"/>
    <w:rsid w:val="00621C0D"/>
    <w:rsid w:val="00623A3E"/>
    <w:rsid w:val="0063293E"/>
    <w:rsid w:val="00643BE8"/>
    <w:rsid w:val="00654D50"/>
    <w:rsid w:val="00654F5C"/>
    <w:rsid w:val="00656A46"/>
    <w:rsid w:val="00656F86"/>
    <w:rsid w:val="00670F15"/>
    <w:rsid w:val="00681FC6"/>
    <w:rsid w:val="006852BC"/>
    <w:rsid w:val="00686560"/>
    <w:rsid w:val="00695BB3"/>
    <w:rsid w:val="00696526"/>
    <w:rsid w:val="006A481F"/>
    <w:rsid w:val="006A4A92"/>
    <w:rsid w:val="006A6EEB"/>
    <w:rsid w:val="006B2E11"/>
    <w:rsid w:val="006B7290"/>
    <w:rsid w:val="006C2868"/>
    <w:rsid w:val="006C2A13"/>
    <w:rsid w:val="006C4027"/>
    <w:rsid w:val="006C5FDD"/>
    <w:rsid w:val="006C7791"/>
    <w:rsid w:val="006D0153"/>
    <w:rsid w:val="006D462C"/>
    <w:rsid w:val="006F0389"/>
    <w:rsid w:val="006F58E4"/>
    <w:rsid w:val="0070441E"/>
    <w:rsid w:val="00724F8B"/>
    <w:rsid w:val="00734998"/>
    <w:rsid w:val="0073558F"/>
    <w:rsid w:val="0073736A"/>
    <w:rsid w:val="00740D5E"/>
    <w:rsid w:val="00743DAC"/>
    <w:rsid w:val="00743F02"/>
    <w:rsid w:val="00744E73"/>
    <w:rsid w:val="00747B86"/>
    <w:rsid w:val="0076089E"/>
    <w:rsid w:val="00763EFF"/>
    <w:rsid w:val="00776357"/>
    <w:rsid w:val="0079254E"/>
    <w:rsid w:val="007A4BD5"/>
    <w:rsid w:val="007B4326"/>
    <w:rsid w:val="007C0767"/>
    <w:rsid w:val="007C6B32"/>
    <w:rsid w:val="007E4515"/>
    <w:rsid w:val="0080363B"/>
    <w:rsid w:val="00807264"/>
    <w:rsid w:val="00815E45"/>
    <w:rsid w:val="00826FFE"/>
    <w:rsid w:val="00836AF1"/>
    <w:rsid w:val="00844647"/>
    <w:rsid w:val="00857FDF"/>
    <w:rsid w:val="008779A9"/>
    <w:rsid w:val="008803D2"/>
    <w:rsid w:val="00882801"/>
    <w:rsid w:val="008929C0"/>
    <w:rsid w:val="00893F5D"/>
    <w:rsid w:val="00897E8F"/>
    <w:rsid w:val="008A00A4"/>
    <w:rsid w:val="008A2F5B"/>
    <w:rsid w:val="008C0F11"/>
    <w:rsid w:val="008C26AC"/>
    <w:rsid w:val="008C331E"/>
    <w:rsid w:val="008C711C"/>
    <w:rsid w:val="008D0960"/>
    <w:rsid w:val="008D59C2"/>
    <w:rsid w:val="008D7CE4"/>
    <w:rsid w:val="008E59D9"/>
    <w:rsid w:val="008F192D"/>
    <w:rsid w:val="008F5879"/>
    <w:rsid w:val="008F7F87"/>
    <w:rsid w:val="009005B4"/>
    <w:rsid w:val="009009F5"/>
    <w:rsid w:val="00902C6C"/>
    <w:rsid w:val="00907663"/>
    <w:rsid w:val="00912C63"/>
    <w:rsid w:val="00920C82"/>
    <w:rsid w:val="00941B65"/>
    <w:rsid w:val="00952C6B"/>
    <w:rsid w:val="00955594"/>
    <w:rsid w:val="0095660C"/>
    <w:rsid w:val="009649F9"/>
    <w:rsid w:val="009712E8"/>
    <w:rsid w:val="00975822"/>
    <w:rsid w:val="009802FC"/>
    <w:rsid w:val="00982560"/>
    <w:rsid w:val="00984CEF"/>
    <w:rsid w:val="0099139E"/>
    <w:rsid w:val="00992B42"/>
    <w:rsid w:val="009939D3"/>
    <w:rsid w:val="009A7F0D"/>
    <w:rsid w:val="009B29C5"/>
    <w:rsid w:val="009C5184"/>
    <w:rsid w:val="009C5EE3"/>
    <w:rsid w:val="009C7EDC"/>
    <w:rsid w:val="009C7F0E"/>
    <w:rsid w:val="009D4076"/>
    <w:rsid w:val="009D7FC4"/>
    <w:rsid w:val="009F0227"/>
    <w:rsid w:val="009F2D13"/>
    <w:rsid w:val="00A00228"/>
    <w:rsid w:val="00A13D81"/>
    <w:rsid w:val="00A202A9"/>
    <w:rsid w:val="00A21361"/>
    <w:rsid w:val="00A24C31"/>
    <w:rsid w:val="00A2666C"/>
    <w:rsid w:val="00A332CF"/>
    <w:rsid w:val="00A42DD4"/>
    <w:rsid w:val="00A50E12"/>
    <w:rsid w:val="00A52B96"/>
    <w:rsid w:val="00A6121A"/>
    <w:rsid w:val="00A65CC8"/>
    <w:rsid w:val="00A83074"/>
    <w:rsid w:val="00A86F2D"/>
    <w:rsid w:val="00A968F4"/>
    <w:rsid w:val="00A972A1"/>
    <w:rsid w:val="00A97F9B"/>
    <w:rsid w:val="00AA5E17"/>
    <w:rsid w:val="00AB4415"/>
    <w:rsid w:val="00AB5598"/>
    <w:rsid w:val="00AD07A9"/>
    <w:rsid w:val="00AF01C4"/>
    <w:rsid w:val="00AF1764"/>
    <w:rsid w:val="00AF22F6"/>
    <w:rsid w:val="00AF2A98"/>
    <w:rsid w:val="00AF4159"/>
    <w:rsid w:val="00AF5433"/>
    <w:rsid w:val="00B04B93"/>
    <w:rsid w:val="00B05024"/>
    <w:rsid w:val="00B12962"/>
    <w:rsid w:val="00B228A5"/>
    <w:rsid w:val="00B24A48"/>
    <w:rsid w:val="00B30228"/>
    <w:rsid w:val="00B310A3"/>
    <w:rsid w:val="00B53581"/>
    <w:rsid w:val="00B606B0"/>
    <w:rsid w:val="00B71074"/>
    <w:rsid w:val="00B82048"/>
    <w:rsid w:val="00B83D96"/>
    <w:rsid w:val="00B927D0"/>
    <w:rsid w:val="00B94D83"/>
    <w:rsid w:val="00B97CF8"/>
    <w:rsid w:val="00BA5BBA"/>
    <w:rsid w:val="00BB31AA"/>
    <w:rsid w:val="00BB3909"/>
    <w:rsid w:val="00BD0A34"/>
    <w:rsid w:val="00BD4AB4"/>
    <w:rsid w:val="00BE33F0"/>
    <w:rsid w:val="00C05A54"/>
    <w:rsid w:val="00C06281"/>
    <w:rsid w:val="00C144FE"/>
    <w:rsid w:val="00C25911"/>
    <w:rsid w:val="00C31828"/>
    <w:rsid w:val="00C34121"/>
    <w:rsid w:val="00C36B8F"/>
    <w:rsid w:val="00C373C0"/>
    <w:rsid w:val="00C37B13"/>
    <w:rsid w:val="00C37EF5"/>
    <w:rsid w:val="00C401E7"/>
    <w:rsid w:val="00C415B8"/>
    <w:rsid w:val="00C452FB"/>
    <w:rsid w:val="00C5077A"/>
    <w:rsid w:val="00C512B2"/>
    <w:rsid w:val="00C5145B"/>
    <w:rsid w:val="00C55BEE"/>
    <w:rsid w:val="00C65D18"/>
    <w:rsid w:val="00C70690"/>
    <w:rsid w:val="00C71551"/>
    <w:rsid w:val="00C7735C"/>
    <w:rsid w:val="00C80369"/>
    <w:rsid w:val="00C812C4"/>
    <w:rsid w:val="00C9323F"/>
    <w:rsid w:val="00C93927"/>
    <w:rsid w:val="00C93B6F"/>
    <w:rsid w:val="00CA6B7F"/>
    <w:rsid w:val="00CB526D"/>
    <w:rsid w:val="00CC39F3"/>
    <w:rsid w:val="00CC7687"/>
    <w:rsid w:val="00CD234A"/>
    <w:rsid w:val="00CD6357"/>
    <w:rsid w:val="00CD78E5"/>
    <w:rsid w:val="00CF5198"/>
    <w:rsid w:val="00D01FE1"/>
    <w:rsid w:val="00D06E9A"/>
    <w:rsid w:val="00D14CB0"/>
    <w:rsid w:val="00D223C6"/>
    <w:rsid w:val="00D2654D"/>
    <w:rsid w:val="00D31936"/>
    <w:rsid w:val="00D33CE1"/>
    <w:rsid w:val="00D36040"/>
    <w:rsid w:val="00D40708"/>
    <w:rsid w:val="00D4100E"/>
    <w:rsid w:val="00D41F9A"/>
    <w:rsid w:val="00D423DB"/>
    <w:rsid w:val="00D4409D"/>
    <w:rsid w:val="00D4458E"/>
    <w:rsid w:val="00D511B1"/>
    <w:rsid w:val="00D513A1"/>
    <w:rsid w:val="00D63B6A"/>
    <w:rsid w:val="00D648AE"/>
    <w:rsid w:val="00D663EC"/>
    <w:rsid w:val="00D72FF0"/>
    <w:rsid w:val="00D768E5"/>
    <w:rsid w:val="00D815D0"/>
    <w:rsid w:val="00D82EF9"/>
    <w:rsid w:val="00D9436A"/>
    <w:rsid w:val="00DA34D0"/>
    <w:rsid w:val="00DB68E6"/>
    <w:rsid w:val="00DC5856"/>
    <w:rsid w:val="00DD02CB"/>
    <w:rsid w:val="00DD160D"/>
    <w:rsid w:val="00DF3B4C"/>
    <w:rsid w:val="00DF3D02"/>
    <w:rsid w:val="00DF4F00"/>
    <w:rsid w:val="00E02BF6"/>
    <w:rsid w:val="00E06F41"/>
    <w:rsid w:val="00E15849"/>
    <w:rsid w:val="00E312C1"/>
    <w:rsid w:val="00E45B28"/>
    <w:rsid w:val="00E645BD"/>
    <w:rsid w:val="00E6558F"/>
    <w:rsid w:val="00E66798"/>
    <w:rsid w:val="00E67588"/>
    <w:rsid w:val="00E67E27"/>
    <w:rsid w:val="00E722A2"/>
    <w:rsid w:val="00E77452"/>
    <w:rsid w:val="00E90AFE"/>
    <w:rsid w:val="00E93245"/>
    <w:rsid w:val="00E95DA4"/>
    <w:rsid w:val="00E96711"/>
    <w:rsid w:val="00E97C8D"/>
    <w:rsid w:val="00EA4568"/>
    <w:rsid w:val="00EA5F10"/>
    <w:rsid w:val="00EA6937"/>
    <w:rsid w:val="00EB021E"/>
    <w:rsid w:val="00EB5184"/>
    <w:rsid w:val="00EC314D"/>
    <w:rsid w:val="00ED2F0C"/>
    <w:rsid w:val="00EE65D4"/>
    <w:rsid w:val="00EF08F2"/>
    <w:rsid w:val="00EF223C"/>
    <w:rsid w:val="00F0119C"/>
    <w:rsid w:val="00F03447"/>
    <w:rsid w:val="00F03CEB"/>
    <w:rsid w:val="00F124CE"/>
    <w:rsid w:val="00F15250"/>
    <w:rsid w:val="00F27CDC"/>
    <w:rsid w:val="00F3712C"/>
    <w:rsid w:val="00F40534"/>
    <w:rsid w:val="00F46C47"/>
    <w:rsid w:val="00F47FE1"/>
    <w:rsid w:val="00F54885"/>
    <w:rsid w:val="00F567D4"/>
    <w:rsid w:val="00F67B77"/>
    <w:rsid w:val="00F70FB7"/>
    <w:rsid w:val="00F80586"/>
    <w:rsid w:val="00F8071B"/>
    <w:rsid w:val="00F8421C"/>
    <w:rsid w:val="00F87F8D"/>
    <w:rsid w:val="00F93BD3"/>
    <w:rsid w:val="00F95FED"/>
    <w:rsid w:val="00FA0DBC"/>
    <w:rsid w:val="00FA61D0"/>
    <w:rsid w:val="00FA6206"/>
    <w:rsid w:val="00FA7ED4"/>
    <w:rsid w:val="00FB0E98"/>
    <w:rsid w:val="00FB3917"/>
    <w:rsid w:val="00FB395D"/>
    <w:rsid w:val="00FC534C"/>
    <w:rsid w:val="00FC5414"/>
    <w:rsid w:val="00FC5955"/>
    <w:rsid w:val="00FD06F3"/>
    <w:rsid w:val="00FD730F"/>
    <w:rsid w:val="00FE2297"/>
    <w:rsid w:val="00FF242D"/>
    <w:rsid w:val="00FF2553"/>
    <w:rsid w:val="00FF540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1E"/>
    <w:pPr>
      <w:overflowPunct w:val="0"/>
      <w:autoSpaceDE w:val="0"/>
      <w:autoSpaceDN w:val="0"/>
      <w:adjustRightInd w:val="0"/>
      <w:textAlignment w:val="baseline"/>
    </w:pPr>
    <w:rPr>
      <w:rFonts w:ascii="HellasTimes" w:hAnsi="HellasTimes"/>
      <w:sz w:val="24"/>
      <w:szCs w:val="20"/>
      <w:lang w:val="en-US" w:eastAsia="en-US"/>
    </w:rPr>
  </w:style>
  <w:style w:type="paragraph" w:styleId="Heading1">
    <w:name w:val="heading 1"/>
    <w:basedOn w:val="Normal"/>
    <w:link w:val="Heading1Char"/>
    <w:uiPriority w:val="99"/>
    <w:qFormat/>
    <w:rsid w:val="0040478F"/>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lang w:val="el-GR"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478F"/>
    <w:rPr>
      <w:rFonts w:cs="Times New Roman"/>
      <w:b/>
      <w:kern w:val="36"/>
      <w:sz w:val="48"/>
    </w:rPr>
  </w:style>
  <w:style w:type="paragraph" w:styleId="BalloonText">
    <w:name w:val="Balloon Text"/>
    <w:basedOn w:val="Normal"/>
    <w:link w:val="BalloonTextChar"/>
    <w:uiPriority w:val="99"/>
    <w:semiHidden/>
    <w:rsid w:val="00514B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54D"/>
    <w:rPr>
      <w:rFonts w:cs="Times New Roman"/>
      <w:sz w:val="2"/>
      <w:lang w:val="en-US" w:eastAsia="en-US"/>
    </w:rPr>
  </w:style>
  <w:style w:type="paragraph" w:styleId="Footer">
    <w:name w:val="footer"/>
    <w:basedOn w:val="Normal"/>
    <w:link w:val="FooterChar"/>
    <w:uiPriority w:val="99"/>
    <w:rsid w:val="00EB021E"/>
    <w:pPr>
      <w:tabs>
        <w:tab w:val="center" w:pos="4153"/>
        <w:tab w:val="right" w:pos="8306"/>
      </w:tabs>
    </w:pPr>
  </w:style>
  <w:style w:type="character" w:customStyle="1" w:styleId="FooterChar">
    <w:name w:val="Footer Char"/>
    <w:basedOn w:val="DefaultParagraphFont"/>
    <w:link w:val="Footer"/>
    <w:uiPriority w:val="99"/>
    <w:semiHidden/>
    <w:locked/>
    <w:rsid w:val="00D2654D"/>
    <w:rPr>
      <w:rFonts w:ascii="HellasTimes" w:hAnsi="HellasTimes" w:cs="Times New Roman"/>
      <w:sz w:val="20"/>
      <w:szCs w:val="20"/>
      <w:lang w:val="en-US" w:eastAsia="en-US"/>
    </w:rPr>
  </w:style>
  <w:style w:type="character" w:styleId="PageNumber">
    <w:name w:val="page number"/>
    <w:basedOn w:val="DefaultParagraphFont"/>
    <w:uiPriority w:val="99"/>
    <w:rsid w:val="00EB021E"/>
    <w:rPr>
      <w:rFonts w:cs="Times New Roman"/>
    </w:rPr>
  </w:style>
  <w:style w:type="paragraph" w:customStyle="1" w:styleId="these">
    <w:name w:val="these"/>
    <w:basedOn w:val="Normal"/>
    <w:uiPriority w:val="99"/>
    <w:rsid w:val="00EB021E"/>
    <w:pPr>
      <w:tabs>
        <w:tab w:val="left" w:pos="284"/>
        <w:tab w:val="left" w:pos="504"/>
        <w:tab w:val="left" w:pos="1008"/>
      </w:tabs>
      <w:spacing w:after="120"/>
      <w:jc w:val="both"/>
    </w:pPr>
    <w:rPr>
      <w:rFonts w:ascii="MS Serif" w:hAnsi="MS Serif"/>
      <w:sz w:val="20"/>
      <w:lang w:val="en-GB"/>
    </w:rPr>
  </w:style>
  <w:style w:type="paragraph" w:styleId="Header">
    <w:name w:val="header"/>
    <w:basedOn w:val="Normal"/>
    <w:link w:val="HeaderChar"/>
    <w:uiPriority w:val="99"/>
    <w:rsid w:val="007A4BD5"/>
    <w:pPr>
      <w:tabs>
        <w:tab w:val="center" w:pos="4153"/>
        <w:tab w:val="right" w:pos="8306"/>
      </w:tabs>
    </w:pPr>
  </w:style>
  <w:style w:type="character" w:customStyle="1" w:styleId="HeaderChar">
    <w:name w:val="Header Char"/>
    <w:basedOn w:val="DefaultParagraphFont"/>
    <w:link w:val="Header"/>
    <w:uiPriority w:val="99"/>
    <w:semiHidden/>
    <w:locked/>
    <w:rsid w:val="00D2654D"/>
    <w:rPr>
      <w:rFonts w:ascii="HellasTimes" w:hAnsi="HellasTimes" w:cs="Times New Roman"/>
      <w:sz w:val="20"/>
      <w:szCs w:val="20"/>
      <w:lang w:val="en-US" w:eastAsia="en-US"/>
    </w:rPr>
  </w:style>
  <w:style w:type="character" w:styleId="Hyperlink">
    <w:name w:val="Hyperlink"/>
    <w:basedOn w:val="DefaultParagraphFont"/>
    <w:uiPriority w:val="99"/>
    <w:rsid w:val="00907663"/>
    <w:rPr>
      <w:rFonts w:cs="Times New Roman"/>
      <w:color w:val="0000FF"/>
      <w:u w:val="single"/>
    </w:rPr>
  </w:style>
  <w:style w:type="paragraph" w:styleId="FootnoteText">
    <w:name w:val="footnote text"/>
    <w:basedOn w:val="Normal"/>
    <w:link w:val="FootnoteTextChar"/>
    <w:uiPriority w:val="99"/>
    <w:rsid w:val="00B927D0"/>
    <w:pPr>
      <w:overflowPunct/>
      <w:autoSpaceDE/>
      <w:autoSpaceDN/>
      <w:adjustRightInd/>
      <w:textAlignment w:val="auto"/>
    </w:pPr>
    <w:rPr>
      <w:rFonts w:ascii="Times New Roman" w:hAnsi="Times New Roman"/>
      <w:sz w:val="20"/>
      <w:lang w:val="en-GB" w:eastAsia="en-GB"/>
    </w:rPr>
  </w:style>
  <w:style w:type="character" w:customStyle="1" w:styleId="FootnoteTextChar">
    <w:name w:val="Footnote Text Char"/>
    <w:basedOn w:val="DefaultParagraphFont"/>
    <w:link w:val="FootnoteText"/>
    <w:uiPriority w:val="99"/>
    <w:locked/>
    <w:rsid w:val="00B927D0"/>
    <w:rPr>
      <w:rFonts w:cs="Times New Roman"/>
    </w:rPr>
  </w:style>
  <w:style w:type="character" w:customStyle="1" w:styleId="s7d2086b4">
    <w:name w:val="s7d2086b4"/>
    <w:basedOn w:val="DefaultParagraphFont"/>
    <w:uiPriority w:val="99"/>
    <w:rsid w:val="00D14CB0"/>
    <w:rPr>
      <w:rFonts w:cs="Times New Roman"/>
    </w:rPr>
  </w:style>
  <w:style w:type="character" w:customStyle="1" w:styleId="apple-converted-space">
    <w:name w:val="apple-converted-space"/>
    <w:basedOn w:val="DefaultParagraphFont"/>
    <w:uiPriority w:val="99"/>
    <w:rsid w:val="00D14CB0"/>
    <w:rPr>
      <w:rFonts w:cs="Times New Roman"/>
    </w:rPr>
  </w:style>
  <w:style w:type="paragraph" w:customStyle="1" w:styleId="s32b251d">
    <w:name w:val="s32b251d"/>
    <w:basedOn w:val="Normal"/>
    <w:uiPriority w:val="99"/>
    <w:rsid w:val="003B36F3"/>
    <w:pPr>
      <w:overflowPunct/>
      <w:autoSpaceDE/>
      <w:autoSpaceDN/>
      <w:adjustRightInd/>
      <w:spacing w:before="100" w:beforeAutospacing="1" w:after="100" w:afterAutospacing="1"/>
      <w:textAlignment w:val="auto"/>
    </w:pPr>
    <w:rPr>
      <w:rFonts w:ascii="Times New Roman" w:hAnsi="Times New Roman"/>
      <w:szCs w:val="24"/>
      <w:lang w:val="en-GB" w:eastAsia="en-GB"/>
    </w:rPr>
  </w:style>
  <w:style w:type="paragraph" w:customStyle="1" w:styleId="s86e29719">
    <w:name w:val="s86e29719"/>
    <w:basedOn w:val="Normal"/>
    <w:uiPriority w:val="99"/>
    <w:rsid w:val="003B36F3"/>
    <w:pPr>
      <w:overflowPunct/>
      <w:autoSpaceDE/>
      <w:autoSpaceDN/>
      <w:adjustRightInd/>
      <w:spacing w:before="100" w:beforeAutospacing="1" w:after="100" w:afterAutospacing="1"/>
      <w:textAlignment w:val="auto"/>
    </w:pPr>
    <w:rPr>
      <w:rFonts w:ascii="Times New Roman" w:hAnsi="Times New Roman"/>
      <w:szCs w:val="24"/>
      <w:lang w:val="en-GB" w:eastAsia="en-GB"/>
    </w:rPr>
  </w:style>
  <w:style w:type="paragraph" w:customStyle="1" w:styleId="s30eec3f8">
    <w:name w:val="s30eec3f8"/>
    <w:basedOn w:val="Normal"/>
    <w:uiPriority w:val="99"/>
    <w:rsid w:val="003B36F3"/>
    <w:pPr>
      <w:overflowPunct/>
      <w:autoSpaceDE/>
      <w:autoSpaceDN/>
      <w:adjustRightInd/>
      <w:spacing w:before="100" w:beforeAutospacing="1" w:after="100" w:afterAutospacing="1"/>
      <w:textAlignment w:val="auto"/>
    </w:pPr>
    <w:rPr>
      <w:rFonts w:ascii="Times New Roman" w:hAnsi="Times New Roman"/>
      <w:szCs w:val="24"/>
      <w:lang w:val="en-GB" w:eastAsia="en-GB"/>
    </w:rPr>
  </w:style>
  <w:style w:type="paragraph" w:styleId="ListParagraph">
    <w:name w:val="List Paragraph"/>
    <w:basedOn w:val="Normal"/>
    <w:uiPriority w:val="99"/>
    <w:qFormat/>
    <w:rsid w:val="0040478F"/>
    <w:pPr>
      <w:ind w:left="720"/>
    </w:pPr>
  </w:style>
  <w:style w:type="character" w:styleId="Strong">
    <w:name w:val="Strong"/>
    <w:basedOn w:val="DefaultParagraphFont"/>
    <w:uiPriority w:val="99"/>
    <w:qFormat/>
    <w:rsid w:val="00C5145B"/>
    <w:rPr>
      <w:rFonts w:cs="Times New Roman"/>
      <w:b/>
    </w:rPr>
  </w:style>
  <w:style w:type="paragraph" w:customStyle="1" w:styleId="CM4">
    <w:name w:val="CM4"/>
    <w:basedOn w:val="Normal"/>
    <w:next w:val="Normal"/>
    <w:uiPriority w:val="99"/>
    <w:rsid w:val="00AB5598"/>
    <w:pPr>
      <w:overflowPunct/>
      <w:textAlignment w:val="auto"/>
    </w:pPr>
    <w:rPr>
      <w:rFonts w:ascii="EUAlbertina" w:hAnsi="EUAlbertina"/>
      <w:szCs w:val="24"/>
      <w:lang w:val="el-GR" w:eastAsia="el-GR"/>
    </w:rPr>
  </w:style>
  <w:style w:type="paragraph" w:customStyle="1" w:styleId="bttitreb">
    <w:name w:val="bttitreb"/>
    <w:basedOn w:val="Normal"/>
    <w:uiPriority w:val="99"/>
    <w:rsid w:val="00F567D4"/>
    <w:pPr>
      <w:overflowPunct/>
      <w:autoSpaceDE/>
      <w:autoSpaceDN/>
      <w:adjustRightInd/>
      <w:spacing w:before="100" w:beforeAutospacing="1" w:after="100" w:afterAutospacing="1"/>
      <w:textAlignment w:val="auto"/>
    </w:pPr>
    <w:rPr>
      <w:rFonts w:ascii="Times New Roman" w:hAnsi="Times New Roman"/>
      <w:szCs w:val="24"/>
      <w:lang w:val="el-GR" w:eastAsia="el-GR"/>
    </w:rPr>
  </w:style>
  <w:style w:type="character" w:customStyle="1" w:styleId="sb8d990e2">
    <w:name w:val="sb8d990e2"/>
    <w:basedOn w:val="DefaultParagraphFont"/>
    <w:uiPriority w:val="99"/>
    <w:rsid w:val="00DD02CB"/>
    <w:rPr>
      <w:rFonts w:cs="Times New Roman"/>
    </w:rPr>
  </w:style>
  <w:style w:type="paragraph" w:styleId="HTMLPreformatted">
    <w:name w:val="HTML Preformatted"/>
    <w:basedOn w:val="Normal"/>
    <w:link w:val="HTMLPreformattedChar"/>
    <w:uiPriority w:val="99"/>
    <w:semiHidden/>
    <w:rsid w:val="002E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l-GR" w:eastAsia="el-GR"/>
    </w:rPr>
  </w:style>
  <w:style w:type="character" w:customStyle="1" w:styleId="HTMLPreformattedChar">
    <w:name w:val="HTML Preformatted Char"/>
    <w:basedOn w:val="DefaultParagraphFont"/>
    <w:link w:val="HTMLPreformatted"/>
    <w:uiPriority w:val="99"/>
    <w:semiHidden/>
    <w:locked/>
    <w:rsid w:val="002E47C8"/>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74586200">
      <w:marLeft w:val="0"/>
      <w:marRight w:val="0"/>
      <w:marTop w:val="0"/>
      <w:marBottom w:val="0"/>
      <w:divBdr>
        <w:top w:val="none" w:sz="0" w:space="0" w:color="auto"/>
        <w:left w:val="none" w:sz="0" w:space="0" w:color="auto"/>
        <w:bottom w:val="none" w:sz="0" w:space="0" w:color="auto"/>
        <w:right w:val="none" w:sz="0" w:space="0" w:color="auto"/>
      </w:divBdr>
    </w:div>
    <w:div w:id="1574586201">
      <w:marLeft w:val="0"/>
      <w:marRight w:val="0"/>
      <w:marTop w:val="0"/>
      <w:marBottom w:val="0"/>
      <w:divBdr>
        <w:top w:val="none" w:sz="0" w:space="0" w:color="auto"/>
        <w:left w:val="none" w:sz="0" w:space="0" w:color="auto"/>
        <w:bottom w:val="none" w:sz="0" w:space="0" w:color="auto"/>
        <w:right w:val="none" w:sz="0" w:space="0" w:color="auto"/>
      </w:divBdr>
    </w:div>
    <w:div w:id="1574586234">
      <w:marLeft w:val="0"/>
      <w:marRight w:val="0"/>
      <w:marTop w:val="0"/>
      <w:marBottom w:val="0"/>
      <w:divBdr>
        <w:top w:val="none" w:sz="0" w:space="0" w:color="auto"/>
        <w:left w:val="none" w:sz="0" w:space="0" w:color="auto"/>
        <w:bottom w:val="none" w:sz="0" w:space="0" w:color="auto"/>
        <w:right w:val="none" w:sz="0" w:space="0" w:color="auto"/>
      </w:divBdr>
      <w:divsChild>
        <w:div w:id="1574586205">
          <w:marLeft w:val="0"/>
          <w:marRight w:val="0"/>
          <w:marTop w:val="0"/>
          <w:marBottom w:val="0"/>
          <w:divBdr>
            <w:top w:val="none" w:sz="0" w:space="0" w:color="auto"/>
            <w:left w:val="none" w:sz="0" w:space="0" w:color="auto"/>
            <w:bottom w:val="none" w:sz="0" w:space="0" w:color="auto"/>
            <w:right w:val="none" w:sz="0" w:space="0" w:color="auto"/>
          </w:divBdr>
        </w:div>
        <w:div w:id="1574586207">
          <w:marLeft w:val="0"/>
          <w:marRight w:val="0"/>
          <w:marTop w:val="0"/>
          <w:marBottom w:val="0"/>
          <w:divBdr>
            <w:top w:val="none" w:sz="0" w:space="0" w:color="auto"/>
            <w:left w:val="none" w:sz="0" w:space="0" w:color="auto"/>
            <w:bottom w:val="none" w:sz="0" w:space="0" w:color="auto"/>
            <w:right w:val="none" w:sz="0" w:space="0" w:color="auto"/>
          </w:divBdr>
        </w:div>
        <w:div w:id="1574586211">
          <w:marLeft w:val="0"/>
          <w:marRight w:val="0"/>
          <w:marTop w:val="0"/>
          <w:marBottom w:val="0"/>
          <w:divBdr>
            <w:top w:val="none" w:sz="0" w:space="0" w:color="auto"/>
            <w:left w:val="none" w:sz="0" w:space="0" w:color="auto"/>
            <w:bottom w:val="none" w:sz="0" w:space="0" w:color="auto"/>
            <w:right w:val="none" w:sz="0" w:space="0" w:color="auto"/>
          </w:divBdr>
        </w:div>
        <w:div w:id="1574586213">
          <w:marLeft w:val="0"/>
          <w:marRight w:val="0"/>
          <w:marTop w:val="0"/>
          <w:marBottom w:val="0"/>
          <w:divBdr>
            <w:top w:val="none" w:sz="0" w:space="0" w:color="auto"/>
            <w:left w:val="none" w:sz="0" w:space="0" w:color="auto"/>
            <w:bottom w:val="none" w:sz="0" w:space="0" w:color="auto"/>
            <w:right w:val="none" w:sz="0" w:space="0" w:color="auto"/>
          </w:divBdr>
        </w:div>
        <w:div w:id="1574586214">
          <w:marLeft w:val="0"/>
          <w:marRight w:val="0"/>
          <w:marTop w:val="0"/>
          <w:marBottom w:val="0"/>
          <w:divBdr>
            <w:top w:val="none" w:sz="0" w:space="0" w:color="auto"/>
            <w:left w:val="none" w:sz="0" w:space="0" w:color="auto"/>
            <w:bottom w:val="none" w:sz="0" w:space="0" w:color="auto"/>
            <w:right w:val="none" w:sz="0" w:space="0" w:color="auto"/>
          </w:divBdr>
        </w:div>
        <w:div w:id="1574586217">
          <w:marLeft w:val="0"/>
          <w:marRight w:val="0"/>
          <w:marTop w:val="0"/>
          <w:marBottom w:val="0"/>
          <w:divBdr>
            <w:top w:val="none" w:sz="0" w:space="0" w:color="auto"/>
            <w:left w:val="none" w:sz="0" w:space="0" w:color="auto"/>
            <w:bottom w:val="none" w:sz="0" w:space="0" w:color="auto"/>
            <w:right w:val="none" w:sz="0" w:space="0" w:color="auto"/>
          </w:divBdr>
        </w:div>
        <w:div w:id="1574586219">
          <w:marLeft w:val="0"/>
          <w:marRight w:val="0"/>
          <w:marTop w:val="0"/>
          <w:marBottom w:val="0"/>
          <w:divBdr>
            <w:top w:val="none" w:sz="0" w:space="0" w:color="auto"/>
            <w:left w:val="none" w:sz="0" w:space="0" w:color="auto"/>
            <w:bottom w:val="none" w:sz="0" w:space="0" w:color="auto"/>
            <w:right w:val="none" w:sz="0" w:space="0" w:color="auto"/>
          </w:divBdr>
        </w:div>
        <w:div w:id="1574586223">
          <w:marLeft w:val="0"/>
          <w:marRight w:val="0"/>
          <w:marTop w:val="0"/>
          <w:marBottom w:val="0"/>
          <w:divBdr>
            <w:top w:val="none" w:sz="0" w:space="0" w:color="auto"/>
            <w:left w:val="none" w:sz="0" w:space="0" w:color="auto"/>
            <w:bottom w:val="none" w:sz="0" w:space="0" w:color="auto"/>
            <w:right w:val="none" w:sz="0" w:space="0" w:color="auto"/>
          </w:divBdr>
        </w:div>
        <w:div w:id="1574586228">
          <w:marLeft w:val="0"/>
          <w:marRight w:val="0"/>
          <w:marTop w:val="0"/>
          <w:marBottom w:val="0"/>
          <w:divBdr>
            <w:top w:val="none" w:sz="0" w:space="0" w:color="auto"/>
            <w:left w:val="none" w:sz="0" w:space="0" w:color="auto"/>
            <w:bottom w:val="none" w:sz="0" w:space="0" w:color="auto"/>
            <w:right w:val="none" w:sz="0" w:space="0" w:color="auto"/>
          </w:divBdr>
        </w:div>
        <w:div w:id="1574586229">
          <w:marLeft w:val="0"/>
          <w:marRight w:val="0"/>
          <w:marTop w:val="0"/>
          <w:marBottom w:val="0"/>
          <w:divBdr>
            <w:top w:val="none" w:sz="0" w:space="0" w:color="auto"/>
            <w:left w:val="none" w:sz="0" w:space="0" w:color="auto"/>
            <w:bottom w:val="none" w:sz="0" w:space="0" w:color="auto"/>
            <w:right w:val="none" w:sz="0" w:space="0" w:color="auto"/>
          </w:divBdr>
        </w:div>
        <w:div w:id="1574586231">
          <w:marLeft w:val="0"/>
          <w:marRight w:val="0"/>
          <w:marTop w:val="0"/>
          <w:marBottom w:val="0"/>
          <w:divBdr>
            <w:top w:val="none" w:sz="0" w:space="0" w:color="auto"/>
            <w:left w:val="none" w:sz="0" w:space="0" w:color="auto"/>
            <w:bottom w:val="none" w:sz="0" w:space="0" w:color="auto"/>
            <w:right w:val="none" w:sz="0" w:space="0" w:color="auto"/>
          </w:divBdr>
        </w:div>
        <w:div w:id="1574586232">
          <w:marLeft w:val="0"/>
          <w:marRight w:val="0"/>
          <w:marTop w:val="0"/>
          <w:marBottom w:val="0"/>
          <w:divBdr>
            <w:top w:val="none" w:sz="0" w:space="0" w:color="auto"/>
            <w:left w:val="none" w:sz="0" w:space="0" w:color="auto"/>
            <w:bottom w:val="none" w:sz="0" w:space="0" w:color="auto"/>
            <w:right w:val="none" w:sz="0" w:space="0" w:color="auto"/>
          </w:divBdr>
        </w:div>
        <w:div w:id="1574586240">
          <w:marLeft w:val="0"/>
          <w:marRight w:val="0"/>
          <w:marTop w:val="0"/>
          <w:marBottom w:val="0"/>
          <w:divBdr>
            <w:top w:val="none" w:sz="0" w:space="0" w:color="auto"/>
            <w:left w:val="none" w:sz="0" w:space="0" w:color="auto"/>
            <w:bottom w:val="none" w:sz="0" w:space="0" w:color="auto"/>
            <w:right w:val="none" w:sz="0" w:space="0" w:color="auto"/>
          </w:divBdr>
        </w:div>
        <w:div w:id="1574586242">
          <w:marLeft w:val="0"/>
          <w:marRight w:val="0"/>
          <w:marTop w:val="0"/>
          <w:marBottom w:val="0"/>
          <w:divBdr>
            <w:top w:val="none" w:sz="0" w:space="0" w:color="auto"/>
            <w:left w:val="none" w:sz="0" w:space="0" w:color="auto"/>
            <w:bottom w:val="none" w:sz="0" w:space="0" w:color="auto"/>
            <w:right w:val="none" w:sz="0" w:space="0" w:color="auto"/>
          </w:divBdr>
        </w:div>
        <w:div w:id="1574586244">
          <w:marLeft w:val="0"/>
          <w:marRight w:val="0"/>
          <w:marTop w:val="0"/>
          <w:marBottom w:val="0"/>
          <w:divBdr>
            <w:top w:val="none" w:sz="0" w:space="0" w:color="auto"/>
            <w:left w:val="none" w:sz="0" w:space="0" w:color="auto"/>
            <w:bottom w:val="none" w:sz="0" w:space="0" w:color="auto"/>
            <w:right w:val="none" w:sz="0" w:space="0" w:color="auto"/>
          </w:divBdr>
        </w:div>
        <w:div w:id="1574586247">
          <w:marLeft w:val="0"/>
          <w:marRight w:val="0"/>
          <w:marTop w:val="0"/>
          <w:marBottom w:val="0"/>
          <w:divBdr>
            <w:top w:val="none" w:sz="0" w:space="0" w:color="auto"/>
            <w:left w:val="none" w:sz="0" w:space="0" w:color="auto"/>
            <w:bottom w:val="none" w:sz="0" w:space="0" w:color="auto"/>
            <w:right w:val="none" w:sz="0" w:space="0" w:color="auto"/>
          </w:divBdr>
        </w:div>
        <w:div w:id="1574586249">
          <w:marLeft w:val="0"/>
          <w:marRight w:val="0"/>
          <w:marTop w:val="0"/>
          <w:marBottom w:val="0"/>
          <w:divBdr>
            <w:top w:val="none" w:sz="0" w:space="0" w:color="auto"/>
            <w:left w:val="none" w:sz="0" w:space="0" w:color="auto"/>
            <w:bottom w:val="none" w:sz="0" w:space="0" w:color="auto"/>
            <w:right w:val="none" w:sz="0" w:space="0" w:color="auto"/>
          </w:divBdr>
        </w:div>
        <w:div w:id="1574586251">
          <w:marLeft w:val="0"/>
          <w:marRight w:val="0"/>
          <w:marTop w:val="0"/>
          <w:marBottom w:val="0"/>
          <w:divBdr>
            <w:top w:val="none" w:sz="0" w:space="0" w:color="auto"/>
            <w:left w:val="none" w:sz="0" w:space="0" w:color="auto"/>
            <w:bottom w:val="none" w:sz="0" w:space="0" w:color="auto"/>
            <w:right w:val="none" w:sz="0" w:space="0" w:color="auto"/>
          </w:divBdr>
        </w:div>
        <w:div w:id="1574586252">
          <w:marLeft w:val="0"/>
          <w:marRight w:val="0"/>
          <w:marTop w:val="0"/>
          <w:marBottom w:val="0"/>
          <w:divBdr>
            <w:top w:val="none" w:sz="0" w:space="0" w:color="auto"/>
            <w:left w:val="none" w:sz="0" w:space="0" w:color="auto"/>
            <w:bottom w:val="none" w:sz="0" w:space="0" w:color="auto"/>
            <w:right w:val="none" w:sz="0" w:space="0" w:color="auto"/>
          </w:divBdr>
        </w:div>
        <w:div w:id="1574586253">
          <w:marLeft w:val="0"/>
          <w:marRight w:val="0"/>
          <w:marTop w:val="0"/>
          <w:marBottom w:val="0"/>
          <w:divBdr>
            <w:top w:val="none" w:sz="0" w:space="0" w:color="auto"/>
            <w:left w:val="none" w:sz="0" w:space="0" w:color="auto"/>
            <w:bottom w:val="none" w:sz="0" w:space="0" w:color="auto"/>
            <w:right w:val="none" w:sz="0" w:space="0" w:color="auto"/>
          </w:divBdr>
        </w:div>
        <w:div w:id="1574586254">
          <w:marLeft w:val="0"/>
          <w:marRight w:val="0"/>
          <w:marTop w:val="0"/>
          <w:marBottom w:val="0"/>
          <w:divBdr>
            <w:top w:val="none" w:sz="0" w:space="0" w:color="auto"/>
            <w:left w:val="none" w:sz="0" w:space="0" w:color="auto"/>
            <w:bottom w:val="none" w:sz="0" w:space="0" w:color="auto"/>
            <w:right w:val="none" w:sz="0" w:space="0" w:color="auto"/>
          </w:divBdr>
        </w:div>
        <w:div w:id="1574586255">
          <w:marLeft w:val="0"/>
          <w:marRight w:val="0"/>
          <w:marTop w:val="0"/>
          <w:marBottom w:val="0"/>
          <w:divBdr>
            <w:top w:val="none" w:sz="0" w:space="0" w:color="auto"/>
            <w:left w:val="none" w:sz="0" w:space="0" w:color="auto"/>
            <w:bottom w:val="none" w:sz="0" w:space="0" w:color="auto"/>
            <w:right w:val="none" w:sz="0" w:space="0" w:color="auto"/>
          </w:divBdr>
        </w:div>
        <w:div w:id="1574586259">
          <w:marLeft w:val="0"/>
          <w:marRight w:val="0"/>
          <w:marTop w:val="0"/>
          <w:marBottom w:val="0"/>
          <w:divBdr>
            <w:top w:val="none" w:sz="0" w:space="0" w:color="auto"/>
            <w:left w:val="none" w:sz="0" w:space="0" w:color="auto"/>
            <w:bottom w:val="none" w:sz="0" w:space="0" w:color="auto"/>
            <w:right w:val="none" w:sz="0" w:space="0" w:color="auto"/>
          </w:divBdr>
        </w:div>
        <w:div w:id="1574586260">
          <w:marLeft w:val="0"/>
          <w:marRight w:val="0"/>
          <w:marTop w:val="0"/>
          <w:marBottom w:val="0"/>
          <w:divBdr>
            <w:top w:val="none" w:sz="0" w:space="0" w:color="auto"/>
            <w:left w:val="none" w:sz="0" w:space="0" w:color="auto"/>
            <w:bottom w:val="none" w:sz="0" w:space="0" w:color="auto"/>
            <w:right w:val="none" w:sz="0" w:space="0" w:color="auto"/>
          </w:divBdr>
        </w:div>
        <w:div w:id="1574586261">
          <w:marLeft w:val="0"/>
          <w:marRight w:val="0"/>
          <w:marTop w:val="0"/>
          <w:marBottom w:val="0"/>
          <w:divBdr>
            <w:top w:val="none" w:sz="0" w:space="0" w:color="auto"/>
            <w:left w:val="none" w:sz="0" w:space="0" w:color="auto"/>
            <w:bottom w:val="none" w:sz="0" w:space="0" w:color="auto"/>
            <w:right w:val="none" w:sz="0" w:space="0" w:color="auto"/>
          </w:divBdr>
        </w:div>
        <w:div w:id="1574586262">
          <w:marLeft w:val="0"/>
          <w:marRight w:val="0"/>
          <w:marTop w:val="0"/>
          <w:marBottom w:val="0"/>
          <w:divBdr>
            <w:top w:val="none" w:sz="0" w:space="0" w:color="auto"/>
            <w:left w:val="none" w:sz="0" w:space="0" w:color="auto"/>
            <w:bottom w:val="none" w:sz="0" w:space="0" w:color="auto"/>
            <w:right w:val="none" w:sz="0" w:space="0" w:color="auto"/>
          </w:divBdr>
        </w:div>
        <w:div w:id="1574586264">
          <w:marLeft w:val="0"/>
          <w:marRight w:val="0"/>
          <w:marTop w:val="0"/>
          <w:marBottom w:val="0"/>
          <w:divBdr>
            <w:top w:val="none" w:sz="0" w:space="0" w:color="auto"/>
            <w:left w:val="none" w:sz="0" w:space="0" w:color="auto"/>
            <w:bottom w:val="none" w:sz="0" w:space="0" w:color="auto"/>
            <w:right w:val="none" w:sz="0" w:space="0" w:color="auto"/>
          </w:divBdr>
        </w:div>
        <w:div w:id="1574586269">
          <w:marLeft w:val="0"/>
          <w:marRight w:val="0"/>
          <w:marTop w:val="0"/>
          <w:marBottom w:val="0"/>
          <w:divBdr>
            <w:top w:val="none" w:sz="0" w:space="0" w:color="auto"/>
            <w:left w:val="none" w:sz="0" w:space="0" w:color="auto"/>
            <w:bottom w:val="none" w:sz="0" w:space="0" w:color="auto"/>
            <w:right w:val="none" w:sz="0" w:space="0" w:color="auto"/>
          </w:divBdr>
        </w:div>
        <w:div w:id="1574586270">
          <w:marLeft w:val="0"/>
          <w:marRight w:val="0"/>
          <w:marTop w:val="0"/>
          <w:marBottom w:val="0"/>
          <w:divBdr>
            <w:top w:val="none" w:sz="0" w:space="0" w:color="auto"/>
            <w:left w:val="none" w:sz="0" w:space="0" w:color="auto"/>
            <w:bottom w:val="none" w:sz="0" w:space="0" w:color="auto"/>
            <w:right w:val="none" w:sz="0" w:space="0" w:color="auto"/>
          </w:divBdr>
        </w:div>
        <w:div w:id="1574586274">
          <w:marLeft w:val="0"/>
          <w:marRight w:val="0"/>
          <w:marTop w:val="0"/>
          <w:marBottom w:val="0"/>
          <w:divBdr>
            <w:top w:val="none" w:sz="0" w:space="0" w:color="auto"/>
            <w:left w:val="none" w:sz="0" w:space="0" w:color="auto"/>
            <w:bottom w:val="none" w:sz="0" w:space="0" w:color="auto"/>
            <w:right w:val="none" w:sz="0" w:space="0" w:color="auto"/>
          </w:divBdr>
        </w:div>
        <w:div w:id="1574586276">
          <w:marLeft w:val="0"/>
          <w:marRight w:val="0"/>
          <w:marTop w:val="0"/>
          <w:marBottom w:val="0"/>
          <w:divBdr>
            <w:top w:val="none" w:sz="0" w:space="0" w:color="auto"/>
            <w:left w:val="none" w:sz="0" w:space="0" w:color="auto"/>
            <w:bottom w:val="none" w:sz="0" w:space="0" w:color="auto"/>
            <w:right w:val="none" w:sz="0" w:space="0" w:color="auto"/>
          </w:divBdr>
        </w:div>
        <w:div w:id="1574586277">
          <w:marLeft w:val="0"/>
          <w:marRight w:val="0"/>
          <w:marTop w:val="0"/>
          <w:marBottom w:val="0"/>
          <w:divBdr>
            <w:top w:val="none" w:sz="0" w:space="0" w:color="auto"/>
            <w:left w:val="none" w:sz="0" w:space="0" w:color="auto"/>
            <w:bottom w:val="none" w:sz="0" w:space="0" w:color="auto"/>
            <w:right w:val="none" w:sz="0" w:space="0" w:color="auto"/>
          </w:divBdr>
        </w:div>
        <w:div w:id="1574586279">
          <w:marLeft w:val="0"/>
          <w:marRight w:val="0"/>
          <w:marTop w:val="0"/>
          <w:marBottom w:val="0"/>
          <w:divBdr>
            <w:top w:val="none" w:sz="0" w:space="0" w:color="auto"/>
            <w:left w:val="none" w:sz="0" w:space="0" w:color="auto"/>
            <w:bottom w:val="none" w:sz="0" w:space="0" w:color="auto"/>
            <w:right w:val="none" w:sz="0" w:space="0" w:color="auto"/>
          </w:divBdr>
        </w:div>
        <w:div w:id="1574586280">
          <w:marLeft w:val="0"/>
          <w:marRight w:val="0"/>
          <w:marTop w:val="0"/>
          <w:marBottom w:val="0"/>
          <w:divBdr>
            <w:top w:val="none" w:sz="0" w:space="0" w:color="auto"/>
            <w:left w:val="none" w:sz="0" w:space="0" w:color="auto"/>
            <w:bottom w:val="none" w:sz="0" w:space="0" w:color="auto"/>
            <w:right w:val="none" w:sz="0" w:space="0" w:color="auto"/>
          </w:divBdr>
        </w:div>
        <w:div w:id="1574586281">
          <w:marLeft w:val="0"/>
          <w:marRight w:val="0"/>
          <w:marTop w:val="0"/>
          <w:marBottom w:val="0"/>
          <w:divBdr>
            <w:top w:val="none" w:sz="0" w:space="0" w:color="auto"/>
            <w:left w:val="none" w:sz="0" w:space="0" w:color="auto"/>
            <w:bottom w:val="none" w:sz="0" w:space="0" w:color="auto"/>
            <w:right w:val="none" w:sz="0" w:space="0" w:color="auto"/>
          </w:divBdr>
        </w:div>
        <w:div w:id="1574586285">
          <w:marLeft w:val="0"/>
          <w:marRight w:val="0"/>
          <w:marTop w:val="0"/>
          <w:marBottom w:val="0"/>
          <w:divBdr>
            <w:top w:val="none" w:sz="0" w:space="0" w:color="auto"/>
            <w:left w:val="none" w:sz="0" w:space="0" w:color="auto"/>
            <w:bottom w:val="none" w:sz="0" w:space="0" w:color="auto"/>
            <w:right w:val="none" w:sz="0" w:space="0" w:color="auto"/>
          </w:divBdr>
        </w:div>
        <w:div w:id="1574586287">
          <w:marLeft w:val="0"/>
          <w:marRight w:val="0"/>
          <w:marTop w:val="0"/>
          <w:marBottom w:val="0"/>
          <w:divBdr>
            <w:top w:val="none" w:sz="0" w:space="0" w:color="auto"/>
            <w:left w:val="none" w:sz="0" w:space="0" w:color="auto"/>
            <w:bottom w:val="none" w:sz="0" w:space="0" w:color="auto"/>
            <w:right w:val="none" w:sz="0" w:space="0" w:color="auto"/>
          </w:divBdr>
        </w:div>
        <w:div w:id="1574586288">
          <w:marLeft w:val="0"/>
          <w:marRight w:val="0"/>
          <w:marTop w:val="0"/>
          <w:marBottom w:val="0"/>
          <w:divBdr>
            <w:top w:val="none" w:sz="0" w:space="0" w:color="auto"/>
            <w:left w:val="none" w:sz="0" w:space="0" w:color="auto"/>
            <w:bottom w:val="none" w:sz="0" w:space="0" w:color="auto"/>
            <w:right w:val="none" w:sz="0" w:space="0" w:color="auto"/>
          </w:divBdr>
        </w:div>
        <w:div w:id="1574586293">
          <w:marLeft w:val="0"/>
          <w:marRight w:val="0"/>
          <w:marTop w:val="0"/>
          <w:marBottom w:val="0"/>
          <w:divBdr>
            <w:top w:val="none" w:sz="0" w:space="0" w:color="auto"/>
            <w:left w:val="none" w:sz="0" w:space="0" w:color="auto"/>
            <w:bottom w:val="none" w:sz="0" w:space="0" w:color="auto"/>
            <w:right w:val="none" w:sz="0" w:space="0" w:color="auto"/>
          </w:divBdr>
        </w:div>
        <w:div w:id="1574586295">
          <w:marLeft w:val="0"/>
          <w:marRight w:val="0"/>
          <w:marTop w:val="0"/>
          <w:marBottom w:val="0"/>
          <w:divBdr>
            <w:top w:val="none" w:sz="0" w:space="0" w:color="auto"/>
            <w:left w:val="none" w:sz="0" w:space="0" w:color="auto"/>
            <w:bottom w:val="none" w:sz="0" w:space="0" w:color="auto"/>
            <w:right w:val="none" w:sz="0" w:space="0" w:color="auto"/>
          </w:divBdr>
        </w:div>
        <w:div w:id="1574586303">
          <w:marLeft w:val="0"/>
          <w:marRight w:val="0"/>
          <w:marTop w:val="0"/>
          <w:marBottom w:val="0"/>
          <w:divBdr>
            <w:top w:val="none" w:sz="0" w:space="0" w:color="auto"/>
            <w:left w:val="none" w:sz="0" w:space="0" w:color="auto"/>
            <w:bottom w:val="none" w:sz="0" w:space="0" w:color="auto"/>
            <w:right w:val="none" w:sz="0" w:space="0" w:color="auto"/>
          </w:divBdr>
        </w:div>
        <w:div w:id="1574586305">
          <w:marLeft w:val="0"/>
          <w:marRight w:val="0"/>
          <w:marTop w:val="0"/>
          <w:marBottom w:val="0"/>
          <w:divBdr>
            <w:top w:val="none" w:sz="0" w:space="0" w:color="auto"/>
            <w:left w:val="none" w:sz="0" w:space="0" w:color="auto"/>
            <w:bottom w:val="none" w:sz="0" w:space="0" w:color="auto"/>
            <w:right w:val="none" w:sz="0" w:space="0" w:color="auto"/>
          </w:divBdr>
        </w:div>
        <w:div w:id="1574586307">
          <w:marLeft w:val="0"/>
          <w:marRight w:val="0"/>
          <w:marTop w:val="0"/>
          <w:marBottom w:val="0"/>
          <w:divBdr>
            <w:top w:val="none" w:sz="0" w:space="0" w:color="auto"/>
            <w:left w:val="none" w:sz="0" w:space="0" w:color="auto"/>
            <w:bottom w:val="none" w:sz="0" w:space="0" w:color="auto"/>
            <w:right w:val="none" w:sz="0" w:space="0" w:color="auto"/>
          </w:divBdr>
        </w:div>
        <w:div w:id="1574586308">
          <w:marLeft w:val="0"/>
          <w:marRight w:val="0"/>
          <w:marTop w:val="0"/>
          <w:marBottom w:val="0"/>
          <w:divBdr>
            <w:top w:val="none" w:sz="0" w:space="0" w:color="auto"/>
            <w:left w:val="none" w:sz="0" w:space="0" w:color="auto"/>
            <w:bottom w:val="none" w:sz="0" w:space="0" w:color="auto"/>
            <w:right w:val="none" w:sz="0" w:space="0" w:color="auto"/>
          </w:divBdr>
        </w:div>
        <w:div w:id="1574586310">
          <w:marLeft w:val="0"/>
          <w:marRight w:val="0"/>
          <w:marTop w:val="0"/>
          <w:marBottom w:val="0"/>
          <w:divBdr>
            <w:top w:val="none" w:sz="0" w:space="0" w:color="auto"/>
            <w:left w:val="none" w:sz="0" w:space="0" w:color="auto"/>
            <w:bottom w:val="none" w:sz="0" w:space="0" w:color="auto"/>
            <w:right w:val="none" w:sz="0" w:space="0" w:color="auto"/>
          </w:divBdr>
        </w:div>
        <w:div w:id="1574586312">
          <w:marLeft w:val="0"/>
          <w:marRight w:val="0"/>
          <w:marTop w:val="0"/>
          <w:marBottom w:val="0"/>
          <w:divBdr>
            <w:top w:val="none" w:sz="0" w:space="0" w:color="auto"/>
            <w:left w:val="none" w:sz="0" w:space="0" w:color="auto"/>
            <w:bottom w:val="none" w:sz="0" w:space="0" w:color="auto"/>
            <w:right w:val="none" w:sz="0" w:space="0" w:color="auto"/>
          </w:divBdr>
        </w:div>
        <w:div w:id="1574586315">
          <w:marLeft w:val="0"/>
          <w:marRight w:val="0"/>
          <w:marTop w:val="0"/>
          <w:marBottom w:val="0"/>
          <w:divBdr>
            <w:top w:val="none" w:sz="0" w:space="0" w:color="auto"/>
            <w:left w:val="none" w:sz="0" w:space="0" w:color="auto"/>
            <w:bottom w:val="none" w:sz="0" w:space="0" w:color="auto"/>
            <w:right w:val="none" w:sz="0" w:space="0" w:color="auto"/>
          </w:divBdr>
        </w:div>
        <w:div w:id="1574586316">
          <w:marLeft w:val="0"/>
          <w:marRight w:val="0"/>
          <w:marTop w:val="0"/>
          <w:marBottom w:val="0"/>
          <w:divBdr>
            <w:top w:val="none" w:sz="0" w:space="0" w:color="auto"/>
            <w:left w:val="none" w:sz="0" w:space="0" w:color="auto"/>
            <w:bottom w:val="none" w:sz="0" w:space="0" w:color="auto"/>
            <w:right w:val="none" w:sz="0" w:space="0" w:color="auto"/>
          </w:divBdr>
        </w:div>
        <w:div w:id="1574586317">
          <w:marLeft w:val="0"/>
          <w:marRight w:val="0"/>
          <w:marTop w:val="0"/>
          <w:marBottom w:val="0"/>
          <w:divBdr>
            <w:top w:val="none" w:sz="0" w:space="0" w:color="auto"/>
            <w:left w:val="none" w:sz="0" w:space="0" w:color="auto"/>
            <w:bottom w:val="none" w:sz="0" w:space="0" w:color="auto"/>
            <w:right w:val="none" w:sz="0" w:space="0" w:color="auto"/>
          </w:divBdr>
        </w:div>
        <w:div w:id="1574586319">
          <w:marLeft w:val="0"/>
          <w:marRight w:val="0"/>
          <w:marTop w:val="0"/>
          <w:marBottom w:val="0"/>
          <w:divBdr>
            <w:top w:val="none" w:sz="0" w:space="0" w:color="auto"/>
            <w:left w:val="none" w:sz="0" w:space="0" w:color="auto"/>
            <w:bottom w:val="none" w:sz="0" w:space="0" w:color="auto"/>
            <w:right w:val="none" w:sz="0" w:space="0" w:color="auto"/>
          </w:divBdr>
        </w:div>
        <w:div w:id="1574586321">
          <w:marLeft w:val="0"/>
          <w:marRight w:val="0"/>
          <w:marTop w:val="0"/>
          <w:marBottom w:val="0"/>
          <w:divBdr>
            <w:top w:val="none" w:sz="0" w:space="0" w:color="auto"/>
            <w:left w:val="none" w:sz="0" w:space="0" w:color="auto"/>
            <w:bottom w:val="none" w:sz="0" w:space="0" w:color="auto"/>
            <w:right w:val="none" w:sz="0" w:space="0" w:color="auto"/>
          </w:divBdr>
        </w:div>
        <w:div w:id="1574586323">
          <w:marLeft w:val="0"/>
          <w:marRight w:val="0"/>
          <w:marTop w:val="0"/>
          <w:marBottom w:val="0"/>
          <w:divBdr>
            <w:top w:val="none" w:sz="0" w:space="0" w:color="auto"/>
            <w:left w:val="none" w:sz="0" w:space="0" w:color="auto"/>
            <w:bottom w:val="none" w:sz="0" w:space="0" w:color="auto"/>
            <w:right w:val="none" w:sz="0" w:space="0" w:color="auto"/>
          </w:divBdr>
        </w:div>
        <w:div w:id="1574586329">
          <w:marLeft w:val="0"/>
          <w:marRight w:val="0"/>
          <w:marTop w:val="0"/>
          <w:marBottom w:val="0"/>
          <w:divBdr>
            <w:top w:val="none" w:sz="0" w:space="0" w:color="auto"/>
            <w:left w:val="none" w:sz="0" w:space="0" w:color="auto"/>
            <w:bottom w:val="none" w:sz="0" w:space="0" w:color="auto"/>
            <w:right w:val="none" w:sz="0" w:space="0" w:color="auto"/>
          </w:divBdr>
        </w:div>
        <w:div w:id="1574586333">
          <w:marLeft w:val="0"/>
          <w:marRight w:val="0"/>
          <w:marTop w:val="0"/>
          <w:marBottom w:val="0"/>
          <w:divBdr>
            <w:top w:val="none" w:sz="0" w:space="0" w:color="auto"/>
            <w:left w:val="none" w:sz="0" w:space="0" w:color="auto"/>
            <w:bottom w:val="none" w:sz="0" w:space="0" w:color="auto"/>
            <w:right w:val="none" w:sz="0" w:space="0" w:color="auto"/>
          </w:divBdr>
        </w:div>
        <w:div w:id="1574586336">
          <w:marLeft w:val="0"/>
          <w:marRight w:val="0"/>
          <w:marTop w:val="0"/>
          <w:marBottom w:val="0"/>
          <w:divBdr>
            <w:top w:val="none" w:sz="0" w:space="0" w:color="auto"/>
            <w:left w:val="none" w:sz="0" w:space="0" w:color="auto"/>
            <w:bottom w:val="none" w:sz="0" w:space="0" w:color="auto"/>
            <w:right w:val="none" w:sz="0" w:space="0" w:color="auto"/>
          </w:divBdr>
        </w:div>
        <w:div w:id="1574586337">
          <w:marLeft w:val="0"/>
          <w:marRight w:val="0"/>
          <w:marTop w:val="0"/>
          <w:marBottom w:val="0"/>
          <w:divBdr>
            <w:top w:val="none" w:sz="0" w:space="0" w:color="auto"/>
            <w:left w:val="none" w:sz="0" w:space="0" w:color="auto"/>
            <w:bottom w:val="none" w:sz="0" w:space="0" w:color="auto"/>
            <w:right w:val="none" w:sz="0" w:space="0" w:color="auto"/>
          </w:divBdr>
        </w:div>
        <w:div w:id="1574586338">
          <w:marLeft w:val="0"/>
          <w:marRight w:val="0"/>
          <w:marTop w:val="0"/>
          <w:marBottom w:val="0"/>
          <w:divBdr>
            <w:top w:val="none" w:sz="0" w:space="0" w:color="auto"/>
            <w:left w:val="none" w:sz="0" w:space="0" w:color="auto"/>
            <w:bottom w:val="none" w:sz="0" w:space="0" w:color="auto"/>
            <w:right w:val="none" w:sz="0" w:space="0" w:color="auto"/>
          </w:divBdr>
        </w:div>
        <w:div w:id="1574586339">
          <w:marLeft w:val="0"/>
          <w:marRight w:val="0"/>
          <w:marTop w:val="0"/>
          <w:marBottom w:val="0"/>
          <w:divBdr>
            <w:top w:val="none" w:sz="0" w:space="0" w:color="auto"/>
            <w:left w:val="none" w:sz="0" w:space="0" w:color="auto"/>
            <w:bottom w:val="none" w:sz="0" w:space="0" w:color="auto"/>
            <w:right w:val="none" w:sz="0" w:space="0" w:color="auto"/>
          </w:divBdr>
        </w:div>
        <w:div w:id="1574586344">
          <w:marLeft w:val="0"/>
          <w:marRight w:val="0"/>
          <w:marTop w:val="0"/>
          <w:marBottom w:val="0"/>
          <w:divBdr>
            <w:top w:val="none" w:sz="0" w:space="0" w:color="auto"/>
            <w:left w:val="none" w:sz="0" w:space="0" w:color="auto"/>
            <w:bottom w:val="none" w:sz="0" w:space="0" w:color="auto"/>
            <w:right w:val="none" w:sz="0" w:space="0" w:color="auto"/>
          </w:divBdr>
        </w:div>
        <w:div w:id="1574586345">
          <w:marLeft w:val="0"/>
          <w:marRight w:val="0"/>
          <w:marTop w:val="0"/>
          <w:marBottom w:val="0"/>
          <w:divBdr>
            <w:top w:val="none" w:sz="0" w:space="0" w:color="auto"/>
            <w:left w:val="none" w:sz="0" w:space="0" w:color="auto"/>
            <w:bottom w:val="none" w:sz="0" w:space="0" w:color="auto"/>
            <w:right w:val="none" w:sz="0" w:space="0" w:color="auto"/>
          </w:divBdr>
        </w:div>
        <w:div w:id="1574586348">
          <w:marLeft w:val="0"/>
          <w:marRight w:val="0"/>
          <w:marTop w:val="0"/>
          <w:marBottom w:val="0"/>
          <w:divBdr>
            <w:top w:val="none" w:sz="0" w:space="0" w:color="auto"/>
            <w:left w:val="none" w:sz="0" w:space="0" w:color="auto"/>
            <w:bottom w:val="none" w:sz="0" w:space="0" w:color="auto"/>
            <w:right w:val="none" w:sz="0" w:space="0" w:color="auto"/>
          </w:divBdr>
        </w:div>
        <w:div w:id="1574586352">
          <w:marLeft w:val="0"/>
          <w:marRight w:val="0"/>
          <w:marTop w:val="0"/>
          <w:marBottom w:val="0"/>
          <w:divBdr>
            <w:top w:val="none" w:sz="0" w:space="0" w:color="auto"/>
            <w:left w:val="none" w:sz="0" w:space="0" w:color="auto"/>
            <w:bottom w:val="none" w:sz="0" w:space="0" w:color="auto"/>
            <w:right w:val="none" w:sz="0" w:space="0" w:color="auto"/>
          </w:divBdr>
        </w:div>
        <w:div w:id="1574586354">
          <w:marLeft w:val="0"/>
          <w:marRight w:val="0"/>
          <w:marTop w:val="0"/>
          <w:marBottom w:val="0"/>
          <w:divBdr>
            <w:top w:val="none" w:sz="0" w:space="0" w:color="auto"/>
            <w:left w:val="none" w:sz="0" w:space="0" w:color="auto"/>
            <w:bottom w:val="none" w:sz="0" w:space="0" w:color="auto"/>
            <w:right w:val="none" w:sz="0" w:space="0" w:color="auto"/>
          </w:divBdr>
        </w:div>
        <w:div w:id="1574586355">
          <w:marLeft w:val="0"/>
          <w:marRight w:val="0"/>
          <w:marTop w:val="0"/>
          <w:marBottom w:val="0"/>
          <w:divBdr>
            <w:top w:val="none" w:sz="0" w:space="0" w:color="auto"/>
            <w:left w:val="none" w:sz="0" w:space="0" w:color="auto"/>
            <w:bottom w:val="none" w:sz="0" w:space="0" w:color="auto"/>
            <w:right w:val="none" w:sz="0" w:space="0" w:color="auto"/>
          </w:divBdr>
        </w:div>
        <w:div w:id="1574586356">
          <w:marLeft w:val="0"/>
          <w:marRight w:val="0"/>
          <w:marTop w:val="0"/>
          <w:marBottom w:val="0"/>
          <w:divBdr>
            <w:top w:val="none" w:sz="0" w:space="0" w:color="auto"/>
            <w:left w:val="none" w:sz="0" w:space="0" w:color="auto"/>
            <w:bottom w:val="none" w:sz="0" w:space="0" w:color="auto"/>
            <w:right w:val="none" w:sz="0" w:space="0" w:color="auto"/>
          </w:divBdr>
        </w:div>
        <w:div w:id="1574586357">
          <w:marLeft w:val="0"/>
          <w:marRight w:val="0"/>
          <w:marTop w:val="0"/>
          <w:marBottom w:val="0"/>
          <w:divBdr>
            <w:top w:val="none" w:sz="0" w:space="0" w:color="auto"/>
            <w:left w:val="none" w:sz="0" w:space="0" w:color="auto"/>
            <w:bottom w:val="none" w:sz="0" w:space="0" w:color="auto"/>
            <w:right w:val="none" w:sz="0" w:space="0" w:color="auto"/>
          </w:divBdr>
        </w:div>
        <w:div w:id="1574586358">
          <w:marLeft w:val="0"/>
          <w:marRight w:val="0"/>
          <w:marTop w:val="0"/>
          <w:marBottom w:val="0"/>
          <w:divBdr>
            <w:top w:val="none" w:sz="0" w:space="0" w:color="auto"/>
            <w:left w:val="none" w:sz="0" w:space="0" w:color="auto"/>
            <w:bottom w:val="none" w:sz="0" w:space="0" w:color="auto"/>
            <w:right w:val="none" w:sz="0" w:space="0" w:color="auto"/>
          </w:divBdr>
        </w:div>
        <w:div w:id="1574586359">
          <w:marLeft w:val="0"/>
          <w:marRight w:val="0"/>
          <w:marTop w:val="0"/>
          <w:marBottom w:val="0"/>
          <w:divBdr>
            <w:top w:val="none" w:sz="0" w:space="0" w:color="auto"/>
            <w:left w:val="none" w:sz="0" w:space="0" w:color="auto"/>
            <w:bottom w:val="none" w:sz="0" w:space="0" w:color="auto"/>
            <w:right w:val="none" w:sz="0" w:space="0" w:color="auto"/>
          </w:divBdr>
        </w:div>
        <w:div w:id="1574586360">
          <w:marLeft w:val="0"/>
          <w:marRight w:val="0"/>
          <w:marTop w:val="0"/>
          <w:marBottom w:val="0"/>
          <w:divBdr>
            <w:top w:val="none" w:sz="0" w:space="0" w:color="auto"/>
            <w:left w:val="none" w:sz="0" w:space="0" w:color="auto"/>
            <w:bottom w:val="none" w:sz="0" w:space="0" w:color="auto"/>
            <w:right w:val="none" w:sz="0" w:space="0" w:color="auto"/>
          </w:divBdr>
        </w:div>
        <w:div w:id="1574586361">
          <w:marLeft w:val="0"/>
          <w:marRight w:val="0"/>
          <w:marTop w:val="0"/>
          <w:marBottom w:val="0"/>
          <w:divBdr>
            <w:top w:val="none" w:sz="0" w:space="0" w:color="auto"/>
            <w:left w:val="none" w:sz="0" w:space="0" w:color="auto"/>
            <w:bottom w:val="none" w:sz="0" w:space="0" w:color="auto"/>
            <w:right w:val="none" w:sz="0" w:space="0" w:color="auto"/>
          </w:divBdr>
        </w:div>
        <w:div w:id="1574586365">
          <w:marLeft w:val="0"/>
          <w:marRight w:val="0"/>
          <w:marTop w:val="0"/>
          <w:marBottom w:val="0"/>
          <w:divBdr>
            <w:top w:val="none" w:sz="0" w:space="0" w:color="auto"/>
            <w:left w:val="none" w:sz="0" w:space="0" w:color="auto"/>
            <w:bottom w:val="none" w:sz="0" w:space="0" w:color="auto"/>
            <w:right w:val="none" w:sz="0" w:space="0" w:color="auto"/>
          </w:divBdr>
        </w:div>
        <w:div w:id="1574586367">
          <w:marLeft w:val="0"/>
          <w:marRight w:val="0"/>
          <w:marTop w:val="0"/>
          <w:marBottom w:val="0"/>
          <w:divBdr>
            <w:top w:val="none" w:sz="0" w:space="0" w:color="auto"/>
            <w:left w:val="none" w:sz="0" w:space="0" w:color="auto"/>
            <w:bottom w:val="none" w:sz="0" w:space="0" w:color="auto"/>
            <w:right w:val="none" w:sz="0" w:space="0" w:color="auto"/>
          </w:divBdr>
        </w:div>
        <w:div w:id="1574586368">
          <w:marLeft w:val="0"/>
          <w:marRight w:val="0"/>
          <w:marTop w:val="0"/>
          <w:marBottom w:val="0"/>
          <w:divBdr>
            <w:top w:val="none" w:sz="0" w:space="0" w:color="auto"/>
            <w:left w:val="none" w:sz="0" w:space="0" w:color="auto"/>
            <w:bottom w:val="none" w:sz="0" w:space="0" w:color="auto"/>
            <w:right w:val="none" w:sz="0" w:space="0" w:color="auto"/>
          </w:divBdr>
        </w:div>
        <w:div w:id="1574586369">
          <w:marLeft w:val="0"/>
          <w:marRight w:val="0"/>
          <w:marTop w:val="0"/>
          <w:marBottom w:val="0"/>
          <w:divBdr>
            <w:top w:val="none" w:sz="0" w:space="0" w:color="auto"/>
            <w:left w:val="none" w:sz="0" w:space="0" w:color="auto"/>
            <w:bottom w:val="none" w:sz="0" w:space="0" w:color="auto"/>
            <w:right w:val="none" w:sz="0" w:space="0" w:color="auto"/>
          </w:divBdr>
        </w:div>
        <w:div w:id="1574586370">
          <w:marLeft w:val="0"/>
          <w:marRight w:val="0"/>
          <w:marTop w:val="0"/>
          <w:marBottom w:val="0"/>
          <w:divBdr>
            <w:top w:val="none" w:sz="0" w:space="0" w:color="auto"/>
            <w:left w:val="none" w:sz="0" w:space="0" w:color="auto"/>
            <w:bottom w:val="none" w:sz="0" w:space="0" w:color="auto"/>
            <w:right w:val="none" w:sz="0" w:space="0" w:color="auto"/>
          </w:divBdr>
        </w:div>
        <w:div w:id="1574586371">
          <w:marLeft w:val="0"/>
          <w:marRight w:val="0"/>
          <w:marTop w:val="0"/>
          <w:marBottom w:val="0"/>
          <w:divBdr>
            <w:top w:val="none" w:sz="0" w:space="0" w:color="auto"/>
            <w:left w:val="none" w:sz="0" w:space="0" w:color="auto"/>
            <w:bottom w:val="none" w:sz="0" w:space="0" w:color="auto"/>
            <w:right w:val="none" w:sz="0" w:space="0" w:color="auto"/>
          </w:divBdr>
        </w:div>
        <w:div w:id="1574586373">
          <w:marLeft w:val="0"/>
          <w:marRight w:val="0"/>
          <w:marTop w:val="0"/>
          <w:marBottom w:val="0"/>
          <w:divBdr>
            <w:top w:val="none" w:sz="0" w:space="0" w:color="auto"/>
            <w:left w:val="none" w:sz="0" w:space="0" w:color="auto"/>
            <w:bottom w:val="none" w:sz="0" w:space="0" w:color="auto"/>
            <w:right w:val="none" w:sz="0" w:space="0" w:color="auto"/>
          </w:divBdr>
        </w:div>
        <w:div w:id="1574586375">
          <w:marLeft w:val="0"/>
          <w:marRight w:val="0"/>
          <w:marTop w:val="0"/>
          <w:marBottom w:val="0"/>
          <w:divBdr>
            <w:top w:val="none" w:sz="0" w:space="0" w:color="auto"/>
            <w:left w:val="none" w:sz="0" w:space="0" w:color="auto"/>
            <w:bottom w:val="none" w:sz="0" w:space="0" w:color="auto"/>
            <w:right w:val="none" w:sz="0" w:space="0" w:color="auto"/>
          </w:divBdr>
        </w:div>
        <w:div w:id="1574586379">
          <w:marLeft w:val="0"/>
          <w:marRight w:val="0"/>
          <w:marTop w:val="0"/>
          <w:marBottom w:val="0"/>
          <w:divBdr>
            <w:top w:val="none" w:sz="0" w:space="0" w:color="auto"/>
            <w:left w:val="none" w:sz="0" w:space="0" w:color="auto"/>
            <w:bottom w:val="none" w:sz="0" w:space="0" w:color="auto"/>
            <w:right w:val="none" w:sz="0" w:space="0" w:color="auto"/>
          </w:divBdr>
        </w:div>
        <w:div w:id="1574586381">
          <w:marLeft w:val="0"/>
          <w:marRight w:val="0"/>
          <w:marTop w:val="0"/>
          <w:marBottom w:val="0"/>
          <w:divBdr>
            <w:top w:val="none" w:sz="0" w:space="0" w:color="auto"/>
            <w:left w:val="none" w:sz="0" w:space="0" w:color="auto"/>
            <w:bottom w:val="none" w:sz="0" w:space="0" w:color="auto"/>
            <w:right w:val="none" w:sz="0" w:space="0" w:color="auto"/>
          </w:divBdr>
        </w:div>
        <w:div w:id="1574586384">
          <w:marLeft w:val="0"/>
          <w:marRight w:val="0"/>
          <w:marTop w:val="0"/>
          <w:marBottom w:val="0"/>
          <w:divBdr>
            <w:top w:val="none" w:sz="0" w:space="0" w:color="auto"/>
            <w:left w:val="none" w:sz="0" w:space="0" w:color="auto"/>
            <w:bottom w:val="none" w:sz="0" w:space="0" w:color="auto"/>
            <w:right w:val="none" w:sz="0" w:space="0" w:color="auto"/>
          </w:divBdr>
        </w:div>
        <w:div w:id="1574586389">
          <w:marLeft w:val="0"/>
          <w:marRight w:val="0"/>
          <w:marTop w:val="0"/>
          <w:marBottom w:val="0"/>
          <w:divBdr>
            <w:top w:val="none" w:sz="0" w:space="0" w:color="auto"/>
            <w:left w:val="none" w:sz="0" w:space="0" w:color="auto"/>
            <w:bottom w:val="none" w:sz="0" w:space="0" w:color="auto"/>
            <w:right w:val="none" w:sz="0" w:space="0" w:color="auto"/>
          </w:divBdr>
        </w:div>
        <w:div w:id="1574586390">
          <w:marLeft w:val="0"/>
          <w:marRight w:val="0"/>
          <w:marTop w:val="0"/>
          <w:marBottom w:val="0"/>
          <w:divBdr>
            <w:top w:val="none" w:sz="0" w:space="0" w:color="auto"/>
            <w:left w:val="none" w:sz="0" w:space="0" w:color="auto"/>
            <w:bottom w:val="none" w:sz="0" w:space="0" w:color="auto"/>
            <w:right w:val="none" w:sz="0" w:space="0" w:color="auto"/>
          </w:divBdr>
        </w:div>
        <w:div w:id="1574586391">
          <w:marLeft w:val="0"/>
          <w:marRight w:val="0"/>
          <w:marTop w:val="0"/>
          <w:marBottom w:val="0"/>
          <w:divBdr>
            <w:top w:val="none" w:sz="0" w:space="0" w:color="auto"/>
            <w:left w:val="none" w:sz="0" w:space="0" w:color="auto"/>
            <w:bottom w:val="none" w:sz="0" w:space="0" w:color="auto"/>
            <w:right w:val="none" w:sz="0" w:space="0" w:color="auto"/>
          </w:divBdr>
        </w:div>
        <w:div w:id="1574586394">
          <w:marLeft w:val="0"/>
          <w:marRight w:val="0"/>
          <w:marTop w:val="0"/>
          <w:marBottom w:val="0"/>
          <w:divBdr>
            <w:top w:val="none" w:sz="0" w:space="0" w:color="auto"/>
            <w:left w:val="none" w:sz="0" w:space="0" w:color="auto"/>
            <w:bottom w:val="none" w:sz="0" w:space="0" w:color="auto"/>
            <w:right w:val="none" w:sz="0" w:space="0" w:color="auto"/>
          </w:divBdr>
        </w:div>
        <w:div w:id="1574586396">
          <w:marLeft w:val="0"/>
          <w:marRight w:val="0"/>
          <w:marTop w:val="0"/>
          <w:marBottom w:val="0"/>
          <w:divBdr>
            <w:top w:val="none" w:sz="0" w:space="0" w:color="auto"/>
            <w:left w:val="none" w:sz="0" w:space="0" w:color="auto"/>
            <w:bottom w:val="none" w:sz="0" w:space="0" w:color="auto"/>
            <w:right w:val="none" w:sz="0" w:space="0" w:color="auto"/>
          </w:divBdr>
        </w:div>
        <w:div w:id="1574586399">
          <w:marLeft w:val="0"/>
          <w:marRight w:val="0"/>
          <w:marTop w:val="0"/>
          <w:marBottom w:val="0"/>
          <w:divBdr>
            <w:top w:val="none" w:sz="0" w:space="0" w:color="auto"/>
            <w:left w:val="none" w:sz="0" w:space="0" w:color="auto"/>
            <w:bottom w:val="none" w:sz="0" w:space="0" w:color="auto"/>
            <w:right w:val="none" w:sz="0" w:space="0" w:color="auto"/>
          </w:divBdr>
        </w:div>
        <w:div w:id="1574586400">
          <w:marLeft w:val="0"/>
          <w:marRight w:val="0"/>
          <w:marTop w:val="0"/>
          <w:marBottom w:val="0"/>
          <w:divBdr>
            <w:top w:val="none" w:sz="0" w:space="0" w:color="auto"/>
            <w:left w:val="none" w:sz="0" w:space="0" w:color="auto"/>
            <w:bottom w:val="none" w:sz="0" w:space="0" w:color="auto"/>
            <w:right w:val="none" w:sz="0" w:space="0" w:color="auto"/>
          </w:divBdr>
        </w:div>
        <w:div w:id="1574586406">
          <w:marLeft w:val="0"/>
          <w:marRight w:val="0"/>
          <w:marTop w:val="0"/>
          <w:marBottom w:val="0"/>
          <w:divBdr>
            <w:top w:val="none" w:sz="0" w:space="0" w:color="auto"/>
            <w:left w:val="none" w:sz="0" w:space="0" w:color="auto"/>
            <w:bottom w:val="none" w:sz="0" w:space="0" w:color="auto"/>
            <w:right w:val="none" w:sz="0" w:space="0" w:color="auto"/>
          </w:divBdr>
        </w:div>
        <w:div w:id="1574586413">
          <w:marLeft w:val="0"/>
          <w:marRight w:val="0"/>
          <w:marTop w:val="0"/>
          <w:marBottom w:val="0"/>
          <w:divBdr>
            <w:top w:val="none" w:sz="0" w:space="0" w:color="auto"/>
            <w:left w:val="none" w:sz="0" w:space="0" w:color="auto"/>
            <w:bottom w:val="none" w:sz="0" w:space="0" w:color="auto"/>
            <w:right w:val="none" w:sz="0" w:space="0" w:color="auto"/>
          </w:divBdr>
        </w:div>
        <w:div w:id="1574586416">
          <w:marLeft w:val="0"/>
          <w:marRight w:val="0"/>
          <w:marTop w:val="0"/>
          <w:marBottom w:val="0"/>
          <w:divBdr>
            <w:top w:val="none" w:sz="0" w:space="0" w:color="auto"/>
            <w:left w:val="none" w:sz="0" w:space="0" w:color="auto"/>
            <w:bottom w:val="none" w:sz="0" w:space="0" w:color="auto"/>
            <w:right w:val="none" w:sz="0" w:space="0" w:color="auto"/>
          </w:divBdr>
        </w:div>
      </w:divsChild>
    </w:div>
    <w:div w:id="1574586236">
      <w:marLeft w:val="0"/>
      <w:marRight w:val="0"/>
      <w:marTop w:val="0"/>
      <w:marBottom w:val="0"/>
      <w:divBdr>
        <w:top w:val="none" w:sz="0" w:space="0" w:color="auto"/>
        <w:left w:val="none" w:sz="0" w:space="0" w:color="auto"/>
        <w:bottom w:val="none" w:sz="0" w:space="0" w:color="auto"/>
        <w:right w:val="none" w:sz="0" w:space="0" w:color="auto"/>
      </w:divBdr>
    </w:div>
    <w:div w:id="1574586239">
      <w:marLeft w:val="0"/>
      <w:marRight w:val="0"/>
      <w:marTop w:val="0"/>
      <w:marBottom w:val="0"/>
      <w:divBdr>
        <w:top w:val="none" w:sz="0" w:space="0" w:color="auto"/>
        <w:left w:val="none" w:sz="0" w:space="0" w:color="auto"/>
        <w:bottom w:val="none" w:sz="0" w:space="0" w:color="auto"/>
        <w:right w:val="none" w:sz="0" w:space="0" w:color="auto"/>
      </w:divBdr>
      <w:divsChild>
        <w:div w:id="1574586212">
          <w:marLeft w:val="0"/>
          <w:marRight w:val="0"/>
          <w:marTop w:val="0"/>
          <w:marBottom w:val="0"/>
          <w:divBdr>
            <w:top w:val="none" w:sz="0" w:space="0" w:color="auto"/>
            <w:left w:val="none" w:sz="0" w:space="0" w:color="auto"/>
            <w:bottom w:val="none" w:sz="0" w:space="0" w:color="auto"/>
            <w:right w:val="none" w:sz="0" w:space="0" w:color="auto"/>
          </w:divBdr>
        </w:div>
        <w:div w:id="1574586221">
          <w:marLeft w:val="0"/>
          <w:marRight w:val="0"/>
          <w:marTop w:val="0"/>
          <w:marBottom w:val="0"/>
          <w:divBdr>
            <w:top w:val="none" w:sz="0" w:space="0" w:color="auto"/>
            <w:left w:val="none" w:sz="0" w:space="0" w:color="auto"/>
            <w:bottom w:val="none" w:sz="0" w:space="0" w:color="auto"/>
            <w:right w:val="none" w:sz="0" w:space="0" w:color="auto"/>
          </w:divBdr>
        </w:div>
        <w:div w:id="1574586222">
          <w:marLeft w:val="0"/>
          <w:marRight w:val="0"/>
          <w:marTop w:val="0"/>
          <w:marBottom w:val="0"/>
          <w:divBdr>
            <w:top w:val="none" w:sz="0" w:space="0" w:color="auto"/>
            <w:left w:val="none" w:sz="0" w:space="0" w:color="auto"/>
            <w:bottom w:val="none" w:sz="0" w:space="0" w:color="auto"/>
            <w:right w:val="none" w:sz="0" w:space="0" w:color="auto"/>
          </w:divBdr>
        </w:div>
        <w:div w:id="1574586241">
          <w:marLeft w:val="0"/>
          <w:marRight w:val="0"/>
          <w:marTop w:val="0"/>
          <w:marBottom w:val="0"/>
          <w:divBdr>
            <w:top w:val="none" w:sz="0" w:space="0" w:color="auto"/>
            <w:left w:val="none" w:sz="0" w:space="0" w:color="auto"/>
            <w:bottom w:val="none" w:sz="0" w:space="0" w:color="auto"/>
            <w:right w:val="none" w:sz="0" w:space="0" w:color="auto"/>
          </w:divBdr>
        </w:div>
        <w:div w:id="1574586300">
          <w:marLeft w:val="0"/>
          <w:marRight w:val="0"/>
          <w:marTop w:val="0"/>
          <w:marBottom w:val="0"/>
          <w:divBdr>
            <w:top w:val="none" w:sz="0" w:space="0" w:color="auto"/>
            <w:left w:val="none" w:sz="0" w:space="0" w:color="auto"/>
            <w:bottom w:val="none" w:sz="0" w:space="0" w:color="auto"/>
            <w:right w:val="none" w:sz="0" w:space="0" w:color="auto"/>
          </w:divBdr>
        </w:div>
        <w:div w:id="1574586309">
          <w:marLeft w:val="0"/>
          <w:marRight w:val="0"/>
          <w:marTop w:val="0"/>
          <w:marBottom w:val="0"/>
          <w:divBdr>
            <w:top w:val="none" w:sz="0" w:space="0" w:color="auto"/>
            <w:left w:val="none" w:sz="0" w:space="0" w:color="auto"/>
            <w:bottom w:val="none" w:sz="0" w:space="0" w:color="auto"/>
            <w:right w:val="none" w:sz="0" w:space="0" w:color="auto"/>
          </w:divBdr>
        </w:div>
        <w:div w:id="1574586326">
          <w:marLeft w:val="0"/>
          <w:marRight w:val="0"/>
          <w:marTop w:val="0"/>
          <w:marBottom w:val="0"/>
          <w:divBdr>
            <w:top w:val="none" w:sz="0" w:space="0" w:color="auto"/>
            <w:left w:val="none" w:sz="0" w:space="0" w:color="auto"/>
            <w:bottom w:val="none" w:sz="0" w:space="0" w:color="auto"/>
            <w:right w:val="none" w:sz="0" w:space="0" w:color="auto"/>
          </w:divBdr>
        </w:div>
        <w:div w:id="1574586362">
          <w:marLeft w:val="0"/>
          <w:marRight w:val="0"/>
          <w:marTop w:val="0"/>
          <w:marBottom w:val="0"/>
          <w:divBdr>
            <w:top w:val="none" w:sz="0" w:space="0" w:color="auto"/>
            <w:left w:val="none" w:sz="0" w:space="0" w:color="auto"/>
            <w:bottom w:val="none" w:sz="0" w:space="0" w:color="auto"/>
            <w:right w:val="none" w:sz="0" w:space="0" w:color="auto"/>
          </w:divBdr>
        </w:div>
        <w:div w:id="1574586383">
          <w:marLeft w:val="0"/>
          <w:marRight w:val="0"/>
          <w:marTop w:val="0"/>
          <w:marBottom w:val="0"/>
          <w:divBdr>
            <w:top w:val="none" w:sz="0" w:space="0" w:color="auto"/>
            <w:left w:val="none" w:sz="0" w:space="0" w:color="auto"/>
            <w:bottom w:val="none" w:sz="0" w:space="0" w:color="auto"/>
            <w:right w:val="none" w:sz="0" w:space="0" w:color="auto"/>
          </w:divBdr>
        </w:div>
        <w:div w:id="1574586387">
          <w:marLeft w:val="0"/>
          <w:marRight w:val="0"/>
          <w:marTop w:val="0"/>
          <w:marBottom w:val="0"/>
          <w:divBdr>
            <w:top w:val="none" w:sz="0" w:space="0" w:color="auto"/>
            <w:left w:val="none" w:sz="0" w:space="0" w:color="auto"/>
            <w:bottom w:val="none" w:sz="0" w:space="0" w:color="auto"/>
            <w:right w:val="none" w:sz="0" w:space="0" w:color="auto"/>
          </w:divBdr>
        </w:div>
        <w:div w:id="1574586402">
          <w:marLeft w:val="0"/>
          <w:marRight w:val="0"/>
          <w:marTop w:val="0"/>
          <w:marBottom w:val="0"/>
          <w:divBdr>
            <w:top w:val="none" w:sz="0" w:space="0" w:color="auto"/>
            <w:left w:val="none" w:sz="0" w:space="0" w:color="auto"/>
            <w:bottom w:val="none" w:sz="0" w:space="0" w:color="auto"/>
            <w:right w:val="none" w:sz="0" w:space="0" w:color="auto"/>
          </w:divBdr>
        </w:div>
        <w:div w:id="1574586404">
          <w:marLeft w:val="0"/>
          <w:marRight w:val="0"/>
          <w:marTop w:val="0"/>
          <w:marBottom w:val="0"/>
          <w:divBdr>
            <w:top w:val="none" w:sz="0" w:space="0" w:color="auto"/>
            <w:left w:val="none" w:sz="0" w:space="0" w:color="auto"/>
            <w:bottom w:val="none" w:sz="0" w:space="0" w:color="auto"/>
            <w:right w:val="none" w:sz="0" w:space="0" w:color="auto"/>
          </w:divBdr>
        </w:div>
      </w:divsChild>
    </w:div>
    <w:div w:id="1574586248">
      <w:marLeft w:val="0"/>
      <w:marRight w:val="0"/>
      <w:marTop w:val="0"/>
      <w:marBottom w:val="0"/>
      <w:divBdr>
        <w:top w:val="none" w:sz="0" w:space="0" w:color="auto"/>
        <w:left w:val="none" w:sz="0" w:space="0" w:color="auto"/>
        <w:bottom w:val="none" w:sz="0" w:space="0" w:color="auto"/>
        <w:right w:val="none" w:sz="0" w:space="0" w:color="auto"/>
      </w:divBdr>
      <w:divsChild>
        <w:div w:id="1574586225">
          <w:marLeft w:val="0"/>
          <w:marRight w:val="0"/>
          <w:marTop w:val="0"/>
          <w:marBottom w:val="0"/>
          <w:divBdr>
            <w:top w:val="none" w:sz="0" w:space="0" w:color="auto"/>
            <w:left w:val="none" w:sz="0" w:space="0" w:color="auto"/>
            <w:bottom w:val="none" w:sz="0" w:space="0" w:color="auto"/>
            <w:right w:val="none" w:sz="0" w:space="0" w:color="auto"/>
          </w:divBdr>
        </w:div>
        <w:div w:id="1574586226">
          <w:marLeft w:val="0"/>
          <w:marRight w:val="0"/>
          <w:marTop w:val="0"/>
          <w:marBottom w:val="0"/>
          <w:divBdr>
            <w:top w:val="none" w:sz="0" w:space="0" w:color="auto"/>
            <w:left w:val="none" w:sz="0" w:space="0" w:color="auto"/>
            <w:bottom w:val="none" w:sz="0" w:space="0" w:color="auto"/>
            <w:right w:val="none" w:sz="0" w:space="0" w:color="auto"/>
          </w:divBdr>
        </w:div>
        <w:div w:id="1574586283">
          <w:marLeft w:val="0"/>
          <w:marRight w:val="0"/>
          <w:marTop w:val="0"/>
          <w:marBottom w:val="0"/>
          <w:divBdr>
            <w:top w:val="none" w:sz="0" w:space="0" w:color="auto"/>
            <w:left w:val="none" w:sz="0" w:space="0" w:color="auto"/>
            <w:bottom w:val="none" w:sz="0" w:space="0" w:color="auto"/>
            <w:right w:val="none" w:sz="0" w:space="0" w:color="auto"/>
          </w:divBdr>
        </w:div>
        <w:div w:id="1574586340">
          <w:marLeft w:val="0"/>
          <w:marRight w:val="0"/>
          <w:marTop w:val="0"/>
          <w:marBottom w:val="0"/>
          <w:divBdr>
            <w:top w:val="none" w:sz="0" w:space="0" w:color="auto"/>
            <w:left w:val="none" w:sz="0" w:space="0" w:color="auto"/>
            <w:bottom w:val="none" w:sz="0" w:space="0" w:color="auto"/>
            <w:right w:val="none" w:sz="0" w:space="0" w:color="auto"/>
          </w:divBdr>
        </w:div>
        <w:div w:id="1574586405">
          <w:marLeft w:val="0"/>
          <w:marRight w:val="0"/>
          <w:marTop w:val="0"/>
          <w:marBottom w:val="0"/>
          <w:divBdr>
            <w:top w:val="none" w:sz="0" w:space="0" w:color="auto"/>
            <w:left w:val="none" w:sz="0" w:space="0" w:color="auto"/>
            <w:bottom w:val="none" w:sz="0" w:space="0" w:color="auto"/>
            <w:right w:val="none" w:sz="0" w:space="0" w:color="auto"/>
          </w:divBdr>
        </w:div>
        <w:div w:id="1574586412">
          <w:marLeft w:val="0"/>
          <w:marRight w:val="0"/>
          <w:marTop w:val="0"/>
          <w:marBottom w:val="0"/>
          <w:divBdr>
            <w:top w:val="none" w:sz="0" w:space="0" w:color="auto"/>
            <w:left w:val="none" w:sz="0" w:space="0" w:color="auto"/>
            <w:bottom w:val="none" w:sz="0" w:space="0" w:color="auto"/>
            <w:right w:val="none" w:sz="0" w:space="0" w:color="auto"/>
          </w:divBdr>
        </w:div>
      </w:divsChild>
    </w:div>
    <w:div w:id="1574586272">
      <w:marLeft w:val="0"/>
      <w:marRight w:val="0"/>
      <w:marTop w:val="0"/>
      <w:marBottom w:val="0"/>
      <w:divBdr>
        <w:top w:val="none" w:sz="0" w:space="0" w:color="auto"/>
        <w:left w:val="none" w:sz="0" w:space="0" w:color="auto"/>
        <w:bottom w:val="none" w:sz="0" w:space="0" w:color="auto"/>
        <w:right w:val="none" w:sz="0" w:space="0" w:color="auto"/>
      </w:divBdr>
    </w:div>
    <w:div w:id="1574586290">
      <w:marLeft w:val="0"/>
      <w:marRight w:val="0"/>
      <w:marTop w:val="0"/>
      <w:marBottom w:val="0"/>
      <w:divBdr>
        <w:top w:val="none" w:sz="0" w:space="0" w:color="auto"/>
        <w:left w:val="none" w:sz="0" w:space="0" w:color="auto"/>
        <w:bottom w:val="none" w:sz="0" w:space="0" w:color="auto"/>
        <w:right w:val="none" w:sz="0" w:space="0" w:color="auto"/>
      </w:divBdr>
    </w:div>
    <w:div w:id="1574586325">
      <w:marLeft w:val="0"/>
      <w:marRight w:val="0"/>
      <w:marTop w:val="0"/>
      <w:marBottom w:val="0"/>
      <w:divBdr>
        <w:top w:val="none" w:sz="0" w:space="0" w:color="auto"/>
        <w:left w:val="none" w:sz="0" w:space="0" w:color="auto"/>
        <w:bottom w:val="none" w:sz="0" w:space="0" w:color="auto"/>
        <w:right w:val="none" w:sz="0" w:space="0" w:color="auto"/>
      </w:divBdr>
      <w:divsChild>
        <w:div w:id="1574586202">
          <w:marLeft w:val="0"/>
          <w:marRight w:val="0"/>
          <w:marTop w:val="0"/>
          <w:marBottom w:val="0"/>
          <w:divBdr>
            <w:top w:val="none" w:sz="0" w:space="0" w:color="auto"/>
            <w:left w:val="none" w:sz="0" w:space="0" w:color="auto"/>
            <w:bottom w:val="none" w:sz="0" w:space="0" w:color="auto"/>
            <w:right w:val="none" w:sz="0" w:space="0" w:color="auto"/>
          </w:divBdr>
        </w:div>
        <w:div w:id="1574586203">
          <w:marLeft w:val="0"/>
          <w:marRight w:val="0"/>
          <w:marTop w:val="0"/>
          <w:marBottom w:val="0"/>
          <w:divBdr>
            <w:top w:val="none" w:sz="0" w:space="0" w:color="auto"/>
            <w:left w:val="none" w:sz="0" w:space="0" w:color="auto"/>
            <w:bottom w:val="none" w:sz="0" w:space="0" w:color="auto"/>
            <w:right w:val="none" w:sz="0" w:space="0" w:color="auto"/>
          </w:divBdr>
        </w:div>
        <w:div w:id="1574586204">
          <w:marLeft w:val="0"/>
          <w:marRight w:val="0"/>
          <w:marTop w:val="0"/>
          <w:marBottom w:val="0"/>
          <w:divBdr>
            <w:top w:val="none" w:sz="0" w:space="0" w:color="auto"/>
            <w:left w:val="none" w:sz="0" w:space="0" w:color="auto"/>
            <w:bottom w:val="none" w:sz="0" w:space="0" w:color="auto"/>
            <w:right w:val="none" w:sz="0" w:space="0" w:color="auto"/>
          </w:divBdr>
        </w:div>
        <w:div w:id="1574586206">
          <w:marLeft w:val="0"/>
          <w:marRight w:val="0"/>
          <w:marTop w:val="0"/>
          <w:marBottom w:val="0"/>
          <w:divBdr>
            <w:top w:val="none" w:sz="0" w:space="0" w:color="auto"/>
            <w:left w:val="none" w:sz="0" w:space="0" w:color="auto"/>
            <w:bottom w:val="none" w:sz="0" w:space="0" w:color="auto"/>
            <w:right w:val="none" w:sz="0" w:space="0" w:color="auto"/>
          </w:divBdr>
        </w:div>
        <w:div w:id="1574586208">
          <w:marLeft w:val="0"/>
          <w:marRight w:val="0"/>
          <w:marTop w:val="0"/>
          <w:marBottom w:val="0"/>
          <w:divBdr>
            <w:top w:val="none" w:sz="0" w:space="0" w:color="auto"/>
            <w:left w:val="none" w:sz="0" w:space="0" w:color="auto"/>
            <w:bottom w:val="none" w:sz="0" w:space="0" w:color="auto"/>
            <w:right w:val="none" w:sz="0" w:space="0" w:color="auto"/>
          </w:divBdr>
        </w:div>
        <w:div w:id="1574586209">
          <w:marLeft w:val="0"/>
          <w:marRight w:val="0"/>
          <w:marTop w:val="0"/>
          <w:marBottom w:val="0"/>
          <w:divBdr>
            <w:top w:val="none" w:sz="0" w:space="0" w:color="auto"/>
            <w:left w:val="none" w:sz="0" w:space="0" w:color="auto"/>
            <w:bottom w:val="none" w:sz="0" w:space="0" w:color="auto"/>
            <w:right w:val="none" w:sz="0" w:space="0" w:color="auto"/>
          </w:divBdr>
        </w:div>
        <w:div w:id="1574586210">
          <w:marLeft w:val="0"/>
          <w:marRight w:val="0"/>
          <w:marTop w:val="0"/>
          <w:marBottom w:val="0"/>
          <w:divBdr>
            <w:top w:val="none" w:sz="0" w:space="0" w:color="auto"/>
            <w:left w:val="none" w:sz="0" w:space="0" w:color="auto"/>
            <w:bottom w:val="none" w:sz="0" w:space="0" w:color="auto"/>
            <w:right w:val="none" w:sz="0" w:space="0" w:color="auto"/>
          </w:divBdr>
        </w:div>
        <w:div w:id="1574586215">
          <w:marLeft w:val="0"/>
          <w:marRight w:val="0"/>
          <w:marTop w:val="0"/>
          <w:marBottom w:val="0"/>
          <w:divBdr>
            <w:top w:val="none" w:sz="0" w:space="0" w:color="auto"/>
            <w:left w:val="none" w:sz="0" w:space="0" w:color="auto"/>
            <w:bottom w:val="none" w:sz="0" w:space="0" w:color="auto"/>
            <w:right w:val="none" w:sz="0" w:space="0" w:color="auto"/>
          </w:divBdr>
        </w:div>
        <w:div w:id="1574586216">
          <w:marLeft w:val="0"/>
          <w:marRight w:val="0"/>
          <w:marTop w:val="0"/>
          <w:marBottom w:val="0"/>
          <w:divBdr>
            <w:top w:val="none" w:sz="0" w:space="0" w:color="auto"/>
            <w:left w:val="none" w:sz="0" w:space="0" w:color="auto"/>
            <w:bottom w:val="none" w:sz="0" w:space="0" w:color="auto"/>
            <w:right w:val="none" w:sz="0" w:space="0" w:color="auto"/>
          </w:divBdr>
        </w:div>
        <w:div w:id="1574586218">
          <w:marLeft w:val="0"/>
          <w:marRight w:val="0"/>
          <w:marTop w:val="0"/>
          <w:marBottom w:val="0"/>
          <w:divBdr>
            <w:top w:val="none" w:sz="0" w:space="0" w:color="auto"/>
            <w:left w:val="none" w:sz="0" w:space="0" w:color="auto"/>
            <w:bottom w:val="none" w:sz="0" w:space="0" w:color="auto"/>
            <w:right w:val="none" w:sz="0" w:space="0" w:color="auto"/>
          </w:divBdr>
        </w:div>
        <w:div w:id="1574586220">
          <w:marLeft w:val="0"/>
          <w:marRight w:val="0"/>
          <w:marTop w:val="0"/>
          <w:marBottom w:val="0"/>
          <w:divBdr>
            <w:top w:val="none" w:sz="0" w:space="0" w:color="auto"/>
            <w:left w:val="none" w:sz="0" w:space="0" w:color="auto"/>
            <w:bottom w:val="none" w:sz="0" w:space="0" w:color="auto"/>
            <w:right w:val="none" w:sz="0" w:space="0" w:color="auto"/>
          </w:divBdr>
        </w:div>
        <w:div w:id="1574586224">
          <w:marLeft w:val="0"/>
          <w:marRight w:val="0"/>
          <w:marTop w:val="0"/>
          <w:marBottom w:val="0"/>
          <w:divBdr>
            <w:top w:val="none" w:sz="0" w:space="0" w:color="auto"/>
            <w:left w:val="none" w:sz="0" w:space="0" w:color="auto"/>
            <w:bottom w:val="none" w:sz="0" w:space="0" w:color="auto"/>
            <w:right w:val="none" w:sz="0" w:space="0" w:color="auto"/>
          </w:divBdr>
        </w:div>
        <w:div w:id="1574586227">
          <w:marLeft w:val="0"/>
          <w:marRight w:val="0"/>
          <w:marTop w:val="0"/>
          <w:marBottom w:val="0"/>
          <w:divBdr>
            <w:top w:val="none" w:sz="0" w:space="0" w:color="auto"/>
            <w:left w:val="none" w:sz="0" w:space="0" w:color="auto"/>
            <w:bottom w:val="none" w:sz="0" w:space="0" w:color="auto"/>
            <w:right w:val="none" w:sz="0" w:space="0" w:color="auto"/>
          </w:divBdr>
        </w:div>
        <w:div w:id="1574586230">
          <w:marLeft w:val="0"/>
          <w:marRight w:val="0"/>
          <w:marTop w:val="0"/>
          <w:marBottom w:val="0"/>
          <w:divBdr>
            <w:top w:val="none" w:sz="0" w:space="0" w:color="auto"/>
            <w:left w:val="none" w:sz="0" w:space="0" w:color="auto"/>
            <w:bottom w:val="none" w:sz="0" w:space="0" w:color="auto"/>
            <w:right w:val="none" w:sz="0" w:space="0" w:color="auto"/>
          </w:divBdr>
        </w:div>
        <w:div w:id="1574586233">
          <w:marLeft w:val="0"/>
          <w:marRight w:val="0"/>
          <w:marTop w:val="0"/>
          <w:marBottom w:val="0"/>
          <w:divBdr>
            <w:top w:val="none" w:sz="0" w:space="0" w:color="auto"/>
            <w:left w:val="none" w:sz="0" w:space="0" w:color="auto"/>
            <w:bottom w:val="none" w:sz="0" w:space="0" w:color="auto"/>
            <w:right w:val="none" w:sz="0" w:space="0" w:color="auto"/>
          </w:divBdr>
        </w:div>
        <w:div w:id="1574586235">
          <w:marLeft w:val="0"/>
          <w:marRight w:val="0"/>
          <w:marTop w:val="0"/>
          <w:marBottom w:val="0"/>
          <w:divBdr>
            <w:top w:val="none" w:sz="0" w:space="0" w:color="auto"/>
            <w:left w:val="none" w:sz="0" w:space="0" w:color="auto"/>
            <w:bottom w:val="none" w:sz="0" w:space="0" w:color="auto"/>
            <w:right w:val="none" w:sz="0" w:space="0" w:color="auto"/>
          </w:divBdr>
        </w:div>
        <w:div w:id="1574586237">
          <w:marLeft w:val="0"/>
          <w:marRight w:val="0"/>
          <w:marTop w:val="0"/>
          <w:marBottom w:val="0"/>
          <w:divBdr>
            <w:top w:val="none" w:sz="0" w:space="0" w:color="auto"/>
            <w:left w:val="none" w:sz="0" w:space="0" w:color="auto"/>
            <w:bottom w:val="none" w:sz="0" w:space="0" w:color="auto"/>
            <w:right w:val="none" w:sz="0" w:space="0" w:color="auto"/>
          </w:divBdr>
        </w:div>
        <w:div w:id="1574586238">
          <w:marLeft w:val="0"/>
          <w:marRight w:val="0"/>
          <w:marTop w:val="0"/>
          <w:marBottom w:val="0"/>
          <w:divBdr>
            <w:top w:val="none" w:sz="0" w:space="0" w:color="auto"/>
            <w:left w:val="none" w:sz="0" w:space="0" w:color="auto"/>
            <w:bottom w:val="none" w:sz="0" w:space="0" w:color="auto"/>
            <w:right w:val="none" w:sz="0" w:space="0" w:color="auto"/>
          </w:divBdr>
        </w:div>
        <w:div w:id="1574586243">
          <w:marLeft w:val="0"/>
          <w:marRight w:val="0"/>
          <w:marTop w:val="0"/>
          <w:marBottom w:val="0"/>
          <w:divBdr>
            <w:top w:val="none" w:sz="0" w:space="0" w:color="auto"/>
            <w:left w:val="none" w:sz="0" w:space="0" w:color="auto"/>
            <w:bottom w:val="none" w:sz="0" w:space="0" w:color="auto"/>
            <w:right w:val="none" w:sz="0" w:space="0" w:color="auto"/>
          </w:divBdr>
        </w:div>
        <w:div w:id="1574586245">
          <w:marLeft w:val="0"/>
          <w:marRight w:val="0"/>
          <w:marTop w:val="0"/>
          <w:marBottom w:val="0"/>
          <w:divBdr>
            <w:top w:val="none" w:sz="0" w:space="0" w:color="auto"/>
            <w:left w:val="none" w:sz="0" w:space="0" w:color="auto"/>
            <w:bottom w:val="none" w:sz="0" w:space="0" w:color="auto"/>
            <w:right w:val="none" w:sz="0" w:space="0" w:color="auto"/>
          </w:divBdr>
        </w:div>
        <w:div w:id="1574586246">
          <w:marLeft w:val="0"/>
          <w:marRight w:val="0"/>
          <w:marTop w:val="0"/>
          <w:marBottom w:val="0"/>
          <w:divBdr>
            <w:top w:val="none" w:sz="0" w:space="0" w:color="auto"/>
            <w:left w:val="none" w:sz="0" w:space="0" w:color="auto"/>
            <w:bottom w:val="none" w:sz="0" w:space="0" w:color="auto"/>
            <w:right w:val="none" w:sz="0" w:space="0" w:color="auto"/>
          </w:divBdr>
        </w:div>
        <w:div w:id="1574586250">
          <w:marLeft w:val="0"/>
          <w:marRight w:val="0"/>
          <w:marTop w:val="0"/>
          <w:marBottom w:val="0"/>
          <w:divBdr>
            <w:top w:val="none" w:sz="0" w:space="0" w:color="auto"/>
            <w:left w:val="none" w:sz="0" w:space="0" w:color="auto"/>
            <w:bottom w:val="none" w:sz="0" w:space="0" w:color="auto"/>
            <w:right w:val="none" w:sz="0" w:space="0" w:color="auto"/>
          </w:divBdr>
        </w:div>
        <w:div w:id="1574586256">
          <w:marLeft w:val="0"/>
          <w:marRight w:val="0"/>
          <w:marTop w:val="0"/>
          <w:marBottom w:val="0"/>
          <w:divBdr>
            <w:top w:val="none" w:sz="0" w:space="0" w:color="auto"/>
            <w:left w:val="none" w:sz="0" w:space="0" w:color="auto"/>
            <w:bottom w:val="none" w:sz="0" w:space="0" w:color="auto"/>
            <w:right w:val="none" w:sz="0" w:space="0" w:color="auto"/>
          </w:divBdr>
        </w:div>
        <w:div w:id="1574586257">
          <w:marLeft w:val="0"/>
          <w:marRight w:val="0"/>
          <w:marTop w:val="0"/>
          <w:marBottom w:val="0"/>
          <w:divBdr>
            <w:top w:val="none" w:sz="0" w:space="0" w:color="auto"/>
            <w:left w:val="none" w:sz="0" w:space="0" w:color="auto"/>
            <w:bottom w:val="none" w:sz="0" w:space="0" w:color="auto"/>
            <w:right w:val="none" w:sz="0" w:space="0" w:color="auto"/>
          </w:divBdr>
        </w:div>
        <w:div w:id="1574586258">
          <w:marLeft w:val="0"/>
          <w:marRight w:val="0"/>
          <w:marTop w:val="0"/>
          <w:marBottom w:val="0"/>
          <w:divBdr>
            <w:top w:val="none" w:sz="0" w:space="0" w:color="auto"/>
            <w:left w:val="none" w:sz="0" w:space="0" w:color="auto"/>
            <w:bottom w:val="none" w:sz="0" w:space="0" w:color="auto"/>
            <w:right w:val="none" w:sz="0" w:space="0" w:color="auto"/>
          </w:divBdr>
        </w:div>
        <w:div w:id="1574586263">
          <w:marLeft w:val="0"/>
          <w:marRight w:val="0"/>
          <w:marTop w:val="0"/>
          <w:marBottom w:val="0"/>
          <w:divBdr>
            <w:top w:val="none" w:sz="0" w:space="0" w:color="auto"/>
            <w:left w:val="none" w:sz="0" w:space="0" w:color="auto"/>
            <w:bottom w:val="none" w:sz="0" w:space="0" w:color="auto"/>
            <w:right w:val="none" w:sz="0" w:space="0" w:color="auto"/>
          </w:divBdr>
        </w:div>
        <w:div w:id="1574586265">
          <w:marLeft w:val="0"/>
          <w:marRight w:val="0"/>
          <w:marTop w:val="0"/>
          <w:marBottom w:val="0"/>
          <w:divBdr>
            <w:top w:val="none" w:sz="0" w:space="0" w:color="auto"/>
            <w:left w:val="none" w:sz="0" w:space="0" w:color="auto"/>
            <w:bottom w:val="none" w:sz="0" w:space="0" w:color="auto"/>
            <w:right w:val="none" w:sz="0" w:space="0" w:color="auto"/>
          </w:divBdr>
        </w:div>
        <w:div w:id="1574586266">
          <w:marLeft w:val="0"/>
          <w:marRight w:val="0"/>
          <w:marTop w:val="0"/>
          <w:marBottom w:val="0"/>
          <w:divBdr>
            <w:top w:val="none" w:sz="0" w:space="0" w:color="auto"/>
            <w:left w:val="none" w:sz="0" w:space="0" w:color="auto"/>
            <w:bottom w:val="none" w:sz="0" w:space="0" w:color="auto"/>
            <w:right w:val="none" w:sz="0" w:space="0" w:color="auto"/>
          </w:divBdr>
        </w:div>
        <w:div w:id="1574586267">
          <w:marLeft w:val="0"/>
          <w:marRight w:val="0"/>
          <w:marTop w:val="0"/>
          <w:marBottom w:val="0"/>
          <w:divBdr>
            <w:top w:val="none" w:sz="0" w:space="0" w:color="auto"/>
            <w:left w:val="none" w:sz="0" w:space="0" w:color="auto"/>
            <w:bottom w:val="none" w:sz="0" w:space="0" w:color="auto"/>
            <w:right w:val="none" w:sz="0" w:space="0" w:color="auto"/>
          </w:divBdr>
        </w:div>
        <w:div w:id="1574586268">
          <w:marLeft w:val="0"/>
          <w:marRight w:val="0"/>
          <w:marTop w:val="0"/>
          <w:marBottom w:val="0"/>
          <w:divBdr>
            <w:top w:val="none" w:sz="0" w:space="0" w:color="auto"/>
            <w:left w:val="none" w:sz="0" w:space="0" w:color="auto"/>
            <w:bottom w:val="none" w:sz="0" w:space="0" w:color="auto"/>
            <w:right w:val="none" w:sz="0" w:space="0" w:color="auto"/>
          </w:divBdr>
        </w:div>
        <w:div w:id="1574586271">
          <w:marLeft w:val="0"/>
          <w:marRight w:val="0"/>
          <w:marTop w:val="0"/>
          <w:marBottom w:val="0"/>
          <w:divBdr>
            <w:top w:val="none" w:sz="0" w:space="0" w:color="auto"/>
            <w:left w:val="none" w:sz="0" w:space="0" w:color="auto"/>
            <w:bottom w:val="none" w:sz="0" w:space="0" w:color="auto"/>
            <w:right w:val="none" w:sz="0" w:space="0" w:color="auto"/>
          </w:divBdr>
        </w:div>
        <w:div w:id="1574586273">
          <w:marLeft w:val="0"/>
          <w:marRight w:val="0"/>
          <w:marTop w:val="0"/>
          <w:marBottom w:val="0"/>
          <w:divBdr>
            <w:top w:val="none" w:sz="0" w:space="0" w:color="auto"/>
            <w:left w:val="none" w:sz="0" w:space="0" w:color="auto"/>
            <w:bottom w:val="none" w:sz="0" w:space="0" w:color="auto"/>
            <w:right w:val="none" w:sz="0" w:space="0" w:color="auto"/>
          </w:divBdr>
        </w:div>
        <w:div w:id="1574586275">
          <w:marLeft w:val="0"/>
          <w:marRight w:val="0"/>
          <w:marTop w:val="0"/>
          <w:marBottom w:val="0"/>
          <w:divBdr>
            <w:top w:val="none" w:sz="0" w:space="0" w:color="auto"/>
            <w:left w:val="none" w:sz="0" w:space="0" w:color="auto"/>
            <w:bottom w:val="none" w:sz="0" w:space="0" w:color="auto"/>
            <w:right w:val="none" w:sz="0" w:space="0" w:color="auto"/>
          </w:divBdr>
        </w:div>
        <w:div w:id="1574586278">
          <w:marLeft w:val="0"/>
          <w:marRight w:val="0"/>
          <w:marTop w:val="0"/>
          <w:marBottom w:val="0"/>
          <w:divBdr>
            <w:top w:val="none" w:sz="0" w:space="0" w:color="auto"/>
            <w:left w:val="none" w:sz="0" w:space="0" w:color="auto"/>
            <w:bottom w:val="none" w:sz="0" w:space="0" w:color="auto"/>
            <w:right w:val="none" w:sz="0" w:space="0" w:color="auto"/>
          </w:divBdr>
        </w:div>
        <w:div w:id="1574586282">
          <w:marLeft w:val="0"/>
          <w:marRight w:val="0"/>
          <w:marTop w:val="0"/>
          <w:marBottom w:val="0"/>
          <w:divBdr>
            <w:top w:val="none" w:sz="0" w:space="0" w:color="auto"/>
            <w:left w:val="none" w:sz="0" w:space="0" w:color="auto"/>
            <w:bottom w:val="none" w:sz="0" w:space="0" w:color="auto"/>
            <w:right w:val="none" w:sz="0" w:space="0" w:color="auto"/>
          </w:divBdr>
        </w:div>
        <w:div w:id="1574586284">
          <w:marLeft w:val="0"/>
          <w:marRight w:val="0"/>
          <w:marTop w:val="0"/>
          <w:marBottom w:val="0"/>
          <w:divBdr>
            <w:top w:val="none" w:sz="0" w:space="0" w:color="auto"/>
            <w:left w:val="none" w:sz="0" w:space="0" w:color="auto"/>
            <w:bottom w:val="none" w:sz="0" w:space="0" w:color="auto"/>
            <w:right w:val="none" w:sz="0" w:space="0" w:color="auto"/>
          </w:divBdr>
        </w:div>
        <w:div w:id="1574586286">
          <w:marLeft w:val="0"/>
          <w:marRight w:val="0"/>
          <w:marTop w:val="0"/>
          <w:marBottom w:val="0"/>
          <w:divBdr>
            <w:top w:val="none" w:sz="0" w:space="0" w:color="auto"/>
            <w:left w:val="none" w:sz="0" w:space="0" w:color="auto"/>
            <w:bottom w:val="none" w:sz="0" w:space="0" w:color="auto"/>
            <w:right w:val="none" w:sz="0" w:space="0" w:color="auto"/>
          </w:divBdr>
        </w:div>
        <w:div w:id="1574586289">
          <w:marLeft w:val="0"/>
          <w:marRight w:val="0"/>
          <w:marTop w:val="0"/>
          <w:marBottom w:val="0"/>
          <w:divBdr>
            <w:top w:val="none" w:sz="0" w:space="0" w:color="auto"/>
            <w:left w:val="none" w:sz="0" w:space="0" w:color="auto"/>
            <w:bottom w:val="none" w:sz="0" w:space="0" w:color="auto"/>
            <w:right w:val="none" w:sz="0" w:space="0" w:color="auto"/>
          </w:divBdr>
        </w:div>
        <w:div w:id="1574586291">
          <w:marLeft w:val="0"/>
          <w:marRight w:val="0"/>
          <w:marTop w:val="0"/>
          <w:marBottom w:val="0"/>
          <w:divBdr>
            <w:top w:val="none" w:sz="0" w:space="0" w:color="auto"/>
            <w:left w:val="none" w:sz="0" w:space="0" w:color="auto"/>
            <w:bottom w:val="none" w:sz="0" w:space="0" w:color="auto"/>
            <w:right w:val="none" w:sz="0" w:space="0" w:color="auto"/>
          </w:divBdr>
        </w:div>
        <w:div w:id="1574586292">
          <w:marLeft w:val="0"/>
          <w:marRight w:val="0"/>
          <w:marTop w:val="0"/>
          <w:marBottom w:val="0"/>
          <w:divBdr>
            <w:top w:val="none" w:sz="0" w:space="0" w:color="auto"/>
            <w:left w:val="none" w:sz="0" w:space="0" w:color="auto"/>
            <w:bottom w:val="none" w:sz="0" w:space="0" w:color="auto"/>
            <w:right w:val="none" w:sz="0" w:space="0" w:color="auto"/>
          </w:divBdr>
        </w:div>
        <w:div w:id="1574586294">
          <w:marLeft w:val="0"/>
          <w:marRight w:val="0"/>
          <w:marTop w:val="0"/>
          <w:marBottom w:val="0"/>
          <w:divBdr>
            <w:top w:val="none" w:sz="0" w:space="0" w:color="auto"/>
            <w:left w:val="none" w:sz="0" w:space="0" w:color="auto"/>
            <w:bottom w:val="none" w:sz="0" w:space="0" w:color="auto"/>
            <w:right w:val="none" w:sz="0" w:space="0" w:color="auto"/>
          </w:divBdr>
        </w:div>
        <w:div w:id="1574586296">
          <w:marLeft w:val="0"/>
          <w:marRight w:val="0"/>
          <w:marTop w:val="0"/>
          <w:marBottom w:val="0"/>
          <w:divBdr>
            <w:top w:val="none" w:sz="0" w:space="0" w:color="auto"/>
            <w:left w:val="none" w:sz="0" w:space="0" w:color="auto"/>
            <w:bottom w:val="none" w:sz="0" w:space="0" w:color="auto"/>
            <w:right w:val="none" w:sz="0" w:space="0" w:color="auto"/>
          </w:divBdr>
        </w:div>
        <w:div w:id="1574586297">
          <w:marLeft w:val="0"/>
          <w:marRight w:val="0"/>
          <w:marTop w:val="0"/>
          <w:marBottom w:val="0"/>
          <w:divBdr>
            <w:top w:val="none" w:sz="0" w:space="0" w:color="auto"/>
            <w:left w:val="none" w:sz="0" w:space="0" w:color="auto"/>
            <w:bottom w:val="none" w:sz="0" w:space="0" w:color="auto"/>
            <w:right w:val="none" w:sz="0" w:space="0" w:color="auto"/>
          </w:divBdr>
        </w:div>
        <w:div w:id="1574586298">
          <w:marLeft w:val="0"/>
          <w:marRight w:val="0"/>
          <w:marTop w:val="0"/>
          <w:marBottom w:val="0"/>
          <w:divBdr>
            <w:top w:val="none" w:sz="0" w:space="0" w:color="auto"/>
            <w:left w:val="none" w:sz="0" w:space="0" w:color="auto"/>
            <w:bottom w:val="none" w:sz="0" w:space="0" w:color="auto"/>
            <w:right w:val="none" w:sz="0" w:space="0" w:color="auto"/>
          </w:divBdr>
        </w:div>
        <w:div w:id="1574586299">
          <w:marLeft w:val="0"/>
          <w:marRight w:val="0"/>
          <w:marTop w:val="0"/>
          <w:marBottom w:val="0"/>
          <w:divBdr>
            <w:top w:val="none" w:sz="0" w:space="0" w:color="auto"/>
            <w:left w:val="none" w:sz="0" w:space="0" w:color="auto"/>
            <w:bottom w:val="none" w:sz="0" w:space="0" w:color="auto"/>
            <w:right w:val="none" w:sz="0" w:space="0" w:color="auto"/>
          </w:divBdr>
        </w:div>
        <w:div w:id="1574586301">
          <w:marLeft w:val="0"/>
          <w:marRight w:val="0"/>
          <w:marTop w:val="0"/>
          <w:marBottom w:val="0"/>
          <w:divBdr>
            <w:top w:val="none" w:sz="0" w:space="0" w:color="auto"/>
            <w:left w:val="none" w:sz="0" w:space="0" w:color="auto"/>
            <w:bottom w:val="none" w:sz="0" w:space="0" w:color="auto"/>
            <w:right w:val="none" w:sz="0" w:space="0" w:color="auto"/>
          </w:divBdr>
        </w:div>
        <w:div w:id="1574586302">
          <w:marLeft w:val="0"/>
          <w:marRight w:val="0"/>
          <w:marTop w:val="0"/>
          <w:marBottom w:val="0"/>
          <w:divBdr>
            <w:top w:val="none" w:sz="0" w:space="0" w:color="auto"/>
            <w:left w:val="none" w:sz="0" w:space="0" w:color="auto"/>
            <w:bottom w:val="none" w:sz="0" w:space="0" w:color="auto"/>
            <w:right w:val="none" w:sz="0" w:space="0" w:color="auto"/>
          </w:divBdr>
        </w:div>
        <w:div w:id="1574586304">
          <w:marLeft w:val="0"/>
          <w:marRight w:val="0"/>
          <w:marTop w:val="0"/>
          <w:marBottom w:val="0"/>
          <w:divBdr>
            <w:top w:val="none" w:sz="0" w:space="0" w:color="auto"/>
            <w:left w:val="none" w:sz="0" w:space="0" w:color="auto"/>
            <w:bottom w:val="none" w:sz="0" w:space="0" w:color="auto"/>
            <w:right w:val="none" w:sz="0" w:space="0" w:color="auto"/>
          </w:divBdr>
        </w:div>
        <w:div w:id="1574586306">
          <w:marLeft w:val="0"/>
          <w:marRight w:val="0"/>
          <w:marTop w:val="0"/>
          <w:marBottom w:val="0"/>
          <w:divBdr>
            <w:top w:val="none" w:sz="0" w:space="0" w:color="auto"/>
            <w:left w:val="none" w:sz="0" w:space="0" w:color="auto"/>
            <w:bottom w:val="none" w:sz="0" w:space="0" w:color="auto"/>
            <w:right w:val="none" w:sz="0" w:space="0" w:color="auto"/>
          </w:divBdr>
        </w:div>
        <w:div w:id="1574586311">
          <w:marLeft w:val="0"/>
          <w:marRight w:val="0"/>
          <w:marTop w:val="0"/>
          <w:marBottom w:val="0"/>
          <w:divBdr>
            <w:top w:val="none" w:sz="0" w:space="0" w:color="auto"/>
            <w:left w:val="none" w:sz="0" w:space="0" w:color="auto"/>
            <w:bottom w:val="none" w:sz="0" w:space="0" w:color="auto"/>
            <w:right w:val="none" w:sz="0" w:space="0" w:color="auto"/>
          </w:divBdr>
        </w:div>
        <w:div w:id="1574586313">
          <w:marLeft w:val="0"/>
          <w:marRight w:val="0"/>
          <w:marTop w:val="0"/>
          <w:marBottom w:val="0"/>
          <w:divBdr>
            <w:top w:val="none" w:sz="0" w:space="0" w:color="auto"/>
            <w:left w:val="none" w:sz="0" w:space="0" w:color="auto"/>
            <w:bottom w:val="none" w:sz="0" w:space="0" w:color="auto"/>
            <w:right w:val="none" w:sz="0" w:space="0" w:color="auto"/>
          </w:divBdr>
        </w:div>
        <w:div w:id="1574586314">
          <w:marLeft w:val="0"/>
          <w:marRight w:val="0"/>
          <w:marTop w:val="0"/>
          <w:marBottom w:val="0"/>
          <w:divBdr>
            <w:top w:val="none" w:sz="0" w:space="0" w:color="auto"/>
            <w:left w:val="none" w:sz="0" w:space="0" w:color="auto"/>
            <w:bottom w:val="none" w:sz="0" w:space="0" w:color="auto"/>
            <w:right w:val="none" w:sz="0" w:space="0" w:color="auto"/>
          </w:divBdr>
        </w:div>
        <w:div w:id="1574586318">
          <w:marLeft w:val="0"/>
          <w:marRight w:val="0"/>
          <w:marTop w:val="0"/>
          <w:marBottom w:val="0"/>
          <w:divBdr>
            <w:top w:val="none" w:sz="0" w:space="0" w:color="auto"/>
            <w:left w:val="none" w:sz="0" w:space="0" w:color="auto"/>
            <w:bottom w:val="none" w:sz="0" w:space="0" w:color="auto"/>
            <w:right w:val="none" w:sz="0" w:space="0" w:color="auto"/>
          </w:divBdr>
        </w:div>
        <w:div w:id="1574586320">
          <w:marLeft w:val="0"/>
          <w:marRight w:val="0"/>
          <w:marTop w:val="0"/>
          <w:marBottom w:val="0"/>
          <w:divBdr>
            <w:top w:val="none" w:sz="0" w:space="0" w:color="auto"/>
            <w:left w:val="none" w:sz="0" w:space="0" w:color="auto"/>
            <w:bottom w:val="none" w:sz="0" w:space="0" w:color="auto"/>
            <w:right w:val="none" w:sz="0" w:space="0" w:color="auto"/>
          </w:divBdr>
        </w:div>
        <w:div w:id="1574586322">
          <w:marLeft w:val="0"/>
          <w:marRight w:val="0"/>
          <w:marTop w:val="0"/>
          <w:marBottom w:val="0"/>
          <w:divBdr>
            <w:top w:val="none" w:sz="0" w:space="0" w:color="auto"/>
            <w:left w:val="none" w:sz="0" w:space="0" w:color="auto"/>
            <w:bottom w:val="none" w:sz="0" w:space="0" w:color="auto"/>
            <w:right w:val="none" w:sz="0" w:space="0" w:color="auto"/>
          </w:divBdr>
        </w:div>
        <w:div w:id="1574586324">
          <w:marLeft w:val="0"/>
          <w:marRight w:val="0"/>
          <w:marTop w:val="0"/>
          <w:marBottom w:val="0"/>
          <w:divBdr>
            <w:top w:val="none" w:sz="0" w:space="0" w:color="auto"/>
            <w:left w:val="none" w:sz="0" w:space="0" w:color="auto"/>
            <w:bottom w:val="none" w:sz="0" w:space="0" w:color="auto"/>
            <w:right w:val="none" w:sz="0" w:space="0" w:color="auto"/>
          </w:divBdr>
        </w:div>
        <w:div w:id="1574586327">
          <w:marLeft w:val="0"/>
          <w:marRight w:val="0"/>
          <w:marTop w:val="0"/>
          <w:marBottom w:val="0"/>
          <w:divBdr>
            <w:top w:val="none" w:sz="0" w:space="0" w:color="auto"/>
            <w:left w:val="none" w:sz="0" w:space="0" w:color="auto"/>
            <w:bottom w:val="none" w:sz="0" w:space="0" w:color="auto"/>
            <w:right w:val="none" w:sz="0" w:space="0" w:color="auto"/>
          </w:divBdr>
        </w:div>
        <w:div w:id="1574586330">
          <w:marLeft w:val="0"/>
          <w:marRight w:val="0"/>
          <w:marTop w:val="0"/>
          <w:marBottom w:val="0"/>
          <w:divBdr>
            <w:top w:val="none" w:sz="0" w:space="0" w:color="auto"/>
            <w:left w:val="none" w:sz="0" w:space="0" w:color="auto"/>
            <w:bottom w:val="none" w:sz="0" w:space="0" w:color="auto"/>
            <w:right w:val="none" w:sz="0" w:space="0" w:color="auto"/>
          </w:divBdr>
        </w:div>
        <w:div w:id="1574586331">
          <w:marLeft w:val="0"/>
          <w:marRight w:val="0"/>
          <w:marTop w:val="0"/>
          <w:marBottom w:val="0"/>
          <w:divBdr>
            <w:top w:val="none" w:sz="0" w:space="0" w:color="auto"/>
            <w:left w:val="none" w:sz="0" w:space="0" w:color="auto"/>
            <w:bottom w:val="none" w:sz="0" w:space="0" w:color="auto"/>
            <w:right w:val="none" w:sz="0" w:space="0" w:color="auto"/>
          </w:divBdr>
        </w:div>
        <w:div w:id="1574586332">
          <w:marLeft w:val="0"/>
          <w:marRight w:val="0"/>
          <w:marTop w:val="0"/>
          <w:marBottom w:val="0"/>
          <w:divBdr>
            <w:top w:val="none" w:sz="0" w:space="0" w:color="auto"/>
            <w:left w:val="none" w:sz="0" w:space="0" w:color="auto"/>
            <w:bottom w:val="none" w:sz="0" w:space="0" w:color="auto"/>
            <w:right w:val="none" w:sz="0" w:space="0" w:color="auto"/>
          </w:divBdr>
        </w:div>
        <w:div w:id="1574586335">
          <w:marLeft w:val="0"/>
          <w:marRight w:val="0"/>
          <w:marTop w:val="0"/>
          <w:marBottom w:val="0"/>
          <w:divBdr>
            <w:top w:val="none" w:sz="0" w:space="0" w:color="auto"/>
            <w:left w:val="none" w:sz="0" w:space="0" w:color="auto"/>
            <w:bottom w:val="none" w:sz="0" w:space="0" w:color="auto"/>
            <w:right w:val="none" w:sz="0" w:space="0" w:color="auto"/>
          </w:divBdr>
        </w:div>
        <w:div w:id="1574586341">
          <w:marLeft w:val="0"/>
          <w:marRight w:val="0"/>
          <w:marTop w:val="0"/>
          <w:marBottom w:val="0"/>
          <w:divBdr>
            <w:top w:val="none" w:sz="0" w:space="0" w:color="auto"/>
            <w:left w:val="none" w:sz="0" w:space="0" w:color="auto"/>
            <w:bottom w:val="none" w:sz="0" w:space="0" w:color="auto"/>
            <w:right w:val="none" w:sz="0" w:space="0" w:color="auto"/>
          </w:divBdr>
        </w:div>
        <w:div w:id="1574586342">
          <w:marLeft w:val="0"/>
          <w:marRight w:val="0"/>
          <w:marTop w:val="0"/>
          <w:marBottom w:val="0"/>
          <w:divBdr>
            <w:top w:val="none" w:sz="0" w:space="0" w:color="auto"/>
            <w:left w:val="none" w:sz="0" w:space="0" w:color="auto"/>
            <w:bottom w:val="none" w:sz="0" w:space="0" w:color="auto"/>
            <w:right w:val="none" w:sz="0" w:space="0" w:color="auto"/>
          </w:divBdr>
        </w:div>
        <w:div w:id="1574586343">
          <w:marLeft w:val="0"/>
          <w:marRight w:val="0"/>
          <w:marTop w:val="0"/>
          <w:marBottom w:val="0"/>
          <w:divBdr>
            <w:top w:val="none" w:sz="0" w:space="0" w:color="auto"/>
            <w:left w:val="none" w:sz="0" w:space="0" w:color="auto"/>
            <w:bottom w:val="none" w:sz="0" w:space="0" w:color="auto"/>
            <w:right w:val="none" w:sz="0" w:space="0" w:color="auto"/>
          </w:divBdr>
        </w:div>
        <w:div w:id="1574586346">
          <w:marLeft w:val="0"/>
          <w:marRight w:val="0"/>
          <w:marTop w:val="0"/>
          <w:marBottom w:val="0"/>
          <w:divBdr>
            <w:top w:val="none" w:sz="0" w:space="0" w:color="auto"/>
            <w:left w:val="none" w:sz="0" w:space="0" w:color="auto"/>
            <w:bottom w:val="none" w:sz="0" w:space="0" w:color="auto"/>
            <w:right w:val="none" w:sz="0" w:space="0" w:color="auto"/>
          </w:divBdr>
        </w:div>
        <w:div w:id="1574586347">
          <w:marLeft w:val="0"/>
          <w:marRight w:val="0"/>
          <w:marTop w:val="0"/>
          <w:marBottom w:val="0"/>
          <w:divBdr>
            <w:top w:val="none" w:sz="0" w:space="0" w:color="auto"/>
            <w:left w:val="none" w:sz="0" w:space="0" w:color="auto"/>
            <w:bottom w:val="none" w:sz="0" w:space="0" w:color="auto"/>
            <w:right w:val="none" w:sz="0" w:space="0" w:color="auto"/>
          </w:divBdr>
        </w:div>
        <w:div w:id="1574586349">
          <w:marLeft w:val="0"/>
          <w:marRight w:val="0"/>
          <w:marTop w:val="0"/>
          <w:marBottom w:val="0"/>
          <w:divBdr>
            <w:top w:val="none" w:sz="0" w:space="0" w:color="auto"/>
            <w:left w:val="none" w:sz="0" w:space="0" w:color="auto"/>
            <w:bottom w:val="none" w:sz="0" w:space="0" w:color="auto"/>
            <w:right w:val="none" w:sz="0" w:space="0" w:color="auto"/>
          </w:divBdr>
        </w:div>
        <w:div w:id="1574586351">
          <w:marLeft w:val="0"/>
          <w:marRight w:val="0"/>
          <w:marTop w:val="0"/>
          <w:marBottom w:val="0"/>
          <w:divBdr>
            <w:top w:val="none" w:sz="0" w:space="0" w:color="auto"/>
            <w:left w:val="none" w:sz="0" w:space="0" w:color="auto"/>
            <w:bottom w:val="none" w:sz="0" w:space="0" w:color="auto"/>
            <w:right w:val="none" w:sz="0" w:space="0" w:color="auto"/>
          </w:divBdr>
        </w:div>
        <w:div w:id="1574586353">
          <w:marLeft w:val="0"/>
          <w:marRight w:val="0"/>
          <w:marTop w:val="0"/>
          <w:marBottom w:val="0"/>
          <w:divBdr>
            <w:top w:val="none" w:sz="0" w:space="0" w:color="auto"/>
            <w:left w:val="none" w:sz="0" w:space="0" w:color="auto"/>
            <w:bottom w:val="none" w:sz="0" w:space="0" w:color="auto"/>
            <w:right w:val="none" w:sz="0" w:space="0" w:color="auto"/>
          </w:divBdr>
        </w:div>
        <w:div w:id="1574586363">
          <w:marLeft w:val="0"/>
          <w:marRight w:val="0"/>
          <w:marTop w:val="0"/>
          <w:marBottom w:val="0"/>
          <w:divBdr>
            <w:top w:val="none" w:sz="0" w:space="0" w:color="auto"/>
            <w:left w:val="none" w:sz="0" w:space="0" w:color="auto"/>
            <w:bottom w:val="none" w:sz="0" w:space="0" w:color="auto"/>
            <w:right w:val="none" w:sz="0" w:space="0" w:color="auto"/>
          </w:divBdr>
        </w:div>
        <w:div w:id="1574586364">
          <w:marLeft w:val="0"/>
          <w:marRight w:val="0"/>
          <w:marTop w:val="0"/>
          <w:marBottom w:val="0"/>
          <w:divBdr>
            <w:top w:val="none" w:sz="0" w:space="0" w:color="auto"/>
            <w:left w:val="none" w:sz="0" w:space="0" w:color="auto"/>
            <w:bottom w:val="none" w:sz="0" w:space="0" w:color="auto"/>
            <w:right w:val="none" w:sz="0" w:space="0" w:color="auto"/>
          </w:divBdr>
        </w:div>
        <w:div w:id="1574586366">
          <w:marLeft w:val="0"/>
          <w:marRight w:val="0"/>
          <w:marTop w:val="0"/>
          <w:marBottom w:val="0"/>
          <w:divBdr>
            <w:top w:val="none" w:sz="0" w:space="0" w:color="auto"/>
            <w:left w:val="none" w:sz="0" w:space="0" w:color="auto"/>
            <w:bottom w:val="none" w:sz="0" w:space="0" w:color="auto"/>
            <w:right w:val="none" w:sz="0" w:space="0" w:color="auto"/>
          </w:divBdr>
        </w:div>
        <w:div w:id="1574586372">
          <w:marLeft w:val="0"/>
          <w:marRight w:val="0"/>
          <w:marTop w:val="0"/>
          <w:marBottom w:val="0"/>
          <w:divBdr>
            <w:top w:val="none" w:sz="0" w:space="0" w:color="auto"/>
            <w:left w:val="none" w:sz="0" w:space="0" w:color="auto"/>
            <w:bottom w:val="none" w:sz="0" w:space="0" w:color="auto"/>
            <w:right w:val="none" w:sz="0" w:space="0" w:color="auto"/>
          </w:divBdr>
        </w:div>
        <w:div w:id="1574586374">
          <w:marLeft w:val="0"/>
          <w:marRight w:val="0"/>
          <w:marTop w:val="0"/>
          <w:marBottom w:val="0"/>
          <w:divBdr>
            <w:top w:val="none" w:sz="0" w:space="0" w:color="auto"/>
            <w:left w:val="none" w:sz="0" w:space="0" w:color="auto"/>
            <w:bottom w:val="none" w:sz="0" w:space="0" w:color="auto"/>
            <w:right w:val="none" w:sz="0" w:space="0" w:color="auto"/>
          </w:divBdr>
        </w:div>
        <w:div w:id="1574586376">
          <w:marLeft w:val="0"/>
          <w:marRight w:val="0"/>
          <w:marTop w:val="0"/>
          <w:marBottom w:val="0"/>
          <w:divBdr>
            <w:top w:val="none" w:sz="0" w:space="0" w:color="auto"/>
            <w:left w:val="none" w:sz="0" w:space="0" w:color="auto"/>
            <w:bottom w:val="none" w:sz="0" w:space="0" w:color="auto"/>
            <w:right w:val="none" w:sz="0" w:space="0" w:color="auto"/>
          </w:divBdr>
        </w:div>
        <w:div w:id="1574586377">
          <w:marLeft w:val="0"/>
          <w:marRight w:val="0"/>
          <w:marTop w:val="0"/>
          <w:marBottom w:val="0"/>
          <w:divBdr>
            <w:top w:val="none" w:sz="0" w:space="0" w:color="auto"/>
            <w:left w:val="none" w:sz="0" w:space="0" w:color="auto"/>
            <w:bottom w:val="none" w:sz="0" w:space="0" w:color="auto"/>
            <w:right w:val="none" w:sz="0" w:space="0" w:color="auto"/>
          </w:divBdr>
        </w:div>
        <w:div w:id="1574586378">
          <w:marLeft w:val="0"/>
          <w:marRight w:val="0"/>
          <w:marTop w:val="0"/>
          <w:marBottom w:val="0"/>
          <w:divBdr>
            <w:top w:val="none" w:sz="0" w:space="0" w:color="auto"/>
            <w:left w:val="none" w:sz="0" w:space="0" w:color="auto"/>
            <w:bottom w:val="none" w:sz="0" w:space="0" w:color="auto"/>
            <w:right w:val="none" w:sz="0" w:space="0" w:color="auto"/>
          </w:divBdr>
        </w:div>
        <w:div w:id="1574586380">
          <w:marLeft w:val="0"/>
          <w:marRight w:val="0"/>
          <w:marTop w:val="0"/>
          <w:marBottom w:val="0"/>
          <w:divBdr>
            <w:top w:val="none" w:sz="0" w:space="0" w:color="auto"/>
            <w:left w:val="none" w:sz="0" w:space="0" w:color="auto"/>
            <w:bottom w:val="none" w:sz="0" w:space="0" w:color="auto"/>
            <w:right w:val="none" w:sz="0" w:space="0" w:color="auto"/>
          </w:divBdr>
        </w:div>
        <w:div w:id="1574586382">
          <w:marLeft w:val="0"/>
          <w:marRight w:val="0"/>
          <w:marTop w:val="0"/>
          <w:marBottom w:val="0"/>
          <w:divBdr>
            <w:top w:val="none" w:sz="0" w:space="0" w:color="auto"/>
            <w:left w:val="none" w:sz="0" w:space="0" w:color="auto"/>
            <w:bottom w:val="none" w:sz="0" w:space="0" w:color="auto"/>
            <w:right w:val="none" w:sz="0" w:space="0" w:color="auto"/>
          </w:divBdr>
        </w:div>
        <w:div w:id="1574586385">
          <w:marLeft w:val="0"/>
          <w:marRight w:val="0"/>
          <w:marTop w:val="0"/>
          <w:marBottom w:val="0"/>
          <w:divBdr>
            <w:top w:val="none" w:sz="0" w:space="0" w:color="auto"/>
            <w:left w:val="none" w:sz="0" w:space="0" w:color="auto"/>
            <w:bottom w:val="none" w:sz="0" w:space="0" w:color="auto"/>
            <w:right w:val="none" w:sz="0" w:space="0" w:color="auto"/>
          </w:divBdr>
        </w:div>
        <w:div w:id="1574586386">
          <w:marLeft w:val="0"/>
          <w:marRight w:val="0"/>
          <w:marTop w:val="0"/>
          <w:marBottom w:val="0"/>
          <w:divBdr>
            <w:top w:val="none" w:sz="0" w:space="0" w:color="auto"/>
            <w:left w:val="none" w:sz="0" w:space="0" w:color="auto"/>
            <w:bottom w:val="none" w:sz="0" w:space="0" w:color="auto"/>
            <w:right w:val="none" w:sz="0" w:space="0" w:color="auto"/>
          </w:divBdr>
        </w:div>
        <w:div w:id="1574586388">
          <w:marLeft w:val="0"/>
          <w:marRight w:val="0"/>
          <w:marTop w:val="0"/>
          <w:marBottom w:val="0"/>
          <w:divBdr>
            <w:top w:val="none" w:sz="0" w:space="0" w:color="auto"/>
            <w:left w:val="none" w:sz="0" w:space="0" w:color="auto"/>
            <w:bottom w:val="none" w:sz="0" w:space="0" w:color="auto"/>
            <w:right w:val="none" w:sz="0" w:space="0" w:color="auto"/>
          </w:divBdr>
        </w:div>
        <w:div w:id="1574586392">
          <w:marLeft w:val="0"/>
          <w:marRight w:val="0"/>
          <w:marTop w:val="0"/>
          <w:marBottom w:val="0"/>
          <w:divBdr>
            <w:top w:val="none" w:sz="0" w:space="0" w:color="auto"/>
            <w:left w:val="none" w:sz="0" w:space="0" w:color="auto"/>
            <w:bottom w:val="none" w:sz="0" w:space="0" w:color="auto"/>
            <w:right w:val="none" w:sz="0" w:space="0" w:color="auto"/>
          </w:divBdr>
        </w:div>
        <w:div w:id="1574586393">
          <w:marLeft w:val="0"/>
          <w:marRight w:val="0"/>
          <w:marTop w:val="0"/>
          <w:marBottom w:val="0"/>
          <w:divBdr>
            <w:top w:val="none" w:sz="0" w:space="0" w:color="auto"/>
            <w:left w:val="none" w:sz="0" w:space="0" w:color="auto"/>
            <w:bottom w:val="none" w:sz="0" w:space="0" w:color="auto"/>
            <w:right w:val="none" w:sz="0" w:space="0" w:color="auto"/>
          </w:divBdr>
        </w:div>
        <w:div w:id="1574586395">
          <w:marLeft w:val="0"/>
          <w:marRight w:val="0"/>
          <w:marTop w:val="0"/>
          <w:marBottom w:val="0"/>
          <w:divBdr>
            <w:top w:val="none" w:sz="0" w:space="0" w:color="auto"/>
            <w:left w:val="none" w:sz="0" w:space="0" w:color="auto"/>
            <w:bottom w:val="none" w:sz="0" w:space="0" w:color="auto"/>
            <w:right w:val="none" w:sz="0" w:space="0" w:color="auto"/>
          </w:divBdr>
        </w:div>
        <w:div w:id="1574586397">
          <w:marLeft w:val="0"/>
          <w:marRight w:val="0"/>
          <w:marTop w:val="0"/>
          <w:marBottom w:val="0"/>
          <w:divBdr>
            <w:top w:val="none" w:sz="0" w:space="0" w:color="auto"/>
            <w:left w:val="none" w:sz="0" w:space="0" w:color="auto"/>
            <w:bottom w:val="none" w:sz="0" w:space="0" w:color="auto"/>
            <w:right w:val="none" w:sz="0" w:space="0" w:color="auto"/>
          </w:divBdr>
        </w:div>
        <w:div w:id="1574586398">
          <w:marLeft w:val="0"/>
          <w:marRight w:val="0"/>
          <w:marTop w:val="0"/>
          <w:marBottom w:val="0"/>
          <w:divBdr>
            <w:top w:val="none" w:sz="0" w:space="0" w:color="auto"/>
            <w:left w:val="none" w:sz="0" w:space="0" w:color="auto"/>
            <w:bottom w:val="none" w:sz="0" w:space="0" w:color="auto"/>
            <w:right w:val="none" w:sz="0" w:space="0" w:color="auto"/>
          </w:divBdr>
        </w:div>
        <w:div w:id="1574586401">
          <w:marLeft w:val="0"/>
          <w:marRight w:val="0"/>
          <w:marTop w:val="0"/>
          <w:marBottom w:val="0"/>
          <w:divBdr>
            <w:top w:val="none" w:sz="0" w:space="0" w:color="auto"/>
            <w:left w:val="none" w:sz="0" w:space="0" w:color="auto"/>
            <w:bottom w:val="none" w:sz="0" w:space="0" w:color="auto"/>
            <w:right w:val="none" w:sz="0" w:space="0" w:color="auto"/>
          </w:divBdr>
        </w:div>
        <w:div w:id="1574586403">
          <w:marLeft w:val="0"/>
          <w:marRight w:val="0"/>
          <w:marTop w:val="0"/>
          <w:marBottom w:val="0"/>
          <w:divBdr>
            <w:top w:val="none" w:sz="0" w:space="0" w:color="auto"/>
            <w:left w:val="none" w:sz="0" w:space="0" w:color="auto"/>
            <w:bottom w:val="none" w:sz="0" w:space="0" w:color="auto"/>
            <w:right w:val="none" w:sz="0" w:space="0" w:color="auto"/>
          </w:divBdr>
        </w:div>
        <w:div w:id="1574586407">
          <w:marLeft w:val="0"/>
          <w:marRight w:val="0"/>
          <w:marTop w:val="0"/>
          <w:marBottom w:val="0"/>
          <w:divBdr>
            <w:top w:val="none" w:sz="0" w:space="0" w:color="auto"/>
            <w:left w:val="none" w:sz="0" w:space="0" w:color="auto"/>
            <w:bottom w:val="none" w:sz="0" w:space="0" w:color="auto"/>
            <w:right w:val="none" w:sz="0" w:space="0" w:color="auto"/>
          </w:divBdr>
        </w:div>
        <w:div w:id="1574586408">
          <w:marLeft w:val="0"/>
          <w:marRight w:val="0"/>
          <w:marTop w:val="0"/>
          <w:marBottom w:val="0"/>
          <w:divBdr>
            <w:top w:val="none" w:sz="0" w:space="0" w:color="auto"/>
            <w:left w:val="none" w:sz="0" w:space="0" w:color="auto"/>
            <w:bottom w:val="none" w:sz="0" w:space="0" w:color="auto"/>
            <w:right w:val="none" w:sz="0" w:space="0" w:color="auto"/>
          </w:divBdr>
        </w:div>
        <w:div w:id="1574586409">
          <w:marLeft w:val="0"/>
          <w:marRight w:val="0"/>
          <w:marTop w:val="0"/>
          <w:marBottom w:val="0"/>
          <w:divBdr>
            <w:top w:val="none" w:sz="0" w:space="0" w:color="auto"/>
            <w:left w:val="none" w:sz="0" w:space="0" w:color="auto"/>
            <w:bottom w:val="none" w:sz="0" w:space="0" w:color="auto"/>
            <w:right w:val="none" w:sz="0" w:space="0" w:color="auto"/>
          </w:divBdr>
        </w:div>
        <w:div w:id="1574586410">
          <w:marLeft w:val="0"/>
          <w:marRight w:val="0"/>
          <w:marTop w:val="0"/>
          <w:marBottom w:val="0"/>
          <w:divBdr>
            <w:top w:val="none" w:sz="0" w:space="0" w:color="auto"/>
            <w:left w:val="none" w:sz="0" w:space="0" w:color="auto"/>
            <w:bottom w:val="none" w:sz="0" w:space="0" w:color="auto"/>
            <w:right w:val="none" w:sz="0" w:space="0" w:color="auto"/>
          </w:divBdr>
        </w:div>
        <w:div w:id="1574586411">
          <w:marLeft w:val="0"/>
          <w:marRight w:val="0"/>
          <w:marTop w:val="0"/>
          <w:marBottom w:val="0"/>
          <w:divBdr>
            <w:top w:val="none" w:sz="0" w:space="0" w:color="auto"/>
            <w:left w:val="none" w:sz="0" w:space="0" w:color="auto"/>
            <w:bottom w:val="none" w:sz="0" w:space="0" w:color="auto"/>
            <w:right w:val="none" w:sz="0" w:space="0" w:color="auto"/>
          </w:divBdr>
        </w:div>
        <w:div w:id="1574586414">
          <w:marLeft w:val="0"/>
          <w:marRight w:val="0"/>
          <w:marTop w:val="0"/>
          <w:marBottom w:val="0"/>
          <w:divBdr>
            <w:top w:val="none" w:sz="0" w:space="0" w:color="auto"/>
            <w:left w:val="none" w:sz="0" w:space="0" w:color="auto"/>
            <w:bottom w:val="none" w:sz="0" w:space="0" w:color="auto"/>
            <w:right w:val="none" w:sz="0" w:space="0" w:color="auto"/>
          </w:divBdr>
        </w:div>
        <w:div w:id="1574586415">
          <w:marLeft w:val="0"/>
          <w:marRight w:val="0"/>
          <w:marTop w:val="0"/>
          <w:marBottom w:val="0"/>
          <w:divBdr>
            <w:top w:val="none" w:sz="0" w:space="0" w:color="auto"/>
            <w:left w:val="none" w:sz="0" w:space="0" w:color="auto"/>
            <w:bottom w:val="none" w:sz="0" w:space="0" w:color="auto"/>
            <w:right w:val="none" w:sz="0" w:space="0" w:color="auto"/>
          </w:divBdr>
        </w:div>
        <w:div w:id="1574586417">
          <w:marLeft w:val="0"/>
          <w:marRight w:val="0"/>
          <w:marTop w:val="0"/>
          <w:marBottom w:val="0"/>
          <w:divBdr>
            <w:top w:val="none" w:sz="0" w:space="0" w:color="auto"/>
            <w:left w:val="none" w:sz="0" w:space="0" w:color="auto"/>
            <w:bottom w:val="none" w:sz="0" w:space="0" w:color="auto"/>
            <w:right w:val="none" w:sz="0" w:space="0" w:color="auto"/>
          </w:divBdr>
        </w:div>
      </w:divsChild>
    </w:div>
    <w:div w:id="1574586328">
      <w:marLeft w:val="0"/>
      <w:marRight w:val="0"/>
      <w:marTop w:val="0"/>
      <w:marBottom w:val="0"/>
      <w:divBdr>
        <w:top w:val="none" w:sz="0" w:space="0" w:color="auto"/>
        <w:left w:val="none" w:sz="0" w:space="0" w:color="auto"/>
        <w:bottom w:val="none" w:sz="0" w:space="0" w:color="auto"/>
        <w:right w:val="none" w:sz="0" w:space="0" w:color="auto"/>
      </w:divBdr>
    </w:div>
    <w:div w:id="1574586334">
      <w:marLeft w:val="0"/>
      <w:marRight w:val="0"/>
      <w:marTop w:val="0"/>
      <w:marBottom w:val="0"/>
      <w:divBdr>
        <w:top w:val="none" w:sz="0" w:space="0" w:color="auto"/>
        <w:left w:val="none" w:sz="0" w:space="0" w:color="auto"/>
        <w:bottom w:val="none" w:sz="0" w:space="0" w:color="auto"/>
        <w:right w:val="none" w:sz="0" w:space="0" w:color="auto"/>
      </w:divBdr>
    </w:div>
    <w:div w:id="1574586350">
      <w:marLeft w:val="0"/>
      <w:marRight w:val="0"/>
      <w:marTop w:val="0"/>
      <w:marBottom w:val="0"/>
      <w:divBdr>
        <w:top w:val="none" w:sz="0" w:space="0" w:color="auto"/>
        <w:left w:val="none" w:sz="0" w:space="0" w:color="auto"/>
        <w:bottom w:val="none" w:sz="0" w:space="0" w:color="auto"/>
        <w:right w:val="none" w:sz="0" w:space="0" w:color="auto"/>
      </w:divBdr>
    </w:div>
    <w:div w:id="1574586418">
      <w:marLeft w:val="0"/>
      <w:marRight w:val="0"/>
      <w:marTop w:val="0"/>
      <w:marBottom w:val="0"/>
      <w:divBdr>
        <w:top w:val="none" w:sz="0" w:space="0" w:color="auto"/>
        <w:left w:val="none" w:sz="0" w:space="0" w:color="auto"/>
        <w:bottom w:val="none" w:sz="0" w:space="0" w:color="auto"/>
        <w:right w:val="none" w:sz="0" w:space="0" w:color="auto"/>
      </w:divBdr>
    </w:div>
    <w:div w:id="1574586419">
      <w:marLeft w:val="0"/>
      <w:marRight w:val="0"/>
      <w:marTop w:val="0"/>
      <w:marBottom w:val="0"/>
      <w:divBdr>
        <w:top w:val="none" w:sz="0" w:space="0" w:color="auto"/>
        <w:left w:val="none" w:sz="0" w:space="0" w:color="auto"/>
        <w:bottom w:val="none" w:sz="0" w:space="0" w:color="auto"/>
        <w:right w:val="none" w:sz="0" w:space="0" w:color="auto"/>
      </w:divBdr>
    </w:div>
    <w:div w:id="1574586420">
      <w:marLeft w:val="0"/>
      <w:marRight w:val="0"/>
      <w:marTop w:val="0"/>
      <w:marBottom w:val="0"/>
      <w:divBdr>
        <w:top w:val="none" w:sz="0" w:space="0" w:color="auto"/>
        <w:left w:val="none" w:sz="0" w:space="0" w:color="auto"/>
        <w:bottom w:val="none" w:sz="0" w:space="0" w:color="auto"/>
        <w:right w:val="none" w:sz="0" w:space="0" w:color="auto"/>
      </w:divBdr>
    </w:div>
    <w:div w:id="1574586421">
      <w:marLeft w:val="0"/>
      <w:marRight w:val="0"/>
      <w:marTop w:val="0"/>
      <w:marBottom w:val="0"/>
      <w:divBdr>
        <w:top w:val="none" w:sz="0" w:space="0" w:color="auto"/>
        <w:left w:val="none" w:sz="0" w:space="0" w:color="auto"/>
        <w:bottom w:val="none" w:sz="0" w:space="0" w:color="auto"/>
        <w:right w:val="none" w:sz="0" w:space="0" w:color="auto"/>
      </w:divBdr>
    </w:div>
    <w:div w:id="1574586422">
      <w:marLeft w:val="0"/>
      <w:marRight w:val="0"/>
      <w:marTop w:val="0"/>
      <w:marBottom w:val="0"/>
      <w:divBdr>
        <w:top w:val="none" w:sz="0" w:space="0" w:color="auto"/>
        <w:left w:val="none" w:sz="0" w:space="0" w:color="auto"/>
        <w:bottom w:val="none" w:sz="0" w:space="0" w:color="auto"/>
        <w:right w:val="none" w:sz="0" w:space="0" w:color="auto"/>
      </w:divBdr>
    </w:div>
    <w:div w:id="1574586423">
      <w:marLeft w:val="0"/>
      <w:marRight w:val="0"/>
      <w:marTop w:val="0"/>
      <w:marBottom w:val="0"/>
      <w:divBdr>
        <w:top w:val="none" w:sz="0" w:space="0" w:color="auto"/>
        <w:left w:val="none" w:sz="0" w:space="0" w:color="auto"/>
        <w:bottom w:val="none" w:sz="0" w:space="0" w:color="auto"/>
        <w:right w:val="none" w:sz="0" w:space="0" w:color="auto"/>
      </w:divBdr>
    </w:div>
    <w:div w:id="1574586424">
      <w:marLeft w:val="0"/>
      <w:marRight w:val="0"/>
      <w:marTop w:val="0"/>
      <w:marBottom w:val="0"/>
      <w:divBdr>
        <w:top w:val="none" w:sz="0" w:space="0" w:color="auto"/>
        <w:left w:val="none" w:sz="0" w:space="0" w:color="auto"/>
        <w:bottom w:val="none" w:sz="0" w:space="0" w:color="auto"/>
        <w:right w:val="none" w:sz="0" w:space="0" w:color="auto"/>
      </w:divBdr>
    </w:div>
    <w:div w:id="1574586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13</Pages>
  <Words>4249</Words>
  <Characters>22947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Τζούλια Ηλιοπούλου-Στράγγα, Αναπλ. Καθηγήτρια Νομικής Σχολής Αθηνών</dc:title>
  <dc:subject/>
  <dc:creator>SNI</dc:creator>
  <cp:keywords/>
  <dc:description/>
  <cp:lastModifiedBy>Julia</cp:lastModifiedBy>
  <cp:revision>4</cp:revision>
  <cp:lastPrinted>2016-04-19T07:27:00Z</cp:lastPrinted>
  <dcterms:created xsi:type="dcterms:W3CDTF">2016-05-15T17:51:00Z</dcterms:created>
  <dcterms:modified xsi:type="dcterms:W3CDTF">2016-05-23T12:04:00Z</dcterms:modified>
</cp:coreProperties>
</file>